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501" w14:textId="4D494285" w:rsidR="00BD7194" w:rsidRDefault="00BD7194" w:rsidP="00BD7194">
      <w:pPr>
        <w:pStyle w:val="CRCoverPage"/>
        <w:tabs>
          <w:tab w:val="right" w:pos="9639"/>
        </w:tabs>
        <w:spacing w:after="0"/>
        <w:rPr>
          <w:rFonts w:cs="Arial"/>
          <w:b/>
          <w:sz w:val="24"/>
          <w:szCs w:val="24"/>
        </w:rPr>
      </w:pPr>
      <w:bookmarkStart w:id="0" w:name="_Toc45888060"/>
      <w:bookmarkStart w:id="1" w:name="_Toc45888659"/>
      <w:bookmarkStart w:id="2" w:name="_Toc61367300"/>
      <w:bookmarkStart w:id="3" w:name="_Toc61372683"/>
      <w:bookmarkStart w:id="4" w:name="_Toc68230623"/>
      <w:bookmarkStart w:id="5" w:name="_Toc69084036"/>
      <w:bookmarkStart w:id="6" w:name="_Toc75467043"/>
      <w:bookmarkStart w:id="7" w:name="_Toc76509065"/>
      <w:bookmarkStart w:id="8" w:name="_Toc76718055"/>
      <w:bookmarkStart w:id="9" w:name="_Toc2086435"/>
      <w:r>
        <w:rPr>
          <w:rFonts w:cs="Arial"/>
          <w:b/>
          <w:sz w:val="24"/>
          <w:szCs w:val="24"/>
        </w:rPr>
        <w:t>3GPP TSG-RAN WG4 Meeting #110-bis</w:t>
      </w:r>
      <w:r>
        <w:rPr>
          <w:rFonts w:cs="Arial"/>
          <w:b/>
          <w:sz w:val="24"/>
          <w:szCs w:val="24"/>
        </w:rPr>
        <w:tab/>
      </w:r>
      <w:r w:rsidR="00467FB3" w:rsidRPr="00467FB3">
        <w:rPr>
          <w:rFonts w:cs="Arial"/>
          <w:b/>
          <w:sz w:val="24"/>
          <w:szCs w:val="24"/>
        </w:rPr>
        <w:t>R4-2405769</w:t>
      </w:r>
    </w:p>
    <w:p w14:paraId="229D6E10" w14:textId="4168C13D" w:rsidR="00C567C1" w:rsidRDefault="00BD7194" w:rsidP="00BD7194">
      <w:pPr>
        <w:pStyle w:val="CRCoverPage"/>
        <w:outlineLvl w:val="0"/>
        <w:rPr>
          <w:b/>
          <w:noProof/>
          <w:sz w:val="24"/>
        </w:rPr>
      </w:pPr>
      <w:r>
        <w:rPr>
          <w:rFonts w:cs="Arial"/>
          <w:b/>
          <w:sz w:val="24"/>
          <w:szCs w:val="24"/>
        </w:rPr>
        <w:t>Changsha, China, 15</w:t>
      </w:r>
      <w:r>
        <w:rPr>
          <w:rFonts w:cs="Arial"/>
          <w:b/>
          <w:sz w:val="24"/>
          <w:szCs w:val="24"/>
          <w:vertAlign w:val="superscript"/>
        </w:rPr>
        <w:t>th</w:t>
      </w:r>
      <w:r>
        <w:rPr>
          <w:rFonts w:cs="Arial"/>
          <w:b/>
          <w:sz w:val="24"/>
          <w:szCs w:val="24"/>
        </w:rPr>
        <w:t xml:space="preserve"> April – 19</w:t>
      </w:r>
      <w:r>
        <w:rPr>
          <w:rFonts w:cs="Arial"/>
          <w:b/>
          <w:sz w:val="24"/>
          <w:szCs w:val="24"/>
          <w:vertAlign w:val="superscript"/>
        </w:rPr>
        <w:t>th</w:t>
      </w:r>
      <w:r>
        <w:rPr>
          <w:rFonts w:cs="Arial"/>
          <w:b/>
          <w:sz w:val="24"/>
          <w:szCs w:val="24"/>
        </w:rPr>
        <w:t xml:space="preserve">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567C1" w14:paraId="28E746DD" w14:textId="77777777" w:rsidTr="004254A7">
        <w:tc>
          <w:tcPr>
            <w:tcW w:w="9641" w:type="dxa"/>
            <w:gridSpan w:val="9"/>
            <w:tcBorders>
              <w:top w:val="single" w:sz="4" w:space="0" w:color="auto"/>
              <w:left w:val="single" w:sz="4" w:space="0" w:color="auto"/>
              <w:right w:val="single" w:sz="4" w:space="0" w:color="auto"/>
            </w:tcBorders>
          </w:tcPr>
          <w:p w14:paraId="0C941B48" w14:textId="77777777" w:rsidR="00C567C1" w:rsidRDefault="00C567C1" w:rsidP="004254A7">
            <w:pPr>
              <w:pStyle w:val="CRCoverPage"/>
              <w:spacing w:after="0"/>
              <w:jc w:val="right"/>
              <w:rPr>
                <w:i/>
                <w:noProof/>
              </w:rPr>
            </w:pPr>
            <w:r>
              <w:rPr>
                <w:i/>
                <w:noProof/>
                <w:sz w:val="14"/>
              </w:rPr>
              <w:t>CR-Form-v12.3</w:t>
            </w:r>
          </w:p>
        </w:tc>
      </w:tr>
      <w:tr w:rsidR="00C567C1" w14:paraId="62B3787C" w14:textId="77777777" w:rsidTr="004254A7">
        <w:tc>
          <w:tcPr>
            <w:tcW w:w="9641" w:type="dxa"/>
            <w:gridSpan w:val="9"/>
            <w:tcBorders>
              <w:left w:val="single" w:sz="4" w:space="0" w:color="auto"/>
              <w:right w:val="single" w:sz="4" w:space="0" w:color="auto"/>
            </w:tcBorders>
          </w:tcPr>
          <w:p w14:paraId="4B965E7B" w14:textId="3AA6A48B" w:rsidR="00C567C1" w:rsidRDefault="00336A87" w:rsidP="004254A7">
            <w:pPr>
              <w:pStyle w:val="CRCoverPage"/>
              <w:spacing w:after="0"/>
              <w:jc w:val="center"/>
              <w:rPr>
                <w:noProof/>
              </w:rPr>
            </w:pPr>
            <w:r>
              <w:rPr>
                <w:b/>
                <w:noProof/>
                <w:sz w:val="32"/>
              </w:rPr>
              <w:t xml:space="preserve">DRAFT </w:t>
            </w:r>
            <w:r w:rsidR="00C567C1">
              <w:rPr>
                <w:b/>
                <w:noProof/>
                <w:sz w:val="32"/>
              </w:rPr>
              <w:t>CHANGE REQUEST</w:t>
            </w:r>
          </w:p>
        </w:tc>
      </w:tr>
      <w:tr w:rsidR="00C567C1" w14:paraId="2BDE458B" w14:textId="77777777" w:rsidTr="004254A7">
        <w:tc>
          <w:tcPr>
            <w:tcW w:w="9641" w:type="dxa"/>
            <w:gridSpan w:val="9"/>
            <w:tcBorders>
              <w:left w:val="single" w:sz="4" w:space="0" w:color="auto"/>
              <w:right w:val="single" w:sz="4" w:space="0" w:color="auto"/>
            </w:tcBorders>
          </w:tcPr>
          <w:p w14:paraId="1A222B27" w14:textId="77777777" w:rsidR="00C567C1" w:rsidRDefault="00C567C1" w:rsidP="004254A7">
            <w:pPr>
              <w:pStyle w:val="CRCoverPage"/>
              <w:spacing w:after="0"/>
              <w:rPr>
                <w:noProof/>
                <w:sz w:val="8"/>
                <w:szCs w:val="8"/>
              </w:rPr>
            </w:pPr>
          </w:p>
        </w:tc>
      </w:tr>
      <w:tr w:rsidR="00BD7194" w14:paraId="764BF905" w14:textId="77777777" w:rsidTr="004254A7">
        <w:tc>
          <w:tcPr>
            <w:tcW w:w="142" w:type="dxa"/>
            <w:tcBorders>
              <w:left w:val="single" w:sz="4" w:space="0" w:color="auto"/>
            </w:tcBorders>
          </w:tcPr>
          <w:p w14:paraId="091EBF30" w14:textId="77777777" w:rsidR="00BD7194" w:rsidRDefault="00BD7194" w:rsidP="00BD7194">
            <w:pPr>
              <w:pStyle w:val="CRCoverPage"/>
              <w:spacing w:after="0"/>
              <w:jc w:val="right"/>
              <w:rPr>
                <w:noProof/>
              </w:rPr>
            </w:pPr>
          </w:p>
        </w:tc>
        <w:tc>
          <w:tcPr>
            <w:tcW w:w="1559" w:type="dxa"/>
            <w:shd w:val="pct30" w:color="FFFF00" w:fill="auto"/>
          </w:tcPr>
          <w:p w14:paraId="7B99582B" w14:textId="32F35DD3" w:rsidR="00BD7194" w:rsidRPr="00410371" w:rsidRDefault="00AD0484" w:rsidP="00BD7194">
            <w:pPr>
              <w:pStyle w:val="CRCoverPage"/>
              <w:spacing w:after="0"/>
              <w:jc w:val="right"/>
              <w:rPr>
                <w:b/>
                <w:noProof/>
                <w:sz w:val="28"/>
              </w:rPr>
            </w:pPr>
            <w:r>
              <w:fldChar w:fldCharType="begin"/>
            </w:r>
            <w:r>
              <w:instrText xml:space="preserve"> DOCPROPERTY  Spec#  \* MERGEFORMAT </w:instrText>
            </w:r>
            <w:r>
              <w:fldChar w:fldCharType="separate"/>
            </w:r>
            <w:r w:rsidR="00BD7194">
              <w:rPr>
                <w:b/>
                <w:noProof/>
                <w:sz w:val="28"/>
              </w:rPr>
              <w:t>38.101</w:t>
            </w:r>
            <w:r>
              <w:rPr>
                <w:b/>
                <w:noProof/>
                <w:sz w:val="28"/>
              </w:rPr>
              <w:fldChar w:fldCharType="end"/>
            </w:r>
            <w:r w:rsidR="00BD7194">
              <w:rPr>
                <w:b/>
                <w:noProof/>
                <w:sz w:val="28"/>
              </w:rPr>
              <w:t>-3</w:t>
            </w:r>
          </w:p>
        </w:tc>
        <w:tc>
          <w:tcPr>
            <w:tcW w:w="709" w:type="dxa"/>
          </w:tcPr>
          <w:p w14:paraId="44D8719E" w14:textId="2466E9DA" w:rsidR="00BD7194" w:rsidRDefault="00BD7194" w:rsidP="00BD7194">
            <w:pPr>
              <w:pStyle w:val="CRCoverPage"/>
              <w:spacing w:after="0"/>
              <w:jc w:val="center"/>
              <w:rPr>
                <w:noProof/>
              </w:rPr>
            </w:pPr>
            <w:r>
              <w:rPr>
                <w:b/>
                <w:noProof/>
                <w:sz w:val="28"/>
              </w:rPr>
              <w:t>CR</w:t>
            </w:r>
          </w:p>
        </w:tc>
        <w:tc>
          <w:tcPr>
            <w:tcW w:w="1276" w:type="dxa"/>
            <w:shd w:val="pct30" w:color="FFFF00" w:fill="auto"/>
          </w:tcPr>
          <w:p w14:paraId="3E8B87F3" w14:textId="1B26173B" w:rsidR="00BD7194" w:rsidRPr="00410371" w:rsidRDefault="00BD7194" w:rsidP="00BD7194">
            <w:pPr>
              <w:pStyle w:val="CRCoverPage"/>
              <w:spacing w:after="0"/>
              <w:rPr>
                <w:noProof/>
              </w:rPr>
            </w:pPr>
          </w:p>
        </w:tc>
        <w:tc>
          <w:tcPr>
            <w:tcW w:w="709" w:type="dxa"/>
          </w:tcPr>
          <w:p w14:paraId="09EB4F0C" w14:textId="3E816062" w:rsidR="00BD7194" w:rsidRDefault="00BD7194" w:rsidP="00BD7194">
            <w:pPr>
              <w:pStyle w:val="CRCoverPage"/>
              <w:tabs>
                <w:tab w:val="right" w:pos="625"/>
              </w:tabs>
              <w:spacing w:after="0"/>
              <w:jc w:val="center"/>
              <w:rPr>
                <w:noProof/>
              </w:rPr>
            </w:pPr>
            <w:r>
              <w:rPr>
                <w:b/>
                <w:bCs/>
                <w:noProof/>
                <w:sz w:val="28"/>
              </w:rPr>
              <w:t>rev</w:t>
            </w:r>
          </w:p>
        </w:tc>
        <w:tc>
          <w:tcPr>
            <w:tcW w:w="992" w:type="dxa"/>
            <w:shd w:val="pct30" w:color="FFFF00" w:fill="auto"/>
          </w:tcPr>
          <w:p w14:paraId="234423B4" w14:textId="045B72E3" w:rsidR="00BD7194" w:rsidRPr="00410371" w:rsidRDefault="00BD7194" w:rsidP="00BD7194">
            <w:pPr>
              <w:pStyle w:val="CRCoverPage"/>
              <w:spacing w:after="0"/>
              <w:jc w:val="center"/>
              <w:rPr>
                <w:b/>
                <w:noProof/>
              </w:rPr>
            </w:pPr>
          </w:p>
        </w:tc>
        <w:tc>
          <w:tcPr>
            <w:tcW w:w="2410" w:type="dxa"/>
          </w:tcPr>
          <w:p w14:paraId="081A678B" w14:textId="6569E1D1" w:rsidR="00BD7194" w:rsidRDefault="00BD7194" w:rsidP="00BD71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02E6FB" w14:textId="382BDB72" w:rsidR="00BD7194" w:rsidRPr="00410371" w:rsidRDefault="00AD0484" w:rsidP="00BD7194">
            <w:pPr>
              <w:pStyle w:val="CRCoverPage"/>
              <w:spacing w:after="0"/>
              <w:jc w:val="center"/>
              <w:rPr>
                <w:noProof/>
                <w:sz w:val="28"/>
              </w:rPr>
            </w:pPr>
            <w:r>
              <w:fldChar w:fldCharType="begin"/>
            </w:r>
            <w:r>
              <w:instrText xml:space="preserve"> DOCPROPERTY  Version  \* MERGEFORMAT </w:instrText>
            </w:r>
            <w:r>
              <w:fldChar w:fldCharType="separate"/>
            </w:r>
            <w:r w:rsidR="00BD7194">
              <w:rPr>
                <w:b/>
                <w:noProof/>
                <w:sz w:val="28"/>
              </w:rPr>
              <w:t>18.5.1</w:t>
            </w:r>
            <w:r>
              <w:rPr>
                <w:b/>
                <w:noProof/>
                <w:sz w:val="28"/>
              </w:rPr>
              <w:fldChar w:fldCharType="end"/>
            </w:r>
          </w:p>
        </w:tc>
        <w:tc>
          <w:tcPr>
            <w:tcW w:w="143" w:type="dxa"/>
            <w:tcBorders>
              <w:right w:val="single" w:sz="4" w:space="0" w:color="auto"/>
            </w:tcBorders>
          </w:tcPr>
          <w:p w14:paraId="226420D3" w14:textId="77777777" w:rsidR="00BD7194" w:rsidRDefault="00BD7194" w:rsidP="00BD7194">
            <w:pPr>
              <w:pStyle w:val="CRCoverPage"/>
              <w:spacing w:after="0"/>
              <w:rPr>
                <w:noProof/>
              </w:rPr>
            </w:pPr>
          </w:p>
        </w:tc>
      </w:tr>
      <w:tr w:rsidR="00C567C1" w14:paraId="362513E0" w14:textId="77777777" w:rsidTr="004254A7">
        <w:tc>
          <w:tcPr>
            <w:tcW w:w="9641" w:type="dxa"/>
            <w:gridSpan w:val="9"/>
            <w:tcBorders>
              <w:left w:val="single" w:sz="4" w:space="0" w:color="auto"/>
              <w:right w:val="single" w:sz="4" w:space="0" w:color="auto"/>
            </w:tcBorders>
          </w:tcPr>
          <w:p w14:paraId="5B9D21C3" w14:textId="77777777" w:rsidR="00C567C1" w:rsidRDefault="00C567C1" w:rsidP="004254A7">
            <w:pPr>
              <w:pStyle w:val="CRCoverPage"/>
              <w:spacing w:after="0"/>
              <w:rPr>
                <w:noProof/>
              </w:rPr>
            </w:pPr>
          </w:p>
        </w:tc>
      </w:tr>
      <w:tr w:rsidR="00C567C1" w14:paraId="6DBA7C5E" w14:textId="77777777" w:rsidTr="004254A7">
        <w:tc>
          <w:tcPr>
            <w:tcW w:w="9641" w:type="dxa"/>
            <w:gridSpan w:val="9"/>
            <w:tcBorders>
              <w:top w:val="single" w:sz="4" w:space="0" w:color="auto"/>
            </w:tcBorders>
          </w:tcPr>
          <w:p w14:paraId="477850A4" w14:textId="77777777" w:rsidR="00C567C1" w:rsidRPr="00F25D98" w:rsidRDefault="00C567C1" w:rsidP="004254A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567C1" w14:paraId="4DD43A6A" w14:textId="77777777" w:rsidTr="004254A7">
        <w:tc>
          <w:tcPr>
            <w:tcW w:w="9641" w:type="dxa"/>
            <w:gridSpan w:val="9"/>
          </w:tcPr>
          <w:p w14:paraId="2642055B" w14:textId="77777777" w:rsidR="00C567C1" w:rsidRDefault="00C567C1" w:rsidP="004254A7">
            <w:pPr>
              <w:pStyle w:val="CRCoverPage"/>
              <w:spacing w:after="0"/>
              <w:rPr>
                <w:noProof/>
                <w:sz w:val="8"/>
                <w:szCs w:val="8"/>
              </w:rPr>
            </w:pPr>
          </w:p>
        </w:tc>
      </w:tr>
    </w:tbl>
    <w:p w14:paraId="61D1E3D9" w14:textId="77777777" w:rsidR="00C567C1" w:rsidRDefault="00C567C1" w:rsidP="00C567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567C1" w14:paraId="38F8311B" w14:textId="77777777" w:rsidTr="004254A7">
        <w:tc>
          <w:tcPr>
            <w:tcW w:w="2835" w:type="dxa"/>
          </w:tcPr>
          <w:p w14:paraId="4C1EF8E3" w14:textId="77777777" w:rsidR="00C567C1" w:rsidRDefault="00C567C1" w:rsidP="004254A7">
            <w:pPr>
              <w:pStyle w:val="CRCoverPage"/>
              <w:tabs>
                <w:tab w:val="right" w:pos="2751"/>
              </w:tabs>
              <w:spacing w:after="0"/>
              <w:rPr>
                <w:b/>
                <w:i/>
                <w:noProof/>
              </w:rPr>
            </w:pPr>
            <w:r>
              <w:rPr>
                <w:b/>
                <w:i/>
                <w:noProof/>
              </w:rPr>
              <w:t>Proposed change affects:</w:t>
            </w:r>
          </w:p>
        </w:tc>
        <w:tc>
          <w:tcPr>
            <w:tcW w:w="1418" w:type="dxa"/>
          </w:tcPr>
          <w:p w14:paraId="5B3EFC5F" w14:textId="77777777" w:rsidR="00C567C1" w:rsidRDefault="00C567C1" w:rsidP="004254A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64B589" w14:textId="77777777" w:rsidR="00C567C1" w:rsidRDefault="00C567C1" w:rsidP="004254A7">
            <w:pPr>
              <w:pStyle w:val="CRCoverPage"/>
              <w:spacing w:after="0"/>
              <w:jc w:val="center"/>
              <w:rPr>
                <w:b/>
                <w:caps/>
                <w:noProof/>
              </w:rPr>
            </w:pPr>
          </w:p>
        </w:tc>
        <w:tc>
          <w:tcPr>
            <w:tcW w:w="709" w:type="dxa"/>
            <w:tcBorders>
              <w:left w:val="single" w:sz="4" w:space="0" w:color="auto"/>
            </w:tcBorders>
          </w:tcPr>
          <w:p w14:paraId="24950743" w14:textId="77777777" w:rsidR="00C567C1" w:rsidRDefault="00C567C1" w:rsidP="004254A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445B8D" w14:textId="260349FB" w:rsidR="00C567C1" w:rsidRDefault="00336A87" w:rsidP="004254A7">
            <w:pPr>
              <w:pStyle w:val="CRCoverPage"/>
              <w:spacing w:after="0"/>
              <w:jc w:val="center"/>
              <w:rPr>
                <w:b/>
                <w:caps/>
                <w:noProof/>
              </w:rPr>
            </w:pPr>
            <w:r>
              <w:rPr>
                <w:b/>
                <w:caps/>
                <w:noProof/>
              </w:rPr>
              <w:t>X</w:t>
            </w:r>
          </w:p>
        </w:tc>
        <w:tc>
          <w:tcPr>
            <w:tcW w:w="2126" w:type="dxa"/>
          </w:tcPr>
          <w:p w14:paraId="4D78EB44" w14:textId="77777777" w:rsidR="00C567C1" w:rsidRDefault="00C567C1" w:rsidP="004254A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E66EA3" w14:textId="77777777" w:rsidR="00C567C1" w:rsidRDefault="00C567C1" w:rsidP="004254A7">
            <w:pPr>
              <w:pStyle w:val="CRCoverPage"/>
              <w:spacing w:after="0"/>
              <w:jc w:val="center"/>
              <w:rPr>
                <w:b/>
                <w:caps/>
                <w:noProof/>
              </w:rPr>
            </w:pPr>
          </w:p>
        </w:tc>
        <w:tc>
          <w:tcPr>
            <w:tcW w:w="1418" w:type="dxa"/>
            <w:tcBorders>
              <w:left w:val="nil"/>
            </w:tcBorders>
          </w:tcPr>
          <w:p w14:paraId="4D2F4260" w14:textId="77777777" w:rsidR="00C567C1" w:rsidRDefault="00C567C1" w:rsidP="004254A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122A94" w14:textId="77777777" w:rsidR="00C567C1" w:rsidRDefault="00C567C1" w:rsidP="004254A7">
            <w:pPr>
              <w:pStyle w:val="CRCoverPage"/>
              <w:spacing w:after="0"/>
              <w:jc w:val="center"/>
              <w:rPr>
                <w:b/>
                <w:bCs/>
                <w:caps/>
                <w:noProof/>
              </w:rPr>
            </w:pPr>
          </w:p>
        </w:tc>
      </w:tr>
    </w:tbl>
    <w:p w14:paraId="24809B46" w14:textId="77777777" w:rsidR="00C567C1" w:rsidRDefault="00C567C1" w:rsidP="00C567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567C1" w14:paraId="24CE5153" w14:textId="77777777" w:rsidTr="004254A7">
        <w:tc>
          <w:tcPr>
            <w:tcW w:w="9640" w:type="dxa"/>
            <w:gridSpan w:val="11"/>
          </w:tcPr>
          <w:p w14:paraId="74D18453" w14:textId="77777777" w:rsidR="00C567C1" w:rsidRDefault="00C567C1" w:rsidP="004254A7">
            <w:pPr>
              <w:pStyle w:val="CRCoverPage"/>
              <w:spacing w:after="0"/>
              <w:rPr>
                <w:noProof/>
                <w:sz w:val="8"/>
                <w:szCs w:val="8"/>
              </w:rPr>
            </w:pPr>
          </w:p>
        </w:tc>
      </w:tr>
      <w:tr w:rsidR="00336A87" w14:paraId="702C1FC3" w14:textId="77777777" w:rsidTr="004254A7">
        <w:tc>
          <w:tcPr>
            <w:tcW w:w="1843" w:type="dxa"/>
            <w:tcBorders>
              <w:top w:val="single" w:sz="4" w:space="0" w:color="auto"/>
              <w:left w:val="single" w:sz="4" w:space="0" w:color="auto"/>
            </w:tcBorders>
          </w:tcPr>
          <w:p w14:paraId="1A12A9A8" w14:textId="77777777" w:rsidR="00336A87" w:rsidRDefault="00336A87" w:rsidP="00336A8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356F7" w14:textId="48D794DC" w:rsidR="00336A87" w:rsidRDefault="00336A87" w:rsidP="00336A87">
            <w:pPr>
              <w:pStyle w:val="CRCoverPage"/>
              <w:spacing w:after="0"/>
              <w:ind w:left="100"/>
              <w:rPr>
                <w:noProof/>
              </w:rPr>
            </w:pPr>
            <w:r w:rsidRPr="00F73CB8">
              <w:rPr>
                <w:noProof/>
              </w:rPr>
              <w:t>draft CR 38.101-3 adding 3 bands CA and DC combinations</w:t>
            </w:r>
            <w:r>
              <w:rPr>
                <w:noProof/>
              </w:rPr>
              <w:t xml:space="preserve"> including FR2</w:t>
            </w:r>
          </w:p>
        </w:tc>
      </w:tr>
      <w:tr w:rsidR="00336A87" w14:paraId="46A1208C" w14:textId="77777777" w:rsidTr="004254A7">
        <w:tc>
          <w:tcPr>
            <w:tcW w:w="1843" w:type="dxa"/>
            <w:tcBorders>
              <w:left w:val="single" w:sz="4" w:space="0" w:color="auto"/>
            </w:tcBorders>
          </w:tcPr>
          <w:p w14:paraId="67CB7A77"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0426268A" w14:textId="77777777" w:rsidR="00336A87" w:rsidRDefault="00336A87" w:rsidP="00336A87">
            <w:pPr>
              <w:pStyle w:val="CRCoverPage"/>
              <w:spacing w:after="0"/>
              <w:rPr>
                <w:noProof/>
                <w:sz w:val="8"/>
                <w:szCs w:val="8"/>
              </w:rPr>
            </w:pPr>
          </w:p>
        </w:tc>
      </w:tr>
      <w:tr w:rsidR="00336A87" w14:paraId="1B2E10E5" w14:textId="77777777" w:rsidTr="004254A7">
        <w:tc>
          <w:tcPr>
            <w:tcW w:w="1843" w:type="dxa"/>
            <w:tcBorders>
              <w:left w:val="single" w:sz="4" w:space="0" w:color="auto"/>
            </w:tcBorders>
          </w:tcPr>
          <w:p w14:paraId="2E6A7F57" w14:textId="77777777" w:rsidR="00336A87" w:rsidRDefault="00336A87" w:rsidP="00336A8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A3F656" w14:textId="0E6A5F5C" w:rsidR="00336A87" w:rsidRDefault="00336A87" w:rsidP="00336A8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Ericsson</w:t>
            </w:r>
            <w:r>
              <w:rPr>
                <w:noProof/>
              </w:rPr>
              <w:fldChar w:fldCharType="end"/>
            </w:r>
            <w:r>
              <w:rPr>
                <w:noProof/>
              </w:rPr>
              <w:t>, Rogers</w:t>
            </w:r>
          </w:p>
        </w:tc>
      </w:tr>
      <w:tr w:rsidR="00336A87" w14:paraId="71008F6E" w14:textId="77777777" w:rsidTr="004254A7">
        <w:tc>
          <w:tcPr>
            <w:tcW w:w="1843" w:type="dxa"/>
            <w:tcBorders>
              <w:left w:val="single" w:sz="4" w:space="0" w:color="auto"/>
            </w:tcBorders>
          </w:tcPr>
          <w:p w14:paraId="514AD7E3" w14:textId="77777777" w:rsidR="00336A87" w:rsidRDefault="00336A87" w:rsidP="00336A8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49103B" w14:textId="1C3CF379" w:rsidR="00336A87" w:rsidRDefault="00336A87" w:rsidP="00336A87">
            <w:pPr>
              <w:pStyle w:val="CRCoverPage"/>
              <w:spacing w:after="0"/>
              <w:ind w:left="100"/>
              <w:rPr>
                <w:noProof/>
              </w:rPr>
            </w:pPr>
            <w:r>
              <w:t>R4</w:t>
            </w:r>
          </w:p>
        </w:tc>
      </w:tr>
      <w:tr w:rsidR="00336A87" w14:paraId="343A8829" w14:textId="77777777" w:rsidTr="004254A7">
        <w:tc>
          <w:tcPr>
            <w:tcW w:w="1843" w:type="dxa"/>
            <w:tcBorders>
              <w:left w:val="single" w:sz="4" w:space="0" w:color="auto"/>
            </w:tcBorders>
          </w:tcPr>
          <w:p w14:paraId="3D8B73A9" w14:textId="77777777" w:rsidR="00336A87" w:rsidRDefault="00336A87" w:rsidP="00336A87">
            <w:pPr>
              <w:pStyle w:val="CRCoverPage"/>
              <w:spacing w:after="0"/>
              <w:rPr>
                <w:b/>
                <w:i/>
                <w:noProof/>
                <w:sz w:val="8"/>
                <w:szCs w:val="8"/>
              </w:rPr>
            </w:pPr>
          </w:p>
        </w:tc>
        <w:tc>
          <w:tcPr>
            <w:tcW w:w="7797" w:type="dxa"/>
            <w:gridSpan w:val="10"/>
            <w:tcBorders>
              <w:right w:val="single" w:sz="4" w:space="0" w:color="auto"/>
            </w:tcBorders>
          </w:tcPr>
          <w:p w14:paraId="29E0E83F" w14:textId="77777777" w:rsidR="00336A87" w:rsidRDefault="00336A87" w:rsidP="00336A87">
            <w:pPr>
              <w:pStyle w:val="CRCoverPage"/>
              <w:spacing w:after="0"/>
              <w:rPr>
                <w:noProof/>
                <w:sz w:val="8"/>
                <w:szCs w:val="8"/>
              </w:rPr>
            </w:pPr>
          </w:p>
        </w:tc>
      </w:tr>
      <w:tr w:rsidR="00336A87" w14:paraId="733FF064" w14:textId="77777777" w:rsidTr="004254A7">
        <w:tc>
          <w:tcPr>
            <w:tcW w:w="1843" w:type="dxa"/>
            <w:tcBorders>
              <w:left w:val="single" w:sz="4" w:space="0" w:color="auto"/>
            </w:tcBorders>
          </w:tcPr>
          <w:p w14:paraId="44866D7A" w14:textId="77777777" w:rsidR="00336A87" w:rsidRDefault="00336A87" w:rsidP="00336A87">
            <w:pPr>
              <w:pStyle w:val="CRCoverPage"/>
              <w:tabs>
                <w:tab w:val="right" w:pos="1759"/>
              </w:tabs>
              <w:spacing w:after="0"/>
              <w:rPr>
                <w:b/>
                <w:i/>
                <w:noProof/>
              </w:rPr>
            </w:pPr>
            <w:r>
              <w:rPr>
                <w:b/>
                <w:i/>
                <w:noProof/>
              </w:rPr>
              <w:t>Work item code:</w:t>
            </w:r>
          </w:p>
        </w:tc>
        <w:tc>
          <w:tcPr>
            <w:tcW w:w="3686" w:type="dxa"/>
            <w:gridSpan w:val="5"/>
            <w:shd w:val="pct30" w:color="FFFF00" w:fill="auto"/>
          </w:tcPr>
          <w:p w14:paraId="7422C054" w14:textId="01365FBE" w:rsidR="00336A87" w:rsidRDefault="00336A87" w:rsidP="00336A87">
            <w:pPr>
              <w:pStyle w:val="CRCoverPage"/>
              <w:spacing w:after="0"/>
              <w:ind w:left="100"/>
              <w:rPr>
                <w:noProof/>
              </w:rPr>
            </w:pPr>
            <w:r w:rsidRPr="005A1846">
              <w:rPr>
                <w:rFonts w:cs="Arial"/>
                <w:sz w:val="18"/>
                <w:szCs w:val="18"/>
              </w:rPr>
              <w:t>NR_CADC_R18_3BDL_xBUL</w:t>
            </w:r>
          </w:p>
        </w:tc>
        <w:tc>
          <w:tcPr>
            <w:tcW w:w="567" w:type="dxa"/>
            <w:tcBorders>
              <w:left w:val="nil"/>
            </w:tcBorders>
          </w:tcPr>
          <w:p w14:paraId="74393CA4" w14:textId="77777777" w:rsidR="00336A87" w:rsidRDefault="00336A87" w:rsidP="00336A87">
            <w:pPr>
              <w:pStyle w:val="CRCoverPage"/>
              <w:spacing w:after="0"/>
              <w:ind w:right="100"/>
              <w:rPr>
                <w:noProof/>
              </w:rPr>
            </w:pPr>
          </w:p>
        </w:tc>
        <w:tc>
          <w:tcPr>
            <w:tcW w:w="1417" w:type="dxa"/>
            <w:gridSpan w:val="3"/>
            <w:tcBorders>
              <w:left w:val="nil"/>
            </w:tcBorders>
          </w:tcPr>
          <w:p w14:paraId="52D84F98" w14:textId="77777777" w:rsidR="00336A87" w:rsidRDefault="00336A87" w:rsidP="00336A8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726956" w14:textId="6A4E723D" w:rsidR="00336A87" w:rsidRDefault="00336A87" w:rsidP="00336A87">
            <w:pPr>
              <w:pStyle w:val="CRCoverPage"/>
              <w:spacing w:after="0"/>
              <w:ind w:left="100"/>
              <w:rPr>
                <w:noProof/>
              </w:rPr>
            </w:pPr>
            <w:r>
              <w:t>2024-04-08</w:t>
            </w:r>
          </w:p>
        </w:tc>
      </w:tr>
      <w:tr w:rsidR="00336A87" w14:paraId="6412B15E" w14:textId="77777777" w:rsidTr="004254A7">
        <w:tc>
          <w:tcPr>
            <w:tcW w:w="1843" w:type="dxa"/>
            <w:tcBorders>
              <w:left w:val="single" w:sz="4" w:space="0" w:color="auto"/>
            </w:tcBorders>
          </w:tcPr>
          <w:p w14:paraId="76F61899" w14:textId="77777777" w:rsidR="00336A87" w:rsidRDefault="00336A87" w:rsidP="00336A87">
            <w:pPr>
              <w:pStyle w:val="CRCoverPage"/>
              <w:spacing w:after="0"/>
              <w:rPr>
                <w:b/>
                <w:i/>
                <w:noProof/>
                <w:sz w:val="8"/>
                <w:szCs w:val="8"/>
              </w:rPr>
            </w:pPr>
          </w:p>
        </w:tc>
        <w:tc>
          <w:tcPr>
            <w:tcW w:w="1986" w:type="dxa"/>
            <w:gridSpan w:val="4"/>
          </w:tcPr>
          <w:p w14:paraId="5A1A918D" w14:textId="77777777" w:rsidR="00336A87" w:rsidRDefault="00336A87" w:rsidP="00336A87">
            <w:pPr>
              <w:pStyle w:val="CRCoverPage"/>
              <w:spacing w:after="0"/>
              <w:rPr>
                <w:noProof/>
                <w:sz w:val="8"/>
                <w:szCs w:val="8"/>
              </w:rPr>
            </w:pPr>
          </w:p>
        </w:tc>
        <w:tc>
          <w:tcPr>
            <w:tcW w:w="2267" w:type="dxa"/>
            <w:gridSpan w:val="2"/>
          </w:tcPr>
          <w:p w14:paraId="484EC4AF" w14:textId="77777777" w:rsidR="00336A87" w:rsidRDefault="00336A87" w:rsidP="00336A87">
            <w:pPr>
              <w:pStyle w:val="CRCoverPage"/>
              <w:spacing w:after="0"/>
              <w:rPr>
                <w:noProof/>
                <w:sz w:val="8"/>
                <w:szCs w:val="8"/>
              </w:rPr>
            </w:pPr>
          </w:p>
        </w:tc>
        <w:tc>
          <w:tcPr>
            <w:tcW w:w="1417" w:type="dxa"/>
            <w:gridSpan w:val="3"/>
          </w:tcPr>
          <w:p w14:paraId="10DC4E16" w14:textId="77777777" w:rsidR="00336A87" w:rsidRDefault="00336A87" w:rsidP="00336A87">
            <w:pPr>
              <w:pStyle w:val="CRCoverPage"/>
              <w:spacing w:after="0"/>
              <w:rPr>
                <w:noProof/>
                <w:sz w:val="8"/>
                <w:szCs w:val="8"/>
              </w:rPr>
            </w:pPr>
          </w:p>
        </w:tc>
        <w:tc>
          <w:tcPr>
            <w:tcW w:w="2127" w:type="dxa"/>
            <w:tcBorders>
              <w:right w:val="single" w:sz="4" w:space="0" w:color="auto"/>
            </w:tcBorders>
          </w:tcPr>
          <w:p w14:paraId="6EAC53AB" w14:textId="77777777" w:rsidR="00336A87" w:rsidRDefault="00336A87" w:rsidP="00336A87">
            <w:pPr>
              <w:pStyle w:val="CRCoverPage"/>
              <w:spacing w:after="0"/>
              <w:rPr>
                <w:noProof/>
                <w:sz w:val="8"/>
                <w:szCs w:val="8"/>
              </w:rPr>
            </w:pPr>
          </w:p>
        </w:tc>
      </w:tr>
      <w:tr w:rsidR="00336A87" w14:paraId="17C787E9" w14:textId="77777777" w:rsidTr="004254A7">
        <w:trPr>
          <w:cantSplit/>
        </w:trPr>
        <w:tc>
          <w:tcPr>
            <w:tcW w:w="1843" w:type="dxa"/>
            <w:tcBorders>
              <w:left w:val="single" w:sz="4" w:space="0" w:color="auto"/>
            </w:tcBorders>
          </w:tcPr>
          <w:p w14:paraId="3C2B52DE" w14:textId="77777777" w:rsidR="00336A87" w:rsidRDefault="00336A87" w:rsidP="00336A87">
            <w:pPr>
              <w:pStyle w:val="CRCoverPage"/>
              <w:tabs>
                <w:tab w:val="right" w:pos="1759"/>
              </w:tabs>
              <w:spacing w:after="0"/>
              <w:rPr>
                <w:b/>
                <w:i/>
                <w:noProof/>
              </w:rPr>
            </w:pPr>
            <w:r>
              <w:rPr>
                <w:b/>
                <w:i/>
                <w:noProof/>
              </w:rPr>
              <w:t>Category:</w:t>
            </w:r>
          </w:p>
        </w:tc>
        <w:tc>
          <w:tcPr>
            <w:tcW w:w="851" w:type="dxa"/>
            <w:shd w:val="pct30" w:color="FFFF00" w:fill="auto"/>
          </w:tcPr>
          <w:p w14:paraId="6516E1D1" w14:textId="0D23222E" w:rsidR="00336A87" w:rsidRDefault="00336A87" w:rsidP="00336A87">
            <w:pPr>
              <w:pStyle w:val="CRCoverPage"/>
              <w:spacing w:after="0"/>
              <w:ind w:left="100" w:right="-609"/>
              <w:rPr>
                <w:b/>
                <w:noProof/>
              </w:rPr>
            </w:pPr>
            <w:r>
              <w:t>B</w:t>
            </w:r>
          </w:p>
        </w:tc>
        <w:tc>
          <w:tcPr>
            <w:tcW w:w="3402" w:type="dxa"/>
            <w:gridSpan w:val="5"/>
            <w:tcBorders>
              <w:left w:val="nil"/>
            </w:tcBorders>
          </w:tcPr>
          <w:p w14:paraId="39E20098" w14:textId="77777777" w:rsidR="00336A87" w:rsidRDefault="00336A87" w:rsidP="00336A87">
            <w:pPr>
              <w:pStyle w:val="CRCoverPage"/>
              <w:spacing w:after="0"/>
              <w:rPr>
                <w:noProof/>
              </w:rPr>
            </w:pPr>
          </w:p>
        </w:tc>
        <w:tc>
          <w:tcPr>
            <w:tcW w:w="1417" w:type="dxa"/>
            <w:gridSpan w:val="3"/>
            <w:tcBorders>
              <w:left w:val="nil"/>
            </w:tcBorders>
          </w:tcPr>
          <w:p w14:paraId="2E3D8FC0" w14:textId="77777777" w:rsidR="00336A87" w:rsidRDefault="00336A87" w:rsidP="00336A8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C08C00" w14:textId="270F27B3" w:rsidR="00336A87" w:rsidRDefault="00336A87" w:rsidP="00336A87">
            <w:pPr>
              <w:pStyle w:val="CRCoverPage"/>
              <w:spacing w:after="0"/>
              <w:ind w:left="100"/>
              <w:rPr>
                <w:noProof/>
              </w:rPr>
            </w:pPr>
            <w:r>
              <w:t>Rel-18</w:t>
            </w:r>
          </w:p>
        </w:tc>
      </w:tr>
      <w:tr w:rsidR="00C567C1" w14:paraId="5D0CFB66" w14:textId="77777777" w:rsidTr="004254A7">
        <w:tc>
          <w:tcPr>
            <w:tcW w:w="1843" w:type="dxa"/>
            <w:tcBorders>
              <w:left w:val="single" w:sz="4" w:space="0" w:color="auto"/>
              <w:bottom w:val="single" w:sz="4" w:space="0" w:color="auto"/>
            </w:tcBorders>
          </w:tcPr>
          <w:p w14:paraId="5CB5BA0D" w14:textId="77777777" w:rsidR="00C567C1" w:rsidRDefault="00C567C1" w:rsidP="004254A7">
            <w:pPr>
              <w:pStyle w:val="CRCoverPage"/>
              <w:spacing w:after="0"/>
              <w:rPr>
                <w:b/>
                <w:i/>
                <w:noProof/>
              </w:rPr>
            </w:pPr>
          </w:p>
        </w:tc>
        <w:tc>
          <w:tcPr>
            <w:tcW w:w="4677" w:type="dxa"/>
            <w:gridSpan w:val="8"/>
            <w:tcBorders>
              <w:bottom w:val="single" w:sz="4" w:space="0" w:color="auto"/>
            </w:tcBorders>
          </w:tcPr>
          <w:p w14:paraId="42AF7EB5" w14:textId="77777777" w:rsidR="00C567C1" w:rsidRDefault="00C567C1" w:rsidP="004254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9CB480" w14:textId="77777777" w:rsidR="00C567C1" w:rsidRDefault="00C567C1" w:rsidP="004254A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3C58F08" w14:textId="77777777" w:rsidR="00C567C1" w:rsidRPr="007C2097" w:rsidRDefault="00C567C1" w:rsidP="004254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C567C1" w14:paraId="4E5E4692" w14:textId="77777777" w:rsidTr="004254A7">
        <w:tc>
          <w:tcPr>
            <w:tcW w:w="1843" w:type="dxa"/>
          </w:tcPr>
          <w:p w14:paraId="56155B8F" w14:textId="77777777" w:rsidR="00C567C1" w:rsidRDefault="00C567C1" w:rsidP="004254A7">
            <w:pPr>
              <w:pStyle w:val="CRCoverPage"/>
              <w:spacing w:after="0"/>
              <w:rPr>
                <w:b/>
                <w:i/>
                <w:noProof/>
                <w:sz w:val="8"/>
                <w:szCs w:val="8"/>
              </w:rPr>
            </w:pPr>
          </w:p>
        </w:tc>
        <w:tc>
          <w:tcPr>
            <w:tcW w:w="7797" w:type="dxa"/>
            <w:gridSpan w:val="10"/>
          </w:tcPr>
          <w:p w14:paraId="0C665F2F" w14:textId="77777777" w:rsidR="00C567C1" w:rsidRDefault="00C567C1" w:rsidP="004254A7">
            <w:pPr>
              <w:pStyle w:val="CRCoverPage"/>
              <w:spacing w:after="0"/>
              <w:rPr>
                <w:noProof/>
                <w:sz w:val="8"/>
                <w:szCs w:val="8"/>
              </w:rPr>
            </w:pPr>
          </w:p>
        </w:tc>
      </w:tr>
      <w:tr w:rsidR="00336A87" w14:paraId="016AA8F2" w14:textId="77777777" w:rsidTr="004254A7">
        <w:tc>
          <w:tcPr>
            <w:tcW w:w="2694" w:type="dxa"/>
            <w:gridSpan w:val="2"/>
            <w:tcBorders>
              <w:top w:val="single" w:sz="4" w:space="0" w:color="auto"/>
              <w:left w:val="single" w:sz="4" w:space="0" w:color="auto"/>
            </w:tcBorders>
          </w:tcPr>
          <w:p w14:paraId="11C6273C" w14:textId="77777777" w:rsidR="00336A87" w:rsidRDefault="00336A87" w:rsidP="00336A8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4381C7" w14:textId="77777777" w:rsidR="00336A87" w:rsidRDefault="00336A87" w:rsidP="00336A87">
            <w:pPr>
              <w:pStyle w:val="CRCoverPage"/>
              <w:spacing w:after="0"/>
              <w:ind w:left="100"/>
              <w:rPr>
                <w:noProof/>
              </w:rPr>
            </w:pPr>
            <w:r>
              <w:rPr>
                <w:noProof/>
              </w:rPr>
              <w:t>A</w:t>
            </w:r>
            <w:r w:rsidRPr="00F73CB8">
              <w:rPr>
                <w:noProof/>
              </w:rPr>
              <w:t>dding 3 bands CA and DC combinations</w:t>
            </w:r>
            <w:r>
              <w:rPr>
                <w:noProof/>
              </w:rPr>
              <w:t xml:space="preserve"> including FR2</w:t>
            </w:r>
          </w:p>
          <w:p w14:paraId="7AE6E606" w14:textId="77777777" w:rsidR="00601B77" w:rsidRDefault="00601B77" w:rsidP="00336A87">
            <w:pPr>
              <w:pStyle w:val="CRCoverPage"/>
              <w:spacing w:after="0"/>
              <w:ind w:left="100"/>
              <w:rPr>
                <w:noProof/>
              </w:rPr>
            </w:pPr>
          </w:p>
          <w:p w14:paraId="79DBD441" w14:textId="7EE89E81" w:rsidR="00601B77" w:rsidRDefault="00601B77" w:rsidP="00336A87">
            <w:pPr>
              <w:pStyle w:val="CRCoverPage"/>
              <w:spacing w:after="0"/>
              <w:ind w:left="100"/>
              <w:rPr>
                <w:noProof/>
              </w:rPr>
            </w:pPr>
            <w:r>
              <w:rPr>
                <w:noProof/>
              </w:rPr>
              <w:t xml:space="preserve">This draft CR has a dependency on </w:t>
            </w:r>
            <w:r w:rsidR="007E5DC6">
              <w:rPr>
                <w:noProof/>
              </w:rPr>
              <w:t xml:space="preserve">fallbacks in </w:t>
            </w:r>
            <w:r>
              <w:rPr>
                <w:noProof/>
              </w:rPr>
              <w:t xml:space="preserve">draft CR </w:t>
            </w:r>
            <w:r w:rsidRPr="00601B77">
              <w:rPr>
                <w:noProof/>
              </w:rPr>
              <w:t>R4-240576</w:t>
            </w:r>
            <w:r>
              <w:rPr>
                <w:noProof/>
              </w:rPr>
              <w:t xml:space="preserve">7 and </w:t>
            </w:r>
            <w:r w:rsidR="007E5DC6">
              <w:rPr>
                <w:noProof/>
              </w:rPr>
              <w:t xml:space="preserve">draft CR </w:t>
            </w:r>
            <w:r w:rsidRPr="00601B77">
              <w:rPr>
                <w:noProof/>
              </w:rPr>
              <w:t>R4-2405768</w:t>
            </w:r>
            <w:r>
              <w:rPr>
                <w:noProof/>
              </w:rPr>
              <w:t xml:space="preserve"> </w:t>
            </w:r>
            <w:r w:rsidR="007E5DC6">
              <w:rPr>
                <w:noProof/>
              </w:rPr>
              <w:t>also being endorsed.</w:t>
            </w:r>
          </w:p>
        </w:tc>
      </w:tr>
      <w:tr w:rsidR="00336A87" w14:paraId="773FBECA" w14:textId="77777777" w:rsidTr="004254A7">
        <w:tc>
          <w:tcPr>
            <w:tcW w:w="2694" w:type="dxa"/>
            <w:gridSpan w:val="2"/>
            <w:tcBorders>
              <w:left w:val="single" w:sz="4" w:space="0" w:color="auto"/>
            </w:tcBorders>
          </w:tcPr>
          <w:p w14:paraId="73DFEB9B"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705E9324" w14:textId="77777777" w:rsidR="00336A87" w:rsidRDefault="00336A87" w:rsidP="00336A87">
            <w:pPr>
              <w:pStyle w:val="CRCoverPage"/>
              <w:spacing w:after="0"/>
              <w:rPr>
                <w:noProof/>
                <w:sz w:val="8"/>
                <w:szCs w:val="8"/>
              </w:rPr>
            </w:pPr>
          </w:p>
        </w:tc>
      </w:tr>
      <w:tr w:rsidR="00336A87" w14:paraId="5DFD5E45" w14:textId="77777777" w:rsidTr="004254A7">
        <w:tc>
          <w:tcPr>
            <w:tcW w:w="2694" w:type="dxa"/>
            <w:gridSpan w:val="2"/>
            <w:tcBorders>
              <w:left w:val="single" w:sz="4" w:space="0" w:color="auto"/>
            </w:tcBorders>
          </w:tcPr>
          <w:p w14:paraId="63874F2E" w14:textId="77777777" w:rsidR="00336A87" w:rsidRDefault="00336A87" w:rsidP="00336A8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07368EC" w14:textId="77777777" w:rsidR="00336A87" w:rsidRDefault="00BE4C23" w:rsidP="00336A87">
            <w:pPr>
              <w:pStyle w:val="CRCoverPage"/>
              <w:spacing w:after="0"/>
              <w:ind w:left="100"/>
              <w:rPr>
                <w:noProof/>
              </w:rPr>
            </w:pPr>
            <w:r>
              <w:rPr>
                <w:noProof/>
              </w:rPr>
              <w:t>Adding:</w:t>
            </w:r>
          </w:p>
          <w:p w14:paraId="452D3F6F" w14:textId="641A78F8" w:rsidR="00BE4C23" w:rsidRPr="007F5DA7" w:rsidRDefault="00BE4C23" w:rsidP="00BE4C23">
            <w:pPr>
              <w:pStyle w:val="TAC"/>
              <w:jc w:val="left"/>
              <w:rPr>
                <w:lang w:val="en-US"/>
              </w:rPr>
            </w:pPr>
            <w:r>
              <w:rPr>
                <w:lang w:val="en-US"/>
              </w:rPr>
              <w:t>CA/DC</w:t>
            </w:r>
            <w:r w:rsidRPr="00EA1696">
              <w:rPr>
                <w:lang w:val="en-US"/>
              </w:rPr>
              <w:t>_n25-n41-n257</w:t>
            </w:r>
          </w:p>
          <w:p w14:paraId="73E771E4" w14:textId="1794EA50" w:rsidR="00BE4C23" w:rsidRDefault="00BE4C23" w:rsidP="00BE4C23">
            <w:pPr>
              <w:pStyle w:val="TAC"/>
              <w:jc w:val="left"/>
              <w:rPr>
                <w:lang w:val="en-US"/>
              </w:rPr>
            </w:pPr>
            <w:r>
              <w:rPr>
                <w:lang w:val="en-US"/>
              </w:rPr>
              <w:t>CA/DC</w:t>
            </w:r>
            <w:r w:rsidRPr="008F58EF">
              <w:rPr>
                <w:lang w:val="en-US"/>
              </w:rPr>
              <w:t>_n25-n66-n257</w:t>
            </w:r>
          </w:p>
          <w:p w14:paraId="11093F9A" w14:textId="2A6DECB5" w:rsidR="00BE4C23" w:rsidRDefault="00BE4C23" w:rsidP="00BE4C23">
            <w:pPr>
              <w:pStyle w:val="TAC"/>
              <w:jc w:val="left"/>
              <w:rPr>
                <w:lang w:val="en-US"/>
              </w:rPr>
            </w:pPr>
            <w:r>
              <w:rPr>
                <w:lang w:val="en-US"/>
              </w:rPr>
              <w:t>CA/DC</w:t>
            </w:r>
            <w:r w:rsidRPr="008F58EF">
              <w:rPr>
                <w:lang w:val="en-US"/>
              </w:rPr>
              <w:t>_n25-n66-n2</w:t>
            </w:r>
            <w:r>
              <w:rPr>
                <w:lang w:val="en-US"/>
              </w:rPr>
              <w:t>60</w:t>
            </w:r>
          </w:p>
          <w:p w14:paraId="2AD9AF85" w14:textId="721E05EA" w:rsidR="00BE4C23" w:rsidRDefault="00BE4C23" w:rsidP="00BE4C23">
            <w:pPr>
              <w:pStyle w:val="TAC"/>
              <w:jc w:val="left"/>
              <w:rPr>
                <w:lang w:val="en-US"/>
              </w:rPr>
            </w:pPr>
            <w:r>
              <w:rPr>
                <w:lang w:val="en-US"/>
              </w:rPr>
              <w:t>CA/DC</w:t>
            </w:r>
            <w:r w:rsidRPr="008F58EF">
              <w:rPr>
                <w:lang w:val="en-US"/>
              </w:rPr>
              <w:t>_n25-n</w:t>
            </w:r>
            <w:r>
              <w:rPr>
                <w:lang w:val="en-US"/>
              </w:rPr>
              <w:t>71</w:t>
            </w:r>
            <w:r w:rsidRPr="008F58EF">
              <w:rPr>
                <w:lang w:val="en-US"/>
              </w:rPr>
              <w:t>-n257</w:t>
            </w:r>
          </w:p>
          <w:p w14:paraId="7C2F3A1C" w14:textId="1C3464B7" w:rsidR="00BE4C23" w:rsidRDefault="00BE4C23" w:rsidP="00BE4C23">
            <w:pPr>
              <w:pStyle w:val="TAC"/>
              <w:jc w:val="left"/>
              <w:rPr>
                <w:lang w:val="en-US"/>
              </w:rPr>
            </w:pPr>
            <w:r>
              <w:rPr>
                <w:lang w:val="en-US"/>
              </w:rPr>
              <w:t>CA/DC</w:t>
            </w:r>
            <w:r w:rsidRPr="008F58EF">
              <w:rPr>
                <w:lang w:val="en-US"/>
              </w:rPr>
              <w:t>_n25-n</w:t>
            </w:r>
            <w:r>
              <w:rPr>
                <w:lang w:val="en-US"/>
              </w:rPr>
              <w:t>71</w:t>
            </w:r>
            <w:r w:rsidRPr="008F58EF">
              <w:rPr>
                <w:lang w:val="en-US"/>
              </w:rPr>
              <w:t>-n2</w:t>
            </w:r>
            <w:r>
              <w:rPr>
                <w:lang w:val="en-US"/>
              </w:rPr>
              <w:t>60</w:t>
            </w:r>
          </w:p>
          <w:p w14:paraId="3AD5383D" w14:textId="5D4F646C" w:rsidR="00BE4C23" w:rsidRDefault="00BE4C23" w:rsidP="00BE4C23">
            <w:pPr>
              <w:pStyle w:val="TAC"/>
              <w:jc w:val="left"/>
              <w:rPr>
                <w:lang w:val="en-US"/>
              </w:rPr>
            </w:pPr>
            <w:r>
              <w:rPr>
                <w:lang w:val="en-US"/>
              </w:rPr>
              <w:t>CA/DC</w:t>
            </w:r>
            <w:r w:rsidRPr="008F58EF">
              <w:rPr>
                <w:lang w:val="en-US"/>
              </w:rPr>
              <w:t>_n25-n</w:t>
            </w:r>
            <w:r>
              <w:rPr>
                <w:lang w:val="en-US"/>
              </w:rPr>
              <w:t>77</w:t>
            </w:r>
            <w:r w:rsidRPr="008F58EF">
              <w:rPr>
                <w:lang w:val="en-US"/>
              </w:rPr>
              <w:t>-n257</w:t>
            </w:r>
          </w:p>
          <w:p w14:paraId="20DB3D93" w14:textId="43CD2907" w:rsidR="00BE4C23" w:rsidRDefault="00BE4C23" w:rsidP="00BE4C23">
            <w:pPr>
              <w:pStyle w:val="TAC"/>
              <w:jc w:val="left"/>
              <w:rPr>
                <w:lang w:val="en-US"/>
              </w:rPr>
            </w:pPr>
            <w:r>
              <w:rPr>
                <w:lang w:val="en-US"/>
              </w:rPr>
              <w:t>CA/DC</w:t>
            </w:r>
            <w:r w:rsidRPr="008F58EF">
              <w:rPr>
                <w:lang w:val="en-US"/>
              </w:rPr>
              <w:t>_n25-n</w:t>
            </w:r>
            <w:r>
              <w:rPr>
                <w:lang w:val="en-US"/>
              </w:rPr>
              <w:t>77</w:t>
            </w:r>
            <w:r w:rsidRPr="008F58EF">
              <w:rPr>
                <w:lang w:val="en-US"/>
              </w:rPr>
              <w:t>-n2</w:t>
            </w:r>
            <w:r>
              <w:rPr>
                <w:lang w:val="en-US"/>
              </w:rPr>
              <w:t>60</w:t>
            </w:r>
          </w:p>
          <w:p w14:paraId="15D5F9D6" w14:textId="479DF7AE" w:rsidR="00BE4C23" w:rsidRDefault="00BE4C23" w:rsidP="00BE4C23">
            <w:pPr>
              <w:pStyle w:val="TAC"/>
              <w:jc w:val="left"/>
              <w:rPr>
                <w:lang w:val="en-US"/>
              </w:rPr>
            </w:pPr>
            <w:r>
              <w:rPr>
                <w:lang w:val="en-US"/>
              </w:rPr>
              <w:t>CA/DC</w:t>
            </w:r>
            <w:r w:rsidRPr="00106899">
              <w:rPr>
                <w:lang w:val="en-US"/>
              </w:rPr>
              <w:t>_n41-n66-n257</w:t>
            </w:r>
          </w:p>
          <w:p w14:paraId="4CDE3A84" w14:textId="653E0FD0" w:rsidR="00BE4C23" w:rsidRDefault="00BE4C23" w:rsidP="00BE4C23">
            <w:pPr>
              <w:pStyle w:val="TAC"/>
              <w:jc w:val="left"/>
              <w:rPr>
                <w:lang w:val="en-US"/>
              </w:rPr>
            </w:pPr>
            <w:r>
              <w:rPr>
                <w:rFonts w:hint="eastAsia"/>
                <w:lang w:val="en-US"/>
              </w:rPr>
              <w:t>CA/DC</w:t>
            </w:r>
            <w:r w:rsidRPr="00106899">
              <w:rPr>
                <w:lang w:val="en-US"/>
              </w:rPr>
              <w:t>_n41-n71-n257</w:t>
            </w:r>
          </w:p>
          <w:p w14:paraId="0477C781" w14:textId="0411E8AB" w:rsidR="00BE4C23" w:rsidRDefault="00BE4C23" w:rsidP="00BE4C23">
            <w:pPr>
              <w:pStyle w:val="TAC"/>
              <w:jc w:val="left"/>
              <w:rPr>
                <w:lang w:val="en-US"/>
              </w:rPr>
            </w:pPr>
            <w:r>
              <w:rPr>
                <w:rFonts w:hint="eastAsia"/>
                <w:lang w:val="en-US"/>
              </w:rPr>
              <w:t>CA/DC</w:t>
            </w:r>
            <w:r w:rsidRPr="00106899">
              <w:rPr>
                <w:lang w:val="en-US"/>
              </w:rPr>
              <w:t>_n41-n71-n260</w:t>
            </w:r>
          </w:p>
          <w:p w14:paraId="022D4269" w14:textId="2CB5D75D" w:rsidR="00BE4C23" w:rsidRDefault="00BE4C23" w:rsidP="00BE4C23">
            <w:pPr>
              <w:pStyle w:val="TAC"/>
              <w:jc w:val="left"/>
              <w:rPr>
                <w:lang w:val="en-US"/>
              </w:rPr>
            </w:pPr>
            <w:r>
              <w:rPr>
                <w:lang w:val="en-US"/>
              </w:rPr>
              <w:t>CA/DC</w:t>
            </w:r>
            <w:r w:rsidRPr="00106899">
              <w:rPr>
                <w:lang w:val="en-US"/>
              </w:rPr>
              <w:t>_n66-n71-n257</w:t>
            </w:r>
          </w:p>
          <w:p w14:paraId="1D595F82" w14:textId="3111417B" w:rsidR="00BE4C23" w:rsidRDefault="00BE4C23" w:rsidP="00BE4C23">
            <w:pPr>
              <w:pStyle w:val="TAC"/>
              <w:jc w:val="left"/>
              <w:rPr>
                <w:lang w:val="en-US"/>
              </w:rPr>
            </w:pPr>
            <w:r>
              <w:rPr>
                <w:lang w:val="en-US"/>
              </w:rPr>
              <w:t>CA/DC</w:t>
            </w:r>
            <w:r w:rsidRPr="00106899">
              <w:rPr>
                <w:lang w:val="en-US"/>
              </w:rPr>
              <w:t>_n66-n71-n260</w:t>
            </w:r>
          </w:p>
          <w:p w14:paraId="08B1BBE6" w14:textId="592DA017" w:rsidR="00BE4C23" w:rsidRDefault="00BE4C23" w:rsidP="00BE4C23">
            <w:pPr>
              <w:pStyle w:val="TAC"/>
              <w:jc w:val="left"/>
              <w:rPr>
                <w:lang w:val="en-US"/>
              </w:rPr>
            </w:pPr>
            <w:r>
              <w:rPr>
                <w:lang w:val="en-US"/>
              </w:rPr>
              <w:t>CA/DC</w:t>
            </w:r>
            <w:r w:rsidRPr="00106899">
              <w:rPr>
                <w:lang w:val="en-US"/>
              </w:rPr>
              <w:t>_n66-n77-n257</w:t>
            </w:r>
          </w:p>
          <w:p w14:paraId="25821D7B" w14:textId="6E3D9737" w:rsidR="00BE4C23" w:rsidRDefault="00BE4C23" w:rsidP="00BE4C23">
            <w:pPr>
              <w:pStyle w:val="TAC"/>
              <w:jc w:val="left"/>
              <w:rPr>
                <w:lang w:val="en-US"/>
              </w:rPr>
            </w:pPr>
            <w:r>
              <w:rPr>
                <w:lang w:val="en-US"/>
              </w:rPr>
              <w:t>CA/DC</w:t>
            </w:r>
            <w:r w:rsidRPr="00106899">
              <w:rPr>
                <w:lang w:val="en-US"/>
              </w:rPr>
              <w:t>_n71-n77-n257</w:t>
            </w:r>
          </w:p>
          <w:p w14:paraId="0BB1B0A2" w14:textId="459FD6CF" w:rsidR="00BE4C23" w:rsidRPr="007F5DA7" w:rsidRDefault="00BE4C23" w:rsidP="00BE4C23">
            <w:pPr>
              <w:pStyle w:val="TAC"/>
              <w:jc w:val="left"/>
              <w:rPr>
                <w:lang w:val="en-US"/>
              </w:rPr>
            </w:pPr>
            <w:r>
              <w:rPr>
                <w:lang w:val="en-US"/>
              </w:rPr>
              <w:t>CA/DC</w:t>
            </w:r>
            <w:r w:rsidRPr="00106899">
              <w:rPr>
                <w:lang w:val="en-US"/>
              </w:rPr>
              <w:t>_n71-n77-n260</w:t>
            </w:r>
          </w:p>
          <w:p w14:paraId="58F58508" w14:textId="5DE05796" w:rsidR="00BE4C23" w:rsidRDefault="00BE4C23" w:rsidP="00336A87">
            <w:pPr>
              <w:pStyle w:val="CRCoverPage"/>
              <w:spacing w:after="0"/>
              <w:ind w:left="100"/>
              <w:rPr>
                <w:noProof/>
              </w:rPr>
            </w:pPr>
          </w:p>
        </w:tc>
      </w:tr>
      <w:tr w:rsidR="00336A87" w14:paraId="6CE079BF" w14:textId="77777777" w:rsidTr="004254A7">
        <w:tc>
          <w:tcPr>
            <w:tcW w:w="2694" w:type="dxa"/>
            <w:gridSpan w:val="2"/>
            <w:tcBorders>
              <w:left w:val="single" w:sz="4" w:space="0" w:color="auto"/>
            </w:tcBorders>
          </w:tcPr>
          <w:p w14:paraId="5C165927"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60671012" w14:textId="77777777" w:rsidR="00336A87" w:rsidRDefault="00336A87" w:rsidP="00336A87">
            <w:pPr>
              <w:pStyle w:val="CRCoverPage"/>
              <w:spacing w:after="0"/>
              <w:rPr>
                <w:noProof/>
                <w:sz w:val="8"/>
                <w:szCs w:val="8"/>
              </w:rPr>
            </w:pPr>
          </w:p>
        </w:tc>
      </w:tr>
      <w:tr w:rsidR="00336A87" w14:paraId="7B8E60CB" w14:textId="77777777" w:rsidTr="004254A7">
        <w:tc>
          <w:tcPr>
            <w:tcW w:w="2694" w:type="dxa"/>
            <w:gridSpan w:val="2"/>
            <w:tcBorders>
              <w:left w:val="single" w:sz="4" w:space="0" w:color="auto"/>
              <w:bottom w:val="single" w:sz="4" w:space="0" w:color="auto"/>
            </w:tcBorders>
          </w:tcPr>
          <w:p w14:paraId="7AAB9436" w14:textId="77777777" w:rsidR="00336A87" w:rsidRDefault="00336A87" w:rsidP="00336A8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61D753" w14:textId="7D7D8F21" w:rsidR="00336A87" w:rsidRDefault="00336A87" w:rsidP="00336A87">
            <w:pPr>
              <w:pStyle w:val="CRCoverPage"/>
              <w:spacing w:after="0"/>
              <w:ind w:left="100"/>
              <w:rPr>
                <w:noProof/>
              </w:rPr>
            </w:pPr>
            <w:r w:rsidRPr="00F73CB8">
              <w:rPr>
                <w:noProof/>
              </w:rPr>
              <w:t>3 bands CA and DC combinations</w:t>
            </w:r>
            <w:r>
              <w:rPr>
                <w:noProof/>
              </w:rPr>
              <w:t xml:space="preserve"> including FR2 are not added</w:t>
            </w:r>
          </w:p>
        </w:tc>
      </w:tr>
      <w:tr w:rsidR="00336A87" w14:paraId="6B89D8F2" w14:textId="77777777" w:rsidTr="004254A7">
        <w:tc>
          <w:tcPr>
            <w:tcW w:w="2694" w:type="dxa"/>
            <w:gridSpan w:val="2"/>
          </w:tcPr>
          <w:p w14:paraId="20243D31" w14:textId="77777777" w:rsidR="00336A87" w:rsidRDefault="00336A87" w:rsidP="00336A87">
            <w:pPr>
              <w:pStyle w:val="CRCoverPage"/>
              <w:spacing w:after="0"/>
              <w:rPr>
                <w:b/>
                <w:i/>
                <w:noProof/>
                <w:sz w:val="8"/>
                <w:szCs w:val="8"/>
              </w:rPr>
            </w:pPr>
          </w:p>
        </w:tc>
        <w:tc>
          <w:tcPr>
            <w:tcW w:w="6946" w:type="dxa"/>
            <w:gridSpan w:val="9"/>
          </w:tcPr>
          <w:p w14:paraId="294C3494" w14:textId="77777777" w:rsidR="00336A87" w:rsidRDefault="00336A87" w:rsidP="00336A87">
            <w:pPr>
              <w:pStyle w:val="CRCoverPage"/>
              <w:spacing w:after="0"/>
              <w:rPr>
                <w:noProof/>
                <w:sz w:val="8"/>
                <w:szCs w:val="8"/>
              </w:rPr>
            </w:pPr>
          </w:p>
        </w:tc>
      </w:tr>
      <w:tr w:rsidR="00336A87" w14:paraId="6F79CB02" w14:textId="77777777" w:rsidTr="004254A7">
        <w:tc>
          <w:tcPr>
            <w:tcW w:w="2694" w:type="dxa"/>
            <w:gridSpan w:val="2"/>
            <w:tcBorders>
              <w:top w:val="single" w:sz="4" w:space="0" w:color="auto"/>
              <w:left w:val="single" w:sz="4" w:space="0" w:color="auto"/>
            </w:tcBorders>
          </w:tcPr>
          <w:p w14:paraId="2254AB2F" w14:textId="77777777" w:rsidR="00336A87" w:rsidRDefault="00336A87" w:rsidP="00336A8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37F9E0" w14:textId="5E7D7719" w:rsidR="00336A87" w:rsidRDefault="00336A87" w:rsidP="00336A87">
            <w:pPr>
              <w:pStyle w:val="CRCoverPage"/>
              <w:spacing w:after="0"/>
              <w:ind w:left="100"/>
              <w:rPr>
                <w:noProof/>
              </w:rPr>
            </w:pPr>
            <w:r>
              <w:rPr>
                <w:noProof/>
              </w:rPr>
              <w:t>5.5</w:t>
            </w:r>
          </w:p>
        </w:tc>
      </w:tr>
      <w:tr w:rsidR="00336A87" w14:paraId="76B4CB29" w14:textId="77777777" w:rsidTr="004254A7">
        <w:tc>
          <w:tcPr>
            <w:tcW w:w="2694" w:type="dxa"/>
            <w:gridSpan w:val="2"/>
            <w:tcBorders>
              <w:left w:val="single" w:sz="4" w:space="0" w:color="auto"/>
            </w:tcBorders>
          </w:tcPr>
          <w:p w14:paraId="2E6DF441" w14:textId="77777777" w:rsidR="00336A87" w:rsidRDefault="00336A87" w:rsidP="00336A87">
            <w:pPr>
              <w:pStyle w:val="CRCoverPage"/>
              <w:spacing w:after="0"/>
              <w:rPr>
                <w:b/>
                <w:i/>
                <w:noProof/>
                <w:sz w:val="8"/>
                <w:szCs w:val="8"/>
              </w:rPr>
            </w:pPr>
          </w:p>
        </w:tc>
        <w:tc>
          <w:tcPr>
            <w:tcW w:w="6946" w:type="dxa"/>
            <w:gridSpan w:val="9"/>
            <w:tcBorders>
              <w:right w:val="single" w:sz="4" w:space="0" w:color="auto"/>
            </w:tcBorders>
          </w:tcPr>
          <w:p w14:paraId="4B402413" w14:textId="77777777" w:rsidR="00336A87" w:rsidRDefault="00336A87" w:rsidP="00336A87">
            <w:pPr>
              <w:pStyle w:val="CRCoverPage"/>
              <w:spacing w:after="0"/>
              <w:rPr>
                <w:noProof/>
                <w:sz w:val="8"/>
                <w:szCs w:val="8"/>
              </w:rPr>
            </w:pPr>
          </w:p>
        </w:tc>
      </w:tr>
      <w:tr w:rsidR="00336A87" w14:paraId="3213F149" w14:textId="77777777" w:rsidTr="004254A7">
        <w:tc>
          <w:tcPr>
            <w:tcW w:w="2694" w:type="dxa"/>
            <w:gridSpan w:val="2"/>
            <w:tcBorders>
              <w:left w:val="single" w:sz="4" w:space="0" w:color="auto"/>
            </w:tcBorders>
          </w:tcPr>
          <w:p w14:paraId="10E2D111" w14:textId="77777777" w:rsidR="00336A87" w:rsidRDefault="00336A87" w:rsidP="00336A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7B45AD" w14:textId="77777777" w:rsidR="00336A87" w:rsidRDefault="00336A87" w:rsidP="00336A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2CE925" w14:textId="77777777" w:rsidR="00336A87" w:rsidRDefault="00336A87" w:rsidP="00336A87">
            <w:pPr>
              <w:pStyle w:val="CRCoverPage"/>
              <w:spacing w:after="0"/>
              <w:jc w:val="center"/>
              <w:rPr>
                <w:b/>
                <w:caps/>
                <w:noProof/>
              </w:rPr>
            </w:pPr>
            <w:r>
              <w:rPr>
                <w:b/>
                <w:caps/>
                <w:noProof/>
              </w:rPr>
              <w:t>N</w:t>
            </w:r>
          </w:p>
        </w:tc>
        <w:tc>
          <w:tcPr>
            <w:tcW w:w="2977" w:type="dxa"/>
            <w:gridSpan w:val="4"/>
          </w:tcPr>
          <w:p w14:paraId="41F90E7A" w14:textId="77777777" w:rsidR="00336A87" w:rsidRDefault="00336A87" w:rsidP="00336A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AD3697" w14:textId="77777777" w:rsidR="00336A87" w:rsidRDefault="00336A87" w:rsidP="00336A87">
            <w:pPr>
              <w:pStyle w:val="CRCoverPage"/>
              <w:spacing w:after="0"/>
              <w:ind w:left="99"/>
              <w:rPr>
                <w:noProof/>
              </w:rPr>
            </w:pPr>
          </w:p>
        </w:tc>
      </w:tr>
      <w:tr w:rsidR="00336A87" w14:paraId="2BB42042" w14:textId="77777777" w:rsidTr="004254A7">
        <w:tc>
          <w:tcPr>
            <w:tcW w:w="2694" w:type="dxa"/>
            <w:gridSpan w:val="2"/>
            <w:tcBorders>
              <w:left w:val="single" w:sz="4" w:space="0" w:color="auto"/>
            </w:tcBorders>
          </w:tcPr>
          <w:p w14:paraId="421C3A5D" w14:textId="77777777" w:rsidR="00336A87" w:rsidRDefault="00336A87" w:rsidP="00336A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F7C824"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C5FC6B" w14:textId="33C6F1FD" w:rsidR="00336A87" w:rsidRDefault="00336A87" w:rsidP="00336A87">
            <w:pPr>
              <w:pStyle w:val="CRCoverPage"/>
              <w:spacing w:after="0"/>
              <w:jc w:val="center"/>
              <w:rPr>
                <w:b/>
                <w:caps/>
                <w:noProof/>
              </w:rPr>
            </w:pPr>
            <w:r>
              <w:rPr>
                <w:b/>
                <w:caps/>
                <w:noProof/>
              </w:rPr>
              <w:t>X</w:t>
            </w:r>
          </w:p>
        </w:tc>
        <w:tc>
          <w:tcPr>
            <w:tcW w:w="2977" w:type="dxa"/>
            <w:gridSpan w:val="4"/>
          </w:tcPr>
          <w:p w14:paraId="197191EE" w14:textId="77777777" w:rsidR="00336A87" w:rsidRDefault="00336A87" w:rsidP="00336A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4F81115" w14:textId="77777777" w:rsidR="00336A87" w:rsidRDefault="00336A87" w:rsidP="00336A87">
            <w:pPr>
              <w:pStyle w:val="CRCoverPage"/>
              <w:spacing w:after="0"/>
              <w:ind w:left="99"/>
              <w:rPr>
                <w:noProof/>
              </w:rPr>
            </w:pPr>
            <w:r>
              <w:rPr>
                <w:noProof/>
              </w:rPr>
              <w:t xml:space="preserve">TS/TR ... CR ... </w:t>
            </w:r>
          </w:p>
        </w:tc>
      </w:tr>
      <w:tr w:rsidR="00336A87" w14:paraId="1EF4F0AE" w14:textId="77777777" w:rsidTr="004254A7">
        <w:tc>
          <w:tcPr>
            <w:tcW w:w="2694" w:type="dxa"/>
            <w:gridSpan w:val="2"/>
            <w:tcBorders>
              <w:left w:val="single" w:sz="4" w:space="0" w:color="auto"/>
            </w:tcBorders>
          </w:tcPr>
          <w:p w14:paraId="38463E59" w14:textId="77777777" w:rsidR="00336A87" w:rsidRDefault="00336A87" w:rsidP="00336A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9D2A2E9"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C0C8E5" w14:textId="723E491B" w:rsidR="00336A87" w:rsidRDefault="00336A87" w:rsidP="00336A87">
            <w:pPr>
              <w:pStyle w:val="CRCoverPage"/>
              <w:spacing w:after="0"/>
              <w:jc w:val="center"/>
              <w:rPr>
                <w:b/>
                <w:caps/>
                <w:noProof/>
              </w:rPr>
            </w:pPr>
            <w:r>
              <w:rPr>
                <w:b/>
                <w:caps/>
                <w:noProof/>
              </w:rPr>
              <w:t>X</w:t>
            </w:r>
          </w:p>
        </w:tc>
        <w:tc>
          <w:tcPr>
            <w:tcW w:w="2977" w:type="dxa"/>
            <w:gridSpan w:val="4"/>
          </w:tcPr>
          <w:p w14:paraId="1EE7C399" w14:textId="77777777" w:rsidR="00336A87" w:rsidRDefault="00336A87" w:rsidP="00336A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478638" w14:textId="77777777" w:rsidR="00336A87" w:rsidRDefault="00336A87" w:rsidP="00336A87">
            <w:pPr>
              <w:pStyle w:val="CRCoverPage"/>
              <w:spacing w:after="0"/>
              <w:ind w:left="99"/>
              <w:rPr>
                <w:noProof/>
              </w:rPr>
            </w:pPr>
            <w:r>
              <w:rPr>
                <w:noProof/>
              </w:rPr>
              <w:t xml:space="preserve">TS/TR ... CR ... </w:t>
            </w:r>
          </w:p>
        </w:tc>
      </w:tr>
      <w:tr w:rsidR="00336A87" w14:paraId="32EF31FA" w14:textId="77777777" w:rsidTr="004254A7">
        <w:tc>
          <w:tcPr>
            <w:tcW w:w="2694" w:type="dxa"/>
            <w:gridSpan w:val="2"/>
            <w:tcBorders>
              <w:left w:val="single" w:sz="4" w:space="0" w:color="auto"/>
            </w:tcBorders>
          </w:tcPr>
          <w:p w14:paraId="35C210FD" w14:textId="77777777" w:rsidR="00336A87" w:rsidRDefault="00336A87" w:rsidP="00336A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1128237" w14:textId="77777777" w:rsidR="00336A87" w:rsidRDefault="00336A87" w:rsidP="00336A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A5CAE" w14:textId="5A87749D" w:rsidR="00336A87" w:rsidRDefault="00336A87" w:rsidP="00336A87">
            <w:pPr>
              <w:pStyle w:val="CRCoverPage"/>
              <w:spacing w:after="0"/>
              <w:jc w:val="center"/>
              <w:rPr>
                <w:b/>
                <w:caps/>
                <w:noProof/>
              </w:rPr>
            </w:pPr>
            <w:r>
              <w:rPr>
                <w:b/>
                <w:caps/>
                <w:noProof/>
              </w:rPr>
              <w:t>X</w:t>
            </w:r>
          </w:p>
        </w:tc>
        <w:tc>
          <w:tcPr>
            <w:tcW w:w="2977" w:type="dxa"/>
            <w:gridSpan w:val="4"/>
          </w:tcPr>
          <w:p w14:paraId="04628436" w14:textId="77777777" w:rsidR="00336A87" w:rsidRDefault="00336A87" w:rsidP="00336A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276CEFA" w14:textId="77777777" w:rsidR="00336A87" w:rsidRDefault="00336A87" w:rsidP="00336A87">
            <w:pPr>
              <w:pStyle w:val="CRCoverPage"/>
              <w:spacing w:after="0"/>
              <w:ind w:left="99"/>
              <w:rPr>
                <w:noProof/>
              </w:rPr>
            </w:pPr>
            <w:r>
              <w:rPr>
                <w:noProof/>
              </w:rPr>
              <w:t xml:space="preserve">TS/TR ... CR ... </w:t>
            </w:r>
          </w:p>
        </w:tc>
      </w:tr>
      <w:tr w:rsidR="00336A87" w14:paraId="665B5384" w14:textId="77777777" w:rsidTr="004254A7">
        <w:tc>
          <w:tcPr>
            <w:tcW w:w="2694" w:type="dxa"/>
            <w:gridSpan w:val="2"/>
            <w:tcBorders>
              <w:left w:val="single" w:sz="4" w:space="0" w:color="auto"/>
            </w:tcBorders>
          </w:tcPr>
          <w:p w14:paraId="1D5CFF8A" w14:textId="77777777" w:rsidR="00336A87" w:rsidRDefault="00336A87" w:rsidP="00336A87">
            <w:pPr>
              <w:pStyle w:val="CRCoverPage"/>
              <w:spacing w:after="0"/>
              <w:rPr>
                <w:b/>
                <w:i/>
                <w:noProof/>
              </w:rPr>
            </w:pPr>
          </w:p>
        </w:tc>
        <w:tc>
          <w:tcPr>
            <w:tcW w:w="6946" w:type="dxa"/>
            <w:gridSpan w:val="9"/>
            <w:tcBorders>
              <w:right w:val="single" w:sz="4" w:space="0" w:color="auto"/>
            </w:tcBorders>
          </w:tcPr>
          <w:p w14:paraId="13C4220F" w14:textId="77777777" w:rsidR="00336A87" w:rsidRDefault="00336A87" w:rsidP="00336A87">
            <w:pPr>
              <w:pStyle w:val="CRCoverPage"/>
              <w:spacing w:after="0"/>
              <w:rPr>
                <w:noProof/>
              </w:rPr>
            </w:pPr>
          </w:p>
        </w:tc>
      </w:tr>
      <w:tr w:rsidR="00336A87" w14:paraId="4FA17612" w14:textId="77777777" w:rsidTr="004254A7">
        <w:tc>
          <w:tcPr>
            <w:tcW w:w="2694" w:type="dxa"/>
            <w:gridSpan w:val="2"/>
            <w:tcBorders>
              <w:left w:val="single" w:sz="4" w:space="0" w:color="auto"/>
              <w:bottom w:val="single" w:sz="4" w:space="0" w:color="auto"/>
            </w:tcBorders>
          </w:tcPr>
          <w:p w14:paraId="589FE663" w14:textId="77777777" w:rsidR="00336A87" w:rsidRDefault="00336A87" w:rsidP="00336A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565256" w14:textId="77777777" w:rsidR="00336A87" w:rsidRDefault="00336A87" w:rsidP="00336A87">
            <w:pPr>
              <w:pStyle w:val="CRCoverPage"/>
              <w:spacing w:after="0"/>
              <w:ind w:left="100"/>
              <w:rPr>
                <w:noProof/>
              </w:rPr>
            </w:pPr>
          </w:p>
        </w:tc>
      </w:tr>
      <w:tr w:rsidR="00336A87" w:rsidRPr="008863B9" w14:paraId="7B8128FB" w14:textId="77777777" w:rsidTr="004254A7">
        <w:tc>
          <w:tcPr>
            <w:tcW w:w="2694" w:type="dxa"/>
            <w:gridSpan w:val="2"/>
            <w:tcBorders>
              <w:top w:val="single" w:sz="4" w:space="0" w:color="auto"/>
              <w:bottom w:val="single" w:sz="4" w:space="0" w:color="auto"/>
            </w:tcBorders>
          </w:tcPr>
          <w:p w14:paraId="003B7FA9" w14:textId="77777777" w:rsidR="00336A87" w:rsidRPr="008863B9" w:rsidRDefault="00336A87" w:rsidP="00336A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9D382F" w14:textId="77777777" w:rsidR="00336A87" w:rsidRPr="008863B9" w:rsidRDefault="00336A87" w:rsidP="00336A87">
            <w:pPr>
              <w:pStyle w:val="CRCoverPage"/>
              <w:spacing w:after="0"/>
              <w:ind w:left="100"/>
              <w:rPr>
                <w:noProof/>
                <w:sz w:val="8"/>
                <w:szCs w:val="8"/>
              </w:rPr>
            </w:pPr>
          </w:p>
        </w:tc>
      </w:tr>
      <w:tr w:rsidR="00336A87" w14:paraId="17033F34" w14:textId="77777777" w:rsidTr="004254A7">
        <w:tc>
          <w:tcPr>
            <w:tcW w:w="2694" w:type="dxa"/>
            <w:gridSpan w:val="2"/>
            <w:tcBorders>
              <w:top w:val="single" w:sz="4" w:space="0" w:color="auto"/>
              <w:left w:val="single" w:sz="4" w:space="0" w:color="auto"/>
              <w:bottom w:val="single" w:sz="4" w:space="0" w:color="auto"/>
            </w:tcBorders>
          </w:tcPr>
          <w:p w14:paraId="250E1F74" w14:textId="77777777" w:rsidR="00336A87" w:rsidRDefault="00336A87" w:rsidP="00336A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9D978FD" w14:textId="77777777" w:rsidR="00336A87" w:rsidRDefault="00336A87" w:rsidP="00336A87">
            <w:pPr>
              <w:pStyle w:val="CRCoverPage"/>
              <w:spacing w:after="0"/>
              <w:ind w:left="100"/>
              <w:rPr>
                <w:noProof/>
              </w:rPr>
            </w:pPr>
          </w:p>
        </w:tc>
      </w:tr>
    </w:tbl>
    <w:p w14:paraId="729C77B1" w14:textId="77777777" w:rsidR="00C567C1" w:rsidRDefault="00C567C1" w:rsidP="00C567C1">
      <w:pPr>
        <w:pStyle w:val="CRCoverPage"/>
        <w:spacing w:after="0"/>
        <w:rPr>
          <w:noProof/>
          <w:sz w:val="8"/>
          <w:szCs w:val="8"/>
        </w:rPr>
      </w:pPr>
    </w:p>
    <w:p w14:paraId="5E31F6A7" w14:textId="77777777" w:rsidR="003532C2" w:rsidRDefault="003532C2" w:rsidP="003532C2">
      <w:pPr>
        <w:rPr>
          <w:noProof/>
        </w:rPr>
        <w:sectPr w:rsidR="003532C2" w:rsidSect="00D3653E">
          <w:headerReference w:type="even" r:id="rId12"/>
          <w:footnotePr>
            <w:numRestart w:val="eachSect"/>
          </w:footnotePr>
          <w:pgSz w:w="11907" w:h="16840" w:code="9"/>
          <w:pgMar w:top="1418" w:right="1134" w:bottom="1134" w:left="1134" w:header="680" w:footer="567" w:gutter="0"/>
          <w:cols w:space="720"/>
        </w:sectPr>
      </w:pPr>
    </w:p>
    <w:p w14:paraId="3DD050DD" w14:textId="77777777" w:rsidR="003532C2" w:rsidRDefault="003532C2" w:rsidP="003532C2">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402FA6DB" w14:textId="77777777" w:rsidR="0043256F" w:rsidRPr="00EF5447" w:rsidRDefault="0043256F" w:rsidP="0043256F">
      <w:pPr>
        <w:pStyle w:val="TH"/>
        <w:rPr>
          <w:lang w:eastAsia="zh-CN"/>
        </w:rPr>
      </w:pPr>
      <w:r w:rsidRPr="00EF5447">
        <w:lastRenderedPageBreak/>
        <w:t>Table 5.2A.1-</w:t>
      </w:r>
      <w:r w:rsidRPr="00EF5447">
        <w:rPr>
          <w:lang w:eastAsia="zh-CN"/>
        </w:rPr>
        <w:t>2</w:t>
      </w:r>
      <w:r w:rsidRPr="00EF5447">
        <w:t>: Band combinations for inter-band CA between FR1 and FR2</w:t>
      </w:r>
      <w:r w:rsidRPr="00EF5447">
        <w:rPr>
          <w:lang w:eastAsia="zh-CN"/>
        </w:rPr>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9"/>
      </w:tblGrid>
      <w:tr w:rsidR="0043256F" w:rsidRPr="00EF5447" w14:paraId="009C6E6C"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F20E8AF" w14:textId="77777777" w:rsidR="0043256F" w:rsidRPr="00EF5447" w:rsidRDefault="0043256F" w:rsidP="00566E02">
            <w:pPr>
              <w:pStyle w:val="TAH"/>
            </w:pPr>
            <w:r w:rsidRPr="00EF5447">
              <w:lastRenderedPageBreak/>
              <w:t>NR CA Band</w:t>
            </w:r>
          </w:p>
        </w:tc>
        <w:tc>
          <w:tcPr>
            <w:tcW w:w="2699" w:type="dxa"/>
            <w:tcBorders>
              <w:top w:val="single" w:sz="4" w:space="0" w:color="auto"/>
              <w:left w:val="single" w:sz="4" w:space="0" w:color="auto"/>
              <w:bottom w:val="single" w:sz="4" w:space="0" w:color="auto"/>
              <w:right w:val="single" w:sz="4" w:space="0" w:color="auto"/>
            </w:tcBorders>
            <w:vAlign w:val="center"/>
          </w:tcPr>
          <w:p w14:paraId="2C8B8C91" w14:textId="77777777" w:rsidR="0043256F" w:rsidRPr="00EF5447" w:rsidRDefault="0043256F" w:rsidP="00566E02">
            <w:pPr>
              <w:pStyle w:val="TAH"/>
            </w:pPr>
            <w:r w:rsidRPr="00EF5447">
              <w:t>NR Band</w:t>
            </w:r>
          </w:p>
        </w:tc>
      </w:tr>
      <w:tr w:rsidR="0043256F" w:rsidRPr="00EF5447" w14:paraId="2195D401"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44CD40" w14:textId="77777777" w:rsidR="0043256F" w:rsidRPr="00EF5447" w:rsidRDefault="0043256F" w:rsidP="00566E02">
            <w:pPr>
              <w:pStyle w:val="TAC"/>
            </w:pPr>
            <w:r w:rsidRPr="00AC4414">
              <w:rPr>
                <w:lang w:eastAsia="zh-CN"/>
              </w:rPr>
              <w:t>CA_n1-n3-n257</w:t>
            </w:r>
          </w:p>
        </w:tc>
        <w:tc>
          <w:tcPr>
            <w:tcW w:w="2699" w:type="dxa"/>
            <w:tcBorders>
              <w:top w:val="single" w:sz="4" w:space="0" w:color="auto"/>
              <w:left w:val="single" w:sz="4" w:space="0" w:color="auto"/>
              <w:bottom w:val="single" w:sz="4" w:space="0" w:color="auto"/>
              <w:right w:val="single" w:sz="4" w:space="0" w:color="auto"/>
            </w:tcBorders>
            <w:vAlign w:val="center"/>
          </w:tcPr>
          <w:p w14:paraId="4682C394" w14:textId="77777777" w:rsidR="0043256F" w:rsidRPr="00EF5447" w:rsidRDefault="0043256F" w:rsidP="00566E02">
            <w:pPr>
              <w:pStyle w:val="TAC"/>
              <w:rPr>
                <w:lang w:eastAsia="zh-CN"/>
              </w:rPr>
            </w:pPr>
            <w:r w:rsidRPr="00AC4414">
              <w:rPr>
                <w:lang w:eastAsia="zh-CN"/>
              </w:rPr>
              <w:t>n1, n3, n257</w:t>
            </w:r>
          </w:p>
        </w:tc>
      </w:tr>
      <w:tr w:rsidR="0043256F" w:rsidRPr="00AC4414" w14:paraId="07F322F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BF2F43F" w14:textId="77777777" w:rsidR="0043256F" w:rsidRPr="00AC4414" w:rsidRDefault="0043256F" w:rsidP="00566E02">
            <w:pPr>
              <w:pStyle w:val="TAC"/>
              <w:rPr>
                <w:lang w:eastAsia="zh-CN"/>
              </w:rPr>
            </w:pPr>
            <w:r>
              <w:rPr>
                <w:rFonts w:hint="eastAsia"/>
                <w:lang w:eastAsia="ja-JP"/>
              </w:rPr>
              <w:t>C</w:t>
            </w:r>
            <w:r>
              <w:rPr>
                <w:lang w:eastAsia="ja-JP"/>
              </w:rPr>
              <w:t>A_n1-n3-n258</w:t>
            </w:r>
          </w:p>
        </w:tc>
        <w:tc>
          <w:tcPr>
            <w:tcW w:w="2699" w:type="dxa"/>
            <w:tcBorders>
              <w:top w:val="single" w:sz="4" w:space="0" w:color="auto"/>
              <w:left w:val="single" w:sz="4" w:space="0" w:color="auto"/>
              <w:bottom w:val="single" w:sz="4" w:space="0" w:color="auto"/>
              <w:right w:val="single" w:sz="4" w:space="0" w:color="auto"/>
            </w:tcBorders>
            <w:vAlign w:val="center"/>
          </w:tcPr>
          <w:p w14:paraId="0290CC1D" w14:textId="77777777" w:rsidR="0043256F" w:rsidRPr="00AC4414" w:rsidRDefault="0043256F" w:rsidP="00566E02">
            <w:pPr>
              <w:pStyle w:val="TAC"/>
              <w:rPr>
                <w:lang w:eastAsia="zh-CN"/>
              </w:rPr>
            </w:pPr>
            <w:r>
              <w:rPr>
                <w:lang w:eastAsia="ja-JP"/>
              </w:rPr>
              <w:t>n1, n3, n258</w:t>
            </w:r>
          </w:p>
        </w:tc>
      </w:tr>
      <w:tr w:rsidR="0043256F" w:rsidRPr="00EF5447" w14:paraId="3A217A66"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92356F" w14:textId="77777777" w:rsidR="0043256F" w:rsidRPr="00EF5447" w:rsidRDefault="0043256F" w:rsidP="00566E02">
            <w:pPr>
              <w:pStyle w:val="TAC"/>
            </w:pPr>
            <w:r w:rsidRPr="00AC4414">
              <w:rPr>
                <w:lang w:eastAsia="zh-CN"/>
              </w:rPr>
              <w:t>CA_n1-n8-n257</w:t>
            </w:r>
          </w:p>
        </w:tc>
        <w:tc>
          <w:tcPr>
            <w:tcW w:w="2699" w:type="dxa"/>
            <w:tcBorders>
              <w:top w:val="single" w:sz="4" w:space="0" w:color="auto"/>
              <w:left w:val="single" w:sz="4" w:space="0" w:color="auto"/>
              <w:bottom w:val="single" w:sz="4" w:space="0" w:color="auto"/>
              <w:right w:val="single" w:sz="4" w:space="0" w:color="auto"/>
            </w:tcBorders>
            <w:vAlign w:val="center"/>
          </w:tcPr>
          <w:p w14:paraId="25188E8D" w14:textId="77777777" w:rsidR="0043256F" w:rsidRPr="00EF5447" w:rsidRDefault="0043256F" w:rsidP="00566E02">
            <w:pPr>
              <w:pStyle w:val="TAC"/>
              <w:rPr>
                <w:lang w:eastAsia="zh-CN"/>
              </w:rPr>
            </w:pPr>
            <w:r w:rsidRPr="00AC4414">
              <w:rPr>
                <w:lang w:eastAsia="zh-CN"/>
              </w:rPr>
              <w:t>n1, n8, n257</w:t>
            </w:r>
          </w:p>
        </w:tc>
      </w:tr>
      <w:tr w:rsidR="0043256F" w:rsidRPr="00F66BC8" w14:paraId="5CAB5BA4"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615B9B" w14:textId="77777777" w:rsidR="0043256F" w:rsidRPr="002348A8" w:rsidRDefault="0043256F" w:rsidP="00566E02">
            <w:pPr>
              <w:keepNext/>
              <w:keepLines/>
              <w:jc w:val="center"/>
              <w:rPr>
                <w:rFonts w:ascii="Arial" w:hAnsi="Arial"/>
                <w:sz w:val="18"/>
                <w:vertAlign w:val="superscript"/>
              </w:rPr>
            </w:pPr>
            <w:r w:rsidRPr="00811D78">
              <w:rPr>
                <w:rFonts w:ascii="Arial" w:eastAsia="MS Mincho" w:hAnsi="Arial"/>
                <w:sz w:val="18"/>
              </w:rPr>
              <w:t>CA_n1-n28-n257</w:t>
            </w:r>
            <w:r>
              <w:rPr>
                <w:rFonts w:ascii="Arial" w:hAnsi="Arial" w:hint="eastAsia"/>
                <w:sz w:val="18"/>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7F042278" w14:textId="77777777" w:rsidR="0043256F" w:rsidRPr="00F66BC8" w:rsidRDefault="0043256F" w:rsidP="00566E02">
            <w:pPr>
              <w:keepNext/>
              <w:keepLines/>
              <w:jc w:val="center"/>
              <w:rPr>
                <w:rFonts w:ascii="Arial" w:eastAsia="MS Mincho" w:hAnsi="Arial"/>
                <w:sz w:val="18"/>
              </w:rPr>
            </w:pPr>
            <w:r>
              <w:rPr>
                <w:rFonts w:ascii="Arial" w:eastAsia="MS Mincho" w:hAnsi="Arial"/>
                <w:sz w:val="18"/>
              </w:rPr>
              <w:t>n1</w:t>
            </w:r>
            <w:r>
              <w:rPr>
                <w:rFonts w:ascii="Arial" w:hAnsi="Arial" w:hint="eastAsia"/>
                <w:sz w:val="18"/>
              </w:rPr>
              <w:t xml:space="preserve">, </w:t>
            </w:r>
            <w:r>
              <w:rPr>
                <w:rFonts w:ascii="Arial" w:eastAsia="MS Mincho" w:hAnsi="Arial"/>
                <w:sz w:val="18"/>
              </w:rPr>
              <w:t>n28</w:t>
            </w:r>
            <w:r>
              <w:rPr>
                <w:rFonts w:ascii="Arial" w:hAnsi="Arial" w:hint="eastAsia"/>
                <w:sz w:val="18"/>
              </w:rPr>
              <w:t xml:space="preserve">, </w:t>
            </w:r>
            <w:r w:rsidRPr="00811D78">
              <w:rPr>
                <w:rFonts w:ascii="Arial" w:eastAsia="MS Mincho" w:hAnsi="Arial"/>
                <w:sz w:val="18"/>
              </w:rPr>
              <w:t>n257</w:t>
            </w:r>
          </w:p>
        </w:tc>
      </w:tr>
      <w:tr w:rsidR="0043256F" w14:paraId="3738224B" w14:textId="77777777" w:rsidTr="00566E02">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77AC5" w14:textId="77777777" w:rsidR="0043256F" w:rsidRPr="00811D78" w:rsidRDefault="0043256F" w:rsidP="00566E02">
            <w:pPr>
              <w:keepNext/>
              <w:keepLines/>
              <w:jc w:val="center"/>
              <w:rPr>
                <w:rFonts w:ascii="Arial" w:eastAsia="MS Mincho" w:hAnsi="Arial"/>
                <w:sz w:val="18"/>
              </w:rPr>
            </w:pPr>
            <w:r>
              <w:rPr>
                <w:rFonts w:ascii="Arial" w:eastAsia="MS Mincho" w:hAnsi="Arial" w:hint="eastAsia"/>
                <w:sz w:val="18"/>
                <w:lang w:eastAsia="ja-JP"/>
              </w:rPr>
              <w:t>C</w:t>
            </w:r>
            <w:r>
              <w:rPr>
                <w:rFonts w:ascii="Arial" w:eastAsia="MS Mincho" w:hAnsi="Arial"/>
                <w:sz w:val="18"/>
                <w:lang w:eastAsia="ja-JP"/>
              </w:rPr>
              <w:t>A_n1-n28-n258</w:t>
            </w:r>
          </w:p>
        </w:tc>
        <w:tc>
          <w:tcPr>
            <w:tcW w:w="2699" w:type="dxa"/>
            <w:tcBorders>
              <w:top w:val="single" w:sz="4" w:space="0" w:color="auto"/>
              <w:left w:val="single" w:sz="4" w:space="0" w:color="auto"/>
              <w:bottom w:val="single" w:sz="4" w:space="0" w:color="auto"/>
              <w:right w:val="single" w:sz="4" w:space="0" w:color="auto"/>
            </w:tcBorders>
            <w:vAlign w:val="center"/>
          </w:tcPr>
          <w:p w14:paraId="2F5DA964" w14:textId="77777777" w:rsidR="0043256F" w:rsidRDefault="0043256F" w:rsidP="00566E02">
            <w:pPr>
              <w:keepNext/>
              <w:keepLines/>
              <w:jc w:val="center"/>
              <w:rPr>
                <w:rFonts w:ascii="Arial" w:eastAsia="MS Mincho" w:hAnsi="Arial"/>
                <w:sz w:val="18"/>
              </w:rPr>
            </w:pPr>
            <w:r>
              <w:rPr>
                <w:rFonts w:ascii="Arial" w:eastAsia="MS Mincho" w:hAnsi="Arial"/>
                <w:sz w:val="18"/>
                <w:lang w:eastAsia="ja-JP"/>
              </w:rPr>
              <w:t>n1, n28, n258</w:t>
            </w:r>
          </w:p>
        </w:tc>
      </w:tr>
      <w:tr w:rsidR="0043256F" w14:paraId="59F8F832"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F885D3A" w14:textId="77777777" w:rsidR="0043256F" w:rsidRPr="00811D78" w:rsidRDefault="0043256F" w:rsidP="00566E02">
            <w:pPr>
              <w:keepNext/>
              <w:keepLines/>
              <w:jc w:val="center"/>
              <w:rPr>
                <w:rFonts w:ascii="Arial" w:eastAsia="MS Mincho" w:hAnsi="Arial"/>
                <w:sz w:val="18"/>
              </w:rPr>
            </w:pPr>
            <w:r>
              <w:rPr>
                <w:rFonts w:ascii="Arial" w:eastAsia="MS Mincho" w:hAnsi="Arial"/>
                <w:sz w:val="18"/>
              </w:rPr>
              <w:t>CA_</w:t>
            </w:r>
            <w:r>
              <w:rPr>
                <w:rFonts w:ascii="Arial" w:hAnsi="Arial"/>
                <w:sz w:val="18"/>
              </w:rPr>
              <w:t>n1</w:t>
            </w:r>
            <w:r>
              <w:rPr>
                <w:rFonts w:ascii="Arial" w:eastAsia="MS Mincho" w:hAnsi="Arial"/>
                <w:sz w:val="18"/>
                <w:lang w:val="sv-SE"/>
              </w:rPr>
              <w:t>-</w:t>
            </w:r>
            <w:r>
              <w:rPr>
                <w:rFonts w:ascii="Arial" w:hAnsi="Arial"/>
                <w:sz w:val="18"/>
              </w:rPr>
              <w:t>n41</w:t>
            </w:r>
            <w:r>
              <w:rPr>
                <w:rFonts w:ascii="Arial" w:hAnsi="Arial"/>
                <w:sz w:val="18"/>
                <w:lang w:val="sv-SE"/>
              </w:rPr>
              <w:t>-n257</w:t>
            </w:r>
            <w:r w:rsidRPr="00D06F04">
              <w:rPr>
                <w:rFonts w:ascii="Arial" w:hAnsi="Arial"/>
                <w:sz w:val="18"/>
                <w:vertAlign w:val="superscript"/>
                <w:lang w:val="sv-SE"/>
              </w:rPr>
              <w:t>1</w:t>
            </w:r>
          </w:p>
        </w:tc>
        <w:tc>
          <w:tcPr>
            <w:tcW w:w="2699" w:type="dxa"/>
            <w:tcBorders>
              <w:top w:val="single" w:sz="4" w:space="0" w:color="auto"/>
              <w:left w:val="single" w:sz="4" w:space="0" w:color="auto"/>
              <w:bottom w:val="single" w:sz="4" w:space="0" w:color="auto"/>
              <w:right w:val="single" w:sz="4" w:space="0" w:color="auto"/>
            </w:tcBorders>
            <w:vAlign w:val="center"/>
          </w:tcPr>
          <w:p w14:paraId="2D6D6CF0" w14:textId="77777777" w:rsidR="0043256F" w:rsidRDefault="0043256F" w:rsidP="00566E02">
            <w:pPr>
              <w:keepNext/>
              <w:keepLines/>
              <w:jc w:val="center"/>
              <w:rPr>
                <w:rFonts w:ascii="Arial" w:eastAsia="MS Mincho" w:hAnsi="Arial"/>
                <w:sz w:val="18"/>
              </w:rPr>
            </w:pPr>
            <w:r>
              <w:rPr>
                <w:rFonts w:ascii="Arial" w:hAnsi="Arial"/>
                <w:sz w:val="18"/>
              </w:rPr>
              <w:t>n1</w:t>
            </w:r>
            <w:r>
              <w:rPr>
                <w:rFonts w:ascii="Arial" w:hAnsi="Arial" w:hint="eastAsia"/>
                <w:sz w:val="18"/>
                <w:lang w:val="sv-SE"/>
              </w:rPr>
              <w:t xml:space="preserve">, </w:t>
            </w:r>
            <w:r>
              <w:rPr>
                <w:rFonts w:ascii="Arial" w:hAnsi="Arial"/>
                <w:sz w:val="18"/>
              </w:rPr>
              <w:t>n41</w:t>
            </w:r>
            <w:r>
              <w:rPr>
                <w:rFonts w:ascii="Arial" w:hAnsi="Arial" w:hint="eastAsia"/>
                <w:sz w:val="18"/>
                <w:lang w:val="sv-SE"/>
              </w:rPr>
              <w:t xml:space="preserve">, </w:t>
            </w:r>
            <w:r>
              <w:rPr>
                <w:rFonts w:ascii="Arial" w:hAnsi="Arial"/>
                <w:sz w:val="18"/>
                <w:lang w:val="sv-SE"/>
              </w:rPr>
              <w:t>n257</w:t>
            </w:r>
          </w:p>
        </w:tc>
      </w:tr>
      <w:tr w:rsidR="0043256F" w:rsidRPr="00EF5447" w14:paraId="261DDC5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F567B2B" w14:textId="77777777" w:rsidR="0043256F" w:rsidRPr="00EF5447" w:rsidRDefault="0043256F" w:rsidP="00566E02">
            <w:pPr>
              <w:pStyle w:val="TAC"/>
              <w:rPr>
                <w:lang w:eastAsia="zh-CN"/>
              </w:rPr>
            </w:pPr>
            <w:r w:rsidRPr="00EF5447">
              <w:t>CA_</w:t>
            </w:r>
            <w:r w:rsidRPr="00EF5447">
              <w:rPr>
                <w:lang w:eastAsia="zh-CN"/>
              </w:rPr>
              <w:t>n1-n77-n257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73BFF4C3" w14:textId="77777777" w:rsidR="0043256F" w:rsidRPr="00EF5447" w:rsidRDefault="0043256F" w:rsidP="00566E02">
            <w:pPr>
              <w:pStyle w:val="TAC"/>
              <w:rPr>
                <w:lang w:eastAsia="zh-CN"/>
              </w:rPr>
            </w:pPr>
            <w:r w:rsidRPr="00EF5447">
              <w:rPr>
                <w:lang w:eastAsia="zh-CN"/>
              </w:rPr>
              <w:t>n1, n77, n257</w:t>
            </w:r>
          </w:p>
        </w:tc>
      </w:tr>
      <w:tr w:rsidR="0043256F" w:rsidRPr="00EF5447" w14:paraId="5C6226C5"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29BE1FB" w14:textId="77777777" w:rsidR="0043256F" w:rsidRPr="00EF5447" w:rsidRDefault="0043256F" w:rsidP="00566E02">
            <w:pPr>
              <w:pStyle w:val="TAC"/>
              <w:rPr>
                <w:lang w:eastAsia="zh-CN"/>
              </w:rPr>
            </w:pPr>
            <w:r w:rsidRPr="00EF5447">
              <w:rPr>
                <w:lang w:eastAsia="zh-CN"/>
              </w:rPr>
              <w:t>CA_n1-n78-n257</w:t>
            </w:r>
            <w:r w:rsidRPr="009960ED">
              <w:rPr>
                <w:lang w:eastAsia="zh-CN"/>
              </w:rPr>
              <w:t>1</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139403D" w14:textId="77777777" w:rsidR="0043256F" w:rsidRPr="00EF5447" w:rsidRDefault="0043256F" w:rsidP="00566E02">
            <w:pPr>
              <w:pStyle w:val="TAC"/>
              <w:rPr>
                <w:lang w:eastAsia="zh-CN"/>
              </w:rPr>
            </w:pPr>
            <w:r w:rsidRPr="00EF5447">
              <w:rPr>
                <w:lang w:eastAsia="zh-CN"/>
              </w:rPr>
              <w:t>n1, n78, n257</w:t>
            </w:r>
          </w:p>
        </w:tc>
      </w:tr>
      <w:tr w:rsidR="0043256F" w:rsidRPr="00EF5447" w14:paraId="001F52B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C763FC3" w14:textId="77777777" w:rsidR="0043256F" w:rsidRPr="00EF5447" w:rsidRDefault="0043256F" w:rsidP="00566E02">
            <w:pPr>
              <w:pStyle w:val="TAC"/>
              <w:rPr>
                <w:lang w:eastAsia="zh-CN"/>
              </w:rPr>
            </w:pPr>
            <w:r w:rsidRPr="00EF5447">
              <w:t>CA_</w:t>
            </w:r>
            <w:r w:rsidRPr="00EF5447">
              <w:rPr>
                <w:lang w:eastAsia="zh-CN"/>
              </w:rPr>
              <w:t>n1-n79-n257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1F7900C5" w14:textId="77777777" w:rsidR="0043256F" w:rsidRPr="00EF5447" w:rsidRDefault="0043256F" w:rsidP="00566E02">
            <w:pPr>
              <w:pStyle w:val="TAC"/>
              <w:rPr>
                <w:lang w:eastAsia="zh-CN"/>
              </w:rPr>
            </w:pPr>
            <w:r w:rsidRPr="00EF5447">
              <w:rPr>
                <w:lang w:eastAsia="zh-CN"/>
              </w:rPr>
              <w:t>n1, n79, n257</w:t>
            </w:r>
          </w:p>
        </w:tc>
      </w:tr>
      <w:tr w:rsidR="0043256F" w:rsidRPr="001064BF" w14:paraId="2EAA74C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CB6204F" w14:textId="77777777" w:rsidR="0043256F" w:rsidRPr="001064BF" w:rsidRDefault="0043256F" w:rsidP="00566E02">
            <w:pPr>
              <w:pStyle w:val="TAC"/>
            </w:pPr>
            <w:r w:rsidRPr="001064BF">
              <w:rPr>
                <w:lang w:eastAsia="zh-CN"/>
              </w:rPr>
              <w:t>CA_n1-n105-n257</w:t>
            </w:r>
          </w:p>
        </w:tc>
        <w:tc>
          <w:tcPr>
            <w:tcW w:w="2699" w:type="dxa"/>
            <w:tcBorders>
              <w:top w:val="single" w:sz="4" w:space="0" w:color="auto"/>
              <w:left w:val="single" w:sz="4" w:space="0" w:color="auto"/>
              <w:bottom w:val="single" w:sz="4" w:space="0" w:color="auto"/>
              <w:right w:val="single" w:sz="4" w:space="0" w:color="auto"/>
            </w:tcBorders>
          </w:tcPr>
          <w:p w14:paraId="02025603" w14:textId="77777777" w:rsidR="0043256F" w:rsidRPr="001064BF" w:rsidRDefault="0043256F" w:rsidP="00566E02">
            <w:pPr>
              <w:pStyle w:val="TAC"/>
              <w:rPr>
                <w:lang w:eastAsia="zh-CN"/>
              </w:rPr>
            </w:pPr>
            <w:r w:rsidRPr="001064BF">
              <w:rPr>
                <w:lang w:eastAsia="zh-CN"/>
              </w:rPr>
              <w:t>n1, n105, n257</w:t>
            </w:r>
          </w:p>
        </w:tc>
      </w:tr>
      <w:tr w:rsidR="0043256F" w:rsidRPr="001064BF" w14:paraId="596B9E87"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5C4DC46A" w14:textId="77777777" w:rsidR="0043256F" w:rsidRPr="001064BF" w:rsidRDefault="0043256F" w:rsidP="00566E02">
            <w:pPr>
              <w:pStyle w:val="TAC"/>
              <w:rPr>
                <w:lang w:eastAsia="zh-CN"/>
              </w:rPr>
            </w:pPr>
            <w:r w:rsidRPr="001064BF">
              <w:rPr>
                <w:lang w:eastAsia="zh-CN"/>
              </w:rPr>
              <w:t>CA_n1-n105-n258</w:t>
            </w:r>
          </w:p>
        </w:tc>
        <w:tc>
          <w:tcPr>
            <w:tcW w:w="2699" w:type="dxa"/>
            <w:tcBorders>
              <w:top w:val="single" w:sz="4" w:space="0" w:color="auto"/>
              <w:left w:val="single" w:sz="4" w:space="0" w:color="auto"/>
              <w:bottom w:val="single" w:sz="4" w:space="0" w:color="auto"/>
              <w:right w:val="single" w:sz="4" w:space="0" w:color="auto"/>
            </w:tcBorders>
          </w:tcPr>
          <w:p w14:paraId="2E74FF1C" w14:textId="77777777" w:rsidR="0043256F" w:rsidRPr="001064BF" w:rsidRDefault="0043256F" w:rsidP="00566E02">
            <w:pPr>
              <w:pStyle w:val="TAC"/>
              <w:rPr>
                <w:lang w:eastAsia="zh-CN"/>
              </w:rPr>
            </w:pPr>
            <w:r w:rsidRPr="001064BF">
              <w:rPr>
                <w:lang w:eastAsia="zh-CN"/>
              </w:rPr>
              <w:t>n1, n105, n258</w:t>
            </w:r>
          </w:p>
        </w:tc>
      </w:tr>
      <w:tr w:rsidR="0043256F" w14:paraId="43E6120D"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10AD7437" w14:textId="77777777" w:rsidR="0043256F" w:rsidRDefault="0043256F" w:rsidP="00566E02">
            <w:pPr>
              <w:pStyle w:val="TAC"/>
              <w:tabs>
                <w:tab w:val="left" w:pos="915"/>
                <w:tab w:val="center" w:pos="1590"/>
              </w:tabs>
              <w:jc w:val="left"/>
              <w:rPr>
                <w:szCs w:val="18"/>
              </w:rPr>
            </w:pPr>
            <w:r>
              <w:rPr>
                <w:rFonts w:cs="Arial"/>
                <w:szCs w:val="18"/>
                <w:lang w:eastAsia="ja-JP"/>
              </w:rPr>
              <w:tab/>
            </w:r>
            <w:r>
              <w:rPr>
                <w:rFonts w:cs="Arial"/>
                <w:szCs w:val="18"/>
                <w:lang w:eastAsia="ja-JP"/>
              </w:rPr>
              <w:tab/>
              <w:t>CA_n2-n5-n260</w:t>
            </w:r>
          </w:p>
        </w:tc>
        <w:tc>
          <w:tcPr>
            <w:tcW w:w="2699" w:type="dxa"/>
            <w:tcBorders>
              <w:top w:val="single" w:sz="4" w:space="0" w:color="auto"/>
              <w:left w:val="single" w:sz="4" w:space="0" w:color="auto"/>
              <w:bottom w:val="single" w:sz="4" w:space="0" w:color="auto"/>
              <w:right w:val="single" w:sz="4" w:space="0" w:color="auto"/>
            </w:tcBorders>
          </w:tcPr>
          <w:p w14:paraId="69502D48" w14:textId="77777777" w:rsidR="0043256F" w:rsidRDefault="0043256F" w:rsidP="00566E02">
            <w:pPr>
              <w:pStyle w:val="TAC"/>
              <w:rPr>
                <w:szCs w:val="18"/>
                <w:lang w:eastAsia="zh-CN"/>
              </w:rPr>
            </w:pPr>
            <w:r>
              <w:rPr>
                <w:rFonts w:cs="Arial"/>
                <w:szCs w:val="18"/>
                <w:lang w:eastAsia="ja-JP"/>
              </w:rPr>
              <w:t xml:space="preserve"> n2, n5, n260</w:t>
            </w:r>
          </w:p>
        </w:tc>
      </w:tr>
      <w:tr w:rsidR="0043256F" w14:paraId="70436DB5"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6C4F4FF7" w14:textId="77777777" w:rsidR="0043256F" w:rsidRDefault="0043256F" w:rsidP="00566E02">
            <w:pPr>
              <w:pStyle w:val="TAC"/>
              <w:rPr>
                <w:szCs w:val="18"/>
              </w:rPr>
            </w:pPr>
            <w:r>
              <w:rPr>
                <w:rFonts w:cs="Arial"/>
                <w:szCs w:val="18"/>
                <w:lang w:eastAsia="ja-JP"/>
              </w:rPr>
              <w:t>CA_n2-n5-n261</w:t>
            </w:r>
          </w:p>
        </w:tc>
        <w:tc>
          <w:tcPr>
            <w:tcW w:w="2699" w:type="dxa"/>
            <w:tcBorders>
              <w:top w:val="single" w:sz="4" w:space="0" w:color="auto"/>
              <w:left w:val="single" w:sz="4" w:space="0" w:color="auto"/>
              <w:bottom w:val="single" w:sz="4" w:space="0" w:color="auto"/>
              <w:right w:val="single" w:sz="4" w:space="0" w:color="auto"/>
            </w:tcBorders>
          </w:tcPr>
          <w:p w14:paraId="39BBAF5E" w14:textId="77777777" w:rsidR="0043256F" w:rsidRDefault="0043256F" w:rsidP="00566E02">
            <w:pPr>
              <w:pStyle w:val="TAC"/>
              <w:rPr>
                <w:szCs w:val="18"/>
                <w:lang w:eastAsia="zh-CN"/>
              </w:rPr>
            </w:pPr>
            <w:r>
              <w:rPr>
                <w:rFonts w:cs="Arial"/>
                <w:szCs w:val="18"/>
                <w:lang w:eastAsia="ja-JP"/>
              </w:rPr>
              <w:t>n2, n5, n261</w:t>
            </w:r>
          </w:p>
        </w:tc>
      </w:tr>
      <w:tr w:rsidR="0043256F" w14:paraId="6FB838B2"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65D49A4F" w14:textId="77777777" w:rsidR="0043256F" w:rsidRDefault="0043256F" w:rsidP="00566E02">
            <w:pPr>
              <w:pStyle w:val="TAC"/>
              <w:rPr>
                <w:rFonts w:cs="Arial"/>
                <w:szCs w:val="18"/>
                <w:lang w:eastAsia="zh-CN"/>
              </w:rPr>
            </w:pPr>
            <w:r>
              <w:rPr>
                <w:rFonts w:cs="Arial" w:hint="eastAsia"/>
                <w:szCs w:val="18"/>
                <w:lang w:eastAsia="zh-CN"/>
              </w:rPr>
              <w:t>CA</w:t>
            </w:r>
            <w:r>
              <w:rPr>
                <w:rFonts w:cs="Arial"/>
                <w:szCs w:val="18"/>
                <w:lang w:eastAsia="zh-CN"/>
              </w:rPr>
              <w:t>_n2-n48-n261</w:t>
            </w:r>
          </w:p>
        </w:tc>
        <w:tc>
          <w:tcPr>
            <w:tcW w:w="2699" w:type="dxa"/>
            <w:tcBorders>
              <w:top w:val="single" w:sz="4" w:space="0" w:color="auto"/>
              <w:left w:val="single" w:sz="4" w:space="0" w:color="auto"/>
              <w:bottom w:val="single" w:sz="4" w:space="0" w:color="auto"/>
              <w:right w:val="single" w:sz="4" w:space="0" w:color="auto"/>
            </w:tcBorders>
          </w:tcPr>
          <w:p w14:paraId="2830B5B9" w14:textId="77777777" w:rsidR="0043256F" w:rsidRDefault="0043256F" w:rsidP="00566E02">
            <w:pPr>
              <w:pStyle w:val="TAC"/>
              <w:rPr>
                <w:rFonts w:cs="Arial"/>
                <w:szCs w:val="18"/>
                <w:lang w:eastAsia="zh-CN"/>
              </w:rPr>
            </w:pPr>
            <w:r>
              <w:rPr>
                <w:rFonts w:cs="Arial"/>
                <w:szCs w:val="18"/>
                <w:lang w:eastAsia="zh-CN"/>
              </w:rPr>
              <w:t>n</w:t>
            </w:r>
            <w:r>
              <w:rPr>
                <w:rFonts w:cs="Arial" w:hint="eastAsia"/>
                <w:szCs w:val="18"/>
                <w:lang w:eastAsia="zh-CN"/>
              </w:rPr>
              <w:t>2</w:t>
            </w:r>
            <w:r>
              <w:rPr>
                <w:rFonts w:cs="Arial"/>
                <w:szCs w:val="18"/>
                <w:lang w:eastAsia="zh-CN"/>
              </w:rPr>
              <w:t>, n48, n261</w:t>
            </w:r>
          </w:p>
        </w:tc>
      </w:tr>
      <w:tr w:rsidR="0043256F" w14:paraId="2888C5B2"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0963F13D" w14:textId="77777777" w:rsidR="0043256F" w:rsidRDefault="0043256F" w:rsidP="00566E02">
            <w:pPr>
              <w:pStyle w:val="TAC"/>
              <w:rPr>
                <w:szCs w:val="18"/>
              </w:rPr>
            </w:pPr>
            <w:r>
              <w:rPr>
                <w:rFonts w:cs="Arial"/>
                <w:szCs w:val="18"/>
                <w:lang w:eastAsia="ja-JP"/>
              </w:rPr>
              <w:t>CA_n2-n66-n260</w:t>
            </w:r>
          </w:p>
        </w:tc>
        <w:tc>
          <w:tcPr>
            <w:tcW w:w="2699" w:type="dxa"/>
            <w:tcBorders>
              <w:top w:val="single" w:sz="4" w:space="0" w:color="auto"/>
              <w:left w:val="single" w:sz="4" w:space="0" w:color="auto"/>
              <w:bottom w:val="single" w:sz="4" w:space="0" w:color="auto"/>
              <w:right w:val="single" w:sz="4" w:space="0" w:color="auto"/>
            </w:tcBorders>
          </w:tcPr>
          <w:p w14:paraId="5A2A6C47" w14:textId="77777777" w:rsidR="0043256F" w:rsidRDefault="0043256F" w:rsidP="00566E02">
            <w:pPr>
              <w:pStyle w:val="TAC"/>
              <w:rPr>
                <w:szCs w:val="18"/>
                <w:lang w:eastAsia="zh-CN"/>
              </w:rPr>
            </w:pPr>
            <w:r>
              <w:rPr>
                <w:rFonts w:cs="Arial"/>
                <w:szCs w:val="18"/>
                <w:lang w:eastAsia="ja-JP"/>
              </w:rPr>
              <w:t xml:space="preserve"> n2, n66, n260</w:t>
            </w:r>
          </w:p>
        </w:tc>
      </w:tr>
      <w:tr w:rsidR="0043256F" w14:paraId="1D63DC69"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221518B4" w14:textId="77777777" w:rsidR="0043256F" w:rsidRDefault="0043256F" w:rsidP="00566E02">
            <w:pPr>
              <w:pStyle w:val="TAC"/>
              <w:rPr>
                <w:szCs w:val="18"/>
              </w:rPr>
            </w:pPr>
            <w:r>
              <w:rPr>
                <w:rFonts w:cs="Arial"/>
                <w:szCs w:val="18"/>
                <w:lang w:eastAsia="ja-JP"/>
              </w:rPr>
              <w:t>CA_n2-n66-n261</w:t>
            </w:r>
          </w:p>
        </w:tc>
        <w:tc>
          <w:tcPr>
            <w:tcW w:w="2699" w:type="dxa"/>
            <w:tcBorders>
              <w:top w:val="single" w:sz="4" w:space="0" w:color="auto"/>
              <w:left w:val="single" w:sz="4" w:space="0" w:color="auto"/>
              <w:bottom w:val="single" w:sz="4" w:space="0" w:color="auto"/>
              <w:right w:val="single" w:sz="4" w:space="0" w:color="auto"/>
            </w:tcBorders>
          </w:tcPr>
          <w:p w14:paraId="1E617F78" w14:textId="77777777" w:rsidR="0043256F" w:rsidRDefault="0043256F" w:rsidP="00566E02">
            <w:pPr>
              <w:pStyle w:val="TAC"/>
              <w:rPr>
                <w:szCs w:val="18"/>
                <w:lang w:eastAsia="zh-CN"/>
              </w:rPr>
            </w:pPr>
            <w:r>
              <w:rPr>
                <w:rFonts w:cs="Arial"/>
                <w:szCs w:val="18"/>
                <w:lang w:eastAsia="ja-JP"/>
              </w:rPr>
              <w:t>n2, n66, n261</w:t>
            </w:r>
          </w:p>
        </w:tc>
      </w:tr>
      <w:tr w:rsidR="0043256F" w:rsidRPr="00EF5447" w14:paraId="2937A1E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B0B7C5E" w14:textId="77777777" w:rsidR="0043256F" w:rsidRPr="00EF5447" w:rsidRDefault="0043256F" w:rsidP="00566E02">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22AEDBEC" w14:textId="77777777" w:rsidR="0043256F" w:rsidRPr="00EF5447" w:rsidRDefault="0043256F" w:rsidP="00566E02">
            <w:pPr>
              <w:pStyle w:val="TAC"/>
              <w:rPr>
                <w:lang w:eastAsia="zh-CN"/>
              </w:rPr>
            </w:pPr>
            <w:r>
              <w:rPr>
                <w:lang w:eastAsia="zh-CN"/>
              </w:rPr>
              <w:t>n2, n77, n260</w:t>
            </w:r>
          </w:p>
        </w:tc>
      </w:tr>
      <w:tr w:rsidR="0043256F" w:rsidRPr="00EF5447" w14:paraId="79CAC151"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64C2650" w14:textId="77777777" w:rsidR="0043256F" w:rsidRPr="00EF5447" w:rsidRDefault="0043256F" w:rsidP="00566E02">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4266B8C2" w14:textId="77777777" w:rsidR="0043256F" w:rsidRPr="00EF5447" w:rsidRDefault="0043256F" w:rsidP="00566E02">
            <w:pPr>
              <w:pStyle w:val="TAC"/>
              <w:rPr>
                <w:lang w:eastAsia="zh-CN"/>
              </w:rPr>
            </w:pPr>
            <w:r>
              <w:rPr>
                <w:lang w:eastAsia="zh-CN"/>
              </w:rPr>
              <w:t>n2, n77, n261</w:t>
            </w:r>
          </w:p>
        </w:tc>
      </w:tr>
      <w:tr w:rsidR="0043256F" w14:paraId="375E90E3"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672E45" w14:textId="77777777" w:rsidR="0043256F" w:rsidRPr="00EF5447" w:rsidRDefault="0043256F" w:rsidP="00566E02">
            <w:pPr>
              <w:pStyle w:val="TAC"/>
              <w:rPr>
                <w:lang w:eastAsia="zh-CN"/>
              </w:rPr>
            </w:pPr>
            <w:r>
              <w:rPr>
                <w:rFonts w:hint="eastAsia"/>
                <w:lang w:eastAsia="zh-CN"/>
              </w:rPr>
              <w:t>CA_n</w:t>
            </w:r>
            <w:r>
              <w:rPr>
                <w:lang w:eastAsia="zh-CN"/>
              </w:rPr>
              <w:t>3-n7-n257</w:t>
            </w:r>
          </w:p>
        </w:tc>
        <w:tc>
          <w:tcPr>
            <w:tcW w:w="2699" w:type="dxa"/>
            <w:tcBorders>
              <w:top w:val="single" w:sz="4" w:space="0" w:color="auto"/>
              <w:left w:val="single" w:sz="4" w:space="0" w:color="auto"/>
              <w:bottom w:val="single" w:sz="4" w:space="0" w:color="auto"/>
              <w:right w:val="single" w:sz="4" w:space="0" w:color="auto"/>
            </w:tcBorders>
            <w:vAlign w:val="center"/>
          </w:tcPr>
          <w:p w14:paraId="7B66F1FE" w14:textId="77777777" w:rsidR="0043256F" w:rsidRDefault="0043256F" w:rsidP="00566E02">
            <w:pPr>
              <w:pStyle w:val="TAC"/>
              <w:rPr>
                <w:lang w:eastAsia="zh-CN"/>
              </w:rPr>
            </w:pPr>
            <w:r>
              <w:rPr>
                <w:lang w:eastAsia="zh-CN"/>
              </w:rPr>
              <w:t>n3, n7</w:t>
            </w:r>
            <w:r w:rsidRPr="00EF5447">
              <w:rPr>
                <w:lang w:eastAsia="zh-CN"/>
              </w:rPr>
              <w:t>, n257</w:t>
            </w:r>
          </w:p>
        </w:tc>
      </w:tr>
      <w:tr w:rsidR="0043256F" w14:paraId="1DCD66D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1E938CB" w14:textId="77777777" w:rsidR="0043256F" w:rsidRDefault="0043256F" w:rsidP="00566E02">
            <w:pPr>
              <w:pStyle w:val="TAC"/>
              <w:rPr>
                <w:lang w:eastAsia="zh-CN"/>
              </w:rPr>
            </w:pPr>
            <w:r>
              <w:rPr>
                <w:rFonts w:hint="eastAsia"/>
                <w:lang w:eastAsia="zh-CN"/>
              </w:rPr>
              <w:t>CA_n</w:t>
            </w:r>
            <w:r>
              <w:rPr>
                <w:lang w:eastAsia="zh-CN"/>
              </w:rPr>
              <w:t>3-n7-n258</w:t>
            </w:r>
          </w:p>
        </w:tc>
        <w:tc>
          <w:tcPr>
            <w:tcW w:w="2699" w:type="dxa"/>
            <w:tcBorders>
              <w:top w:val="single" w:sz="4" w:space="0" w:color="auto"/>
              <w:left w:val="single" w:sz="4" w:space="0" w:color="auto"/>
              <w:bottom w:val="single" w:sz="4" w:space="0" w:color="auto"/>
              <w:right w:val="single" w:sz="4" w:space="0" w:color="auto"/>
            </w:tcBorders>
            <w:vAlign w:val="center"/>
          </w:tcPr>
          <w:p w14:paraId="2B34A5E7" w14:textId="77777777" w:rsidR="0043256F" w:rsidRDefault="0043256F" w:rsidP="00566E02">
            <w:pPr>
              <w:pStyle w:val="TAC"/>
              <w:rPr>
                <w:lang w:eastAsia="zh-CN"/>
              </w:rPr>
            </w:pPr>
            <w:r>
              <w:rPr>
                <w:lang w:eastAsia="zh-CN"/>
              </w:rPr>
              <w:t>n3, n7, n258</w:t>
            </w:r>
          </w:p>
        </w:tc>
      </w:tr>
      <w:tr w:rsidR="0043256F" w:rsidRPr="00EF5447" w14:paraId="7F2DB23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6BEDEF82" w14:textId="77777777" w:rsidR="0043256F" w:rsidRPr="00EF5447" w:rsidRDefault="0043256F" w:rsidP="00566E02">
            <w:pPr>
              <w:pStyle w:val="TAC"/>
              <w:rPr>
                <w:lang w:eastAsia="zh-CN"/>
              </w:rPr>
            </w:pPr>
            <w:r w:rsidRPr="00AC4414">
              <w:rPr>
                <w:lang w:eastAsia="zh-CN"/>
              </w:rPr>
              <w:t>CA_n3-n8-n257</w:t>
            </w:r>
          </w:p>
        </w:tc>
        <w:tc>
          <w:tcPr>
            <w:tcW w:w="2699" w:type="dxa"/>
            <w:tcBorders>
              <w:top w:val="single" w:sz="4" w:space="0" w:color="auto"/>
              <w:left w:val="single" w:sz="4" w:space="0" w:color="auto"/>
              <w:bottom w:val="single" w:sz="4" w:space="0" w:color="auto"/>
              <w:right w:val="single" w:sz="4" w:space="0" w:color="auto"/>
            </w:tcBorders>
          </w:tcPr>
          <w:p w14:paraId="220A460A" w14:textId="77777777" w:rsidR="0043256F" w:rsidRPr="00EF5447" w:rsidRDefault="0043256F" w:rsidP="00566E02">
            <w:pPr>
              <w:pStyle w:val="TAC"/>
              <w:rPr>
                <w:lang w:eastAsia="zh-CN"/>
              </w:rPr>
            </w:pPr>
            <w:r>
              <w:rPr>
                <w:lang w:eastAsia="zh-CN"/>
              </w:rPr>
              <w:t>n3, n</w:t>
            </w:r>
            <w:r w:rsidRPr="00EF5447">
              <w:rPr>
                <w:lang w:eastAsia="zh-CN"/>
              </w:rPr>
              <w:t>8, n257</w:t>
            </w:r>
          </w:p>
        </w:tc>
      </w:tr>
      <w:tr w:rsidR="0043256F" w:rsidRPr="00EF5447" w14:paraId="02006F2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19E35C" w14:textId="77777777" w:rsidR="0043256F" w:rsidRPr="00EF5447" w:rsidRDefault="0043256F" w:rsidP="00566E02">
            <w:pPr>
              <w:pStyle w:val="TAC"/>
              <w:rPr>
                <w:lang w:eastAsia="zh-CN"/>
              </w:rPr>
            </w:pPr>
            <w:r w:rsidRPr="00EF5447">
              <w:rPr>
                <w:lang w:eastAsia="zh-CN"/>
              </w:rPr>
              <w:t>CA</w:t>
            </w:r>
            <w:r w:rsidRPr="00EF5447">
              <w:t>_</w:t>
            </w:r>
            <w:r w:rsidRPr="00EF5447">
              <w:rPr>
                <w:lang w:eastAsia="zh-CN"/>
              </w:rPr>
              <w:t>n3</w:t>
            </w:r>
            <w:r w:rsidRPr="00EF5447">
              <w:t>-</w:t>
            </w:r>
            <w:r w:rsidRPr="00EF5447">
              <w:rPr>
                <w:lang w:eastAsia="zh-CN"/>
              </w:rPr>
              <w:t>n28-n257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57340714" w14:textId="77777777" w:rsidR="0043256F" w:rsidRPr="00EF5447" w:rsidRDefault="0043256F" w:rsidP="00566E02">
            <w:pPr>
              <w:pStyle w:val="TAC"/>
              <w:rPr>
                <w:rFonts w:eastAsia="MS Mincho"/>
                <w:lang w:eastAsia="zh-CN"/>
              </w:rPr>
            </w:pPr>
            <w:r w:rsidRPr="00EF5447">
              <w:rPr>
                <w:lang w:eastAsia="zh-CN"/>
              </w:rPr>
              <w:t>n3, n28, n257</w:t>
            </w:r>
          </w:p>
        </w:tc>
      </w:tr>
      <w:tr w:rsidR="0043256F" w:rsidRPr="00EF5447" w14:paraId="59776CF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5B3BE78" w14:textId="77777777" w:rsidR="0043256F" w:rsidRPr="00EF5447" w:rsidRDefault="0043256F" w:rsidP="00566E02">
            <w:pPr>
              <w:pStyle w:val="TAC"/>
              <w:rPr>
                <w:lang w:eastAsia="zh-CN"/>
              </w:rPr>
            </w:pPr>
            <w:r>
              <w:rPr>
                <w:rFonts w:hint="eastAsia"/>
                <w:lang w:eastAsia="ja-JP"/>
              </w:rPr>
              <w:t>C</w:t>
            </w:r>
            <w:r>
              <w:rPr>
                <w:lang w:eastAsia="ja-JP"/>
              </w:rPr>
              <w:t>A_n3-n28-n258</w:t>
            </w:r>
          </w:p>
        </w:tc>
        <w:tc>
          <w:tcPr>
            <w:tcW w:w="2699" w:type="dxa"/>
            <w:tcBorders>
              <w:top w:val="single" w:sz="4" w:space="0" w:color="auto"/>
              <w:left w:val="single" w:sz="4" w:space="0" w:color="auto"/>
              <w:bottom w:val="single" w:sz="4" w:space="0" w:color="auto"/>
              <w:right w:val="single" w:sz="4" w:space="0" w:color="auto"/>
            </w:tcBorders>
            <w:vAlign w:val="center"/>
          </w:tcPr>
          <w:p w14:paraId="3B9EE301" w14:textId="77777777" w:rsidR="0043256F" w:rsidRPr="00EF5447" w:rsidRDefault="0043256F" w:rsidP="00566E02">
            <w:pPr>
              <w:pStyle w:val="TAC"/>
              <w:rPr>
                <w:lang w:eastAsia="zh-CN"/>
              </w:rPr>
            </w:pPr>
            <w:r>
              <w:rPr>
                <w:lang w:eastAsia="ja-JP"/>
              </w:rPr>
              <w:t>n3, n28, n258</w:t>
            </w:r>
          </w:p>
        </w:tc>
      </w:tr>
      <w:tr w:rsidR="0043256F" w:rsidRPr="00F66BC8" w14:paraId="56A843D6"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59B0947" w14:textId="77777777" w:rsidR="0043256F" w:rsidRPr="00F66BC8" w:rsidRDefault="0043256F" w:rsidP="00566E02">
            <w:pPr>
              <w:keepNext/>
              <w:keepLines/>
              <w:jc w:val="center"/>
              <w:rPr>
                <w:rFonts w:ascii="Arial" w:hAnsi="Arial"/>
                <w:sz w:val="18"/>
              </w:rPr>
            </w:pPr>
            <w:r w:rsidRPr="00F66BC8">
              <w:rPr>
                <w:rFonts w:ascii="Arial" w:hAnsi="Arial" w:hint="eastAsia"/>
                <w:sz w:val="18"/>
              </w:rPr>
              <w:t>C</w:t>
            </w:r>
            <w:r w:rsidRPr="00F66BC8">
              <w:rPr>
                <w:rFonts w:ascii="Arial" w:hAnsi="Arial"/>
                <w:sz w:val="18"/>
              </w:rPr>
              <w:t>A_n3-n41-n257</w:t>
            </w:r>
          </w:p>
        </w:tc>
        <w:tc>
          <w:tcPr>
            <w:tcW w:w="2699" w:type="dxa"/>
            <w:tcBorders>
              <w:top w:val="single" w:sz="4" w:space="0" w:color="auto"/>
              <w:left w:val="single" w:sz="4" w:space="0" w:color="auto"/>
              <w:bottom w:val="single" w:sz="4" w:space="0" w:color="auto"/>
              <w:right w:val="single" w:sz="4" w:space="0" w:color="auto"/>
            </w:tcBorders>
            <w:vAlign w:val="center"/>
          </w:tcPr>
          <w:p w14:paraId="37BFDDAF" w14:textId="77777777" w:rsidR="0043256F" w:rsidRPr="00F66BC8" w:rsidRDefault="0043256F" w:rsidP="00566E02">
            <w:pPr>
              <w:keepNext/>
              <w:keepLines/>
              <w:jc w:val="center"/>
              <w:rPr>
                <w:rFonts w:ascii="Arial" w:hAnsi="Arial"/>
                <w:sz w:val="18"/>
              </w:rPr>
            </w:pPr>
            <w:r w:rsidRPr="00F66BC8">
              <w:rPr>
                <w:rFonts w:ascii="Arial" w:hAnsi="Arial"/>
                <w:sz w:val="18"/>
              </w:rPr>
              <w:t>n3, n41, n257</w:t>
            </w:r>
          </w:p>
        </w:tc>
      </w:tr>
      <w:tr w:rsidR="0043256F" w:rsidRPr="00EF5447" w14:paraId="79411729"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03F4A9A" w14:textId="77777777" w:rsidR="0043256F" w:rsidRPr="00EF5447" w:rsidRDefault="0043256F" w:rsidP="00566E02">
            <w:pPr>
              <w:pStyle w:val="TAC"/>
              <w:rPr>
                <w:lang w:eastAsia="zh-CN"/>
              </w:rPr>
            </w:pPr>
            <w:r w:rsidRPr="00EF5447">
              <w:rPr>
                <w:lang w:eastAsia="zh-CN"/>
              </w:rPr>
              <w:t>CA_n3-n77-n257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671DB1F6" w14:textId="77777777" w:rsidR="0043256F" w:rsidRPr="00EF5447" w:rsidRDefault="0043256F" w:rsidP="00566E02">
            <w:pPr>
              <w:pStyle w:val="TAC"/>
              <w:rPr>
                <w:lang w:eastAsia="zh-CN"/>
              </w:rPr>
            </w:pPr>
            <w:r w:rsidRPr="009960ED">
              <w:rPr>
                <w:lang w:eastAsia="zh-CN"/>
              </w:rPr>
              <w:t>n3, n77, n257</w:t>
            </w:r>
          </w:p>
        </w:tc>
      </w:tr>
      <w:tr w:rsidR="0043256F" w:rsidRPr="00EF5447" w14:paraId="35D8DBC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1227635" w14:textId="77777777" w:rsidR="0043256F" w:rsidRPr="00EF5447" w:rsidRDefault="0043256F" w:rsidP="00566E02">
            <w:pPr>
              <w:pStyle w:val="TAC"/>
              <w:rPr>
                <w:lang w:eastAsia="zh-CN"/>
              </w:rPr>
            </w:pPr>
            <w:r w:rsidRPr="00EF5447">
              <w:rPr>
                <w:lang w:eastAsia="zh-CN"/>
              </w:rPr>
              <w:t>CA_n3-n7</w:t>
            </w:r>
            <w:r w:rsidRPr="009960ED">
              <w:rPr>
                <w:lang w:eastAsia="zh-CN"/>
              </w:rPr>
              <w:t>8</w:t>
            </w:r>
            <w:r w:rsidRPr="00EF5447">
              <w:rPr>
                <w:lang w:eastAsia="zh-CN"/>
              </w:rPr>
              <w:t>-n257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321DA1E7" w14:textId="77777777" w:rsidR="0043256F" w:rsidRPr="00EF5447" w:rsidRDefault="0043256F" w:rsidP="00566E02">
            <w:pPr>
              <w:pStyle w:val="TAC"/>
              <w:rPr>
                <w:lang w:eastAsia="zh-CN"/>
              </w:rPr>
            </w:pPr>
            <w:r w:rsidRPr="009960ED">
              <w:rPr>
                <w:lang w:eastAsia="zh-CN"/>
              </w:rPr>
              <w:t>n3, n78, n257</w:t>
            </w:r>
          </w:p>
        </w:tc>
      </w:tr>
      <w:tr w:rsidR="0043256F" w:rsidRPr="00EF5447" w14:paraId="6C433FDE"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B755336" w14:textId="77777777" w:rsidR="0043256F" w:rsidRPr="00EF5447" w:rsidRDefault="0043256F" w:rsidP="00566E02">
            <w:pPr>
              <w:pStyle w:val="TAC"/>
              <w:rPr>
                <w:lang w:eastAsia="zh-CN"/>
              </w:rPr>
            </w:pPr>
            <w:r w:rsidRPr="00EF5447">
              <w:rPr>
                <w:lang w:eastAsia="zh-CN"/>
              </w:rPr>
              <w:t>CA_n3-n7</w:t>
            </w:r>
            <w:r>
              <w:rPr>
                <w:rFonts w:hint="eastAsia"/>
                <w:lang w:eastAsia="zh-CN"/>
              </w:rPr>
              <w:t>9</w:t>
            </w:r>
            <w:r w:rsidRPr="00EF5447">
              <w:rPr>
                <w:lang w:eastAsia="zh-CN"/>
              </w:rPr>
              <w:t>-n257</w:t>
            </w:r>
            <w:r w:rsidRPr="009960ED">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3F06359B" w14:textId="77777777" w:rsidR="0043256F" w:rsidRPr="00EF5447" w:rsidRDefault="0043256F" w:rsidP="00566E02">
            <w:pPr>
              <w:pStyle w:val="TAC"/>
              <w:rPr>
                <w:rFonts w:eastAsia="MS Mincho"/>
                <w:lang w:eastAsia="zh-CN"/>
              </w:rPr>
            </w:pPr>
            <w:r w:rsidRPr="00EF5447">
              <w:rPr>
                <w:rFonts w:eastAsia="MS Mincho"/>
                <w:lang w:eastAsia="zh-CN"/>
              </w:rPr>
              <w:t>n3, n7</w:t>
            </w:r>
            <w:r>
              <w:rPr>
                <w:rFonts w:hint="eastAsia"/>
                <w:lang w:eastAsia="zh-CN"/>
              </w:rPr>
              <w:t>9</w:t>
            </w:r>
            <w:r w:rsidRPr="00EF5447">
              <w:rPr>
                <w:rFonts w:eastAsia="MS Mincho"/>
                <w:lang w:eastAsia="zh-CN"/>
              </w:rPr>
              <w:t>, n257</w:t>
            </w:r>
          </w:p>
        </w:tc>
      </w:tr>
      <w:tr w:rsidR="0043256F" w:rsidRPr="001064BF" w14:paraId="5BB25B92"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60934" w14:textId="77777777" w:rsidR="0043256F" w:rsidRPr="001064BF" w:rsidRDefault="0043256F" w:rsidP="00566E02">
            <w:pPr>
              <w:pStyle w:val="TAC"/>
              <w:rPr>
                <w:lang w:eastAsia="zh-CN"/>
              </w:rPr>
            </w:pPr>
            <w:r w:rsidRPr="001064BF">
              <w:rPr>
                <w:lang w:eastAsia="zh-CN"/>
              </w:rPr>
              <w:t>CA_n3-n7</w:t>
            </w:r>
            <w:r w:rsidRPr="001064BF">
              <w:rPr>
                <w:rFonts w:hint="eastAsia"/>
                <w:lang w:eastAsia="zh-CN"/>
              </w:rPr>
              <w:t>9</w:t>
            </w:r>
            <w:r w:rsidRPr="001064BF">
              <w:rPr>
                <w:lang w:eastAsia="zh-CN"/>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7BCBFCE8" w14:textId="77777777" w:rsidR="0043256F" w:rsidRPr="001064BF" w:rsidRDefault="0043256F" w:rsidP="00566E02">
            <w:pPr>
              <w:pStyle w:val="TAC"/>
              <w:rPr>
                <w:rFonts w:eastAsia="MS Mincho"/>
                <w:lang w:eastAsia="zh-CN"/>
              </w:rPr>
            </w:pPr>
            <w:r w:rsidRPr="001064BF">
              <w:rPr>
                <w:rFonts w:eastAsia="MS Mincho"/>
                <w:lang w:eastAsia="zh-CN"/>
              </w:rPr>
              <w:t>n3, n7</w:t>
            </w:r>
            <w:r w:rsidRPr="001064BF">
              <w:rPr>
                <w:rFonts w:hint="eastAsia"/>
                <w:lang w:eastAsia="zh-CN"/>
              </w:rPr>
              <w:t>9</w:t>
            </w:r>
            <w:r w:rsidRPr="001064BF">
              <w:rPr>
                <w:rFonts w:eastAsia="MS Mincho"/>
                <w:lang w:eastAsia="zh-CN"/>
              </w:rPr>
              <w:t>, n258</w:t>
            </w:r>
          </w:p>
        </w:tc>
      </w:tr>
      <w:tr w:rsidR="0043256F" w:rsidRPr="001064BF" w14:paraId="6C2275EB"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46FE3A7" w14:textId="77777777" w:rsidR="0043256F" w:rsidRPr="001064BF" w:rsidRDefault="0043256F" w:rsidP="00566E02">
            <w:pPr>
              <w:pStyle w:val="TAC"/>
              <w:rPr>
                <w:lang w:eastAsia="zh-CN"/>
              </w:rPr>
            </w:pPr>
            <w:r w:rsidRPr="001064BF">
              <w:rPr>
                <w:lang w:eastAsia="zh-CN"/>
              </w:rPr>
              <w:t>CA_n3-n105-n257</w:t>
            </w:r>
          </w:p>
        </w:tc>
        <w:tc>
          <w:tcPr>
            <w:tcW w:w="2699" w:type="dxa"/>
            <w:tcBorders>
              <w:top w:val="single" w:sz="4" w:space="0" w:color="auto"/>
              <w:left w:val="single" w:sz="4" w:space="0" w:color="auto"/>
              <w:bottom w:val="single" w:sz="4" w:space="0" w:color="auto"/>
              <w:right w:val="single" w:sz="4" w:space="0" w:color="auto"/>
            </w:tcBorders>
            <w:vAlign w:val="center"/>
          </w:tcPr>
          <w:p w14:paraId="337D61EC" w14:textId="77777777" w:rsidR="0043256F" w:rsidRPr="001064BF" w:rsidRDefault="0043256F" w:rsidP="00566E02">
            <w:pPr>
              <w:pStyle w:val="TAC"/>
              <w:rPr>
                <w:rFonts w:eastAsia="MS Mincho"/>
                <w:lang w:eastAsia="zh-CN"/>
              </w:rPr>
            </w:pPr>
            <w:r w:rsidRPr="001064BF">
              <w:rPr>
                <w:rFonts w:eastAsia="MS Mincho"/>
                <w:lang w:eastAsia="zh-CN"/>
              </w:rPr>
              <w:t>n3, n105, n257</w:t>
            </w:r>
          </w:p>
        </w:tc>
      </w:tr>
      <w:tr w:rsidR="0043256F" w:rsidRPr="001064BF" w14:paraId="1272FE2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112BAC0" w14:textId="77777777" w:rsidR="0043256F" w:rsidRPr="001064BF" w:rsidRDefault="0043256F" w:rsidP="00566E02">
            <w:pPr>
              <w:pStyle w:val="TAC"/>
              <w:rPr>
                <w:lang w:eastAsia="zh-CN"/>
              </w:rPr>
            </w:pPr>
            <w:r w:rsidRPr="001064BF">
              <w:rPr>
                <w:lang w:eastAsia="zh-CN"/>
              </w:rPr>
              <w:t>CA_n3-n105-n258</w:t>
            </w:r>
          </w:p>
        </w:tc>
        <w:tc>
          <w:tcPr>
            <w:tcW w:w="2699" w:type="dxa"/>
            <w:tcBorders>
              <w:top w:val="single" w:sz="4" w:space="0" w:color="auto"/>
              <w:left w:val="single" w:sz="4" w:space="0" w:color="auto"/>
              <w:bottom w:val="single" w:sz="4" w:space="0" w:color="auto"/>
              <w:right w:val="single" w:sz="4" w:space="0" w:color="auto"/>
            </w:tcBorders>
            <w:vAlign w:val="center"/>
          </w:tcPr>
          <w:p w14:paraId="46930D53" w14:textId="77777777" w:rsidR="0043256F" w:rsidRPr="001064BF" w:rsidRDefault="0043256F" w:rsidP="00566E02">
            <w:pPr>
              <w:pStyle w:val="TAC"/>
              <w:rPr>
                <w:rFonts w:eastAsia="MS Mincho"/>
                <w:lang w:eastAsia="zh-CN"/>
              </w:rPr>
            </w:pPr>
            <w:r w:rsidRPr="001064BF">
              <w:rPr>
                <w:rFonts w:eastAsia="MS Mincho"/>
                <w:lang w:eastAsia="zh-CN"/>
              </w:rPr>
              <w:t>n3, n105, n258</w:t>
            </w:r>
          </w:p>
        </w:tc>
      </w:tr>
      <w:tr w:rsidR="0043256F" w:rsidRPr="00EF5447" w14:paraId="7DD1A6A6"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8BCFD0" w14:textId="77777777" w:rsidR="0043256F" w:rsidRPr="00EF5447" w:rsidRDefault="0043256F" w:rsidP="00566E02">
            <w:pPr>
              <w:pStyle w:val="TAC"/>
              <w:rPr>
                <w:lang w:eastAsia="zh-CN"/>
              </w:rPr>
            </w:pPr>
            <w:r>
              <w:t>CA_</w:t>
            </w:r>
            <w:r>
              <w:rPr>
                <w:lang w:eastAsia="zh-CN"/>
              </w:rPr>
              <w:t>n5-n48-n261</w:t>
            </w:r>
          </w:p>
        </w:tc>
        <w:tc>
          <w:tcPr>
            <w:tcW w:w="2699" w:type="dxa"/>
            <w:tcBorders>
              <w:top w:val="single" w:sz="4" w:space="0" w:color="auto"/>
              <w:left w:val="single" w:sz="4" w:space="0" w:color="auto"/>
              <w:bottom w:val="single" w:sz="4" w:space="0" w:color="auto"/>
              <w:right w:val="single" w:sz="4" w:space="0" w:color="auto"/>
            </w:tcBorders>
            <w:vAlign w:val="center"/>
          </w:tcPr>
          <w:p w14:paraId="6EB0559F" w14:textId="77777777" w:rsidR="0043256F" w:rsidRPr="00EF5447" w:rsidRDefault="0043256F" w:rsidP="00566E02">
            <w:pPr>
              <w:pStyle w:val="TAC"/>
              <w:rPr>
                <w:rFonts w:eastAsia="MS Mincho"/>
                <w:lang w:eastAsia="zh-CN"/>
              </w:rPr>
            </w:pPr>
            <w:r>
              <w:rPr>
                <w:lang w:eastAsia="zh-CN"/>
              </w:rPr>
              <w:t>n5, n48, n261</w:t>
            </w:r>
          </w:p>
        </w:tc>
      </w:tr>
      <w:tr w:rsidR="0043256F" w14:paraId="664EC5A4"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EF3321A" w14:textId="77777777" w:rsidR="0043256F" w:rsidRDefault="0043256F" w:rsidP="00566E02">
            <w:pPr>
              <w:pStyle w:val="TAC"/>
              <w:rPr>
                <w:lang w:eastAsia="zh-CN"/>
              </w:rPr>
            </w:pPr>
            <w:r>
              <w:t>CA_</w:t>
            </w:r>
            <w:r>
              <w:rPr>
                <w:lang w:eastAsia="zh-CN"/>
              </w:rPr>
              <w:t>n5-n66-n260</w:t>
            </w:r>
          </w:p>
        </w:tc>
        <w:tc>
          <w:tcPr>
            <w:tcW w:w="2699" w:type="dxa"/>
            <w:tcBorders>
              <w:top w:val="single" w:sz="4" w:space="0" w:color="auto"/>
              <w:left w:val="single" w:sz="4" w:space="0" w:color="auto"/>
              <w:bottom w:val="single" w:sz="4" w:space="0" w:color="auto"/>
              <w:right w:val="single" w:sz="4" w:space="0" w:color="auto"/>
            </w:tcBorders>
            <w:vAlign w:val="center"/>
          </w:tcPr>
          <w:p w14:paraId="02D5FCC5" w14:textId="77777777" w:rsidR="0043256F" w:rsidRDefault="0043256F" w:rsidP="00566E02">
            <w:pPr>
              <w:pStyle w:val="TAC"/>
              <w:rPr>
                <w:rFonts w:eastAsia="MS Mincho"/>
                <w:lang w:eastAsia="zh-CN"/>
              </w:rPr>
            </w:pPr>
            <w:r>
              <w:rPr>
                <w:lang w:eastAsia="zh-CN"/>
              </w:rPr>
              <w:t>n5, n66, n260</w:t>
            </w:r>
          </w:p>
        </w:tc>
      </w:tr>
      <w:tr w:rsidR="0043256F" w14:paraId="698DA6BB"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70107A2" w14:textId="77777777" w:rsidR="0043256F" w:rsidRDefault="0043256F" w:rsidP="00566E02">
            <w:pPr>
              <w:pStyle w:val="TAC"/>
              <w:rPr>
                <w:lang w:eastAsia="zh-CN"/>
              </w:rPr>
            </w:pPr>
            <w:r>
              <w:t>CA_</w:t>
            </w:r>
            <w:r>
              <w:rPr>
                <w:lang w:eastAsia="zh-CN"/>
              </w:rPr>
              <w:t>n5-n66-n261</w:t>
            </w:r>
          </w:p>
        </w:tc>
        <w:tc>
          <w:tcPr>
            <w:tcW w:w="2699" w:type="dxa"/>
            <w:tcBorders>
              <w:top w:val="single" w:sz="4" w:space="0" w:color="auto"/>
              <w:left w:val="single" w:sz="4" w:space="0" w:color="auto"/>
              <w:bottom w:val="single" w:sz="4" w:space="0" w:color="auto"/>
              <w:right w:val="single" w:sz="4" w:space="0" w:color="auto"/>
            </w:tcBorders>
            <w:vAlign w:val="center"/>
          </w:tcPr>
          <w:p w14:paraId="7D8EC7A3" w14:textId="77777777" w:rsidR="0043256F" w:rsidRDefault="0043256F" w:rsidP="00566E02">
            <w:pPr>
              <w:pStyle w:val="TAC"/>
              <w:rPr>
                <w:lang w:eastAsia="zh-CN"/>
              </w:rPr>
            </w:pPr>
            <w:r>
              <w:rPr>
                <w:lang w:eastAsia="zh-CN"/>
              </w:rPr>
              <w:t>n5, n66, n261</w:t>
            </w:r>
          </w:p>
        </w:tc>
      </w:tr>
      <w:tr w:rsidR="0043256F" w:rsidRPr="00EF5447" w14:paraId="0622E7E2"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A425123" w14:textId="77777777" w:rsidR="0043256F" w:rsidRPr="00EF5447" w:rsidRDefault="0043256F" w:rsidP="00566E02">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5D2F998F" w14:textId="77777777" w:rsidR="0043256F" w:rsidRPr="00EF5447" w:rsidRDefault="0043256F" w:rsidP="00566E02">
            <w:pPr>
              <w:pStyle w:val="TAC"/>
              <w:rPr>
                <w:rFonts w:eastAsia="MS Mincho"/>
                <w:lang w:eastAsia="zh-CN"/>
              </w:rPr>
            </w:pPr>
            <w:r>
              <w:rPr>
                <w:lang w:eastAsia="zh-CN"/>
              </w:rPr>
              <w:t>n5, n77, n260</w:t>
            </w:r>
          </w:p>
        </w:tc>
      </w:tr>
      <w:tr w:rsidR="0043256F" w:rsidRPr="00EF5447" w14:paraId="0BF5B98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266FEB" w14:textId="77777777" w:rsidR="0043256F" w:rsidRPr="00EF5447" w:rsidRDefault="0043256F" w:rsidP="00566E02">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51A0414B" w14:textId="77777777" w:rsidR="0043256F" w:rsidRPr="009960ED" w:rsidRDefault="0043256F" w:rsidP="00566E02">
            <w:pPr>
              <w:pStyle w:val="TAC"/>
              <w:rPr>
                <w:lang w:eastAsia="zh-CN"/>
              </w:rPr>
            </w:pPr>
            <w:r>
              <w:rPr>
                <w:lang w:eastAsia="zh-CN"/>
              </w:rPr>
              <w:t>n5, n77, n261</w:t>
            </w:r>
          </w:p>
        </w:tc>
      </w:tr>
      <w:tr w:rsidR="0043256F" w14:paraId="6D8FCEFB"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DC5839" w14:textId="77777777" w:rsidR="0043256F" w:rsidRPr="00EF5447" w:rsidRDefault="0043256F" w:rsidP="00566E02">
            <w:pPr>
              <w:pStyle w:val="TAC"/>
            </w:pPr>
            <w:r w:rsidRPr="00C844A8">
              <w:t>CA_n7-n25-n257</w:t>
            </w:r>
          </w:p>
        </w:tc>
        <w:tc>
          <w:tcPr>
            <w:tcW w:w="2699" w:type="dxa"/>
            <w:tcBorders>
              <w:top w:val="single" w:sz="4" w:space="0" w:color="auto"/>
              <w:left w:val="single" w:sz="4" w:space="0" w:color="auto"/>
              <w:bottom w:val="single" w:sz="4" w:space="0" w:color="auto"/>
              <w:right w:val="single" w:sz="4" w:space="0" w:color="auto"/>
            </w:tcBorders>
            <w:vAlign w:val="center"/>
          </w:tcPr>
          <w:p w14:paraId="5C31622A" w14:textId="77777777" w:rsidR="0043256F" w:rsidRDefault="0043256F" w:rsidP="00566E02">
            <w:pPr>
              <w:pStyle w:val="TAC"/>
              <w:rPr>
                <w:lang w:eastAsia="zh-CN"/>
              </w:rPr>
            </w:pPr>
            <w:r w:rsidRPr="00C844A8">
              <w:t>n7</w:t>
            </w:r>
            <w:r>
              <w:t>,</w:t>
            </w:r>
            <w:r w:rsidRPr="00C844A8">
              <w:t xml:space="preserve"> n25</w:t>
            </w:r>
            <w:r>
              <w:t>,</w:t>
            </w:r>
            <w:r w:rsidRPr="00C844A8">
              <w:t xml:space="preserve"> n257</w:t>
            </w:r>
          </w:p>
        </w:tc>
      </w:tr>
      <w:tr w:rsidR="0043256F" w14:paraId="301AA9D1"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1045856" w14:textId="77777777" w:rsidR="0043256F" w:rsidRPr="00EF5447" w:rsidRDefault="0043256F" w:rsidP="00566E02">
            <w:pPr>
              <w:pStyle w:val="TAC"/>
            </w:pPr>
            <w:r w:rsidRPr="00C36775">
              <w:t>CA_n7-n25-n260</w:t>
            </w:r>
          </w:p>
        </w:tc>
        <w:tc>
          <w:tcPr>
            <w:tcW w:w="2699" w:type="dxa"/>
            <w:tcBorders>
              <w:top w:val="single" w:sz="4" w:space="0" w:color="auto"/>
              <w:left w:val="single" w:sz="4" w:space="0" w:color="auto"/>
              <w:bottom w:val="single" w:sz="4" w:space="0" w:color="auto"/>
              <w:right w:val="single" w:sz="4" w:space="0" w:color="auto"/>
            </w:tcBorders>
            <w:vAlign w:val="center"/>
          </w:tcPr>
          <w:p w14:paraId="5EBDBD79" w14:textId="77777777" w:rsidR="0043256F" w:rsidRDefault="0043256F" w:rsidP="00566E02">
            <w:pPr>
              <w:pStyle w:val="TAC"/>
              <w:rPr>
                <w:lang w:eastAsia="zh-CN"/>
              </w:rPr>
            </w:pPr>
            <w:r w:rsidRPr="00C844A8">
              <w:t>n7</w:t>
            </w:r>
            <w:r>
              <w:t>,</w:t>
            </w:r>
            <w:r w:rsidRPr="00C844A8">
              <w:t xml:space="preserve"> n25</w:t>
            </w:r>
            <w:r>
              <w:t>,</w:t>
            </w:r>
            <w:r w:rsidRPr="00C844A8">
              <w:t xml:space="preserve"> n2</w:t>
            </w:r>
            <w:r>
              <w:t>60</w:t>
            </w:r>
          </w:p>
        </w:tc>
      </w:tr>
      <w:tr w:rsidR="0043256F" w14:paraId="588ED12B"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9F18F1F" w14:textId="77777777" w:rsidR="0043256F" w:rsidRPr="00EF5447" w:rsidRDefault="0043256F" w:rsidP="00566E02">
            <w:pPr>
              <w:pStyle w:val="TAC"/>
            </w:pPr>
            <w:r>
              <w:t>CA</w:t>
            </w:r>
            <w:r w:rsidRPr="00BA1411">
              <w:t>_n7-n66-n257</w:t>
            </w:r>
          </w:p>
        </w:tc>
        <w:tc>
          <w:tcPr>
            <w:tcW w:w="2699" w:type="dxa"/>
            <w:tcBorders>
              <w:top w:val="single" w:sz="4" w:space="0" w:color="auto"/>
              <w:left w:val="single" w:sz="4" w:space="0" w:color="auto"/>
              <w:bottom w:val="single" w:sz="4" w:space="0" w:color="auto"/>
              <w:right w:val="single" w:sz="4" w:space="0" w:color="auto"/>
            </w:tcBorders>
            <w:vAlign w:val="center"/>
          </w:tcPr>
          <w:p w14:paraId="130C43B9" w14:textId="77777777" w:rsidR="0043256F" w:rsidRDefault="0043256F" w:rsidP="00566E02">
            <w:pPr>
              <w:pStyle w:val="TAC"/>
              <w:rPr>
                <w:lang w:eastAsia="zh-CN"/>
              </w:rPr>
            </w:pPr>
            <w:r w:rsidRPr="00C844A8">
              <w:t>n7</w:t>
            </w:r>
            <w:r>
              <w:t>,</w:t>
            </w:r>
            <w:r w:rsidRPr="00C844A8">
              <w:t xml:space="preserve"> n</w:t>
            </w:r>
            <w:r>
              <w:t>66,</w:t>
            </w:r>
            <w:r w:rsidRPr="00C844A8">
              <w:t xml:space="preserve"> n</w:t>
            </w:r>
            <w:r>
              <w:t>257</w:t>
            </w:r>
          </w:p>
        </w:tc>
      </w:tr>
      <w:tr w:rsidR="0043256F" w:rsidRPr="00C844A8" w14:paraId="68BD2A97"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9FB4AF7" w14:textId="77777777" w:rsidR="0043256F" w:rsidRDefault="0043256F" w:rsidP="00566E02">
            <w:pPr>
              <w:pStyle w:val="TAC"/>
            </w:pPr>
            <w:r>
              <w:t>CA_n7-n66-n260</w:t>
            </w:r>
          </w:p>
        </w:tc>
        <w:tc>
          <w:tcPr>
            <w:tcW w:w="2699" w:type="dxa"/>
            <w:tcBorders>
              <w:top w:val="single" w:sz="4" w:space="0" w:color="auto"/>
              <w:left w:val="single" w:sz="4" w:space="0" w:color="auto"/>
              <w:bottom w:val="single" w:sz="4" w:space="0" w:color="auto"/>
              <w:right w:val="single" w:sz="4" w:space="0" w:color="auto"/>
            </w:tcBorders>
            <w:vAlign w:val="center"/>
          </w:tcPr>
          <w:p w14:paraId="3877D899" w14:textId="77777777" w:rsidR="0043256F" w:rsidRPr="00C844A8" w:rsidRDefault="0043256F" w:rsidP="00566E02">
            <w:pPr>
              <w:pStyle w:val="TAC"/>
            </w:pPr>
            <w:r w:rsidRPr="00C844A8">
              <w:t>n7</w:t>
            </w:r>
            <w:r>
              <w:t>,</w:t>
            </w:r>
            <w:r w:rsidRPr="00C844A8">
              <w:t xml:space="preserve"> n</w:t>
            </w:r>
            <w:r>
              <w:t>66,</w:t>
            </w:r>
            <w:r w:rsidRPr="00C844A8">
              <w:t xml:space="preserve"> n</w:t>
            </w:r>
            <w:r>
              <w:t>260</w:t>
            </w:r>
          </w:p>
        </w:tc>
      </w:tr>
      <w:tr w:rsidR="0043256F" w14:paraId="7C90C056"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C17C7DC" w14:textId="77777777" w:rsidR="0043256F" w:rsidRPr="00EF5447" w:rsidRDefault="0043256F" w:rsidP="00566E02">
            <w:pPr>
              <w:pStyle w:val="TAC"/>
            </w:pPr>
            <w:r>
              <w:t>CA</w:t>
            </w:r>
            <w:r w:rsidRPr="00294362">
              <w:t>_n7-n71-n257</w:t>
            </w:r>
          </w:p>
        </w:tc>
        <w:tc>
          <w:tcPr>
            <w:tcW w:w="2699" w:type="dxa"/>
            <w:tcBorders>
              <w:top w:val="single" w:sz="4" w:space="0" w:color="auto"/>
              <w:left w:val="single" w:sz="4" w:space="0" w:color="auto"/>
              <w:bottom w:val="single" w:sz="4" w:space="0" w:color="auto"/>
              <w:right w:val="single" w:sz="4" w:space="0" w:color="auto"/>
            </w:tcBorders>
            <w:vAlign w:val="center"/>
          </w:tcPr>
          <w:p w14:paraId="775B1710" w14:textId="77777777" w:rsidR="0043256F" w:rsidRDefault="0043256F" w:rsidP="00566E02">
            <w:pPr>
              <w:pStyle w:val="TAC"/>
              <w:rPr>
                <w:lang w:eastAsia="zh-CN"/>
              </w:rPr>
            </w:pPr>
            <w:r w:rsidRPr="00C844A8">
              <w:t>n7</w:t>
            </w:r>
            <w:r>
              <w:t>,</w:t>
            </w:r>
            <w:r w:rsidRPr="00C844A8">
              <w:t xml:space="preserve"> </w:t>
            </w:r>
            <w:r w:rsidRPr="00294362">
              <w:t>n71</w:t>
            </w:r>
            <w:r>
              <w:t>,</w:t>
            </w:r>
            <w:r w:rsidRPr="00C844A8">
              <w:t xml:space="preserve"> n</w:t>
            </w:r>
            <w:r>
              <w:t>257</w:t>
            </w:r>
          </w:p>
        </w:tc>
      </w:tr>
      <w:tr w:rsidR="0043256F" w:rsidRPr="00C844A8" w14:paraId="60F90281"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82FA970" w14:textId="77777777" w:rsidR="0043256F" w:rsidRDefault="0043256F" w:rsidP="00566E02">
            <w:pPr>
              <w:pStyle w:val="TAC"/>
            </w:pPr>
            <w:r>
              <w:lastRenderedPageBreak/>
              <w:t>CA</w:t>
            </w:r>
            <w:r w:rsidRPr="00294362">
              <w:t>_n7-n71-n2</w:t>
            </w:r>
            <w:r>
              <w:t>60</w:t>
            </w:r>
          </w:p>
        </w:tc>
        <w:tc>
          <w:tcPr>
            <w:tcW w:w="2699" w:type="dxa"/>
            <w:tcBorders>
              <w:top w:val="single" w:sz="4" w:space="0" w:color="auto"/>
              <w:left w:val="single" w:sz="4" w:space="0" w:color="auto"/>
              <w:bottom w:val="single" w:sz="4" w:space="0" w:color="auto"/>
              <w:right w:val="single" w:sz="4" w:space="0" w:color="auto"/>
            </w:tcBorders>
            <w:vAlign w:val="center"/>
          </w:tcPr>
          <w:p w14:paraId="378413D1" w14:textId="77777777" w:rsidR="0043256F" w:rsidRPr="00C844A8" w:rsidRDefault="0043256F" w:rsidP="00566E02">
            <w:pPr>
              <w:pStyle w:val="TAC"/>
            </w:pPr>
            <w:r w:rsidRPr="00C844A8">
              <w:t>n7</w:t>
            </w:r>
            <w:r>
              <w:t>,</w:t>
            </w:r>
            <w:r w:rsidRPr="00C844A8">
              <w:t xml:space="preserve"> </w:t>
            </w:r>
            <w:r w:rsidRPr="00294362">
              <w:t>n71</w:t>
            </w:r>
            <w:r>
              <w:t>,</w:t>
            </w:r>
            <w:r w:rsidRPr="00C844A8">
              <w:t xml:space="preserve"> n</w:t>
            </w:r>
            <w:r>
              <w:t>260</w:t>
            </w:r>
          </w:p>
        </w:tc>
      </w:tr>
      <w:tr w:rsidR="0043256F" w:rsidRPr="00EF5447" w14:paraId="2D8FBD6E"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BE1F6F0" w14:textId="77777777" w:rsidR="0043256F" w:rsidRPr="00EF5447" w:rsidRDefault="0043256F" w:rsidP="00566E02">
            <w:pPr>
              <w:pStyle w:val="TAC"/>
              <w:rPr>
                <w:lang w:eastAsia="zh-CN"/>
              </w:rPr>
            </w:pPr>
            <w:r w:rsidRPr="00EF5447">
              <w:t>CA_</w:t>
            </w:r>
            <w:r w:rsidRPr="00EF5447">
              <w:rPr>
                <w:lang w:eastAsia="zh-CN"/>
              </w:rPr>
              <w:t>n</w:t>
            </w:r>
            <w:r>
              <w:rPr>
                <w:rFonts w:hint="eastAsia"/>
                <w:lang w:eastAsia="zh-CN"/>
              </w:rPr>
              <w:t>7</w:t>
            </w:r>
            <w:r w:rsidRPr="00EF5447">
              <w:rPr>
                <w:lang w:eastAsia="zh-CN"/>
              </w:rPr>
              <w:t>-n7</w:t>
            </w:r>
            <w:r>
              <w:rPr>
                <w:rFonts w:hint="eastAsia"/>
                <w:lang w:eastAsia="zh-CN"/>
              </w:rPr>
              <w:t>8</w:t>
            </w:r>
            <w:r w:rsidRPr="00EF5447">
              <w:rPr>
                <w:lang w:eastAsia="zh-CN"/>
              </w:rPr>
              <w:t>-n</w:t>
            </w:r>
            <w:r>
              <w:rPr>
                <w:rFonts w:hint="eastAsia"/>
                <w:lang w:eastAsia="zh-CN"/>
              </w:rPr>
              <w:t>258</w:t>
            </w:r>
          </w:p>
        </w:tc>
        <w:tc>
          <w:tcPr>
            <w:tcW w:w="2699" w:type="dxa"/>
            <w:tcBorders>
              <w:top w:val="single" w:sz="4" w:space="0" w:color="auto"/>
              <w:left w:val="single" w:sz="4" w:space="0" w:color="auto"/>
              <w:bottom w:val="single" w:sz="4" w:space="0" w:color="auto"/>
              <w:right w:val="single" w:sz="4" w:space="0" w:color="auto"/>
            </w:tcBorders>
            <w:vAlign w:val="center"/>
          </w:tcPr>
          <w:p w14:paraId="36CB3A7E" w14:textId="77777777" w:rsidR="0043256F" w:rsidRPr="00EF5447" w:rsidRDefault="0043256F" w:rsidP="00566E02">
            <w:pPr>
              <w:pStyle w:val="TAC"/>
              <w:rPr>
                <w:rFonts w:eastAsia="MS Mincho"/>
                <w:lang w:eastAsia="zh-CN"/>
              </w:rPr>
            </w:pPr>
            <w:r>
              <w:rPr>
                <w:rFonts w:hint="eastAsia"/>
                <w:lang w:eastAsia="zh-CN"/>
              </w:rPr>
              <w:t>n7</w:t>
            </w:r>
            <w:r>
              <w:rPr>
                <w:lang w:eastAsia="zh-CN"/>
              </w:rPr>
              <w:t>, n7</w:t>
            </w:r>
            <w:r>
              <w:rPr>
                <w:rFonts w:hint="eastAsia"/>
                <w:lang w:eastAsia="zh-CN"/>
              </w:rPr>
              <w:t>8</w:t>
            </w:r>
            <w:r>
              <w:rPr>
                <w:lang w:eastAsia="zh-CN"/>
              </w:rPr>
              <w:t>, n2</w:t>
            </w:r>
            <w:r>
              <w:rPr>
                <w:rFonts w:hint="eastAsia"/>
                <w:lang w:eastAsia="zh-CN"/>
              </w:rPr>
              <w:t>58</w:t>
            </w:r>
          </w:p>
        </w:tc>
      </w:tr>
      <w:tr w:rsidR="0043256F" w:rsidRPr="001064BF" w14:paraId="1EA23BF2"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62EDA3" w14:textId="77777777" w:rsidR="0043256F" w:rsidRPr="001064BF" w:rsidRDefault="0043256F" w:rsidP="00566E02">
            <w:pPr>
              <w:pStyle w:val="TAC"/>
            </w:pPr>
            <w:r w:rsidRPr="001064BF">
              <w:t>CA_</w:t>
            </w:r>
            <w:r w:rsidRPr="001064BF">
              <w:rPr>
                <w:lang w:eastAsia="zh-CN"/>
              </w:rPr>
              <w:t>n</w:t>
            </w:r>
            <w:r w:rsidRPr="001064BF">
              <w:rPr>
                <w:rFonts w:hint="eastAsia"/>
                <w:lang w:eastAsia="zh-CN"/>
              </w:rPr>
              <w:t>7</w:t>
            </w:r>
            <w:r w:rsidRPr="001064BF">
              <w:rPr>
                <w:lang w:eastAsia="zh-CN"/>
              </w:rPr>
              <w:t>-n105-n</w:t>
            </w:r>
            <w:r w:rsidRPr="001064BF">
              <w:rPr>
                <w:rFonts w:hint="eastAsia"/>
                <w:lang w:eastAsia="zh-CN"/>
              </w:rPr>
              <w:t>25</w:t>
            </w:r>
            <w:r w:rsidRPr="001064BF">
              <w:rPr>
                <w:lang w:eastAsia="zh-CN"/>
              </w:rPr>
              <w:t>7</w:t>
            </w:r>
          </w:p>
        </w:tc>
        <w:tc>
          <w:tcPr>
            <w:tcW w:w="2699" w:type="dxa"/>
            <w:tcBorders>
              <w:top w:val="single" w:sz="4" w:space="0" w:color="auto"/>
              <w:left w:val="single" w:sz="4" w:space="0" w:color="auto"/>
              <w:bottom w:val="single" w:sz="4" w:space="0" w:color="auto"/>
              <w:right w:val="single" w:sz="4" w:space="0" w:color="auto"/>
            </w:tcBorders>
            <w:vAlign w:val="center"/>
          </w:tcPr>
          <w:p w14:paraId="34438DC3" w14:textId="77777777" w:rsidR="0043256F" w:rsidRPr="001064BF" w:rsidRDefault="0043256F" w:rsidP="00566E02">
            <w:pPr>
              <w:pStyle w:val="TAC"/>
              <w:rPr>
                <w:lang w:eastAsia="zh-CN"/>
              </w:rPr>
            </w:pPr>
            <w:r w:rsidRPr="001064BF">
              <w:rPr>
                <w:rFonts w:hint="eastAsia"/>
                <w:lang w:eastAsia="zh-CN"/>
              </w:rPr>
              <w:t>n7</w:t>
            </w:r>
            <w:r w:rsidRPr="001064BF">
              <w:rPr>
                <w:lang w:eastAsia="zh-CN"/>
              </w:rPr>
              <w:t>, n105, n2</w:t>
            </w:r>
            <w:r w:rsidRPr="001064BF">
              <w:rPr>
                <w:rFonts w:hint="eastAsia"/>
                <w:lang w:eastAsia="zh-CN"/>
              </w:rPr>
              <w:t>5</w:t>
            </w:r>
            <w:r w:rsidRPr="001064BF">
              <w:rPr>
                <w:lang w:eastAsia="zh-CN"/>
              </w:rPr>
              <w:t>7</w:t>
            </w:r>
          </w:p>
        </w:tc>
      </w:tr>
      <w:tr w:rsidR="0043256F" w:rsidRPr="001064BF" w14:paraId="0E48DB6C"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0E27F0A" w14:textId="77777777" w:rsidR="0043256F" w:rsidRPr="001064BF" w:rsidRDefault="0043256F" w:rsidP="00566E02">
            <w:pPr>
              <w:pStyle w:val="TAC"/>
            </w:pPr>
            <w:r w:rsidRPr="001064BF">
              <w:t>CA_</w:t>
            </w:r>
            <w:r w:rsidRPr="001064BF">
              <w:rPr>
                <w:lang w:eastAsia="zh-CN"/>
              </w:rPr>
              <w:t>n</w:t>
            </w:r>
            <w:r w:rsidRPr="001064BF">
              <w:rPr>
                <w:rFonts w:hint="eastAsia"/>
                <w:lang w:eastAsia="zh-CN"/>
              </w:rPr>
              <w:t>7</w:t>
            </w:r>
            <w:r w:rsidRPr="001064BF">
              <w:rPr>
                <w:lang w:eastAsia="zh-CN"/>
              </w:rPr>
              <w:t>-n105-n</w:t>
            </w:r>
            <w:r w:rsidRPr="001064BF">
              <w:rPr>
                <w:rFonts w:hint="eastAsia"/>
                <w:lang w:eastAsia="zh-CN"/>
              </w:rPr>
              <w:t>25</w:t>
            </w:r>
            <w:r w:rsidRPr="001064BF">
              <w:rPr>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1C309174" w14:textId="77777777" w:rsidR="0043256F" w:rsidRPr="001064BF" w:rsidRDefault="0043256F" w:rsidP="00566E02">
            <w:pPr>
              <w:pStyle w:val="TAC"/>
              <w:rPr>
                <w:lang w:eastAsia="zh-CN"/>
              </w:rPr>
            </w:pPr>
            <w:r w:rsidRPr="001064BF">
              <w:rPr>
                <w:rFonts w:hint="eastAsia"/>
                <w:lang w:eastAsia="zh-CN"/>
              </w:rPr>
              <w:t>n7</w:t>
            </w:r>
            <w:r w:rsidRPr="001064BF">
              <w:rPr>
                <w:lang w:eastAsia="zh-CN"/>
              </w:rPr>
              <w:t>, n105, n2</w:t>
            </w:r>
            <w:r w:rsidRPr="001064BF">
              <w:rPr>
                <w:rFonts w:hint="eastAsia"/>
                <w:lang w:eastAsia="zh-CN"/>
              </w:rPr>
              <w:t>5</w:t>
            </w:r>
            <w:r w:rsidRPr="001064BF">
              <w:rPr>
                <w:lang w:eastAsia="zh-CN"/>
              </w:rPr>
              <w:t>8</w:t>
            </w:r>
          </w:p>
        </w:tc>
      </w:tr>
      <w:tr w:rsidR="0043256F" w14:paraId="098A2BCE"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C166E44" w14:textId="77777777" w:rsidR="0043256F" w:rsidRPr="00EF5447" w:rsidRDefault="0043256F" w:rsidP="00566E02">
            <w:pPr>
              <w:pStyle w:val="TAC"/>
              <w:rPr>
                <w:lang w:eastAsia="zh-CN"/>
              </w:rPr>
            </w:pPr>
            <w:r>
              <w:rPr>
                <w:lang w:eastAsia="zh-CN"/>
              </w:rPr>
              <w:t>CA_n8</w:t>
            </w:r>
            <w:r w:rsidRPr="00AC4414">
              <w:rPr>
                <w:lang w:eastAsia="zh-CN"/>
              </w:rPr>
              <w:t>-n77-n257</w:t>
            </w:r>
          </w:p>
        </w:tc>
        <w:tc>
          <w:tcPr>
            <w:tcW w:w="2699" w:type="dxa"/>
            <w:tcBorders>
              <w:top w:val="single" w:sz="4" w:space="0" w:color="auto"/>
              <w:left w:val="single" w:sz="4" w:space="0" w:color="auto"/>
              <w:bottom w:val="single" w:sz="4" w:space="0" w:color="auto"/>
              <w:right w:val="single" w:sz="4" w:space="0" w:color="auto"/>
            </w:tcBorders>
            <w:vAlign w:val="center"/>
          </w:tcPr>
          <w:p w14:paraId="2390EABD" w14:textId="77777777" w:rsidR="0043256F" w:rsidRDefault="0043256F" w:rsidP="00566E02">
            <w:pPr>
              <w:pStyle w:val="TAC"/>
              <w:rPr>
                <w:lang w:eastAsia="zh-CN"/>
              </w:rPr>
            </w:pPr>
            <w:r>
              <w:rPr>
                <w:rFonts w:hint="eastAsia"/>
                <w:lang w:eastAsia="zh-CN"/>
              </w:rPr>
              <w:t>n8</w:t>
            </w:r>
            <w:r>
              <w:rPr>
                <w:lang w:eastAsia="zh-CN"/>
              </w:rPr>
              <w:t>, n7</w:t>
            </w:r>
            <w:r>
              <w:rPr>
                <w:rFonts w:hint="eastAsia"/>
                <w:lang w:eastAsia="zh-CN"/>
              </w:rPr>
              <w:t>7</w:t>
            </w:r>
            <w:r>
              <w:rPr>
                <w:lang w:eastAsia="zh-CN"/>
              </w:rPr>
              <w:t>, n2</w:t>
            </w:r>
            <w:r>
              <w:rPr>
                <w:rFonts w:hint="eastAsia"/>
                <w:lang w:eastAsia="zh-CN"/>
              </w:rPr>
              <w:t>57</w:t>
            </w:r>
          </w:p>
        </w:tc>
      </w:tr>
      <w:tr w:rsidR="0043256F" w14:paraId="56F8DCCD"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14BF3AD5" w14:textId="77777777" w:rsidR="0043256F" w:rsidRDefault="0043256F" w:rsidP="00566E02">
            <w:pPr>
              <w:pStyle w:val="TAC"/>
              <w:rPr>
                <w:lang w:eastAsia="zh-CN"/>
              </w:rPr>
            </w:pPr>
            <w:r w:rsidRPr="00ED4A0C">
              <w:rPr>
                <w:lang w:val="en-US" w:bidi="ar"/>
              </w:rPr>
              <w:t>CA_n</w:t>
            </w:r>
            <w:r w:rsidRPr="00ED4A0C">
              <w:rPr>
                <w:rFonts w:eastAsia="PMingLiU"/>
                <w:lang w:val="en-US" w:eastAsia="zh-TW" w:bidi="ar"/>
              </w:rPr>
              <w:t>8</w:t>
            </w:r>
            <w:r w:rsidRPr="00ED4A0C">
              <w:rPr>
                <w:lang w:val="en-US" w:bidi="ar"/>
              </w:rPr>
              <w:t>-n</w:t>
            </w:r>
            <w:r w:rsidRPr="00ED4A0C">
              <w:rPr>
                <w:rFonts w:eastAsia="PMingLiU"/>
                <w:lang w:val="en-US" w:eastAsia="zh-TW" w:bidi="ar"/>
              </w:rPr>
              <w:t>7</w:t>
            </w:r>
            <w:r>
              <w:rPr>
                <w:lang w:val="en-US" w:bidi="ar"/>
              </w:rPr>
              <w:t>8</w:t>
            </w:r>
            <w:r w:rsidRPr="00ED4A0C">
              <w:rPr>
                <w:lang w:val="en-US" w:bidi="ar"/>
              </w:rPr>
              <w:t>-n257</w:t>
            </w:r>
            <w:r w:rsidRPr="00CB4A4F">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0740AB50" w14:textId="77777777" w:rsidR="0043256F" w:rsidRDefault="0043256F" w:rsidP="00566E02">
            <w:pPr>
              <w:pStyle w:val="TAC"/>
              <w:rPr>
                <w:lang w:eastAsia="zh-CN"/>
              </w:rPr>
            </w:pPr>
            <w:r w:rsidRPr="00ED4A0C">
              <w:rPr>
                <w:lang w:val="en-US" w:bidi="ar"/>
              </w:rPr>
              <w:t>n</w:t>
            </w:r>
            <w:r w:rsidRPr="00ED4A0C">
              <w:rPr>
                <w:rFonts w:eastAsia="PMingLiU"/>
                <w:lang w:val="en-US" w:eastAsia="zh-TW" w:bidi="ar"/>
              </w:rPr>
              <w:t>8</w:t>
            </w:r>
            <w:r>
              <w:rPr>
                <w:rFonts w:hint="eastAsia"/>
                <w:lang w:val="en-US" w:bidi="ar"/>
              </w:rPr>
              <w:t xml:space="preserve">, </w:t>
            </w:r>
            <w:r w:rsidRPr="00ED4A0C">
              <w:rPr>
                <w:lang w:val="en-US" w:bidi="ar"/>
              </w:rPr>
              <w:t>n</w:t>
            </w:r>
            <w:r w:rsidRPr="00ED4A0C">
              <w:rPr>
                <w:rFonts w:eastAsia="PMingLiU"/>
                <w:lang w:val="en-US" w:eastAsia="zh-TW" w:bidi="ar"/>
              </w:rPr>
              <w:t>7</w:t>
            </w:r>
            <w:r>
              <w:rPr>
                <w:lang w:val="en-US" w:bidi="ar"/>
              </w:rPr>
              <w:t>8</w:t>
            </w:r>
            <w:r>
              <w:rPr>
                <w:rFonts w:hint="eastAsia"/>
                <w:lang w:val="en-US" w:bidi="ar"/>
              </w:rPr>
              <w:t xml:space="preserve">, </w:t>
            </w:r>
            <w:r w:rsidRPr="00ED4A0C">
              <w:rPr>
                <w:lang w:val="en-US" w:bidi="ar"/>
              </w:rPr>
              <w:t>n257</w:t>
            </w:r>
          </w:p>
        </w:tc>
      </w:tr>
      <w:tr w:rsidR="004C7C36" w:rsidRPr="00ED4A0C" w14:paraId="5C987D64" w14:textId="77777777" w:rsidTr="00566E02">
        <w:trPr>
          <w:trHeight w:val="187"/>
          <w:jc w:val="center"/>
          <w:ins w:id="10" w:author="Per Lindell" w:date="2024-04-08T11:28:00Z"/>
        </w:trPr>
        <w:tc>
          <w:tcPr>
            <w:tcW w:w="3397" w:type="dxa"/>
            <w:tcBorders>
              <w:top w:val="single" w:sz="4" w:space="0" w:color="auto"/>
              <w:left w:val="single" w:sz="4" w:space="0" w:color="auto"/>
              <w:bottom w:val="single" w:sz="4" w:space="0" w:color="auto"/>
              <w:right w:val="single" w:sz="4" w:space="0" w:color="auto"/>
            </w:tcBorders>
          </w:tcPr>
          <w:p w14:paraId="6092A446" w14:textId="0868BD9A" w:rsidR="004C7C36" w:rsidRPr="007F5DA7" w:rsidRDefault="00EA1696" w:rsidP="00566E02">
            <w:pPr>
              <w:pStyle w:val="TAC"/>
              <w:rPr>
                <w:ins w:id="11" w:author="Per Lindell" w:date="2024-04-08T11:28:00Z"/>
                <w:lang w:val="en-US"/>
              </w:rPr>
            </w:pPr>
            <w:ins w:id="12" w:author="Per Lindell" w:date="2024-04-08T11:28:00Z">
              <w:r w:rsidRPr="00EA1696">
                <w:rPr>
                  <w:lang w:val="en-US"/>
                </w:rPr>
                <w:t>CA_n25-n41-n257</w:t>
              </w:r>
            </w:ins>
          </w:p>
        </w:tc>
        <w:tc>
          <w:tcPr>
            <w:tcW w:w="2699" w:type="dxa"/>
            <w:tcBorders>
              <w:top w:val="single" w:sz="4" w:space="0" w:color="auto"/>
              <w:left w:val="single" w:sz="4" w:space="0" w:color="auto"/>
              <w:bottom w:val="single" w:sz="4" w:space="0" w:color="auto"/>
              <w:right w:val="single" w:sz="4" w:space="0" w:color="auto"/>
            </w:tcBorders>
          </w:tcPr>
          <w:p w14:paraId="74B4F143" w14:textId="3126CD1C" w:rsidR="004C7C36" w:rsidRPr="007F5DA7" w:rsidRDefault="00EA1696" w:rsidP="00566E02">
            <w:pPr>
              <w:pStyle w:val="TAC"/>
              <w:rPr>
                <w:ins w:id="13" w:author="Per Lindell" w:date="2024-04-08T11:28:00Z"/>
                <w:lang w:val="en-US"/>
              </w:rPr>
            </w:pPr>
            <w:ins w:id="14" w:author="Per Lindell" w:date="2024-04-08T11:28:00Z">
              <w:r w:rsidRPr="00EA1696">
                <w:rPr>
                  <w:lang w:val="en-US"/>
                </w:rPr>
                <w:t>n25</w:t>
              </w:r>
            </w:ins>
            <w:ins w:id="15" w:author="Per Lindell" w:date="2024-04-08T11:29:00Z">
              <w:r>
                <w:rPr>
                  <w:lang w:val="en-US"/>
                </w:rPr>
                <w:t xml:space="preserve">, </w:t>
              </w:r>
            </w:ins>
            <w:ins w:id="16" w:author="Per Lindell" w:date="2024-04-08T11:28:00Z">
              <w:r w:rsidRPr="00EA1696">
                <w:rPr>
                  <w:lang w:val="en-US"/>
                </w:rPr>
                <w:t>n41</w:t>
              </w:r>
            </w:ins>
            <w:ins w:id="17" w:author="Per Lindell" w:date="2024-04-08T11:29:00Z">
              <w:r>
                <w:rPr>
                  <w:lang w:val="en-US"/>
                </w:rPr>
                <w:t xml:space="preserve">, </w:t>
              </w:r>
            </w:ins>
            <w:ins w:id="18" w:author="Per Lindell" w:date="2024-04-08T11:28:00Z">
              <w:r w:rsidRPr="00EA1696">
                <w:rPr>
                  <w:lang w:val="en-US"/>
                </w:rPr>
                <w:t>n257</w:t>
              </w:r>
            </w:ins>
          </w:p>
        </w:tc>
      </w:tr>
      <w:tr w:rsidR="008F58EF" w:rsidRPr="00ED4A0C" w14:paraId="4503AAA6" w14:textId="77777777" w:rsidTr="00566E02">
        <w:trPr>
          <w:trHeight w:val="187"/>
          <w:jc w:val="center"/>
          <w:ins w:id="19" w:author="Per Lindell" w:date="2024-04-08T11:29:00Z"/>
        </w:trPr>
        <w:tc>
          <w:tcPr>
            <w:tcW w:w="3397" w:type="dxa"/>
            <w:tcBorders>
              <w:top w:val="single" w:sz="4" w:space="0" w:color="auto"/>
              <w:left w:val="single" w:sz="4" w:space="0" w:color="auto"/>
              <w:bottom w:val="single" w:sz="4" w:space="0" w:color="auto"/>
              <w:right w:val="single" w:sz="4" w:space="0" w:color="auto"/>
            </w:tcBorders>
          </w:tcPr>
          <w:p w14:paraId="052EEA4A" w14:textId="397C78E1" w:rsidR="008F58EF" w:rsidRPr="007F5DA7" w:rsidRDefault="008F58EF" w:rsidP="00566E02">
            <w:pPr>
              <w:pStyle w:val="TAC"/>
              <w:rPr>
                <w:ins w:id="20" w:author="Per Lindell" w:date="2024-04-08T11:29:00Z"/>
                <w:lang w:val="en-US"/>
              </w:rPr>
            </w:pPr>
            <w:ins w:id="21" w:author="Per Lindell" w:date="2024-04-08T11:29:00Z">
              <w:r w:rsidRPr="008F58EF">
                <w:rPr>
                  <w:lang w:val="en-US"/>
                </w:rPr>
                <w:t>CA_n25-n66-n257</w:t>
              </w:r>
            </w:ins>
          </w:p>
        </w:tc>
        <w:tc>
          <w:tcPr>
            <w:tcW w:w="2699" w:type="dxa"/>
            <w:tcBorders>
              <w:top w:val="single" w:sz="4" w:space="0" w:color="auto"/>
              <w:left w:val="single" w:sz="4" w:space="0" w:color="auto"/>
              <w:bottom w:val="single" w:sz="4" w:space="0" w:color="auto"/>
              <w:right w:val="single" w:sz="4" w:space="0" w:color="auto"/>
            </w:tcBorders>
          </w:tcPr>
          <w:p w14:paraId="73DECA4C" w14:textId="784FFD41" w:rsidR="008F58EF" w:rsidRPr="007F5DA7" w:rsidRDefault="008F58EF" w:rsidP="00566E02">
            <w:pPr>
              <w:pStyle w:val="TAC"/>
              <w:rPr>
                <w:ins w:id="22" w:author="Per Lindell" w:date="2024-04-08T11:29:00Z"/>
                <w:lang w:val="en-US"/>
              </w:rPr>
            </w:pPr>
            <w:ins w:id="23" w:author="Per Lindell" w:date="2024-04-08T11:30:00Z">
              <w:r w:rsidRPr="00EA1696">
                <w:rPr>
                  <w:lang w:val="en-US"/>
                </w:rPr>
                <w:t>n25</w:t>
              </w:r>
              <w:r>
                <w:rPr>
                  <w:lang w:val="en-US"/>
                </w:rPr>
                <w:t xml:space="preserve">, </w:t>
              </w:r>
              <w:r w:rsidRPr="00EA1696">
                <w:rPr>
                  <w:lang w:val="en-US"/>
                </w:rPr>
                <w:t>n</w:t>
              </w:r>
              <w:r>
                <w:rPr>
                  <w:lang w:val="en-US"/>
                </w:rPr>
                <w:t xml:space="preserve">66, </w:t>
              </w:r>
              <w:r w:rsidRPr="00EA1696">
                <w:rPr>
                  <w:lang w:val="en-US"/>
                </w:rPr>
                <w:t>n257</w:t>
              </w:r>
            </w:ins>
          </w:p>
        </w:tc>
      </w:tr>
      <w:tr w:rsidR="003F2C9A" w:rsidRPr="007F5DA7" w14:paraId="19996DCA" w14:textId="77777777" w:rsidTr="00566E02">
        <w:trPr>
          <w:trHeight w:val="187"/>
          <w:jc w:val="center"/>
          <w:ins w:id="24" w:author="Per Lindell" w:date="2024-04-08T11:38:00Z"/>
        </w:trPr>
        <w:tc>
          <w:tcPr>
            <w:tcW w:w="3397" w:type="dxa"/>
            <w:tcBorders>
              <w:top w:val="single" w:sz="4" w:space="0" w:color="auto"/>
              <w:left w:val="single" w:sz="4" w:space="0" w:color="auto"/>
              <w:bottom w:val="single" w:sz="4" w:space="0" w:color="auto"/>
              <w:right w:val="single" w:sz="4" w:space="0" w:color="auto"/>
            </w:tcBorders>
          </w:tcPr>
          <w:p w14:paraId="718E3024" w14:textId="1F580EB8" w:rsidR="003F2C9A" w:rsidRPr="007F5DA7" w:rsidRDefault="003F2C9A" w:rsidP="00566E02">
            <w:pPr>
              <w:pStyle w:val="TAC"/>
              <w:rPr>
                <w:ins w:id="25" w:author="Per Lindell" w:date="2024-04-08T11:38:00Z"/>
                <w:lang w:val="en-US"/>
              </w:rPr>
            </w:pPr>
            <w:ins w:id="26" w:author="Per Lindell" w:date="2024-04-08T11:38:00Z">
              <w:r w:rsidRPr="008F58EF">
                <w:rPr>
                  <w:lang w:val="en-US"/>
                </w:rPr>
                <w:t>CA_n25-n66-n2</w:t>
              </w:r>
              <w:r>
                <w:rPr>
                  <w:lang w:val="en-US"/>
                </w:rPr>
                <w:t>60</w:t>
              </w:r>
            </w:ins>
          </w:p>
        </w:tc>
        <w:tc>
          <w:tcPr>
            <w:tcW w:w="2699" w:type="dxa"/>
            <w:tcBorders>
              <w:top w:val="single" w:sz="4" w:space="0" w:color="auto"/>
              <w:left w:val="single" w:sz="4" w:space="0" w:color="auto"/>
              <w:bottom w:val="single" w:sz="4" w:space="0" w:color="auto"/>
              <w:right w:val="single" w:sz="4" w:space="0" w:color="auto"/>
            </w:tcBorders>
          </w:tcPr>
          <w:p w14:paraId="76D9B8F4" w14:textId="6FE2D334" w:rsidR="003F2C9A" w:rsidRPr="007F5DA7" w:rsidRDefault="003F2C9A" w:rsidP="00566E02">
            <w:pPr>
              <w:pStyle w:val="TAC"/>
              <w:rPr>
                <w:ins w:id="27" w:author="Per Lindell" w:date="2024-04-08T11:38:00Z"/>
                <w:lang w:val="en-US"/>
              </w:rPr>
            </w:pPr>
            <w:ins w:id="28" w:author="Per Lindell" w:date="2024-04-08T11:38:00Z">
              <w:r w:rsidRPr="00EA1696">
                <w:rPr>
                  <w:lang w:val="en-US"/>
                </w:rPr>
                <w:t>n25</w:t>
              </w:r>
              <w:r>
                <w:rPr>
                  <w:lang w:val="en-US"/>
                </w:rPr>
                <w:t xml:space="preserve">, </w:t>
              </w:r>
              <w:r w:rsidRPr="00EA1696">
                <w:rPr>
                  <w:lang w:val="en-US"/>
                </w:rPr>
                <w:t>n</w:t>
              </w:r>
              <w:r>
                <w:rPr>
                  <w:lang w:val="en-US"/>
                </w:rPr>
                <w:t xml:space="preserve">66, </w:t>
              </w:r>
              <w:r w:rsidRPr="00EA1696">
                <w:rPr>
                  <w:lang w:val="en-US"/>
                </w:rPr>
                <w:t>n2</w:t>
              </w:r>
              <w:r>
                <w:rPr>
                  <w:lang w:val="en-US"/>
                </w:rPr>
                <w:t>60</w:t>
              </w:r>
            </w:ins>
          </w:p>
        </w:tc>
      </w:tr>
      <w:tr w:rsidR="001D5E3F" w:rsidRPr="007F5DA7" w14:paraId="68CE32E2" w14:textId="77777777" w:rsidTr="00566E02">
        <w:trPr>
          <w:trHeight w:val="187"/>
          <w:jc w:val="center"/>
          <w:ins w:id="29" w:author="Per Lindell" w:date="2024-04-08T11:30:00Z"/>
        </w:trPr>
        <w:tc>
          <w:tcPr>
            <w:tcW w:w="3397" w:type="dxa"/>
            <w:tcBorders>
              <w:top w:val="single" w:sz="4" w:space="0" w:color="auto"/>
              <w:left w:val="single" w:sz="4" w:space="0" w:color="auto"/>
              <w:bottom w:val="single" w:sz="4" w:space="0" w:color="auto"/>
              <w:right w:val="single" w:sz="4" w:space="0" w:color="auto"/>
            </w:tcBorders>
          </w:tcPr>
          <w:p w14:paraId="6C4B75CA" w14:textId="57E31FEC" w:rsidR="001D5E3F" w:rsidRPr="007F5DA7" w:rsidRDefault="001D5E3F" w:rsidP="00566E02">
            <w:pPr>
              <w:pStyle w:val="TAC"/>
              <w:rPr>
                <w:ins w:id="30" w:author="Per Lindell" w:date="2024-04-08T11:30:00Z"/>
                <w:lang w:val="en-US"/>
              </w:rPr>
            </w:pPr>
            <w:ins w:id="31" w:author="Per Lindell" w:date="2024-04-08T11:30:00Z">
              <w:r w:rsidRPr="008F58EF">
                <w:rPr>
                  <w:lang w:val="en-US"/>
                </w:rPr>
                <w:t>CA_n25-n</w:t>
              </w:r>
            </w:ins>
            <w:ins w:id="32" w:author="Per Lindell" w:date="2024-04-08T11:33:00Z">
              <w:r w:rsidR="00246201">
                <w:rPr>
                  <w:lang w:val="en-US"/>
                </w:rPr>
                <w:t>71</w:t>
              </w:r>
            </w:ins>
            <w:ins w:id="33" w:author="Per Lindell" w:date="2024-04-08T11:30:00Z">
              <w:r w:rsidRPr="008F58EF">
                <w:rPr>
                  <w:lang w:val="en-US"/>
                </w:rPr>
                <w:t>-n257</w:t>
              </w:r>
            </w:ins>
          </w:p>
        </w:tc>
        <w:tc>
          <w:tcPr>
            <w:tcW w:w="2699" w:type="dxa"/>
            <w:tcBorders>
              <w:top w:val="single" w:sz="4" w:space="0" w:color="auto"/>
              <w:left w:val="single" w:sz="4" w:space="0" w:color="auto"/>
              <w:bottom w:val="single" w:sz="4" w:space="0" w:color="auto"/>
              <w:right w:val="single" w:sz="4" w:space="0" w:color="auto"/>
            </w:tcBorders>
          </w:tcPr>
          <w:p w14:paraId="25F2A5C5" w14:textId="45CE3CDF" w:rsidR="001D5E3F" w:rsidRPr="007F5DA7" w:rsidRDefault="001D5E3F" w:rsidP="00566E02">
            <w:pPr>
              <w:pStyle w:val="TAC"/>
              <w:rPr>
                <w:ins w:id="34" w:author="Per Lindell" w:date="2024-04-08T11:30:00Z"/>
                <w:lang w:val="en-US"/>
              </w:rPr>
            </w:pPr>
            <w:ins w:id="35" w:author="Per Lindell" w:date="2024-04-08T11:30:00Z">
              <w:r w:rsidRPr="00EA1696">
                <w:rPr>
                  <w:lang w:val="en-US"/>
                </w:rPr>
                <w:t>n25</w:t>
              </w:r>
              <w:r>
                <w:rPr>
                  <w:lang w:val="en-US"/>
                </w:rPr>
                <w:t xml:space="preserve">, </w:t>
              </w:r>
              <w:r w:rsidRPr="00EA1696">
                <w:rPr>
                  <w:lang w:val="en-US"/>
                </w:rPr>
                <w:t>n</w:t>
              </w:r>
            </w:ins>
            <w:ins w:id="36" w:author="Per Lindell" w:date="2024-04-08T11:33:00Z">
              <w:r w:rsidR="00246201">
                <w:rPr>
                  <w:lang w:val="en-US"/>
                </w:rPr>
                <w:t>71</w:t>
              </w:r>
            </w:ins>
            <w:ins w:id="37" w:author="Per Lindell" w:date="2024-04-08T11:30:00Z">
              <w:r>
                <w:rPr>
                  <w:lang w:val="en-US"/>
                </w:rPr>
                <w:t xml:space="preserve">, </w:t>
              </w:r>
              <w:r w:rsidRPr="00EA1696">
                <w:rPr>
                  <w:lang w:val="en-US"/>
                </w:rPr>
                <w:t>n257</w:t>
              </w:r>
            </w:ins>
          </w:p>
        </w:tc>
      </w:tr>
      <w:tr w:rsidR="003F2C9A" w:rsidRPr="007F5DA7" w14:paraId="69431127" w14:textId="77777777" w:rsidTr="00566E02">
        <w:trPr>
          <w:trHeight w:val="187"/>
          <w:jc w:val="center"/>
          <w:ins w:id="38" w:author="Per Lindell" w:date="2024-04-08T11:38:00Z"/>
        </w:trPr>
        <w:tc>
          <w:tcPr>
            <w:tcW w:w="3397" w:type="dxa"/>
            <w:tcBorders>
              <w:top w:val="single" w:sz="4" w:space="0" w:color="auto"/>
              <w:left w:val="single" w:sz="4" w:space="0" w:color="auto"/>
              <w:bottom w:val="single" w:sz="4" w:space="0" w:color="auto"/>
              <w:right w:val="single" w:sz="4" w:space="0" w:color="auto"/>
            </w:tcBorders>
          </w:tcPr>
          <w:p w14:paraId="2E7F3827" w14:textId="34AED7FA" w:rsidR="003F2C9A" w:rsidRPr="007F5DA7" w:rsidRDefault="003F2C9A" w:rsidP="00566E02">
            <w:pPr>
              <w:pStyle w:val="TAC"/>
              <w:rPr>
                <w:ins w:id="39" w:author="Per Lindell" w:date="2024-04-08T11:38:00Z"/>
                <w:lang w:val="en-US"/>
              </w:rPr>
            </w:pPr>
            <w:ins w:id="40" w:author="Per Lindell" w:date="2024-04-08T11:38:00Z">
              <w:r w:rsidRPr="008F58EF">
                <w:rPr>
                  <w:lang w:val="en-US"/>
                </w:rPr>
                <w:t>CA_n25-n</w:t>
              </w:r>
              <w:r>
                <w:rPr>
                  <w:lang w:val="en-US"/>
                </w:rPr>
                <w:t>71</w:t>
              </w:r>
              <w:r w:rsidRPr="008F58EF">
                <w:rPr>
                  <w:lang w:val="en-US"/>
                </w:rPr>
                <w:t>-n2</w:t>
              </w:r>
              <w:r>
                <w:rPr>
                  <w:lang w:val="en-US"/>
                </w:rPr>
                <w:t>60</w:t>
              </w:r>
            </w:ins>
          </w:p>
        </w:tc>
        <w:tc>
          <w:tcPr>
            <w:tcW w:w="2699" w:type="dxa"/>
            <w:tcBorders>
              <w:top w:val="single" w:sz="4" w:space="0" w:color="auto"/>
              <w:left w:val="single" w:sz="4" w:space="0" w:color="auto"/>
              <w:bottom w:val="single" w:sz="4" w:space="0" w:color="auto"/>
              <w:right w:val="single" w:sz="4" w:space="0" w:color="auto"/>
            </w:tcBorders>
          </w:tcPr>
          <w:p w14:paraId="6199EDC2" w14:textId="6BEC816B" w:rsidR="003F2C9A" w:rsidRPr="007F5DA7" w:rsidRDefault="003F2C9A" w:rsidP="00566E02">
            <w:pPr>
              <w:pStyle w:val="TAC"/>
              <w:rPr>
                <w:ins w:id="41" w:author="Per Lindell" w:date="2024-04-08T11:38:00Z"/>
                <w:lang w:val="en-US"/>
              </w:rPr>
            </w:pPr>
            <w:ins w:id="42" w:author="Per Lindell" w:date="2024-04-08T11:38:00Z">
              <w:r w:rsidRPr="00EA1696">
                <w:rPr>
                  <w:lang w:val="en-US"/>
                </w:rPr>
                <w:t>n25</w:t>
              </w:r>
              <w:r>
                <w:rPr>
                  <w:lang w:val="en-US"/>
                </w:rPr>
                <w:t xml:space="preserve">, </w:t>
              </w:r>
              <w:r w:rsidRPr="00EA1696">
                <w:rPr>
                  <w:lang w:val="en-US"/>
                </w:rPr>
                <w:t>n</w:t>
              </w:r>
              <w:r>
                <w:rPr>
                  <w:lang w:val="en-US"/>
                </w:rPr>
                <w:t xml:space="preserve">71, </w:t>
              </w:r>
              <w:r w:rsidRPr="00EA1696">
                <w:rPr>
                  <w:lang w:val="en-US"/>
                </w:rPr>
                <w:t>n2</w:t>
              </w:r>
              <w:r>
                <w:rPr>
                  <w:lang w:val="en-US"/>
                </w:rPr>
                <w:t>60</w:t>
              </w:r>
            </w:ins>
          </w:p>
        </w:tc>
      </w:tr>
      <w:tr w:rsidR="00246201" w:rsidRPr="007F5DA7" w14:paraId="20B5C9E8" w14:textId="77777777" w:rsidTr="00566E02">
        <w:trPr>
          <w:trHeight w:val="187"/>
          <w:jc w:val="center"/>
          <w:ins w:id="43" w:author="Per Lindell" w:date="2024-04-08T11:34:00Z"/>
        </w:trPr>
        <w:tc>
          <w:tcPr>
            <w:tcW w:w="3397" w:type="dxa"/>
            <w:tcBorders>
              <w:top w:val="single" w:sz="4" w:space="0" w:color="auto"/>
              <w:left w:val="single" w:sz="4" w:space="0" w:color="auto"/>
              <w:bottom w:val="single" w:sz="4" w:space="0" w:color="auto"/>
              <w:right w:val="single" w:sz="4" w:space="0" w:color="auto"/>
            </w:tcBorders>
          </w:tcPr>
          <w:p w14:paraId="5851656F" w14:textId="4DAA7008" w:rsidR="00246201" w:rsidRPr="007F5DA7" w:rsidRDefault="00246201" w:rsidP="00566E02">
            <w:pPr>
              <w:pStyle w:val="TAC"/>
              <w:rPr>
                <w:ins w:id="44" w:author="Per Lindell" w:date="2024-04-08T11:34:00Z"/>
                <w:lang w:val="en-US"/>
              </w:rPr>
            </w:pPr>
            <w:ins w:id="45" w:author="Per Lindell" w:date="2024-04-08T11:34:00Z">
              <w:r w:rsidRPr="008F58EF">
                <w:rPr>
                  <w:lang w:val="en-US"/>
                </w:rPr>
                <w:t>CA_n25-n</w:t>
              </w:r>
              <w:r>
                <w:rPr>
                  <w:lang w:val="en-US"/>
                </w:rPr>
                <w:t>77</w:t>
              </w:r>
              <w:r w:rsidRPr="008F58EF">
                <w:rPr>
                  <w:lang w:val="en-US"/>
                </w:rPr>
                <w:t>-n257</w:t>
              </w:r>
            </w:ins>
          </w:p>
        </w:tc>
        <w:tc>
          <w:tcPr>
            <w:tcW w:w="2699" w:type="dxa"/>
            <w:tcBorders>
              <w:top w:val="single" w:sz="4" w:space="0" w:color="auto"/>
              <w:left w:val="single" w:sz="4" w:space="0" w:color="auto"/>
              <w:bottom w:val="single" w:sz="4" w:space="0" w:color="auto"/>
              <w:right w:val="single" w:sz="4" w:space="0" w:color="auto"/>
            </w:tcBorders>
          </w:tcPr>
          <w:p w14:paraId="45AD3422" w14:textId="6F3E65FC" w:rsidR="00246201" w:rsidRPr="007F5DA7" w:rsidRDefault="00246201" w:rsidP="00566E02">
            <w:pPr>
              <w:pStyle w:val="TAC"/>
              <w:rPr>
                <w:ins w:id="46" w:author="Per Lindell" w:date="2024-04-08T11:34:00Z"/>
                <w:lang w:val="en-US"/>
              </w:rPr>
            </w:pPr>
            <w:ins w:id="47" w:author="Per Lindell" w:date="2024-04-08T11:34:00Z">
              <w:r w:rsidRPr="00EA1696">
                <w:rPr>
                  <w:lang w:val="en-US"/>
                </w:rPr>
                <w:t>n25</w:t>
              </w:r>
              <w:r>
                <w:rPr>
                  <w:lang w:val="en-US"/>
                </w:rPr>
                <w:t xml:space="preserve">, </w:t>
              </w:r>
              <w:r w:rsidRPr="00EA1696">
                <w:rPr>
                  <w:lang w:val="en-US"/>
                </w:rPr>
                <w:t>n</w:t>
              </w:r>
              <w:r>
                <w:rPr>
                  <w:lang w:val="en-US"/>
                </w:rPr>
                <w:t xml:space="preserve">77, </w:t>
              </w:r>
              <w:r w:rsidRPr="00EA1696">
                <w:rPr>
                  <w:lang w:val="en-US"/>
                </w:rPr>
                <w:t>n257</w:t>
              </w:r>
            </w:ins>
          </w:p>
        </w:tc>
      </w:tr>
      <w:tr w:rsidR="005E11CC" w:rsidRPr="007F5DA7" w14:paraId="0EE51925" w14:textId="77777777" w:rsidTr="00566E02">
        <w:trPr>
          <w:trHeight w:val="187"/>
          <w:jc w:val="center"/>
          <w:ins w:id="48" w:author="Per Lindell" w:date="2024-04-08T11:38:00Z"/>
        </w:trPr>
        <w:tc>
          <w:tcPr>
            <w:tcW w:w="3397" w:type="dxa"/>
            <w:tcBorders>
              <w:top w:val="single" w:sz="4" w:space="0" w:color="auto"/>
              <w:left w:val="single" w:sz="4" w:space="0" w:color="auto"/>
              <w:bottom w:val="single" w:sz="4" w:space="0" w:color="auto"/>
              <w:right w:val="single" w:sz="4" w:space="0" w:color="auto"/>
            </w:tcBorders>
          </w:tcPr>
          <w:p w14:paraId="56089C55" w14:textId="5A9BF6B1" w:rsidR="005E11CC" w:rsidRPr="007F5DA7" w:rsidRDefault="005E11CC" w:rsidP="00566E02">
            <w:pPr>
              <w:pStyle w:val="TAC"/>
              <w:rPr>
                <w:ins w:id="49" w:author="Per Lindell" w:date="2024-04-08T11:38:00Z"/>
                <w:lang w:val="en-US"/>
              </w:rPr>
            </w:pPr>
            <w:ins w:id="50" w:author="Per Lindell" w:date="2024-04-08T11:38:00Z">
              <w:r w:rsidRPr="008F58EF">
                <w:rPr>
                  <w:lang w:val="en-US"/>
                </w:rPr>
                <w:t>CA_n25-n</w:t>
              </w:r>
              <w:r>
                <w:rPr>
                  <w:lang w:val="en-US"/>
                </w:rPr>
                <w:t>77</w:t>
              </w:r>
              <w:r w:rsidRPr="008F58EF">
                <w:rPr>
                  <w:lang w:val="en-US"/>
                </w:rPr>
                <w:t>-n2</w:t>
              </w:r>
              <w:r>
                <w:rPr>
                  <w:lang w:val="en-US"/>
                </w:rPr>
                <w:t>60</w:t>
              </w:r>
            </w:ins>
          </w:p>
        </w:tc>
        <w:tc>
          <w:tcPr>
            <w:tcW w:w="2699" w:type="dxa"/>
            <w:tcBorders>
              <w:top w:val="single" w:sz="4" w:space="0" w:color="auto"/>
              <w:left w:val="single" w:sz="4" w:space="0" w:color="auto"/>
              <w:bottom w:val="single" w:sz="4" w:space="0" w:color="auto"/>
              <w:right w:val="single" w:sz="4" w:space="0" w:color="auto"/>
            </w:tcBorders>
          </w:tcPr>
          <w:p w14:paraId="23625860" w14:textId="17FEA1D1" w:rsidR="005E11CC" w:rsidRPr="007F5DA7" w:rsidRDefault="005E11CC" w:rsidP="00566E02">
            <w:pPr>
              <w:pStyle w:val="TAC"/>
              <w:rPr>
                <w:ins w:id="51" w:author="Per Lindell" w:date="2024-04-08T11:38:00Z"/>
                <w:lang w:val="en-US"/>
              </w:rPr>
            </w:pPr>
            <w:ins w:id="52" w:author="Per Lindell" w:date="2024-04-08T11:38:00Z">
              <w:r w:rsidRPr="00EA1696">
                <w:rPr>
                  <w:lang w:val="en-US"/>
                </w:rPr>
                <w:t>n25</w:t>
              </w:r>
              <w:r>
                <w:rPr>
                  <w:lang w:val="en-US"/>
                </w:rPr>
                <w:t xml:space="preserve">, </w:t>
              </w:r>
              <w:r w:rsidRPr="00EA1696">
                <w:rPr>
                  <w:lang w:val="en-US"/>
                </w:rPr>
                <w:t>n</w:t>
              </w:r>
              <w:r>
                <w:rPr>
                  <w:lang w:val="en-US"/>
                </w:rPr>
                <w:t xml:space="preserve">77, </w:t>
              </w:r>
              <w:r w:rsidRPr="00EA1696">
                <w:rPr>
                  <w:lang w:val="en-US"/>
                </w:rPr>
                <w:t>n2</w:t>
              </w:r>
              <w:r>
                <w:rPr>
                  <w:lang w:val="en-US"/>
                </w:rPr>
                <w:t>60</w:t>
              </w:r>
            </w:ins>
          </w:p>
        </w:tc>
      </w:tr>
      <w:tr w:rsidR="0043256F" w:rsidRPr="00ED4A0C" w14:paraId="39AE8D30"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243B7BEA" w14:textId="77777777" w:rsidR="0043256F" w:rsidRPr="00ED4A0C" w:rsidRDefault="0043256F" w:rsidP="00566E02">
            <w:pPr>
              <w:pStyle w:val="TAC"/>
              <w:rPr>
                <w:lang w:val="en-US" w:bidi="ar"/>
              </w:rPr>
            </w:pPr>
            <w:r w:rsidRPr="007F5DA7">
              <w:rPr>
                <w:lang w:val="en-US"/>
              </w:rPr>
              <w:t>CA_n26-n78-n258</w:t>
            </w:r>
          </w:p>
        </w:tc>
        <w:tc>
          <w:tcPr>
            <w:tcW w:w="2699" w:type="dxa"/>
            <w:tcBorders>
              <w:top w:val="single" w:sz="4" w:space="0" w:color="auto"/>
              <w:left w:val="single" w:sz="4" w:space="0" w:color="auto"/>
              <w:bottom w:val="single" w:sz="4" w:space="0" w:color="auto"/>
              <w:right w:val="single" w:sz="4" w:space="0" w:color="auto"/>
            </w:tcBorders>
          </w:tcPr>
          <w:p w14:paraId="190D98E0" w14:textId="77777777" w:rsidR="0043256F" w:rsidRPr="00ED4A0C" w:rsidRDefault="0043256F" w:rsidP="00566E02">
            <w:pPr>
              <w:pStyle w:val="TAC"/>
              <w:rPr>
                <w:lang w:val="en-US" w:bidi="ar"/>
              </w:rPr>
            </w:pPr>
            <w:r w:rsidRPr="007F5DA7">
              <w:rPr>
                <w:lang w:val="en-US"/>
              </w:rPr>
              <w:t>n26</w:t>
            </w:r>
            <w:r>
              <w:rPr>
                <w:lang w:val="en-US"/>
              </w:rPr>
              <w:t xml:space="preserve">, </w:t>
            </w:r>
            <w:r w:rsidRPr="007F5DA7">
              <w:rPr>
                <w:lang w:val="en-US"/>
              </w:rPr>
              <w:t>n78</w:t>
            </w:r>
            <w:r>
              <w:rPr>
                <w:lang w:val="en-US"/>
              </w:rPr>
              <w:t xml:space="preserve">, </w:t>
            </w:r>
            <w:r w:rsidRPr="007F5DA7">
              <w:rPr>
                <w:lang w:val="en-US"/>
              </w:rPr>
              <w:t>n258</w:t>
            </w:r>
          </w:p>
        </w:tc>
      </w:tr>
      <w:tr w:rsidR="0043256F" w:rsidRPr="00F66BC8" w14:paraId="36CA4823"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86B2CAC" w14:textId="77777777" w:rsidR="0043256F" w:rsidRPr="00F66BC8" w:rsidRDefault="0043256F" w:rsidP="00566E02">
            <w:pPr>
              <w:keepNext/>
              <w:keepLines/>
              <w:jc w:val="center"/>
              <w:rPr>
                <w:rFonts w:ascii="Arial" w:hAnsi="Arial"/>
                <w:sz w:val="18"/>
              </w:rPr>
            </w:pPr>
            <w:r w:rsidRPr="00F66BC8">
              <w:rPr>
                <w:rFonts w:ascii="Arial" w:hAnsi="Arial" w:hint="eastAsia"/>
                <w:sz w:val="18"/>
              </w:rPr>
              <w:t>C</w:t>
            </w:r>
            <w:r w:rsidRPr="00F66BC8">
              <w:rPr>
                <w:rFonts w:ascii="Arial" w:hAnsi="Arial"/>
                <w:sz w:val="18"/>
              </w:rPr>
              <w:t>A_n28-n41-n257</w:t>
            </w:r>
          </w:p>
        </w:tc>
        <w:tc>
          <w:tcPr>
            <w:tcW w:w="2699" w:type="dxa"/>
            <w:tcBorders>
              <w:top w:val="single" w:sz="4" w:space="0" w:color="auto"/>
              <w:left w:val="single" w:sz="4" w:space="0" w:color="auto"/>
              <w:bottom w:val="single" w:sz="4" w:space="0" w:color="auto"/>
              <w:right w:val="single" w:sz="4" w:space="0" w:color="auto"/>
            </w:tcBorders>
            <w:vAlign w:val="center"/>
          </w:tcPr>
          <w:p w14:paraId="429DB234" w14:textId="77777777" w:rsidR="0043256F" w:rsidRPr="00F66BC8" w:rsidRDefault="0043256F" w:rsidP="00566E02">
            <w:pPr>
              <w:keepNext/>
              <w:keepLines/>
              <w:jc w:val="center"/>
              <w:rPr>
                <w:rFonts w:ascii="Arial" w:hAnsi="Arial"/>
                <w:sz w:val="18"/>
              </w:rPr>
            </w:pPr>
            <w:r w:rsidRPr="00F66BC8">
              <w:rPr>
                <w:rFonts w:ascii="Arial" w:hAnsi="Arial"/>
                <w:sz w:val="18"/>
              </w:rPr>
              <w:t>n</w:t>
            </w:r>
            <w:r w:rsidRPr="00F66BC8">
              <w:rPr>
                <w:rFonts w:ascii="Arial" w:hAnsi="Arial" w:hint="eastAsia"/>
                <w:sz w:val="18"/>
              </w:rPr>
              <w:t>28</w:t>
            </w:r>
            <w:r w:rsidRPr="00F66BC8">
              <w:rPr>
                <w:rFonts w:ascii="Arial" w:hAnsi="Arial"/>
                <w:sz w:val="18"/>
              </w:rPr>
              <w:t>, n41, n257</w:t>
            </w:r>
          </w:p>
        </w:tc>
      </w:tr>
      <w:tr w:rsidR="0043256F" w:rsidRPr="00EF5447" w14:paraId="7B884B68"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93E38FD" w14:textId="77777777" w:rsidR="0043256F" w:rsidRPr="00EF5447" w:rsidRDefault="0043256F" w:rsidP="00566E02">
            <w:pPr>
              <w:pStyle w:val="TAC"/>
              <w:rPr>
                <w:lang w:eastAsia="zh-CN"/>
              </w:rPr>
            </w:pPr>
            <w:r w:rsidRPr="00EF5447">
              <w:rPr>
                <w:lang w:eastAsia="zh-CN"/>
              </w:rPr>
              <w:t>CA_n28-n77-n257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331D0652" w14:textId="77777777" w:rsidR="0043256F" w:rsidRPr="00EF5447" w:rsidRDefault="0043256F" w:rsidP="00566E02">
            <w:pPr>
              <w:pStyle w:val="TAC"/>
              <w:rPr>
                <w:lang w:eastAsia="zh-CN"/>
              </w:rPr>
            </w:pPr>
            <w:r w:rsidRPr="00EF5447">
              <w:rPr>
                <w:lang w:eastAsia="zh-CN"/>
              </w:rPr>
              <w:t>n28, n77, n257</w:t>
            </w:r>
          </w:p>
        </w:tc>
      </w:tr>
      <w:tr w:rsidR="0043256F" w:rsidRPr="00EF5447" w14:paraId="01947ACA"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6C1C9E5" w14:textId="77777777" w:rsidR="0043256F" w:rsidRPr="00EF5447" w:rsidRDefault="0043256F" w:rsidP="00566E02">
            <w:pPr>
              <w:pStyle w:val="TAC"/>
              <w:rPr>
                <w:lang w:eastAsia="zh-CN"/>
              </w:rPr>
            </w:pPr>
            <w:r w:rsidRPr="00EF5447">
              <w:rPr>
                <w:lang w:eastAsia="zh-CN"/>
              </w:rPr>
              <w:t>CA_n28-n78-n257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436B2C6F" w14:textId="77777777" w:rsidR="0043256F" w:rsidRPr="00EF5447" w:rsidRDefault="0043256F" w:rsidP="00566E02">
            <w:pPr>
              <w:pStyle w:val="TAC"/>
              <w:rPr>
                <w:lang w:eastAsia="zh-CN"/>
              </w:rPr>
            </w:pPr>
            <w:r w:rsidRPr="00EF5447">
              <w:rPr>
                <w:lang w:eastAsia="zh-CN"/>
              </w:rPr>
              <w:t>n28, n78, n257</w:t>
            </w:r>
          </w:p>
        </w:tc>
      </w:tr>
      <w:tr w:rsidR="0043256F" w:rsidRPr="00EF5447" w14:paraId="520166FB"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375067" w14:textId="77777777" w:rsidR="0043256F" w:rsidRPr="00EF5447" w:rsidRDefault="0043256F" w:rsidP="00566E02">
            <w:pPr>
              <w:pStyle w:val="TAC"/>
              <w:rPr>
                <w:lang w:eastAsia="zh-CN"/>
              </w:rPr>
            </w:pPr>
            <w:r w:rsidRPr="00EF5447">
              <w:rPr>
                <w:lang w:eastAsia="zh-CN"/>
              </w:rPr>
              <w:t>CA_n28-n7</w:t>
            </w:r>
            <w:r>
              <w:rPr>
                <w:rFonts w:hint="eastAsia"/>
                <w:lang w:eastAsia="zh-CN"/>
              </w:rPr>
              <w:t>9</w:t>
            </w:r>
            <w:r w:rsidRPr="00EF5447">
              <w:rPr>
                <w:lang w:eastAsia="zh-CN"/>
              </w:rPr>
              <w:t>-n257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3D146206" w14:textId="77777777" w:rsidR="0043256F" w:rsidRPr="00EF5447" w:rsidRDefault="0043256F" w:rsidP="00566E02">
            <w:pPr>
              <w:pStyle w:val="TAC"/>
              <w:rPr>
                <w:lang w:eastAsia="zh-CN"/>
              </w:rPr>
            </w:pPr>
            <w:r>
              <w:rPr>
                <w:lang w:eastAsia="zh-CN"/>
              </w:rPr>
              <w:t>n28, n7</w:t>
            </w:r>
            <w:r>
              <w:rPr>
                <w:rFonts w:hint="eastAsia"/>
                <w:lang w:eastAsia="zh-CN"/>
              </w:rPr>
              <w:t>9</w:t>
            </w:r>
            <w:r w:rsidRPr="00EF5447">
              <w:rPr>
                <w:lang w:eastAsia="zh-CN"/>
              </w:rPr>
              <w:t>, n257</w:t>
            </w:r>
          </w:p>
        </w:tc>
      </w:tr>
      <w:tr w:rsidR="0043256F" w14:paraId="273918C7"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D88D1E" w14:textId="77777777" w:rsidR="0043256F" w:rsidRPr="00EF5447" w:rsidRDefault="0043256F" w:rsidP="00566E02">
            <w:pPr>
              <w:pStyle w:val="TAC"/>
              <w:rPr>
                <w:lang w:eastAsia="zh-CN"/>
              </w:rPr>
            </w:pPr>
            <w:r>
              <w:rPr>
                <w:rFonts w:hint="eastAsia"/>
                <w:lang w:eastAsia="zh-CN"/>
              </w:rPr>
              <w:t>CA_n39-n40-n258</w:t>
            </w:r>
          </w:p>
        </w:tc>
        <w:tc>
          <w:tcPr>
            <w:tcW w:w="2699" w:type="dxa"/>
            <w:tcBorders>
              <w:top w:val="single" w:sz="4" w:space="0" w:color="auto"/>
              <w:left w:val="single" w:sz="4" w:space="0" w:color="auto"/>
              <w:bottom w:val="single" w:sz="4" w:space="0" w:color="auto"/>
              <w:right w:val="single" w:sz="4" w:space="0" w:color="auto"/>
            </w:tcBorders>
            <w:vAlign w:val="center"/>
          </w:tcPr>
          <w:p w14:paraId="00AA7AE3" w14:textId="77777777" w:rsidR="0043256F" w:rsidRDefault="0043256F" w:rsidP="00566E02">
            <w:pPr>
              <w:pStyle w:val="TAC"/>
              <w:rPr>
                <w:lang w:eastAsia="zh-CN"/>
              </w:rPr>
            </w:pPr>
            <w:r>
              <w:rPr>
                <w:rFonts w:hint="eastAsia"/>
                <w:lang w:eastAsia="zh-CN"/>
              </w:rPr>
              <w:t>n</w:t>
            </w:r>
            <w:r>
              <w:rPr>
                <w:rFonts w:hint="eastAsia"/>
                <w:lang w:val="en-US" w:eastAsia="zh-CN"/>
              </w:rPr>
              <w:t>39</w:t>
            </w:r>
            <w:r>
              <w:rPr>
                <w:rFonts w:hint="eastAsia"/>
                <w:lang w:eastAsia="zh-CN"/>
              </w:rPr>
              <w:t>, n4</w:t>
            </w:r>
            <w:r>
              <w:rPr>
                <w:rFonts w:hint="eastAsia"/>
                <w:lang w:val="en-US" w:eastAsia="zh-CN"/>
              </w:rPr>
              <w:t>0</w:t>
            </w:r>
            <w:r>
              <w:rPr>
                <w:rFonts w:hint="eastAsia"/>
                <w:lang w:eastAsia="zh-CN"/>
              </w:rPr>
              <w:t>, n258</w:t>
            </w:r>
          </w:p>
        </w:tc>
      </w:tr>
      <w:tr w:rsidR="0043256F" w14:paraId="3670F9A4"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785A9E" w14:textId="77777777" w:rsidR="0043256F" w:rsidRPr="00EF5447" w:rsidRDefault="0043256F" w:rsidP="00566E02">
            <w:pPr>
              <w:pStyle w:val="TAC"/>
              <w:rPr>
                <w:lang w:eastAsia="zh-CN"/>
              </w:rPr>
            </w:pPr>
            <w:r>
              <w:rPr>
                <w:rFonts w:hint="eastAsia"/>
                <w:lang w:eastAsia="zh-CN"/>
              </w:rPr>
              <w:t>CA_n39-n4</w:t>
            </w:r>
            <w:r>
              <w:rPr>
                <w:rFonts w:hint="eastAsia"/>
                <w:lang w:val="en-US" w:eastAsia="zh-CN"/>
              </w:rPr>
              <w:t>1</w:t>
            </w:r>
            <w:r>
              <w:rPr>
                <w:rFonts w:hint="eastAsia"/>
                <w:lang w:eastAsia="zh-CN"/>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283939F3" w14:textId="77777777" w:rsidR="0043256F" w:rsidRDefault="0043256F" w:rsidP="00566E02">
            <w:pPr>
              <w:pStyle w:val="TAC"/>
              <w:rPr>
                <w:lang w:eastAsia="zh-CN"/>
              </w:rPr>
            </w:pPr>
            <w:r>
              <w:rPr>
                <w:rFonts w:hint="eastAsia"/>
                <w:lang w:eastAsia="zh-CN"/>
              </w:rPr>
              <w:t>n</w:t>
            </w:r>
            <w:r>
              <w:rPr>
                <w:rFonts w:hint="eastAsia"/>
                <w:lang w:val="en-US" w:eastAsia="zh-CN"/>
              </w:rPr>
              <w:t>39</w:t>
            </w:r>
            <w:r>
              <w:rPr>
                <w:rFonts w:hint="eastAsia"/>
                <w:lang w:eastAsia="zh-CN"/>
              </w:rPr>
              <w:t>, n4</w:t>
            </w:r>
            <w:r>
              <w:rPr>
                <w:rFonts w:hint="eastAsia"/>
                <w:lang w:val="en-US" w:eastAsia="zh-CN"/>
              </w:rPr>
              <w:t>1</w:t>
            </w:r>
            <w:r>
              <w:rPr>
                <w:rFonts w:hint="eastAsia"/>
                <w:lang w:eastAsia="zh-CN"/>
              </w:rPr>
              <w:t>, n258</w:t>
            </w:r>
          </w:p>
        </w:tc>
      </w:tr>
      <w:tr w:rsidR="0043256F" w14:paraId="7BD1BA9A"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725E4AB" w14:textId="77777777" w:rsidR="0043256F" w:rsidRPr="00EF5447" w:rsidRDefault="0043256F" w:rsidP="00566E02">
            <w:pPr>
              <w:pStyle w:val="TAC"/>
              <w:rPr>
                <w:lang w:eastAsia="zh-CN"/>
              </w:rPr>
            </w:pPr>
            <w:r w:rsidRPr="00AC4414">
              <w:rPr>
                <w:lang w:eastAsia="zh-CN"/>
              </w:rPr>
              <w:t>CA_n40-n41-n258</w:t>
            </w:r>
          </w:p>
        </w:tc>
        <w:tc>
          <w:tcPr>
            <w:tcW w:w="2699" w:type="dxa"/>
            <w:tcBorders>
              <w:top w:val="single" w:sz="4" w:space="0" w:color="auto"/>
              <w:left w:val="single" w:sz="4" w:space="0" w:color="auto"/>
              <w:bottom w:val="single" w:sz="4" w:space="0" w:color="auto"/>
              <w:right w:val="single" w:sz="4" w:space="0" w:color="auto"/>
            </w:tcBorders>
            <w:vAlign w:val="center"/>
          </w:tcPr>
          <w:p w14:paraId="73C230A9" w14:textId="77777777" w:rsidR="0043256F" w:rsidRDefault="0043256F" w:rsidP="00566E02">
            <w:pPr>
              <w:pStyle w:val="TAC"/>
              <w:rPr>
                <w:lang w:eastAsia="zh-CN"/>
              </w:rPr>
            </w:pPr>
            <w:r>
              <w:rPr>
                <w:rFonts w:hint="eastAsia"/>
                <w:lang w:eastAsia="zh-CN"/>
              </w:rPr>
              <w:t>n40, n41, n258</w:t>
            </w:r>
          </w:p>
        </w:tc>
      </w:tr>
      <w:tr w:rsidR="0043256F" w14:paraId="67B44704"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7F0A5D9" w14:textId="77777777" w:rsidR="0043256F" w:rsidRPr="00AC4414" w:rsidRDefault="0043256F" w:rsidP="00566E02">
            <w:pPr>
              <w:pStyle w:val="TAC"/>
              <w:rPr>
                <w:lang w:eastAsia="zh-CN"/>
              </w:rPr>
            </w:pPr>
            <w:r>
              <w:rPr>
                <w:lang w:eastAsia="zh-CN"/>
              </w:rPr>
              <w:t>CA_n40-n78</w:t>
            </w:r>
            <w:r w:rsidRPr="00AC4414">
              <w:rPr>
                <w:lang w:eastAsia="zh-CN"/>
              </w:rPr>
              <w:t>-n25</w:t>
            </w:r>
            <w:r>
              <w:rPr>
                <w:lang w:eastAsia="zh-CN"/>
              </w:rPr>
              <w:t>7</w:t>
            </w:r>
          </w:p>
        </w:tc>
        <w:tc>
          <w:tcPr>
            <w:tcW w:w="2699" w:type="dxa"/>
            <w:tcBorders>
              <w:top w:val="single" w:sz="4" w:space="0" w:color="auto"/>
              <w:left w:val="single" w:sz="4" w:space="0" w:color="auto"/>
              <w:bottom w:val="single" w:sz="4" w:space="0" w:color="auto"/>
              <w:right w:val="single" w:sz="4" w:space="0" w:color="auto"/>
            </w:tcBorders>
            <w:vAlign w:val="center"/>
          </w:tcPr>
          <w:p w14:paraId="26175212" w14:textId="77777777" w:rsidR="0043256F" w:rsidRDefault="0043256F" w:rsidP="00566E02">
            <w:pPr>
              <w:pStyle w:val="TAC"/>
              <w:rPr>
                <w:lang w:eastAsia="zh-CN"/>
              </w:rPr>
            </w:pPr>
            <w:r>
              <w:rPr>
                <w:rFonts w:hint="eastAsia"/>
                <w:lang w:eastAsia="zh-CN"/>
              </w:rPr>
              <w:t>n40, n</w:t>
            </w:r>
            <w:r>
              <w:rPr>
                <w:lang w:eastAsia="zh-CN"/>
              </w:rPr>
              <w:t>78</w:t>
            </w:r>
            <w:r>
              <w:rPr>
                <w:rFonts w:hint="eastAsia"/>
                <w:lang w:eastAsia="zh-CN"/>
              </w:rPr>
              <w:t>, n25</w:t>
            </w:r>
            <w:r>
              <w:rPr>
                <w:lang w:eastAsia="zh-CN"/>
              </w:rPr>
              <w:t>7</w:t>
            </w:r>
          </w:p>
        </w:tc>
      </w:tr>
      <w:tr w:rsidR="009C7826" w:rsidRPr="00F66BC8" w14:paraId="1F8074D7" w14:textId="77777777" w:rsidTr="00566E02">
        <w:trPr>
          <w:trHeight w:val="187"/>
          <w:jc w:val="center"/>
          <w:ins w:id="53" w:author="Per Lindell" w:date="2024-04-08T11:34:00Z"/>
        </w:trPr>
        <w:tc>
          <w:tcPr>
            <w:tcW w:w="3397" w:type="dxa"/>
            <w:tcBorders>
              <w:top w:val="single" w:sz="4" w:space="0" w:color="auto"/>
              <w:left w:val="single" w:sz="4" w:space="0" w:color="auto"/>
              <w:bottom w:val="single" w:sz="4" w:space="0" w:color="auto"/>
              <w:right w:val="single" w:sz="4" w:space="0" w:color="auto"/>
            </w:tcBorders>
            <w:vAlign w:val="center"/>
          </w:tcPr>
          <w:p w14:paraId="6067EEBF" w14:textId="0B0DEF5A" w:rsidR="009C7826" w:rsidRPr="00F66BC8" w:rsidRDefault="009C7826" w:rsidP="00566E02">
            <w:pPr>
              <w:keepNext/>
              <w:keepLines/>
              <w:jc w:val="center"/>
              <w:rPr>
                <w:ins w:id="54" w:author="Per Lindell" w:date="2024-04-08T11:34:00Z"/>
                <w:rFonts w:ascii="Arial" w:hAnsi="Arial"/>
                <w:sz w:val="18"/>
              </w:rPr>
            </w:pPr>
            <w:ins w:id="55" w:author="Per Lindell" w:date="2024-04-08T11:34:00Z">
              <w:r>
                <w:rPr>
                  <w:rFonts w:ascii="Arial" w:eastAsia="DengXian" w:hAnsi="Arial" w:cs="Arial"/>
                  <w:kern w:val="2"/>
                  <w:sz w:val="18"/>
                </w:rPr>
                <w:t>CA_n41-n66-n2</w:t>
              </w:r>
            </w:ins>
            <w:ins w:id="56" w:author="Per Lindell" w:date="2024-04-08T11:35:00Z">
              <w:r>
                <w:rPr>
                  <w:rFonts w:ascii="Arial" w:eastAsia="DengXian" w:hAnsi="Arial" w:cs="Arial"/>
                  <w:kern w:val="2"/>
                  <w:sz w:val="18"/>
                </w:rPr>
                <w:t>57</w:t>
              </w:r>
            </w:ins>
          </w:p>
        </w:tc>
        <w:tc>
          <w:tcPr>
            <w:tcW w:w="2699" w:type="dxa"/>
            <w:tcBorders>
              <w:top w:val="single" w:sz="4" w:space="0" w:color="auto"/>
              <w:left w:val="single" w:sz="4" w:space="0" w:color="auto"/>
              <w:bottom w:val="single" w:sz="4" w:space="0" w:color="auto"/>
              <w:right w:val="single" w:sz="4" w:space="0" w:color="auto"/>
            </w:tcBorders>
            <w:vAlign w:val="center"/>
          </w:tcPr>
          <w:p w14:paraId="0E3EEFC1" w14:textId="7DEBC58E" w:rsidR="009C7826" w:rsidRPr="00F66BC8" w:rsidRDefault="009C7826" w:rsidP="00566E02">
            <w:pPr>
              <w:keepNext/>
              <w:keepLines/>
              <w:jc w:val="center"/>
              <w:rPr>
                <w:ins w:id="57" w:author="Per Lindell" w:date="2024-04-08T11:34:00Z"/>
                <w:rFonts w:ascii="Arial" w:hAnsi="Arial"/>
                <w:sz w:val="18"/>
              </w:rPr>
            </w:pPr>
            <w:ins w:id="58" w:author="Per Lindell" w:date="2024-04-08T11:34:00Z">
              <w:r>
                <w:rPr>
                  <w:rFonts w:ascii="Arial" w:eastAsia="DengXian" w:hAnsi="Arial" w:cs="Arial"/>
                  <w:kern w:val="2"/>
                  <w:sz w:val="18"/>
                </w:rPr>
                <w:t>n41</w:t>
              </w:r>
              <w:r>
                <w:rPr>
                  <w:rFonts w:ascii="Arial" w:eastAsia="DengXian" w:hAnsi="Arial" w:cs="Arial" w:hint="eastAsia"/>
                  <w:kern w:val="2"/>
                  <w:sz w:val="18"/>
                </w:rPr>
                <w:t xml:space="preserve">, </w:t>
              </w:r>
              <w:r>
                <w:rPr>
                  <w:rFonts w:ascii="Arial" w:eastAsia="DengXian" w:hAnsi="Arial" w:cs="Arial"/>
                  <w:kern w:val="2"/>
                  <w:sz w:val="18"/>
                </w:rPr>
                <w:t>n66</w:t>
              </w:r>
              <w:r>
                <w:rPr>
                  <w:rFonts w:ascii="Arial" w:eastAsia="DengXian" w:hAnsi="Arial" w:cs="Arial" w:hint="eastAsia"/>
                  <w:kern w:val="2"/>
                  <w:sz w:val="18"/>
                </w:rPr>
                <w:t xml:space="preserve">, </w:t>
              </w:r>
              <w:r>
                <w:rPr>
                  <w:rFonts w:ascii="Arial" w:eastAsia="DengXian" w:hAnsi="Arial" w:cs="Arial"/>
                  <w:kern w:val="2"/>
                  <w:sz w:val="18"/>
                </w:rPr>
                <w:t>n2</w:t>
              </w:r>
            </w:ins>
            <w:ins w:id="59" w:author="Per Lindell" w:date="2024-04-08T11:35:00Z">
              <w:r>
                <w:rPr>
                  <w:rFonts w:ascii="Arial" w:eastAsia="DengXian" w:hAnsi="Arial" w:cs="Arial"/>
                  <w:kern w:val="2"/>
                  <w:sz w:val="18"/>
                </w:rPr>
                <w:t>57</w:t>
              </w:r>
            </w:ins>
          </w:p>
        </w:tc>
      </w:tr>
      <w:tr w:rsidR="0043256F" w:rsidRPr="00F66BC8" w14:paraId="5A0579ED"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A15536D" w14:textId="77777777" w:rsidR="0043256F" w:rsidRPr="00F66BC8" w:rsidRDefault="0043256F" w:rsidP="00566E02">
            <w:pPr>
              <w:keepNext/>
              <w:keepLines/>
              <w:jc w:val="center"/>
              <w:rPr>
                <w:rFonts w:ascii="Arial" w:hAnsi="Arial"/>
                <w:sz w:val="18"/>
              </w:rPr>
            </w:pPr>
            <w:r>
              <w:rPr>
                <w:rFonts w:ascii="Arial" w:eastAsia="DengXian" w:hAnsi="Arial" w:cs="Arial"/>
                <w:kern w:val="2"/>
                <w:sz w:val="18"/>
              </w:rPr>
              <w:t>CA_n41-n66-n260</w:t>
            </w:r>
          </w:p>
        </w:tc>
        <w:tc>
          <w:tcPr>
            <w:tcW w:w="2699" w:type="dxa"/>
            <w:tcBorders>
              <w:top w:val="single" w:sz="4" w:space="0" w:color="auto"/>
              <w:left w:val="single" w:sz="4" w:space="0" w:color="auto"/>
              <w:bottom w:val="single" w:sz="4" w:space="0" w:color="auto"/>
              <w:right w:val="single" w:sz="4" w:space="0" w:color="auto"/>
            </w:tcBorders>
            <w:vAlign w:val="center"/>
          </w:tcPr>
          <w:p w14:paraId="6F2E3072" w14:textId="77777777" w:rsidR="0043256F" w:rsidRPr="00F66BC8" w:rsidRDefault="0043256F" w:rsidP="00566E02">
            <w:pPr>
              <w:keepNext/>
              <w:keepLines/>
              <w:jc w:val="center"/>
              <w:rPr>
                <w:rFonts w:ascii="Arial" w:hAnsi="Arial"/>
                <w:sz w:val="18"/>
              </w:rPr>
            </w:pPr>
            <w:r>
              <w:rPr>
                <w:rFonts w:ascii="Arial" w:eastAsia="DengXian" w:hAnsi="Arial" w:cs="Arial"/>
                <w:kern w:val="2"/>
                <w:sz w:val="18"/>
              </w:rPr>
              <w:t>n41</w:t>
            </w:r>
            <w:r>
              <w:rPr>
                <w:rFonts w:ascii="Arial" w:eastAsia="DengXian" w:hAnsi="Arial" w:cs="Arial" w:hint="eastAsia"/>
                <w:kern w:val="2"/>
                <w:sz w:val="18"/>
              </w:rPr>
              <w:t xml:space="preserve">, </w:t>
            </w:r>
            <w:r>
              <w:rPr>
                <w:rFonts w:ascii="Arial" w:eastAsia="DengXian" w:hAnsi="Arial" w:cs="Arial"/>
                <w:kern w:val="2"/>
                <w:sz w:val="18"/>
              </w:rPr>
              <w:t>n66</w:t>
            </w:r>
            <w:r>
              <w:rPr>
                <w:rFonts w:ascii="Arial" w:eastAsia="DengXian" w:hAnsi="Arial" w:cs="Arial" w:hint="eastAsia"/>
                <w:kern w:val="2"/>
                <w:sz w:val="18"/>
              </w:rPr>
              <w:t xml:space="preserve">, </w:t>
            </w:r>
            <w:r>
              <w:rPr>
                <w:rFonts w:ascii="Arial" w:eastAsia="DengXian" w:hAnsi="Arial" w:cs="Arial"/>
                <w:kern w:val="2"/>
                <w:sz w:val="18"/>
              </w:rPr>
              <w:t>n260</w:t>
            </w:r>
          </w:p>
        </w:tc>
      </w:tr>
      <w:tr w:rsidR="009C7826" w:rsidRPr="00F66BC8" w14:paraId="314450AA" w14:textId="77777777" w:rsidTr="00566E02">
        <w:trPr>
          <w:trHeight w:val="187"/>
          <w:jc w:val="center"/>
          <w:ins w:id="60" w:author="Per Lindell" w:date="2024-04-08T11:35:00Z"/>
        </w:trPr>
        <w:tc>
          <w:tcPr>
            <w:tcW w:w="3397" w:type="dxa"/>
            <w:tcBorders>
              <w:top w:val="single" w:sz="4" w:space="0" w:color="auto"/>
              <w:left w:val="single" w:sz="4" w:space="0" w:color="auto"/>
              <w:bottom w:val="single" w:sz="4" w:space="0" w:color="auto"/>
              <w:right w:val="single" w:sz="4" w:space="0" w:color="auto"/>
            </w:tcBorders>
            <w:vAlign w:val="center"/>
          </w:tcPr>
          <w:p w14:paraId="581D6D1B" w14:textId="1E1CC098" w:rsidR="009C7826" w:rsidRPr="00F66BC8" w:rsidRDefault="009C7826" w:rsidP="00566E02">
            <w:pPr>
              <w:keepNext/>
              <w:keepLines/>
              <w:jc w:val="center"/>
              <w:rPr>
                <w:ins w:id="61" w:author="Per Lindell" w:date="2024-04-08T11:35:00Z"/>
                <w:rFonts w:ascii="Arial" w:hAnsi="Arial"/>
                <w:sz w:val="18"/>
              </w:rPr>
            </w:pPr>
            <w:ins w:id="62" w:author="Per Lindell" w:date="2024-04-08T11:35:00Z">
              <w:r w:rsidRPr="00F66BC8">
                <w:rPr>
                  <w:rFonts w:ascii="Arial" w:hAnsi="Arial" w:hint="eastAsia"/>
                  <w:sz w:val="18"/>
                </w:rPr>
                <w:t>CA</w:t>
              </w:r>
              <w:r w:rsidRPr="00F66BC8">
                <w:rPr>
                  <w:rFonts w:ascii="Arial" w:hAnsi="Arial"/>
                  <w:sz w:val="18"/>
                </w:rPr>
                <w:t>_n41-n7</w:t>
              </w:r>
              <w:r>
                <w:rPr>
                  <w:rFonts w:ascii="Arial" w:hAnsi="Arial"/>
                  <w:sz w:val="18"/>
                </w:rPr>
                <w:t>1</w:t>
              </w:r>
              <w:r w:rsidRPr="00F66BC8">
                <w:rPr>
                  <w:rFonts w:ascii="Arial" w:hAnsi="Arial"/>
                  <w:sz w:val="18"/>
                </w:rPr>
                <w:t>-n257</w:t>
              </w:r>
            </w:ins>
          </w:p>
        </w:tc>
        <w:tc>
          <w:tcPr>
            <w:tcW w:w="2699" w:type="dxa"/>
            <w:tcBorders>
              <w:top w:val="single" w:sz="4" w:space="0" w:color="auto"/>
              <w:left w:val="single" w:sz="4" w:space="0" w:color="auto"/>
              <w:bottom w:val="single" w:sz="4" w:space="0" w:color="auto"/>
              <w:right w:val="single" w:sz="4" w:space="0" w:color="auto"/>
            </w:tcBorders>
            <w:vAlign w:val="center"/>
          </w:tcPr>
          <w:p w14:paraId="7BEF956C" w14:textId="0C06CFFB" w:rsidR="009C7826" w:rsidRPr="00F66BC8" w:rsidRDefault="009C7826" w:rsidP="00566E02">
            <w:pPr>
              <w:keepNext/>
              <w:keepLines/>
              <w:jc w:val="center"/>
              <w:rPr>
                <w:ins w:id="63" w:author="Per Lindell" w:date="2024-04-08T11:35:00Z"/>
                <w:rFonts w:ascii="Arial" w:hAnsi="Arial"/>
                <w:sz w:val="18"/>
              </w:rPr>
            </w:pPr>
            <w:ins w:id="64" w:author="Per Lindell" w:date="2024-04-08T11:35:00Z">
              <w:r w:rsidRPr="00F66BC8">
                <w:rPr>
                  <w:rFonts w:ascii="Arial" w:hAnsi="Arial"/>
                  <w:sz w:val="18"/>
                </w:rPr>
                <w:t>n</w:t>
              </w:r>
              <w:r w:rsidRPr="00F66BC8">
                <w:rPr>
                  <w:rFonts w:ascii="Arial" w:hAnsi="Arial" w:hint="eastAsia"/>
                  <w:sz w:val="18"/>
                </w:rPr>
                <w:t>41</w:t>
              </w:r>
              <w:r w:rsidRPr="00F66BC8">
                <w:rPr>
                  <w:rFonts w:ascii="Arial" w:hAnsi="Arial"/>
                  <w:sz w:val="18"/>
                </w:rPr>
                <w:t>, n7</w:t>
              </w:r>
              <w:r>
                <w:rPr>
                  <w:rFonts w:ascii="Arial" w:hAnsi="Arial"/>
                  <w:sz w:val="18"/>
                </w:rPr>
                <w:t>1</w:t>
              </w:r>
              <w:r w:rsidRPr="00F66BC8">
                <w:rPr>
                  <w:rFonts w:ascii="Arial" w:hAnsi="Arial"/>
                  <w:sz w:val="18"/>
                </w:rPr>
                <w:t>, n257</w:t>
              </w:r>
            </w:ins>
          </w:p>
        </w:tc>
      </w:tr>
      <w:tr w:rsidR="005E11CC" w:rsidRPr="00F66BC8" w14:paraId="32520E14" w14:textId="77777777" w:rsidTr="00566E02">
        <w:trPr>
          <w:trHeight w:val="187"/>
          <w:jc w:val="center"/>
          <w:ins w:id="65" w:author="Per Lindell" w:date="2024-04-08T11:39:00Z"/>
        </w:trPr>
        <w:tc>
          <w:tcPr>
            <w:tcW w:w="3397" w:type="dxa"/>
            <w:tcBorders>
              <w:top w:val="single" w:sz="4" w:space="0" w:color="auto"/>
              <w:left w:val="single" w:sz="4" w:space="0" w:color="auto"/>
              <w:bottom w:val="single" w:sz="4" w:space="0" w:color="auto"/>
              <w:right w:val="single" w:sz="4" w:space="0" w:color="auto"/>
            </w:tcBorders>
            <w:vAlign w:val="center"/>
          </w:tcPr>
          <w:p w14:paraId="6844B29A" w14:textId="0C2B179B" w:rsidR="005E11CC" w:rsidRPr="00F66BC8" w:rsidRDefault="005E11CC" w:rsidP="00566E02">
            <w:pPr>
              <w:keepNext/>
              <w:keepLines/>
              <w:jc w:val="center"/>
              <w:rPr>
                <w:ins w:id="66" w:author="Per Lindell" w:date="2024-04-08T11:39:00Z"/>
                <w:rFonts w:ascii="Arial" w:hAnsi="Arial"/>
                <w:sz w:val="18"/>
              </w:rPr>
            </w:pPr>
            <w:ins w:id="67" w:author="Per Lindell" w:date="2024-04-08T11:39:00Z">
              <w:r w:rsidRPr="00F66BC8">
                <w:rPr>
                  <w:rFonts w:ascii="Arial" w:hAnsi="Arial" w:hint="eastAsia"/>
                  <w:sz w:val="18"/>
                </w:rPr>
                <w:t>CA</w:t>
              </w:r>
              <w:r w:rsidRPr="00F66BC8">
                <w:rPr>
                  <w:rFonts w:ascii="Arial" w:hAnsi="Arial"/>
                  <w:sz w:val="18"/>
                </w:rPr>
                <w:t>_n41-n7</w:t>
              </w:r>
              <w:r>
                <w:rPr>
                  <w:rFonts w:ascii="Arial" w:hAnsi="Arial"/>
                  <w:sz w:val="18"/>
                </w:rPr>
                <w:t>1</w:t>
              </w:r>
              <w:r w:rsidRPr="00F66BC8">
                <w:rPr>
                  <w:rFonts w:ascii="Arial" w:hAnsi="Arial"/>
                  <w:sz w:val="18"/>
                </w:rPr>
                <w:t>-n2</w:t>
              </w:r>
              <w:r>
                <w:rPr>
                  <w:rFonts w:ascii="Arial" w:hAnsi="Arial"/>
                  <w:sz w:val="18"/>
                </w:rPr>
                <w:t>60</w:t>
              </w:r>
            </w:ins>
          </w:p>
        </w:tc>
        <w:tc>
          <w:tcPr>
            <w:tcW w:w="2699" w:type="dxa"/>
            <w:tcBorders>
              <w:top w:val="single" w:sz="4" w:space="0" w:color="auto"/>
              <w:left w:val="single" w:sz="4" w:space="0" w:color="auto"/>
              <w:bottom w:val="single" w:sz="4" w:space="0" w:color="auto"/>
              <w:right w:val="single" w:sz="4" w:space="0" w:color="auto"/>
            </w:tcBorders>
            <w:vAlign w:val="center"/>
          </w:tcPr>
          <w:p w14:paraId="2E84A8F2" w14:textId="387CD742" w:rsidR="005E11CC" w:rsidRPr="00F66BC8" w:rsidRDefault="005E11CC" w:rsidP="00566E02">
            <w:pPr>
              <w:keepNext/>
              <w:keepLines/>
              <w:jc w:val="center"/>
              <w:rPr>
                <w:ins w:id="68" w:author="Per Lindell" w:date="2024-04-08T11:39:00Z"/>
                <w:rFonts w:ascii="Arial" w:hAnsi="Arial"/>
                <w:sz w:val="18"/>
              </w:rPr>
            </w:pPr>
            <w:ins w:id="69" w:author="Per Lindell" w:date="2024-04-08T11:39:00Z">
              <w:r w:rsidRPr="00F66BC8">
                <w:rPr>
                  <w:rFonts w:ascii="Arial" w:hAnsi="Arial"/>
                  <w:sz w:val="18"/>
                </w:rPr>
                <w:t>n</w:t>
              </w:r>
              <w:r w:rsidRPr="00F66BC8">
                <w:rPr>
                  <w:rFonts w:ascii="Arial" w:hAnsi="Arial" w:hint="eastAsia"/>
                  <w:sz w:val="18"/>
                </w:rPr>
                <w:t>41</w:t>
              </w:r>
              <w:r w:rsidRPr="00F66BC8">
                <w:rPr>
                  <w:rFonts w:ascii="Arial" w:hAnsi="Arial"/>
                  <w:sz w:val="18"/>
                </w:rPr>
                <w:t>, n7</w:t>
              </w:r>
              <w:r>
                <w:rPr>
                  <w:rFonts w:ascii="Arial" w:hAnsi="Arial"/>
                  <w:sz w:val="18"/>
                </w:rPr>
                <w:t>1</w:t>
              </w:r>
              <w:r w:rsidRPr="00F66BC8">
                <w:rPr>
                  <w:rFonts w:ascii="Arial" w:hAnsi="Arial"/>
                  <w:sz w:val="18"/>
                </w:rPr>
                <w:t>, n2</w:t>
              </w:r>
              <w:r>
                <w:rPr>
                  <w:rFonts w:ascii="Arial" w:hAnsi="Arial"/>
                  <w:sz w:val="18"/>
                </w:rPr>
                <w:t>60</w:t>
              </w:r>
            </w:ins>
          </w:p>
        </w:tc>
      </w:tr>
      <w:tr w:rsidR="0043256F" w:rsidRPr="00F66BC8" w14:paraId="5DABD1F2"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F236453" w14:textId="77777777" w:rsidR="0043256F" w:rsidRPr="00F66BC8" w:rsidRDefault="0043256F" w:rsidP="00566E02">
            <w:pPr>
              <w:keepNext/>
              <w:keepLines/>
              <w:jc w:val="center"/>
              <w:rPr>
                <w:rFonts w:ascii="Arial" w:hAnsi="Arial"/>
                <w:sz w:val="18"/>
              </w:rPr>
            </w:pPr>
            <w:r w:rsidRPr="00F66BC8">
              <w:rPr>
                <w:rFonts w:ascii="Arial" w:hAnsi="Arial" w:hint="eastAsia"/>
                <w:sz w:val="18"/>
              </w:rPr>
              <w:t>CA</w:t>
            </w:r>
            <w:r w:rsidRPr="00F66BC8">
              <w:rPr>
                <w:rFonts w:ascii="Arial" w:hAnsi="Arial"/>
                <w:sz w:val="18"/>
              </w:rPr>
              <w:t>_n41-n77-n257</w:t>
            </w:r>
          </w:p>
        </w:tc>
        <w:tc>
          <w:tcPr>
            <w:tcW w:w="2699" w:type="dxa"/>
            <w:tcBorders>
              <w:top w:val="single" w:sz="4" w:space="0" w:color="auto"/>
              <w:left w:val="single" w:sz="4" w:space="0" w:color="auto"/>
              <w:bottom w:val="single" w:sz="4" w:space="0" w:color="auto"/>
              <w:right w:val="single" w:sz="4" w:space="0" w:color="auto"/>
            </w:tcBorders>
            <w:vAlign w:val="center"/>
          </w:tcPr>
          <w:p w14:paraId="2BCC74DB" w14:textId="77777777" w:rsidR="0043256F" w:rsidRPr="00F66BC8" w:rsidRDefault="0043256F" w:rsidP="00566E02">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n77, n257</w:t>
            </w:r>
          </w:p>
        </w:tc>
      </w:tr>
      <w:tr w:rsidR="0043256F" w:rsidRPr="00F66BC8" w14:paraId="0DC49F7D"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3A20955" w14:textId="77777777" w:rsidR="0043256F" w:rsidRPr="00F66BC8" w:rsidRDefault="0043256F" w:rsidP="00566E02">
            <w:pPr>
              <w:keepNext/>
              <w:keepLines/>
              <w:jc w:val="center"/>
              <w:rPr>
                <w:rFonts w:ascii="Arial" w:eastAsia="MS Mincho" w:hAnsi="Arial"/>
                <w:sz w:val="18"/>
              </w:rPr>
            </w:pPr>
            <w:r w:rsidRPr="00F66BC8">
              <w:rPr>
                <w:rFonts w:ascii="Arial" w:hAnsi="Arial" w:hint="eastAsia"/>
                <w:sz w:val="18"/>
              </w:rPr>
              <w:t>CA</w:t>
            </w:r>
            <w:r w:rsidRPr="00F66BC8">
              <w:rPr>
                <w:rFonts w:ascii="Arial" w:hAnsi="Arial"/>
                <w:sz w:val="18"/>
              </w:rPr>
              <w:t>_n41-n78-n257</w:t>
            </w:r>
          </w:p>
        </w:tc>
        <w:tc>
          <w:tcPr>
            <w:tcW w:w="2699" w:type="dxa"/>
            <w:tcBorders>
              <w:top w:val="single" w:sz="4" w:space="0" w:color="auto"/>
              <w:left w:val="single" w:sz="4" w:space="0" w:color="auto"/>
              <w:bottom w:val="single" w:sz="4" w:space="0" w:color="auto"/>
              <w:right w:val="single" w:sz="4" w:space="0" w:color="auto"/>
            </w:tcBorders>
            <w:vAlign w:val="center"/>
          </w:tcPr>
          <w:p w14:paraId="1A4CC23F" w14:textId="77777777" w:rsidR="0043256F" w:rsidRPr="00F66BC8" w:rsidRDefault="0043256F" w:rsidP="00566E02">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n78, n257</w:t>
            </w:r>
          </w:p>
        </w:tc>
      </w:tr>
      <w:tr w:rsidR="0043256F" w14:paraId="4ADCAE75"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B274584" w14:textId="77777777" w:rsidR="0043256F" w:rsidRDefault="0043256F" w:rsidP="00566E02">
            <w:pPr>
              <w:keepNext/>
              <w:keepLines/>
              <w:spacing w:after="0"/>
              <w:jc w:val="center"/>
              <w:rPr>
                <w:rFonts w:ascii="Arial" w:hAnsi="Arial"/>
                <w:sz w:val="18"/>
              </w:rPr>
            </w:pPr>
            <w:r>
              <w:rPr>
                <w:rFonts w:ascii="Arial" w:hAnsi="Arial" w:cs="Arial"/>
                <w:sz w:val="18"/>
                <w:szCs w:val="18"/>
                <w:lang w:eastAsia="zh-CN"/>
              </w:rPr>
              <w:t>CA_n41-n79-n257</w:t>
            </w:r>
          </w:p>
        </w:tc>
        <w:tc>
          <w:tcPr>
            <w:tcW w:w="2699" w:type="dxa"/>
            <w:tcBorders>
              <w:top w:val="single" w:sz="4" w:space="0" w:color="auto"/>
              <w:left w:val="single" w:sz="4" w:space="0" w:color="auto"/>
              <w:bottom w:val="single" w:sz="4" w:space="0" w:color="auto"/>
              <w:right w:val="single" w:sz="4" w:space="0" w:color="auto"/>
            </w:tcBorders>
            <w:vAlign w:val="center"/>
          </w:tcPr>
          <w:p w14:paraId="3CA2C141" w14:textId="77777777" w:rsidR="0043256F" w:rsidRDefault="0043256F" w:rsidP="00566E02">
            <w:pPr>
              <w:keepNext/>
              <w:keepLines/>
              <w:spacing w:after="0"/>
              <w:jc w:val="center"/>
              <w:rPr>
                <w:rFonts w:ascii="Arial" w:hAnsi="Arial"/>
                <w:sz w:val="18"/>
              </w:rPr>
            </w:pPr>
            <w:r>
              <w:rPr>
                <w:rFonts w:ascii="Arial" w:hAnsi="Arial" w:cs="Arial"/>
                <w:sz w:val="18"/>
                <w:szCs w:val="18"/>
                <w:lang w:eastAsia="zh-CN"/>
              </w:rPr>
              <w:t>n41, n79, n257</w:t>
            </w:r>
          </w:p>
        </w:tc>
      </w:tr>
      <w:tr w:rsidR="0043256F" w:rsidRPr="00EF5447" w14:paraId="5D3A51A5"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F1DA229" w14:textId="77777777" w:rsidR="0043256F" w:rsidRPr="00EF5447" w:rsidRDefault="0043256F" w:rsidP="00566E02">
            <w:pPr>
              <w:pStyle w:val="TAC"/>
              <w:rPr>
                <w:lang w:eastAsia="zh-CN"/>
              </w:rPr>
            </w:pPr>
            <w:r w:rsidRPr="00EF5447">
              <w:rPr>
                <w:lang w:eastAsia="zh-CN"/>
              </w:rPr>
              <w:t>CA_n</w:t>
            </w:r>
            <w:r>
              <w:rPr>
                <w:rFonts w:hint="eastAsia"/>
                <w:lang w:eastAsia="zh-CN"/>
              </w:rPr>
              <w:t>41</w:t>
            </w:r>
            <w:r w:rsidRPr="00EF5447">
              <w:rPr>
                <w:lang w:eastAsia="zh-CN"/>
              </w:rPr>
              <w:t>-n7</w:t>
            </w:r>
            <w:r>
              <w:rPr>
                <w:rFonts w:hint="eastAsia"/>
                <w:lang w:eastAsia="zh-CN"/>
              </w:rPr>
              <w:t>9</w:t>
            </w:r>
            <w:r w:rsidRPr="00EF5447">
              <w:rPr>
                <w:lang w:eastAsia="zh-CN"/>
              </w:rPr>
              <w:t>-n25</w:t>
            </w:r>
            <w:r>
              <w:rPr>
                <w:rFonts w:hint="eastAsia"/>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7EE2C8B2" w14:textId="77777777" w:rsidR="0043256F" w:rsidRPr="00EF5447" w:rsidRDefault="0043256F" w:rsidP="00566E02">
            <w:pPr>
              <w:pStyle w:val="TAC"/>
              <w:rPr>
                <w:lang w:eastAsia="zh-CN"/>
              </w:rPr>
            </w:pPr>
            <w:r>
              <w:rPr>
                <w:rFonts w:hint="eastAsia"/>
                <w:lang w:eastAsia="zh-CN"/>
              </w:rPr>
              <w:t>n41</w:t>
            </w:r>
            <w:r>
              <w:rPr>
                <w:lang w:eastAsia="zh-CN"/>
              </w:rPr>
              <w:t>, n7</w:t>
            </w:r>
            <w:r>
              <w:rPr>
                <w:rFonts w:hint="eastAsia"/>
                <w:lang w:eastAsia="zh-CN"/>
              </w:rPr>
              <w:t>9</w:t>
            </w:r>
            <w:r w:rsidRPr="00EF5447">
              <w:rPr>
                <w:lang w:eastAsia="zh-CN"/>
              </w:rPr>
              <w:t>, n25</w:t>
            </w:r>
            <w:r>
              <w:rPr>
                <w:rFonts w:hint="eastAsia"/>
                <w:lang w:eastAsia="zh-CN"/>
              </w:rPr>
              <w:t>8</w:t>
            </w:r>
          </w:p>
        </w:tc>
      </w:tr>
      <w:tr w:rsidR="0043256F" w14:paraId="07C6DB39"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15AFFE2" w14:textId="77777777" w:rsidR="0043256F" w:rsidRPr="00EF5447" w:rsidRDefault="0043256F" w:rsidP="00566E02">
            <w:pPr>
              <w:pStyle w:val="TAC"/>
              <w:rPr>
                <w:lang w:eastAsia="zh-CN"/>
              </w:rPr>
            </w:pPr>
            <w:r w:rsidRPr="00EF5447">
              <w:rPr>
                <w:lang w:eastAsia="zh-CN"/>
              </w:rPr>
              <w:t>CA_n</w:t>
            </w:r>
            <w:r>
              <w:rPr>
                <w:rFonts w:hint="eastAsia"/>
                <w:lang w:eastAsia="zh-CN"/>
              </w:rPr>
              <w:t>4</w:t>
            </w:r>
            <w:r>
              <w:rPr>
                <w:lang w:eastAsia="zh-CN"/>
              </w:rPr>
              <w:t>8-n66</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3B174BE1" w14:textId="77777777" w:rsidR="0043256F" w:rsidRDefault="0043256F" w:rsidP="00566E02">
            <w:pPr>
              <w:pStyle w:val="TAC"/>
              <w:rPr>
                <w:lang w:eastAsia="zh-CN"/>
              </w:rPr>
            </w:pPr>
            <w:r>
              <w:rPr>
                <w:rFonts w:hint="eastAsia"/>
                <w:lang w:eastAsia="zh-CN"/>
              </w:rPr>
              <w:t>n4</w:t>
            </w:r>
            <w:r>
              <w:rPr>
                <w:lang w:eastAsia="zh-CN"/>
              </w:rPr>
              <w:t>8, n66</w:t>
            </w:r>
            <w:r w:rsidRPr="00EF5447">
              <w:rPr>
                <w:lang w:eastAsia="zh-CN"/>
              </w:rPr>
              <w:t>, n2</w:t>
            </w:r>
            <w:r>
              <w:rPr>
                <w:lang w:eastAsia="zh-CN"/>
              </w:rPr>
              <w:t>61</w:t>
            </w:r>
          </w:p>
        </w:tc>
      </w:tr>
      <w:tr w:rsidR="0043256F" w14:paraId="7E536B5B"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D4BD12" w14:textId="77777777" w:rsidR="0043256F" w:rsidRPr="00EF5447" w:rsidRDefault="0043256F" w:rsidP="00566E02">
            <w:pPr>
              <w:pStyle w:val="TAC"/>
              <w:rPr>
                <w:lang w:eastAsia="zh-CN"/>
              </w:rPr>
            </w:pPr>
            <w:r w:rsidRPr="00EF5447">
              <w:rPr>
                <w:lang w:eastAsia="zh-CN"/>
              </w:rPr>
              <w:t>CA_n</w:t>
            </w:r>
            <w:r>
              <w:rPr>
                <w:rFonts w:hint="eastAsia"/>
                <w:lang w:eastAsia="zh-CN"/>
              </w:rPr>
              <w:t>4</w:t>
            </w:r>
            <w:r>
              <w:rPr>
                <w:lang w:eastAsia="zh-CN"/>
              </w:rPr>
              <w:t>8-n77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6666518D" w14:textId="77777777" w:rsidR="0043256F" w:rsidRDefault="0043256F" w:rsidP="00566E02">
            <w:pPr>
              <w:pStyle w:val="TAC"/>
              <w:rPr>
                <w:lang w:eastAsia="zh-CN"/>
              </w:rPr>
            </w:pPr>
            <w:r>
              <w:rPr>
                <w:rFonts w:hint="eastAsia"/>
                <w:lang w:eastAsia="zh-CN"/>
              </w:rPr>
              <w:t>n4</w:t>
            </w:r>
            <w:r>
              <w:rPr>
                <w:lang w:eastAsia="zh-CN"/>
              </w:rPr>
              <w:t>8, n77</w:t>
            </w:r>
            <w:r w:rsidRPr="00EF5447">
              <w:rPr>
                <w:lang w:eastAsia="zh-CN"/>
              </w:rPr>
              <w:t>, n2</w:t>
            </w:r>
            <w:r>
              <w:rPr>
                <w:lang w:eastAsia="zh-CN"/>
              </w:rPr>
              <w:t>61</w:t>
            </w:r>
          </w:p>
        </w:tc>
      </w:tr>
      <w:tr w:rsidR="009C7826" w:rsidRPr="00EF5447" w14:paraId="180715AB" w14:textId="77777777" w:rsidTr="00566E02">
        <w:trPr>
          <w:trHeight w:val="187"/>
          <w:jc w:val="center"/>
          <w:ins w:id="70" w:author="Per Lindell" w:date="2024-04-08T11:35:00Z"/>
        </w:trPr>
        <w:tc>
          <w:tcPr>
            <w:tcW w:w="3397" w:type="dxa"/>
            <w:tcBorders>
              <w:top w:val="single" w:sz="4" w:space="0" w:color="auto"/>
              <w:left w:val="single" w:sz="4" w:space="0" w:color="auto"/>
              <w:bottom w:val="single" w:sz="4" w:space="0" w:color="auto"/>
              <w:right w:val="single" w:sz="4" w:space="0" w:color="auto"/>
            </w:tcBorders>
            <w:vAlign w:val="center"/>
          </w:tcPr>
          <w:p w14:paraId="359C02B2" w14:textId="6A6F0FEB" w:rsidR="009C7826" w:rsidRPr="00EF5447" w:rsidRDefault="009C7826" w:rsidP="00566E02">
            <w:pPr>
              <w:pStyle w:val="TAC"/>
              <w:rPr>
                <w:ins w:id="71" w:author="Per Lindell" w:date="2024-04-08T11:35:00Z"/>
                <w:lang w:eastAsia="zh-CN"/>
              </w:rPr>
            </w:pPr>
            <w:ins w:id="72" w:author="Per Lindell" w:date="2024-04-08T11:35:00Z">
              <w:r w:rsidRPr="00EF5447">
                <w:t>CA_</w:t>
              </w:r>
              <w:r w:rsidRPr="00EF5447">
                <w:rPr>
                  <w:lang w:eastAsia="zh-CN"/>
                </w:rPr>
                <w:t>n</w:t>
              </w:r>
              <w:r>
                <w:rPr>
                  <w:lang w:eastAsia="zh-CN"/>
                </w:rPr>
                <w:t>66</w:t>
              </w:r>
              <w:r w:rsidRPr="00EF5447">
                <w:rPr>
                  <w:lang w:eastAsia="zh-CN"/>
                </w:rPr>
                <w:t>-n7</w:t>
              </w:r>
              <w:r>
                <w:rPr>
                  <w:lang w:eastAsia="zh-CN"/>
                </w:rPr>
                <w:t>1</w:t>
              </w:r>
              <w:r w:rsidRPr="00EF5447">
                <w:rPr>
                  <w:lang w:eastAsia="zh-CN"/>
                </w:rPr>
                <w:t>-n2</w:t>
              </w:r>
              <w:r>
                <w:rPr>
                  <w:lang w:eastAsia="zh-CN"/>
                </w:rPr>
                <w:t>57</w:t>
              </w:r>
            </w:ins>
          </w:p>
        </w:tc>
        <w:tc>
          <w:tcPr>
            <w:tcW w:w="2699" w:type="dxa"/>
            <w:tcBorders>
              <w:top w:val="single" w:sz="4" w:space="0" w:color="auto"/>
              <w:left w:val="single" w:sz="4" w:space="0" w:color="auto"/>
              <w:bottom w:val="single" w:sz="4" w:space="0" w:color="auto"/>
              <w:right w:val="single" w:sz="4" w:space="0" w:color="auto"/>
            </w:tcBorders>
            <w:vAlign w:val="center"/>
          </w:tcPr>
          <w:p w14:paraId="3D2037BD" w14:textId="0A7FE682" w:rsidR="009C7826" w:rsidRPr="00EF5447" w:rsidRDefault="009C7826" w:rsidP="00566E02">
            <w:pPr>
              <w:pStyle w:val="TAC"/>
              <w:rPr>
                <w:ins w:id="73" w:author="Per Lindell" w:date="2024-04-08T11:35:00Z"/>
                <w:lang w:eastAsia="zh-CN"/>
              </w:rPr>
            </w:pPr>
            <w:ins w:id="74" w:author="Per Lindell" w:date="2024-04-08T11:35:00Z">
              <w:r>
                <w:rPr>
                  <w:lang w:eastAsia="zh-CN"/>
                </w:rPr>
                <w:t>n66, n71, n257</w:t>
              </w:r>
            </w:ins>
          </w:p>
        </w:tc>
      </w:tr>
      <w:tr w:rsidR="00F24200" w:rsidRPr="00EF5447" w14:paraId="4CAD5CBF" w14:textId="77777777" w:rsidTr="00566E02">
        <w:trPr>
          <w:trHeight w:val="187"/>
          <w:jc w:val="center"/>
          <w:ins w:id="75" w:author="Per Lindell" w:date="2024-04-08T11:39:00Z"/>
        </w:trPr>
        <w:tc>
          <w:tcPr>
            <w:tcW w:w="3397" w:type="dxa"/>
            <w:tcBorders>
              <w:top w:val="single" w:sz="4" w:space="0" w:color="auto"/>
              <w:left w:val="single" w:sz="4" w:space="0" w:color="auto"/>
              <w:bottom w:val="single" w:sz="4" w:space="0" w:color="auto"/>
              <w:right w:val="single" w:sz="4" w:space="0" w:color="auto"/>
            </w:tcBorders>
            <w:vAlign w:val="center"/>
          </w:tcPr>
          <w:p w14:paraId="13EC8A7A" w14:textId="523DD6AD" w:rsidR="00F24200" w:rsidRPr="00EF5447" w:rsidRDefault="00F24200" w:rsidP="00566E02">
            <w:pPr>
              <w:pStyle w:val="TAC"/>
              <w:rPr>
                <w:ins w:id="76" w:author="Per Lindell" w:date="2024-04-08T11:39:00Z"/>
                <w:lang w:eastAsia="zh-CN"/>
              </w:rPr>
            </w:pPr>
            <w:ins w:id="77" w:author="Per Lindell" w:date="2024-04-08T11:39:00Z">
              <w:r w:rsidRPr="00EF5447">
                <w:t>CA_</w:t>
              </w:r>
              <w:r w:rsidRPr="00EF5447">
                <w:rPr>
                  <w:lang w:eastAsia="zh-CN"/>
                </w:rPr>
                <w:t>n</w:t>
              </w:r>
              <w:r>
                <w:rPr>
                  <w:lang w:eastAsia="zh-CN"/>
                </w:rPr>
                <w:t>66</w:t>
              </w:r>
              <w:r w:rsidRPr="00EF5447">
                <w:rPr>
                  <w:lang w:eastAsia="zh-CN"/>
                </w:rPr>
                <w:t>-n7</w:t>
              </w:r>
              <w:r>
                <w:rPr>
                  <w:lang w:eastAsia="zh-CN"/>
                </w:rPr>
                <w:t>1</w:t>
              </w:r>
              <w:r w:rsidRPr="00EF5447">
                <w:rPr>
                  <w:lang w:eastAsia="zh-CN"/>
                </w:rPr>
                <w:t>-n2</w:t>
              </w:r>
              <w:r>
                <w:rPr>
                  <w:lang w:eastAsia="zh-CN"/>
                </w:rPr>
                <w:t>60</w:t>
              </w:r>
            </w:ins>
          </w:p>
        </w:tc>
        <w:tc>
          <w:tcPr>
            <w:tcW w:w="2699" w:type="dxa"/>
            <w:tcBorders>
              <w:top w:val="single" w:sz="4" w:space="0" w:color="auto"/>
              <w:left w:val="single" w:sz="4" w:space="0" w:color="auto"/>
              <w:bottom w:val="single" w:sz="4" w:space="0" w:color="auto"/>
              <w:right w:val="single" w:sz="4" w:space="0" w:color="auto"/>
            </w:tcBorders>
            <w:vAlign w:val="center"/>
          </w:tcPr>
          <w:p w14:paraId="74892716" w14:textId="5C07E40E" w:rsidR="00F24200" w:rsidRPr="00EF5447" w:rsidRDefault="00F24200" w:rsidP="00566E02">
            <w:pPr>
              <w:pStyle w:val="TAC"/>
              <w:rPr>
                <w:ins w:id="78" w:author="Per Lindell" w:date="2024-04-08T11:39:00Z"/>
                <w:lang w:eastAsia="zh-CN"/>
              </w:rPr>
            </w:pPr>
            <w:ins w:id="79" w:author="Per Lindell" w:date="2024-04-08T11:39:00Z">
              <w:r>
                <w:rPr>
                  <w:lang w:eastAsia="zh-CN"/>
                </w:rPr>
                <w:t>n66, n71, n260</w:t>
              </w:r>
            </w:ins>
          </w:p>
        </w:tc>
      </w:tr>
      <w:tr w:rsidR="007954E7" w:rsidRPr="00EF5447" w14:paraId="1EB86C22" w14:textId="77777777" w:rsidTr="00566E02">
        <w:trPr>
          <w:trHeight w:val="187"/>
          <w:jc w:val="center"/>
          <w:ins w:id="80" w:author="Per Lindell" w:date="2024-04-08T11:36:00Z"/>
        </w:trPr>
        <w:tc>
          <w:tcPr>
            <w:tcW w:w="3397" w:type="dxa"/>
            <w:tcBorders>
              <w:top w:val="single" w:sz="4" w:space="0" w:color="auto"/>
              <w:left w:val="single" w:sz="4" w:space="0" w:color="auto"/>
              <w:bottom w:val="single" w:sz="4" w:space="0" w:color="auto"/>
              <w:right w:val="single" w:sz="4" w:space="0" w:color="auto"/>
            </w:tcBorders>
            <w:vAlign w:val="center"/>
          </w:tcPr>
          <w:p w14:paraId="29483170" w14:textId="34BCE0F7" w:rsidR="007954E7" w:rsidRPr="00EF5447" w:rsidRDefault="007954E7" w:rsidP="00566E02">
            <w:pPr>
              <w:pStyle w:val="TAC"/>
              <w:rPr>
                <w:ins w:id="81" w:author="Per Lindell" w:date="2024-04-08T11:36:00Z"/>
                <w:lang w:eastAsia="zh-CN"/>
              </w:rPr>
            </w:pPr>
            <w:ins w:id="82" w:author="Per Lindell" w:date="2024-04-08T11:36:00Z">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57</w:t>
              </w:r>
            </w:ins>
          </w:p>
        </w:tc>
        <w:tc>
          <w:tcPr>
            <w:tcW w:w="2699" w:type="dxa"/>
            <w:tcBorders>
              <w:top w:val="single" w:sz="4" w:space="0" w:color="auto"/>
              <w:left w:val="single" w:sz="4" w:space="0" w:color="auto"/>
              <w:bottom w:val="single" w:sz="4" w:space="0" w:color="auto"/>
              <w:right w:val="single" w:sz="4" w:space="0" w:color="auto"/>
            </w:tcBorders>
            <w:vAlign w:val="center"/>
          </w:tcPr>
          <w:p w14:paraId="519D6855" w14:textId="3F9166A1" w:rsidR="007954E7" w:rsidRPr="00EF5447" w:rsidRDefault="007954E7" w:rsidP="00566E02">
            <w:pPr>
              <w:pStyle w:val="TAC"/>
              <w:rPr>
                <w:ins w:id="83" w:author="Per Lindell" w:date="2024-04-08T11:36:00Z"/>
                <w:lang w:eastAsia="zh-CN"/>
              </w:rPr>
            </w:pPr>
            <w:ins w:id="84" w:author="Per Lindell" w:date="2024-04-08T11:36:00Z">
              <w:r>
                <w:rPr>
                  <w:lang w:eastAsia="zh-CN"/>
                </w:rPr>
                <w:t>n66, n77, n257</w:t>
              </w:r>
            </w:ins>
          </w:p>
        </w:tc>
      </w:tr>
      <w:tr w:rsidR="0043256F" w:rsidRPr="00EF5447" w14:paraId="0D6E4C94"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14A79CB" w14:textId="77777777" w:rsidR="0043256F" w:rsidRPr="00EF5447" w:rsidRDefault="0043256F" w:rsidP="00566E02">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012F44C8" w14:textId="77777777" w:rsidR="0043256F" w:rsidRPr="00EF5447" w:rsidRDefault="0043256F" w:rsidP="00566E02">
            <w:pPr>
              <w:pStyle w:val="TAC"/>
              <w:rPr>
                <w:lang w:eastAsia="zh-CN"/>
              </w:rPr>
            </w:pPr>
            <w:r>
              <w:rPr>
                <w:lang w:eastAsia="zh-CN"/>
              </w:rPr>
              <w:t>n66, n77, n260</w:t>
            </w:r>
          </w:p>
        </w:tc>
      </w:tr>
      <w:tr w:rsidR="0043256F" w:rsidRPr="00EF5447" w14:paraId="4D612374"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B7C8BC7" w14:textId="77777777" w:rsidR="0043256F" w:rsidRPr="00EF5447" w:rsidRDefault="0043256F" w:rsidP="00566E02">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540B379B" w14:textId="77777777" w:rsidR="0043256F" w:rsidRPr="00EF5447" w:rsidRDefault="0043256F" w:rsidP="00566E02">
            <w:pPr>
              <w:pStyle w:val="TAC"/>
              <w:rPr>
                <w:lang w:eastAsia="zh-CN"/>
              </w:rPr>
            </w:pPr>
            <w:r>
              <w:rPr>
                <w:lang w:eastAsia="zh-CN"/>
              </w:rPr>
              <w:t>n66, n77, n261</w:t>
            </w:r>
          </w:p>
        </w:tc>
      </w:tr>
      <w:tr w:rsidR="00A00687" w:rsidRPr="00EF5447" w14:paraId="658AFBB4" w14:textId="77777777" w:rsidTr="00566E02">
        <w:trPr>
          <w:trHeight w:val="187"/>
          <w:jc w:val="center"/>
          <w:ins w:id="85" w:author="Per Lindell" w:date="2024-04-08T11:37:00Z"/>
        </w:trPr>
        <w:tc>
          <w:tcPr>
            <w:tcW w:w="3397" w:type="dxa"/>
            <w:tcBorders>
              <w:top w:val="single" w:sz="4" w:space="0" w:color="auto"/>
              <w:left w:val="single" w:sz="4" w:space="0" w:color="auto"/>
              <w:bottom w:val="single" w:sz="4" w:space="0" w:color="auto"/>
              <w:right w:val="single" w:sz="4" w:space="0" w:color="auto"/>
            </w:tcBorders>
            <w:vAlign w:val="center"/>
          </w:tcPr>
          <w:p w14:paraId="2AC277E5" w14:textId="40B5E787" w:rsidR="00A00687" w:rsidRPr="00EF5447" w:rsidRDefault="00A00687" w:rsidP="00566E02">
            <w:pPr>
              <w:pStyle w:val="TAC"/>
              <w:rPr>
                <w:ins w:id="86" w:author="Per Lindell" w:date="2024-04-08T11:37:00Z"/>
                <w:lang w:eastAsia="zh-CN"/>
              </w:rPr>
            </w:pPr>
            <w:ins w:id="87" w:author="Per Lindell" w:date="2024-04-08T11:37:00Z">
              <w:r w:rsidRPr="00EF5447">
                <w:t>CA_</w:t>
              </w:r>
              <w:r w:rsidRPr="00EF5447">
                <w:rPr>
                  <w:lang w:eastAsia="zh-CN"/>
                </w:rPr>
                <w:t>n</w:t>
              </w:r>
              <w:r>
                <w:rPr>
                  <w:lang w:eastAsia="zh-CN"/>
                </w:rPr>
                <w:t>71</w:t>
              </w:r>
              <w:r w:rsidRPr="00EF5447">
                <w:rPr>
                  <w:lang w:eastAsia="zh-CN"/>
                </w:rPr>
                <w:t>-n7</w:t>
              </w:r>
              <w:r>
                <w:rPr>
                  <w:lang w:eastAsia="zh-CN"/>
                </w:rPr>
                <w:t>7</w:t>
              </w:r>
              <w:r w:rsidRPr="00EF5447">
                <w:rPr>
                  <w:lang w:eastAsia="zh-CN"/>
                </w:rPr>
                <w:t>-n2</w:t>
              </w:r>
              <w:r>
                <w:rPr>
                  <w:lang w:eastAsia="zh-CN"/>
                </w:rPr>
                <w:t>57</w:t>
              </w:r>
            </w:ins>
          </w:p>
        </w:tc>
        <w:tc>
          <w:tcPr>
            <w:tcW w:w="2699" w:type="dxa"/>
            <w:tcBorders>
              <w:top w:val="single" w:sz="4" w:space="0" w:color="auto"/>
              <w:left w:val="single" w:sz="4" w:space="0" w:color="auto"/>
              <w:bottom w:val="single" w:sz="4" w:space="0" w:color="auto"/>
              <w:right w:val="single" w:sz="4" w:space="0" w:color="auto"/>
            </w:tcBorders>
            <w:vAlign w:val="center"/>
          </w:tcPr>
          <w:p w14:paraId="017E4E35" w14:textId="58419275" w:rsidR="00A00687" w:rsidRPr="00EF5447" w:rsidRDefault="00A00687" w:rsidP="00566E02">
            <w:pPr>
              <w:pStyle w:val="TAC"/>
              <w:rPr>
                <w:ins w:id="88" w:author="Per Lindell" w:date="2024-04-08T11:37:00Z"/>
                <w:lang w:eastAsia="zh-CN"/>
              </w:rPr>
            </w:pPr>
            <w:ins w:id="89" w:author="Per Lindell" w:date="2024-04-08T11:37:00Z">
              <w:r>
                <w:rPr>
                  <w:lang w:eastAsia="zh-CN"/>
                </w:rPr>
                <w:t>n71, n77, n257</w:t>
              </w:r>
            </w:ins>
          </w:p>
        </w:tc>
      </w:tr>
      <w:tr w:rsidR="00F24200" w:rsidRPr="00EF5447" w14:paraId="34A359BF" w14:textId="77777777" w:rsidTr="00566E02">
        <w:trPr>
          <w:trHeight w:val="187"/>
          <w:jc w:val="center"/>
          <w:ins w:id="90" w:author="Per Lindell" w:date="2024-04-08T11:40:00Z"/>
        </w:trPr>
        <w:tc>
          <w:tcPr>
            <w:tcW w:w="3397" w:type="dxa"/>
            <w:tcBorders>
              <w:top w:val="single" w:sz="4" w:space="0" w:color="auto"/>
              <w:left w:val="single" w:sz="4" w:space="0" w:color="auto"/>
              <w:bottom w:val="single" w:sz="4" w:space="0" w:color="auto"/>
              <w:right w:val="single" w:sz="4" w:space="0" w:color="auto"/>
            </w:tcBorders>
            <w:vAlign w:val="center"/>
          </w:tcPr>
          <w:p w14:paraId="34FB2C43" w14:textId="62E229FC" w:rsidR="00F24200" w:rsidRPr="00EF5447" w:rsidRDefault="00F24200" w:rsidP="00566E02">
            <w:pPr>
              <w:pStyle w:val="TAC"/>
              <w:rPr>
                <w:ins w:id="91" w:author="Per Lindell" w:date="2024-04-08T11:40:00Z"/>
                <w:lang w:eastAsia="zh-CN"/>
              </w:rPr>
            </w:pPr>
            <w:ins w:id="92" w:author="Per Lindell" w:date="2024-04-08T11:40:00Z">
              <w:r w:rsidRPr="00EF5447">
                <w:lastRenderedPageBreak/>
                <w:t>CA_</w:t>
              </w:r>
              <w:r w:rsidRPr="00EF5447">
                <w:rPr>
                  <w:lang w:eastAsia="zh-CN"/>
                </w:rPr>
                <w:t>n</w:t>
              </w:r>
              <w:r>
                <w:rPr>
                  <w:lang w:eastAsia="zh-CN"/>
                </w:rPr>
                <w:t>71</w:t>
              </w:r>
              <w:r w:rsidRPr="00EF5447">
                <w:rPr>
                  <w:lang w:eastAsia="zh-CN"/>
                </w:rPr>
                <w:t>-n7</w:t>
              </w:r>
              <w:r>
                <w:rPr>
                  <w:lang w:eastAsia="zh-CN"/>
                </w:rPr>
                <w:t>7</w:t>
              </w:r>
              <w:r w:rsidRPr="00EF5447">
                <w:rPr>
                  <w:lang w:eastAsia="zh-CN"/>
                </w:rPr>
                <w:t>-n2</w:t>
              </w:r>
              <w:r>
                <w:rPr>
                  <w:lang w:eastAsia="zh-CN"/>
                </w:rPr>
                <w:t>60</w:t>
              </w:r>
            </w:ins>
          </w:p>
        </w:tc>
        <w:tc>
          <w:tcPr>
            <w:tcW w:w="2699" w:type="dxa"/>
            <w:tcBorders>
              <w:top w:val="single" w:sz="4" w:space="0" w:color="auto"/>
              <w:left w:val="single" w:sz="4" w:space="0" w:color="auto"/>
              <w:bottom w:val="single" w:sz="4" w:space="0" w:color="auto"/>
              <w:right w:val="single" w:sz="4" w:space="0" w:color="auto"/>
            </w:tcBorders>
            <w:vAlign w:val="center"/>
          </w:tcPr>
          <w:p w14:paraId="22DDDE3C" w14:textId="19934C9E" w:rsidR="00F24200" w:rsidRPr="00EF5447" w:rsidRDefault="00F24200" w:rsidP="00566E02">
            <w:pPr>
              <w:pStyle w:val="TAC"/>
              <w:rPr>
                <w:ins w:id="93" w:author="Per Lindell" w:date="2024-04-08T11:40:00Z"/>
                <w:lang w:eastAsia="zh-CN"/>
              </w:rPr>
            </w:pPr>
            <w:ins w:id="94" w:author="Per Lindell" w:date="2024-04-08T11:40:00Z">
              <w:r>
                <w:rPr>
                  <w:lang w:eastAsia="zh-CN"/>
                </w:rPr>
                <w:t>n71, n77, n260</w:t>
              </w:r>
            </w:ins>
          </w:p>
        </w:tc>
      </w:tr>
      <w:tr w:rsidR="0043256F" w:rsidRPr="00EF5447" w14:paraId="6F031E4A"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299F36E" w14:textId="77777777" w:rsidR="0043256F" w:rsidRPr="00EF5447" w:rsidRDefault="0043256F" w:rsidP="00566E02">
            <w:pPr>
              <w:pStyle w:val="TAC"/>
              <w:rPr>
                <w:lang w:eastAsia="zh-CN"/>
              </w:rPr>
            </w:pPr>
            <w:r w:rsidRPr="00EF5447">
              <w:rPr>
                <w:szCs w:val="22"/>
                <w:lang w:eastAsia="ja-JP"/>
              </w:rPr>
              <w:t>CA_n77-n79-n257</w:t>
            </w:r>
          </w:p>
        </w:tc>
        <w:tc>
          <w:tcPr>
            <w:tcW w:w="2699" w:type="dxa"/>
            <w:tcBorders>
              <w:top w:val="single" w:sz="4" w:space="0" w:color="auto"/>
              <w:left w:val="single" w:sz="4" w:space="0" w:color="auto"/>
              <w:bottom w:val="single" w:sz="4" w:space="0" w:color="auto"/>
              <w:right w:val="single" w:sz="4" w:space="0" w:color="auto"/>
            </w:tcBorders>
            <w:vAlign w:val="center"/>
          </w:tcPr>
          <w:p w14:paraId="071C9815" w14:textId="77777777" w:rsidR="0043256F" w:rsidRPr="00EF5447" w:rsidRDefault="0043256F" w:rsidP="00566E02">
            <w:pPr>
              <w:pStyle w:val="TAC"/>
              <w:rPr>
                <w:lang w:eastAsia="zh-CN"/>
              </w:rPr>
            </w:pPr>
            <w:r w:rsidRPr="00EF5447">
              <w:rPr>
                <w:szCs w:val="22"/>
                <w:lang w:eastAsia="zh-CN"/>
              </w:rPr>
              <w:t>n77, n79, n257</w:t>
            </w:r>
          </w:p>
        </w:tc>
      </w:tr>
      <w:tr w:rsidR="0043256F" w:rsidRPr="00EF5447" w14:paraId="08578C8F"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5ADF3B8" w14:textId="77777777" w:rsidR="0043256F" w:rsidRPr="00EF5447" w:rsidRDefault="0043256F" w:rsidP="00566E02">
            <w:pPr>
              <w:pStyle w:val="TAC"/>
              <w:rPr>
                <w:szCs w:val="22"/>
                <w:lang w:eastAsia="ja-JP"/>
              </w:rPr>
            </w:pPr>
            <w:r w:rsidRPr="00EB006E">
              <w:rPr>
                <w:rFonts w:eastAsia="MS Mincho"/>
                <w:kern w:val="2"/>
                <w:lang w:val="en-US"/>
              </w:rPr>
              <w:t>CA_n77</w:t>
            </w:r>
            <w:r w:rsidRPr="00EB006E">
              <w:rPr>
                <w:rFonts w:eastAsia="MS Mincho"/>
                <w:kern w:val="2"/>
                <w:lang w:val="sv-SE"/>
              </w:rPr>
              <w:t>-</w:t>
            </w:r>
            <w:r w:rsidRPr="00EB006E">
              <w:rPr>
                <w:rFonts w:eastAsia="MS Mincho"/>
                <w:kern w:val="2"/>
                <w:lang w:val="en-US"/>
              </w:rPr>
              <w:t>n79</w:t>
            </w:r>
            <w:r w:rsidRPr="00EB006E">
              <w:rPr>
                <w:rFonts w:eastAsia="MS Mincho"/>
                <w:kern w:val="2"/>
                <w:lang w:val="sv-SE"/>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5D6BB6FA" w14:textId="77777777" w:rsidR="0043256F" w:rsidRPr="00EF5447" w:rsidRDefault="0043256F" w:rsidP="00566E02">
            <w:pPr>
              <w:pStyle w:val="TAC"/>
              <w:rPr>
                <w:szCs w:val="22"/>
                <w:lang w:eastAsia="zh-CN"/>
              </w:rPr>
            </w:pPr>
            <w:r w:rsidRPr="00EB006E">
              <w:rPr>
                <w:rFonts w:eastAsia="MS Mincho"/>
                <w:kern w:val="2"/>
                <w:lang w:val="en-US"/>
              </w:rPr>
              <w:t>n77</w:t>
            </w:r>
            <w:r>
              <w:rPr>
                <w:rFonts w:eastAsiaTheme="minorEastAsia" w:hint="eastAsia"/>
                <w:kern w:val="2"/>
                <w:lang w:val="sv-SE"/>
              </w:rPr>
              <w:t xml:space="preserve">, </w:t>
            </w:r>
            <w:r w:rsidRPr="00EB006E">
              <w:rPr>
                <w:rFonts w:eastAsia="MS Mincho"/>
                <w:kern w:val="2"/>
                <w:lang w:val="en-US"/>
              </w:rPr>
              <w:t>n79</w:t>
            </w:r>
            <w:r>
              <w:rPr>
                <w:rFonts w:eastAsiaTheme="minorEastAsia" w:hint="eastAsia"/>
                <w:kern w:val="2"/>
                <w:lang w:val="sv-SE"/>
              </w:rPr>
              <w:t xml:space="preserve">, </w:t>
            </w:r>
            <w:r w:rsidRPr="00EB006E">
              <w:rPr>
                <w:rFonts w:eastAsia="MS Mincho"/>
                <w:kern w:val="2"/>
                <w:lang w:val="sv-SE"/>
              </w:rPr>
              <w:t>n258</w:t>
            </w:r>
          </w:p>
        </w:tc>
      </w:tr>
      <w:tr w:rsidR="0043256F" w14:paraId="13926DCF"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21B80778" w14:textId="77777777" w:rsidR="0043256F" w:rsidRDefault="0043256F" w:rsidP="00566E02">
            <w:pPr>
              <w:pStyle w:val="TAC"/>
              <w:rPr>
                <w:rFonts w:eastAsia="MS Mincho"/>
                <w:kern w:val="2"/>
                <w:lang w:val="en-US"/>
              </w:rPr>
            </w:pPr>
            <w:r>
              <w:t>CA_</w:t>
            </w:r>
            <w:r>
              <w:rPr>
                <w:lang w:eastAsia="zh-CN"/>
              </w:rPr>
              <w:t>n77-n79-n259</w:t>
            </w:r>
          </w:p>
        </w:tc>
        <w:tc>
          <w:tcPr>
            <w:tcW w:w="2699" w:type="dxa"/>
            <w:tcBorders>
              <w:top w:val="single" w:sz="4" w:space="0" w:color="auto"/>
              <w:left w:val="single" w:sz="4" w:space="0" w:color="auto"/>
              <w:bottom w:val="single" w:sz="4" w:space="0" w:color="auto"/>
              <w:right w:val="single" w:sz="4" w:space="0" w:color="auto"/>
            </w:tcBorders>
          </w:tcPr>
          <w:p w14:paraId="2C033EF1" w14:textId="77777777" w:rsidR="0043256F" w:rsidRDefault="0043256F" w:rsidP="00566E02">
            <w:pPr>
              <w:pStyle w:val="TAC"/>
              <w:rPr>
                <w:rFonts w:eastAsia="MS Mincho"/>
                <w:kern w:val="2"/>
                <w:lang w:val="en-US"/>
              </w:rPr>
            </w:pPr>
            <w:r>
              <w:rPr>
                <w:lang w:eastAsia="zh-CN"/>
              </w:rPr>
              <w:t>n77, n79, n259</w:t>
            </w:r>
          </w:p>
        </w:tc>
      </w:tr>
      <w:tr w:rsidR="0043256F" w14:paraId="056AA475"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38B51E6" w14:textId="77777777" w:rsidR="0043256F" w:rsidRDefault="0043256F" w:rsidP="00566E02">
            <w:pPr>
              <w:pStyle w:val="TAC"/>
            </w:pPr>
            <w:r>
              <w:rPr>
                <w:rFonts w:eastAsia="MS Mincho"/>
                <w:kern w:val="2"/>
                <w:lang w:val="en-US"/>
              </w:rPr>
              <w:t>CA_n77</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42D1CB22" w14:textId="77777777" w:rsidR="0043256F" w:rsidRDefault="0043256F" w:rsidP="00566E02">
            <w:pPr>
              <w:pStyle w:val="TAC"/>
              <w:rPr>
                <w:lang w:eastAsia="zh-CN"/>
              </w:rPr>
            </w:pPr>
            <w:r>
              <w:rPr>
                <w:rFonts w:eastAsia="MS Mincho"/>
                <w:kern w:val="2"/>
                <w:lang w:val="en-US"/>
              </w:rPr>
              <w:t>n77</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43256F" w:rsidRPr="00EF5447" w14:paraId="7266B716" w14:textId="77777777" w:rsidTr="00566E02">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733CC75" w14:textId="77777777" w:rsidR="0043256F" w:rsidRPr="00EF5447" w:rsidRDefault="0043256F" w:rsidP="00566E02">
            <w:pPr>
              <w:pStyle w:val="TAC"/>
              <w:rPr>
                <w:lang w:eastAsia="zh-CN"/>
              </w:rPr>
            </w:pPr>
            <w:r w:rsidRPr="00EF5447">
              <w:rPr>
                <w:szCs w:val="22"/>
                <w:lang w:eastAsia="ja-JP"/>
              </w:rPr>
              <w:t>CA_n7</w:t>
            </w:r>
            <w:r w:rsidRPr="00EF5447">
              <w:rPr>
                <w:szCs w:val="22"/>
                <w:lang w:eastAsia="zh-CN"/>
              </w:rPr>
              <w:t>8</w:t>
            </w:r>
            <w:r w:rsidRPr="00EF5447">
              <w:rPr>
                <w:szCs w:val="22"/>
                <w:lang w:eastAsia="ja-JP"/>
              </w:rPr>
              <w:t>-n79-n257</w:t>
            </w:r>
          </w:p>
        </w:tc>
        <w:tc>
          <w:tcPr>
            <w:tcW w:w="2699" w:type="dxa"/>
            <w:tcBorders>
              <w:top w:val="single" w:sz="4" w:space="0" w:color="auto"/>
              <w:left w:val="single" w:sz="4" w:space="0" w:color="auto"/>
              <w:bottom w:val="single" w:sz="4" w:space="0" w:color="auto"/>
              <w:right w:val="single" w:sz="4" w:space="0" w:color="auto"/>
            </w:tcBorders>
            <w:vAlign w:val="center"/>
          </w:tcPr>
          <w:p w14:paraId="493787EF" w14:textId="77777777" w:rsidR="0043256F" w:rsidRPr="00EF5447" w:rsidRDefault="0043256F" w:rsidP="00566E02">
            <w:pPr>
              <w:pStyle w:val="TAC"/>
              <w:rPr>
                <w:lang w:eastAsia="zh-CN"/>
              </w:rPr>
            </w:pPr>
            <w:r w:rsidRPr="00EF5447">
              <w:rPr>
                <w:szCs w:val="22"/>
                <w:lang w:eastAsia="zh-CN"/>
              </w:rPr>
              <w:t>n78, n79, n257</w:t>
            </w:r>
          </w:p>
        </w:tc>
      </w:tr>
      <w:tr w:rsidR="0043256F" w14:paraId="41E66BA5"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98AA9F8" w14:textId="77777777" w:rsidR="0043256F" w:rsidRDefault="0043256F" w:rsidP="00566E02">
            <w:pPr>
              <w:pStyle w:val="TAC"/>
              <w:rPr>
                <w:szCs w:val="22"/>
                <w:lang w:eastAsia="ja-JP"/>
              </w:rPr>
            </w:pPr>
            <w:r>
              <w:rPr>
                <w:szCs w:val="22"/>
                <w:lang w:eastAsia="ja-JP"/>
              </w:rPr>
              <w:t>CA_n7</w:t>
            </w:r>
            <w:r>
              <w:rPr>
                <w:szCs w:val="22"/>
                <w:lang w:eastAsia="zh-CN"/>
              </w:rPr>
              <w:t>8</w:t>
            </w:r>
            <w:r>
              <w:rPr>
                <w:szCs w:val="22"/>
                <w:lang w:eastAsia="ja-JP"/>
              </w:rPr>
              <w:t>-n79-n259</w:t>
            </w:r>
          </w:p>
        </w:tc>
        <w:tc>
          <w:tcPr>
            <w:tcW w:w="2699" w:type="dxa"/>
            <w:tcBorders>
              <w:top w:val="single" w:sz="4" w:space="0" w:color="auto"/>
              <w:left w:val="single" w:sz="4" w:space="0" w:color="auto"/>
              <w:bottom w:val="single" w:sz="4" w:space="0" w:color="auto"/>
              <w:right w:val="single" w:sz="4" w:space="0" w:color="auto"/>
            </w:tcBorders>
            <w:vAlign w:val="center"/>
          </w:tcPr>
          <w:p w14:paraId="07A78D5A" w14:textId="77777777" w:rsidR="0043256F" w:rsidRDefault="0043256F" w:rsidP="00566E02">
            <w:pPr>
              <w:pStyle w:val="TAC"/>
              <w:rPr>
                <w:szCs w:val="22"/>
                <w:lang w:eastAsia="zh-CN"/>
              </w:rPr>
            </w:pPr>
            <w:r>
              <w:rPr>
                <w:szCs w:val="22"/>
                <w:lang w:eastAsia="zh-CN"/>
              </w:rPr>
              <w:t>n78, n79, n259</w:t>
            </w:r>
          </w:p>
        </w:tc>
      </w:tr>
      <w:tr w:rsidR="0043256F" w:rsidRPr="001064BF" w14:paraId="4DF20026"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FBC6A64" w14:textId="77777777" w:rsidR="0043256F" w:rsidRPr="001064BF" w:rsidRDefault="0043256F" w:rsidP="00566E02">
            <w:pPr>
              <w:pStyle w:val="TAC"/>
              <w:rPr>
                <w:szCs w:val="22"/>
                <w:lang w:eastAsia="ja-JP"/>
              </w:rPr>
            </w:pPr>
            <w:r w:rsidRPr="001064BF">
              <w:rPr>
                <w:szCs w:val="22"/>
                <w:lang w:eastAsia="ja-JP"/>
              </w:rPr>
              <w:t>CA_n7</w:t>
            </w:r>
            <w:r w:rsidRPr="001064BF">
              <w:rPr>
                <w:szCs w:val="22"/>
                <w:lang w:eastAsia="zh-CN"/>
              </w:rPr>
              <w:t>8</w:t>
            </w:r>
            <w:r w:rsidRPr="001064BF">
              <w:rPr>
                <w:szCs w:val="22"/>
                <w:lang w:eastAsia="ja-JP"/>
              </w:rPr>
              <w:t>-n105-n257</w:t>
            </w:r>
          </w:p>
        </w:tc>
        <w:tc>
          <w:tcPr>
            <w:tcW w:w="2699" w:type="dxa"/>
            <w:tcBorders>
              <w:top w:val="single" w:sz="4" w:space="0" w:color="auto"/>
              <w:left w:val="single" w:sz="4" w:space="0" w:color="auto"/>
              <w:bottom w:val="single" w:sz="4" w:space="0" w:color="auto"/>
              <w:right w:val="single" w:sz="4" w:space="0" w:color="auto"/>
            </w:tcBorders>
            <w:vAlign w:val="center"/>
          </w:tcPr>
          <w:p w14:paraId="3A4A42D0" w14:textId="77777777" w:rsidR="0043256F" w:rsidRPr="001064BF" w:rsidRDefault="0043256F" w:rsidP="00566E02">
            <w:pPr>
              <w:pStyle w:val="TAC"/>
              <w:rPr>
                <w:szCs w:val="22"/>
                <w:lang w:eastAsia="zh-CN"/>
              </w:rPr>
            </w:pPr>
            <w:r w:rsidRPr="001064BF">
              <w:rPr>
                <w:szCs w:val="22"/>
                <w:lang w:eastAsia="zh-CN"/>
              </w:rPr>
              <w:t>n78, n105, n257</w:t>
            </w:r>
          </w:p>
        </w:tc>
      </w:tr>
      <w:tr w:rsidR="0043256F" w:rsidRPr="001064BF" w14:paraId="624FD2A3"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7FCA2CC" w14:textId="77777777" w:rsidR="0043256F" w:rsidRPr="001064BF" w:rsidRDefault="0043256F" w:rsidP="00566E02">
            <w:pPr>
              <w:pStyle w:val="TAC"/>
              <w:rPr>
                <w:szCs w:val="22"/>
                <w:lang w:eastAsia="ja-JP"/>
              </w:rPr>
            </w:pPr>
            <w:r w:rsidRPr="001064BF">
              <w:rPr>
                <w:szCs w:val="22"/>
                <w:lang w:eastAsia="ja-JP"/>
              </w:rPr>
              <w:t>CA_n7</w:t>
            </w:r>
            <w:r w:rsidRPr="001064BF">
              <w:rPr>
                <w:szCs w:val="22"/>
                <w:lang w:eastAsia="zh-CN"/>
              </w:rPr>
              <w:t>8</w:t>
            </w:r>
            <w:r w:rsidRPr="001064BF">
              <w:rPr>
                <w:szCs w:val="22"/>
                <w:lang w:eastAsia="ja-JP"/>
              </w:rPr>
              <w:t>-n105-n258</w:t>
            </w:r>
          </w:p>
        </w:tc>
        <w:tc>
          <w:tcPr>
            <w:tcW w:w="2699" w:type="dxa"/>
            <w:tcBorders>
              <w:top w:val="single" w:sz="4" w:space="0" w:color="auto"/>
              <w:left w:val="single" w:sz="4" w:space="0" w:color="auto"/>
              <w:bottom w:val="single" w:sz="4" w:space="0" w:color="auto"/>
              <w:right w:val="single" w:sz="4" w:space="0" w:color="auto"/>
            </w:tcBorders>
            <w:vAlign w:val="center"/>
          </w:tcPr>
          <w:p w14:paraId="11FE42A8" w14:textId="77777777" w:rsidR="0043256F" w:rsidRPr="001064BF" w:rsidRDefault="0043256F" w:rsidP="00566E02">
            <w:pPr>
              <w:pStyle w:val="TAC"/>
              <w:rPr>
                <w:szCs w:val="22"/>
                <w:lang w:eastAsia="zh-CN"/>
              </w:rPr>
            </w:pPr>
            <w:r w:rsidRPr="001064BF">
              <w:rPr>
                <w:szCs w:val="22"/>
                <w:lang w:eastAsia="zh-CN"/>
              </w:rPr>
              <w:t>n78, n105, n258</w:t>
            </w:r>
          </w:p>
        </w:tc>
      </w:tr>
      <w:tr w:rsidR="0043256F" w14:paraId="7B4B2AD8"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B50AC7B" w14:textId="77777777" w:rsidR="0043256F" w:rsidRDefault="0043256F" w:rsidP="00566E02">
            <w:pPr>
              <w:pStyle w:val="TAC"/>
              <w:rPr>
                <w:szCs w:val="22"/>
                <w:lang w:eastAsia="ja-JP"/>
              </w:rPr>
            </w:pPr>
            <w:r>
              <w:rPr>
                <w:rFonts w:eastAsia="MS Mincho"/>
                <w:kern w:val="2"/>
                <w:lang w:val="en-US"/>
              </w:rPr>
              <w:t>CA_n78</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0F5A86C" w14:textId="77777777" w:rsidR="0043256F" w:rsidRDefault="0043256F" w:rsidP="00566E02">
            <w:pPr>
              <w:pStyle w:val="TAC"/>
              <w:rPr>
                <w:szCs w:val="22"/>
                <w:lang w:eastAsia="zh-CN"/>
              </w:rPr>
            </w:pPr>
            <w:r>
              <w:rPr>
                <w:rFonts w:eastAsia="MS Mincho"/>
                <w:kern w:val="2"/>
                <w:lang w:val="en-US"/>
              </w:rPr>
              <w:t>n78</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43256F" w14:paraId="4935EE77" w14:textId="77777777" w:rsidTr="00566E02">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DB7AB17" w14:textId="77777777" w:rsidR="0043256F" w:rsidRDefault="0043256F" w:rsidP="00566E02">
            <w:pPr>
              <w:pStyle w:val="TAC"/>
              <w:rPr>
                <w:szCs w:val="22"/>
                <w:lang w:eastAsia="ja-JP"/>
              </w:rPr>
            </w:pPr>
            <w:r>
              <w:rPr>
                <w:rFonts w:eastAsia="MS Mincho"/>
                <w:kern w:val="2"/>
                <w:lang w:val="en-US"/>
              </w:rPr>
              <w:t>CA_n79</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A2B4654" w14:textId="77777777" w:rsidR="0043256F" w:rsidRDefault="0043256F" w:rsidP="00566E02">
            <w:pPr>
              <w:pStyle w:val="TAC"/>
              <w:rPr>
                <w:szCs w:val="22"/>
                <w:lang w:eastAsia="zh-CN"/>
              </w:rPr>
            </w:pPr>
            <w:r>
              <w:rPr>
                <w:rFonts w:eastAsia="MS Mincho"/>
                <w:kern w:val="2"/>
                <w:lang w:val="en-US"/>
              </w:rPr>
              <w:t>n79</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43256F" w:rsidRPr="00EF5447" w14:paraId="60513FD0" w14:textId="77777777" w:rsidTr="00566E02">
        <w:trPr>
          <w:trHeight w:val="187"/>
          <w:jc w:val="center"/>
        </w:trPr>
        <w:tc>
          <w:tcPr>
            <w:tcW w:w="6096" w:type="dxa"/>
            <w:gridSpan w:val="2"/>
            <w:tcBorders>
              <w:top w:val="single" w:sz="4" w:space="0" w:color="auto"/>
              <w:left w:val="single" w:sz="4" w:space="0" w:color="auto"/>
              <w:bottom w:val="single" w:sz="4" w:space="0" w:color="auto"/>
              <w:right w:val="single" w:sz="4" w:space="0" w:color="auto"/>
            </w:tcBorders>
            <w:vAlign w:val="center"/>
          </w:tcPr>
          <w:p w14:paraId="350A1EED" w14:textId="77777777" w:rsidR="0043256F" w:rsidRPr="00EF5447" w:rsidRDefault="0043256F" w:rsidP="00566E02">
            <w:pPr>
              <w:pStyle w:val="TAN"/>
              <w:rPr>
                <w:lang w:eastAsia="zh-CN"/>
              </w:rPr>
            </w:pPr>
            <w:r>
              <w:t>NOTE 1:</w:t>
            </w:r>
            <w:r>
              <w:tab/>
              <w:t>Applicable for UE supporting inter-band carrier aggregation with mandatory simultaneous Rx/Tx capability.</w:t>
            </w:r>
          </w:p>
        </w:tc>
      </w:tr>
    </w:tbl>
    <w:p w14:paraId="6BCFE306" w14:textId="69215E68" w:rsidR="0043256F" w:rsidRDefault="0043256F" w:rsidP="003532C2">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p w14:paraId="49839543" w14:textId="77777777" w:rsidR="00101813" w:rsidRPr="00EF5447" w:rsidRDefault="00101813" w:rsidP="00101813">
      <w:pPr>
        <w:pStyle w:val="TH"/>
        <w:rPr>
          <w:lang w:eastAsia="zh-CN"/>
        </w:rPr>
      </w:pPr>
      <w:r w:rsidRPr="00EF5447">
        <w:lastRenderedPageBreak/>
        <w:t>Table 5.2A.1-</w:t>
      </w:r>
      <w:r w:rsidRPr="00EF5447">
        <w:rPr>
          <w:lang w:eastAsia="zh-CN"/>
        </w:rPr>
        <w:t>2</w:t>
      </w:r>
      <w:r w:rsidRPr="00EF5447">
        <w:t>: Band combinations for inter-band CA between FR1 and FR2</w:t>
      </w:r>
      <w:r w:rsidRPr="00EF5447">
        <w:rPr>
          <w:lang w:eastAsia="zh-CN"/>
        </w:rPr>
        <w:t xml:space="preserve">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9"/>
      </w:tblGrid>
      <w:tr w:rsidR="00101813" w:rsidRPr="00EF5447" w14:paraId="55E9A446"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80207BA" w14:textId="77777777" w:rsidR="00101813" w:rsidRPr="00EF5447" w:rsidRDefault="00101813" w:rsidP="004254A7">
            <w:pPr>
              <w:pStyle w:val="TAH"/>
            </w:pPr>
            <w:r w:rsidRPr="00EF5447">
              <w:lastRenderedPageBreak/>
              <w:t>NR CA Band</w:t>
            </w:r>
          </w:p>
        </w:tc>
        <w:tc>
          <w:tcPr>
            <w:tcW w:w="2699" w:type="dxa"/>
            <w:tcBorders>
              <w:top w:val="single" w:sz="4" w:space="0" w:color="auto"/>
              <w:left w:val="single" w:sz="4" w:space="0" w:color="auto"/>
              <w:bottom w:val="single" w:sz="4" w:space="0" w:color="auto"/>
              <w:right w:val="single" w:sz="4" w:space="0" w:color="auto"/>
            </w:tcBorders>
            <w:vAlign w:val="center"/>
          </w:tcPr>
          <w:p w14:paraId="60EF42FC" w14:textId="77777777" w:rsidR="00101813" w:rsidRPr="00EF5447" w:rsidRDefault="00101813" w:rsidP="004254A7">
            <w:pPr>
              <w:pStyle w:val="TAH"/>
            </w:pPr>
            <w:r w:rsidRPr="00EF5447">
              <w:t>NR Band</w:t>
            </w:r>
          </w:p>
        </w:tc>
      </w:tr>
      <w:tr w:rsidR="00101813" w:rsidRPr="00EF5447" w14:paraId="23E16B7D"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F4FEC64" w14:textId="77777777" w:rsidR="00101813" w:rsidRPr="00EF5447" w:rsidRDefault="00101813" w:rsidP="004254A7">
            <w:pPr>
              <w:pStyle w:val="TAC"/>
            </w:pPr>
            <w:r w:rsidRPr="00AC4414">
              <w:rPr>
                <w:lang w:eastAsia="zh-CN"/>
              </w:rPr>
              <w:t>CA_n1-n3-n257</w:t>
            </w:r>
          </w:p>
        </w:tc>
        <w:tc>
          <w:tcPr>
            <w:tcW w:w="2699" w:type="dxa"/>
            <w:tcBorders>
              <w:top w:val="single" w:sz="4" w:space="0" w:color="auto"/>
              <w:left w:val="single" w:sz="4" w:space="0" w:color="auto"/>
              <w:bottom w:val="single" w:sz="4" w:space="0" w:color="auto"/>
              <w:right w:val="single" w:sz="4" w:space="0" w:color="auto"/>
            </w:tcBorders>
            <w:vAlign w:val="center"/>
          </w:tcPr>
          <w:p w14:paraId="382CA5CD" w14:textId="77777777" w:rsidR="00101813" w:rsidRPr="00EF5447" w:rsidRDefault="00101813" w:rsidP="004254A7">
            <w:pPr>
              <w:pStyle w:val="TAC"/>
              <w:rPr>
                <w:lang w:eastAsia="zh-CN"/>
              </w:rPr>
            </w:pPr>
            <w:r w:rsidRPr="00AC4414">
              <w:rPr>
                <w:lang w:eastAsia="zh-CN"/>
              </w:rPr>
              <w:t>n1, n3, n257</w:t>
            </w:r>
          </w:p>
        </w:tc>
      </w:tr>
      <w:tr w:rsidR="00101813" w:rsidRPr="00AC4414" w14:paraId="1A4FABAF"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9E54EDD" w14:textId="77777777" w:rsidR="00101813" w:rsidRPr="00AC4414" w:rsidRDefault="00101813" w:rsidP="004254A7">
            <w:pPr>
              <w:pStyle w:val="TAC"/>
              <w:rPr>
                <w:lang w:eastAsia="zh-CN"/>
              </w:rPr>
            </w:pPr>
            <w:r>
              <w:rPr>
                <w:rFonts w:hint="eastAsia"/>
                <w:lang w:eastAsia="ja-JP"/>
              </w:rPr>
              <w:t>C</w:t>
            </w:r>
            <w:r>
              <w:rPr>
                <w:lang w:eastAsia="ja-JP"/>
              </w:rPr>
              <w:t>A_n1-n3-n258</w:t>
            </w:r>
          </w:p>
        </w:tc>
        <w:tc>
          <w:tcPr>
            <w:tcW w:w="2699" w:type="dxa"/>
            <w:tcBorders>
              <w:top w:val="single" w:sz="4" w:space="0" w:color="auto"/>
              <w:left w:val="single" w:sz="4" w:space="0" w:color="auto"/>
              <w:bottom w:val="single" w:sz="4" w:space="0" w:color="auto"/>
              <w:right w:val="single" w:sz="4" w:space="0" w:color="auto"/>
            </w:tcBorders>
            <w:vAlign w:val="center"/>
          </w:tcPr>
          <w:p w14:paraId="0D0F2D75" w14:textId="77777777" w:rsidR="00101813" w:rsidRPr="00AC4414" w:rsidRDefault="00101813" w:rsidP="004254A7">
            <w:pPr>
              <w:pStyle w:val="TAC"/>
              <w:rPr>
                <w:lang w:eastAsia="zh-CN"/>
              </w:rPr>
            </w:pPr>
            <w:r>
              <w:rPr>
                <w:lang w:eastAsia="ja-JP"/>
              </w:rPr>
              <w:t>n1, n3, n258</w:t>
            </w:r>
          </w:p>
        </w:tc>
      </w:tr>
      <w:tr w:rsidR="00101813" w:rsidRPr="00EF5447" w14:paraId="7C5329F0"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D7A2BAB" w14:textId="77777777" w:rsidR="00101813" w:rsidRPr="00EF5447" w:rsidRDefault="00101813" w:rsidP="004254A7">
            <w:pPr>
              <w:pStyle w:val="TAC"/>
            </w:pPr>
            <w:r w:rsidRPr="00AC4414">
              <w:rPr>
                <w:lang w:eastAsia="zh-CN"/>
              </w:rPr>
              <w:t>CA_n1-n8-n257</w:t>
            </w:r>
          </w:p>
        </w:tc>
        <w:tc>
          <w:tcPr>
            <w:tcW w:w="2699" w:type="dxa"/>
            <w:tcBorders>
              <w:top w:val="single" w:sz="4" w:space="0" w:color="auto"/>
              <w:left w:val="single" w:sz="4" w:space="0" w:color="auto"/>
              <w:bottom w:val="single" w:sz="4" w:space="0" w:color="auto"/>
              <w:right w:val="single" w:sz="4" w:space="0" w:color="auto"/>
            </w:tcBorders>
            <w:vAlign w:val="center"/>
          </w:tcPr>
          <w:p w14:paraId="52EA29D1" w14:textId="77777777" w:rsidR="00101813" w:rsidRPr="00EF5447" w:rsidRDefault="00101813" w:rsidP="004254A7">
            <w:pPr>
              <w:pStyle w:val="TAC"/>
              <w:rPr>
                <w:lang w:eastAsia="zh-CN"/>
              </w:rPr>
            </w:pPr>
            <w:r w:rsidRPr="00AC4414">
              <w:rPr>
                <w:lang w:eastAsia="zh-CN"/>
              </w:rPr>
              <w:t>n1, n8, n257</w:t>
            </w:r>
          </w:p>
        </w:tc>
      </w:tr>
      <w:tr w:rsidR="00101813" w:rsidRPr="00F66BC8" w14:paraId="7EA0B34C"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7CD56D" w14:textId="77777777" w:rsidR="00101813" w:rsidRPr="002348A8" w:rsidRDefault="00101813" w:rsidP="004254A7">
            <w:pPr>
              <w:keepNext/>
              <w:keepLines/>
              <w:jc w:val="center"/>
              <w:rPr>
                <w:rFonts w:ascii="Arial" w:hAnsi="Arial"/>
                <w:sz w:val="18"/>
                <w:vertAlign w:val="superscript"/>
              </w:rPr>
            </w:pPr>
            <w:r w:rsidRPr="00811D78">
              <w:rPr>
                <w:rFonts w:ascii="Arial" w:eastAsia="MS Mincho" w:hAnsi="Arial"/>
                <w:sz w:val="18"/>
              </w:rPr>
              <w:t>CA_n1-n28-n257</w:t>
            </w:r>
            <w:r>
              <w:rPr>
                <w:rFonts w:ascii="Arial" w:hAnsi="Arial" w:hint="eastAsia"/>
                <w:sz w:val="18"/>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914662D" w14:textId="77777777" w:rsidR="00101813" w:rsidRPr="00F66BC8" w:rsidRDefault="00101813" w:rsidP="004254A7">
            <w:pPr>
              <w:keepNext/>
              <w:keepLines/>
              <w:jc w:val="center"/>
              <w:rPr>
                <w:rFonts w:ascii="Arial" w:eastAsia="MS Mincho" w:hAnsi="Arial"/>
                <w:sz w:val="18"/>
              </w:rPr>
            </w:pPr>
            <w:r>
              <w:rPr>
                <w:rFonts w:ascii="Arial" w:eastAsia="MS Mincho" w:hAnsi="Arial"/>
                <w:sz w:val="18"/>
              </w:rPr>
              <w:t>n1</w:t>
            </w:r>
            <w:r>
              <w:rPr>
                <w:rFonts w:ascii="Arial" w:hAnsi="Arial" w:hint="eastAsia"/>
                <w:sz w:val="18"/>
              </w:rPr>
              <w:t xml:space="preserve">, </w:t>
            </w:r>
            <w:r>
              <w:rPr>
                <w:rFonts w:ascii="Arial" w:eastAsia="MS Mincho" w:hAnsi="Arial"/>
                <w:sz w:val="18"/>
              </w:rPr>
              <w:t>n28</w:t>
            </w:r>
            <w:r>
              <w:rPr>
                <w:rFonts w:ascii="Arial" w:hAnsi="Arial" w:hint="eastAsia"/>
                <w:sz w:val="18"/>
              </w:rPr>
              <w:t xml:space="preserve">, </w:t>
            </w:r>
            <w:r w:rsidRPr="00811D78">
              <w:rPr>
                <w:rFonts w:ascii="Arial" w:eastAsia="MS Mincho" w:hAnsi="Arial"/>
                <w:sz w:val="18"/>
              </w:rPr>
              <w:t>n257</w:t>
            </w:r>
          </w:p>
        </w:tc>
      </w:tr>
      <w:tr w:rsidR="00101813" w14:paraId="4BE3ADF8" w14:textId="77777777" w:rsidTr="004254A7">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760B5A79" w14:textId="77777777" w:rsidR="00101813" w:rsidRPr="00811D78" w:rsidRDefault="00101813" w:rsidP="004254A7">
            <w:pPr>
              <w:keepNext/>
              <w:keepLines/>
              <w:jc w:val="center"/>
              <w:rPr>
                <w:rFonts w:ascii="Arial" w:eastAsia="MS Mincho" w:hAnsi="Arial"/>
                <w:sz w:val="18"/>
              </w:rPr>
            </w:pPr>
            <w:r>
              <w:rPr>
                <w:rFonts w:ascii="Arial" w:eastAsia="MS Mincho" w:hAnsi="Arial" w:hint="eastAsia"/>
                <w:sz w:val="18"/>
                <w:lang w:eastAsia="ja-JP"/>
              </w:rPr>
              <w:t>C</w:t>
            </w:r>
            <w:r>
              <w:rPr>
                <w:rFonts w:ascii="Arial" w:eastAsia="MS Mincho" w:hAnsi="Arial"/>
                <w:sz w:val="18"/>
                <w:lang w:eastAsia="ja-JP"/>
              </w:rPr>
              <w:t>A_n1-n28-n258</w:t>
            </w:r>
          </w:p>
        </w:tc>
        <w:tc>
          <w:tcPr>
            <w:tcW w:w="2699" w:type="dxa"/>
            <w:tcBorders>
              <w:top w:val="single" w:sz="4" w:space="0" w:color="auto"/>
              <w:left w:val="single" w:sz="4" w:space="0" w:color="auto"/>
              <w:bottom w:val="single" w:sz="4" w:space="0" w:color="auto"/>
              <w:right w:val="single" w:sz="4" w:space="0" w:color="auto"/>
            </w:tcBorders>
            <w:vAlign w:val="center"/>
          </w:tcPr>
          <w:p w14:paraId="2C9ADB81" w14:textId="77777777" w:rsidR="00101813" w:rsidRDefault="00101813" w:rsidP="004254A7">
            <w:pPr>
              <w:keepNext/>
              <w:keepLines/>
              <w:jc w:val="center"/>
              <w:rPr>
                <w:rFonts w:ascii="Arial" w:eastAsia="MS Mincho" w:hAnsi="Arial"/>
                <w:sz w:val="18"/>
              </w:rPr>
            </w:pPr>
            <w:r>
              <w:rPr>
                <w:rFonts w:ascii="Arial" w:eastAsia="MS Mincho" w:hAnsi="Arial"/>
                <w:sz w:val="18"/>
                <w:lang w:eastAsia="ja-JP"/>
              </w:rPr>
              <w:t>n1, n28, n258</w:t>
            </w:r>
          </w:p>
        </w:tc>
      </w:tr>
      <w:tr w:rsidR="00101813" w14:paraId="5496C59C"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895CF38" w14:textId="77777777" w:rsidR="00101813" w:rsidRPr="00811D78" w:rsidRDefault="00101813" w:rsidP="004254A7">
            <w:pPr>
              <w:keepNext/>
              <w:keepLines/>
              <w:jc w:val="center"/>
              <w:rPr>
                <w:rFonts w:ascii="Arial" w:eastAsia="MS Mincho" w:hAnsi="Arial"/>
                <w:sz w:val="18"/>
              </w:rPr>
            </w:pPr>
            <w:r>
              <w:rPr>
                <w:rFonts w:ascii="Arial" w:eastAsia="MS Mincho" w:hAnsi="Arial"/>
                <w:sz w:val="18"/>
              </w:rPr>
              <w:t>CA_</w:t>
            </w:r>
            <w:r>
              <w:rPr>
                <w:rFonts w:ascii="Arial" w:hAnsi="Arial"/>
                <w:sz w:val="18"/>
              </w:rPr>
              <w:t>n1</w:t>
            </w:r>
            <w:r>
              <w:rPr>
                <w:rFonts w:ascii="Arial" w:eastAsia="MS Mincho" w:hAnsi="Arial"/>
                <w:sz w:val="18"/>
                <w:lang w:val="sv-SE"/>
              </w:rPr>
              <w:t>-</w:t>
            </w:r>
            <w:r>
              <w:rPr>
                <w:rFonts w:ascii="Arial" w:hAnsi="Arial"/>
                <w:sz w:val="18"/>
              </w:rPr>
              <w:t>n41</w:t>
            </w:r>
            <w:r>
              <w:rPr>
                <w:rFonts w:ascii="Arial" w:hAnsi="Arial"/>
                <w:sz w:val="18"/>
                <w:lang w:val="sv-SE"/>
              </w:rPr>
              <w:t>-n257</w:t>
            </w:r>
            <w:r w:rsidRPr="00D06F04">
              <w:rPr>
                <w:rFonts w:ascii="Arial" w:hAnsi="Arial"/>
                <w:sz w:val="18"/>
                <w:vertAlign w:val="superscript"/>
                <w:lang w:val="sv-SE"/>
              </w:rPr>
              <w:t>1</w:t>
            </w:r>
          </w:p>
        </w:tc>
        <w:tc>
          <w:tcPr>
            <w:tcW w:w="2699" w:type="dxa"/>
            <w:tcBorders>
              <w:top w:val="single" w:sz="4" w:space="0" w:color="auto"/>
              <w:left w:val="single" w:sz="4" w:space="0" w:color="auto"/>
              <w:bottom w:val="single" w:sz="4" w:space="0" w:color="auto"/>
              <w:right w:val="single" w:sz="4" w:space="0" w:color="auto"/>
            </w:tcBorders>
            <w:vAlign w:val="center"/>
          </w:tcPr>
          <w:p w14:paraId="263B862A" w14:textId="77777777" w:rsidR="00101813" w:rsidRDefault="00101813" w:rsidP="004254A7">
            <w:pPr>
              <w:keepNext/>
              <w:keepLines/>
              <w:jc w:val="center"/>
              <w:rPr>
                <w:rFonts w:ascii="Arial" w:eastAsia="MS Mincho" w:hAnsi="Arial"/>
                <w:sz w:val="18"/>
              </w:rPr>
            </w:pPr>
            <w:r>
              <w:rPr>
                <w:rFonts w:ascii="Arial" w:hAnsi="Arial"/>
                <w:sz w:val="18"/>
              </w:rPr>
              <w:t>n1</w:t>
            </w:r>
            <w:r>
              <w:rPr>
                <w:rFonts w:ascii="Arial" w:hAnsi="Arial" w:hint="eastAsia"/>
                <w:sz w:val="18"/>
                <w:lang w:val="sv-SE"/>
              </w:rPr>
              <w:t xml:space="preserve">, </w:t>
            </w:r>
            <w:r>
              <w:rPr>
                <w:rFonts w:ascii="Arial" w:hAnsi="Arial"/>
                <w:sz w:val="18"/>
              </w:rPr>
              <w:t>n41</w:t>
            </w:r>
            <w:r>
              <w:rPr>
                <w:rFonts w:ascii="Arial" w:hAnsi="Arial" w:hint="eastAsia"/>
                <w:sz w:val="18"/>
                <w:lang w:val="sv-SE"/>
              </w:rPr>
              <w:t xml:space="preserve">, </w:t>
            </w:r>
            <w:r>
              <w:rPr>
                <w:rFonts w:ascii="Arial" w:hAnsi="Arial"/>
                <w:sz w:val="18"/>
                <w:lang w:val="sv-SE"/>
              </w:rPr>
              <w:t>n257</w:t>
            </w:r>
          </w:p>
        </w:tc>
      </w:tr>
      <w:tr w:rsidR="00101813" w:rsidRPr="00EF5447" w14:paraId="29FD7E98"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727CF09" w14:textId="77777777" w:rsidR="00101813" w:rsidRPr="00EF5447" w:rsidRDefault="00101813" w:rsidP="004254A7">
            <w:pPr>
              <w:pStyle w:val="TAC"/>
              <w:rPr>
                <w:lang w:eastAsia="zh-CN"/>
              </w:rPr>
            </w:pPr>
            <w:r w:rsidRPr="00EF5447">
              <w:t>CA_</w:t>
            </w:r>
            <w:r w:rsidRPr="00EF5447">
              <w:rPr>
                <w:lang w:eastAsia="zh-CN"/>
              </w:rPr>
              <w:t>n1-n77-n257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0D3E4C30" w14:textId="77777777" w:rsidR="00101813" w:rsidRPr="00EF5447" w:rsidRDefault="00101813" w:rsidP="004254A7">
            <w:pPr>
              <w:pStyle w:val="TAC"/>
              <w:rPr>
                <w:lang w:eastAsia="zh-CN"/>
              </w:rPr>
            </w:pPr>
            <w:r w:rsidRPr="00EF5447">
              <w:rPr>
                <w:lang w:eastAsia="zh-CN"/>
              </w:rPr>
              <w:t>n1, n77, n257</w:t>
            </w:r>
          </w:p>
        </w:tc>
      </w:tr>
      <w:tr w:rsidR="00101813" w:rsidRPr="00EF5447" w14:paraId="0777DA0A"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CEE46AF" w14:textId="77777777" w:rsidR="00101813" w:rsidRPr="00EF5447" w:rsidRDefault="00101813" w:rsidP="004254A7">
            <w:pPr>
              <w:pStyle w:val="TAC"/>
              <w:rPr>
                <w:lang w:eastAsia="zh-CN"/>
              </w:rPr>
            </w:pPr>
            <w:r w:rsidRPr="00EF5447">
              <w:rPr>
                <w:lang w:eastAsia="zh-CN"/>
              </w:rPr>
              <w:t>CA_n1-n78-n257</w:t>
            </w:r>
            <w:r w:rsidRPr="009960ED">
              <w:rPr>
                <w:lang w:eastAsia="zh-CN"/>
              </w:rPr>
              <w:t>1</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5C1AB3FD" w14:textId="77777777" w:rsidR="00101813" w:rsidRPr="00EF5447" w:rsidRDefault="00101813" w:rsidP="004254A7">
            <w:pPr>
              <w:pStyle w:val="TAC"/>
              <w:rPr>
                <w:lang w:eastAsia="zh-CN"/>
              </w:rPr>
            </w:pPr>
            <w:r w:rsidRPr="00EF5447">
              <w:rPr>
                <w:lang w:eastAsia="zh-CN"/>
              </w:rPr>
              <w:t>n1, n78, n257</w:t>
            </w:r>
          </w:p>
        </w:tc>
      </w:tr>
      <w:tr w:rsidR="00101813" w:rsidRPr="00EF5447" w14:paraId="4EFA1AB7"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1BF45F0B" w14:textId="77777777" w:rsidR="00101813" w:rsidRPr="00EF5447" w:rsidRDefault="00101813" w:rsidP="004254A7">
            <w:pPr>
              <w:pStyle w:val="TAC"/>
              <w:rPr>
                <w:lang w:eastAsia="zh-CN"/>
              </w:rPr>
            </w:pPr>
            <w:r w:rsidRPr="00EF5447">
              <w:t>CA_</w:t>
            </w:r>
            <w:r w:rsidRPr="00EF5447">
              <w:rPr>
                <w:lang w:eastAsia="zh-CN"/>
              </w:rPr>
              <w:t>n1-n79-n257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08EEDF53" w14:textId="77777777" w:rsidR="00101813" w:rsidRPr="00EF5447" w:rsidRDefault="00101813" w:rsidP="004254A7">
            <w:pPr>
              <w:pStyle w:val="TAC"/>
              <w:rPr>
                <w:lang w:eastAsia="zh-CN"/>
              </w:rPr>
            </w:pPr>
            <w:r w:rsidRPr="00EF5447">
              <w:rPr>
                <w:lang w:eastAsia="zh-CN"/>
              </w:rPr>
              <w:t>n1, n79, n257</w:t>
            </w:r>
          </w:p>
        </w:tc>
      </w:tr>
      <w:tr w:rsidR="00101813" w:rsidRPr="001064BF" w14:paraId="258AF4A8"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6BDFB4B8" w14:textId="77777777" w:rsidR="00101813" w:rsidRPr="001064BF" w:rsidRDefault="00101813" w:rsidP="004254A7">
            <w:pPr>
              <w:pStyle w:val="TAC"/>
            </w:pPr>
            <w:r w:rsidRPr="001064BF">
              <w:rPr>
                <w:lang w:eastAsia="zh-CN"/>
              </w:rPr>
              <w:t>CA_n1-n105-n257</w:t>
            </w:r>
          </w:p>
        </w:tc>
        <w:tc>
          <w:tcPr>
            <w:tcW w:w="2699" w:type="dxa"/>
            <w:tcBorders>
              <w:top w:val="single" w:sz="4" w:space="0" w:color="auto"/>
              <w:left w:val="single" w:sz="4" w:space="0" w:color="auto"/>
              <w:bottom w:val="single" w:sz="4" w:space="0" w:color="auto"/>
              <w:right w:val="single" w:sz="4" w:space="0" w:color="auto"/>
            </w:tcBorders>
          </w:tcPr>
          <w:p w14:paraId="0024F9AC" w14:textId="77777777" w:rsidR="00101813" w:rsidRPr="001064BF" w:rsidRDefault="00101813" w:rsidP="004254A7">
            <w:pPr>
              <w:pStyle w:val="TAC"/>
              <w:rPr>
                <w:lang w:eastAsia="zh-CN"/>
              </w:rPr>
            </w:pPr>
            <w:r w:rsidRPr="001064BF">
              <w:rPr>
                <w:lang w:eastAsia="zh-CN"/>
              </w:rPr>
              <w:t>n1, n105, n257</w:t>
            </w:r>
          </w:p>
        </w:tc>
      </w:tr>
      <w:tr w:rsidR="00101813" w:rsidRPr="001064BF" w14:paraId="1625CCFD"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5ED89B36" w14:textId="77777777" w:rsidR="00101813" w:rsidRPr="001064BF" w:rsidRDefault="00101813" w:rsidP="004254A7">
            <w:pPr>
              <w:pStyle w:val="TAC"/>
              <w:rPr>
                <w:lang w:eastAsia="zh-CN"/>
              </w:rPr>
            </w:pPr>
            <w:r w:rsidRPr="001064BF">
              <w:rPr>
                <w:lang w:eastAsia="zh-CN"/>
              </w:rPr>
              <w:t>CA_n1-n105-n258</w:t>
            </w:r>
          </w:p>
        </w:tc>
        <w:tc>
          <w:tcPr>
            <w:tcW w:w="2699" w:type="dxa"/>
            <w:tcBorders>
              <w:top w:val="single" w:sz="4" w:space="0" w:color="auto"/>
              <w:left w:val="single" w:sz="4" w:space="0" w:color="auto"/>
              <w:bottom w:val="single" w:sz="4" w:space="0" w:color="auto"/>
              <w:right w:val="single" w:sz="4" w:space="0" w:color="auto"/>
            </w:tcBorders>
          </w:tcPr>
          <w:p w14:paraId="36C7481A" w14:textId="77777777" w:rsidR="00101813" w:rsidRPr="001064BF" w:rsidRDefault="00101813" w:rsidP="004254A7">
            <w:pPr>
              <w:pStyle w:val="TAC"/>
              <w:rPr>
                <w:lang w:eastAsia="zh-CN"/>
              </w:rPr>
            </w:pPr>
            <w:r w:rsidRPr="001064BF">
              <w:rPr>
                <w:lang w:eastAsia="zh-CN"/>
              </w:rPr>
              <w:t>n1, n105, n258</w:t>
            </w:r>
          </w:p>
        </w:tc>
      </w:tr>
      <w:tr w:rsidR="00101813" w14:paraId="6924D0DA"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335BA96" w14:textId="77777777" w:rsidR="00101813" w:rsidRDefault="00101813" w:rsidP="004254A7">
            <w:pPr>
              <w:pStyle w:val="TAC"/>
              <w:tabs>
                <w:tab w:val="left" w:pos="915"/>
                <w:tab w:val="center" w:pos="1590"/>
              </w:tabs>
              <w:jc w:val="left"/>
              <w:rPr>
                <w:szCs w:val="18"/>
              </w:rPr>
            </w:pPr>
            <w:r>
              <w:rPr>
                <w:rFonts w:cs="Arial"/>
                <w:szCs w:val="18"/>
                <w:lang w:eastAsia="ja-JP"/>
              </w:rPr>
              <w:tab/>
            </w:r>
            <w:r>
              <w:rPr>
                <w:rFonts w:cs="Arial"/>
                <w:szCs w:val="18"/>
                <w:lang w:eastAsia="ja-JP"/>
              </w:rPr>
              <w:tab/>
              <w:t>CA_n2-n5-n260</w:t>
            </w:r>
          </w:p>
        </w:tc>
        <w:tc>
          <w:tcPr>
            <w:tcW w:w="2699" w:type="dxa"/>
            <w:tcBorders>
              <w:top w:val="single" w:sz="4" w:space="0" w:color="auto"/>
              <w:left w:val="single" w:sz="4" w:space="0" w:color="auto"/>
              <w:bottom w:val="single" w:sz="4" w:space="0" w:color="auto"/>
              <w:right w:val="single" w:sz="4" w:space="0" w:color="auto"/>
            </w:tcBorders>
          </w:tcPr>
          <w:p w14:paraId="7F43DA90" w14:textId="77777777" w:rsidR="00101813" w:rsidRDefault="00101813" w:rsidP="004254A7">
            <w:pPr>
              <w:pStyle w:val="TAC"/>
              <w:rPr>
                <w:szCs w:val="18"/>
                <w:lang w:eastAsia="zh-CN"/>
              </w:rPr>
            </w:pPr>
            <w:r>
              <w:rPr>
                <w:rFonts w:cs="Arial"/>
                <w:szCs w:val="18"/>
                <w:lang w:eastAsia="ja-JP"/>
              </w:rPr>
              <w:t xml:space="preserve"> n2, n5, n260</w:t>
            </w:r>
          </w:p>
        </w:tc>
      </w:tr>
      <w:tr w:rsidR="00101813" w14:paraId="2331E20E"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46D35DA" w14:textId="77777777" w:rsidR="00101813" w:rsidRDefault="00101813" w:rsidP="004254A7">
            <w:pPr>
              <w:pStyle w:val="TAC"/>
              <w:rPr>
                <w:szCs w:val="18"/>
              </w:rPr>
            </w:pPr>
            <w:r>
              <w:rPr>
                <w:rFonts w:cs="Arial"/>
                <w:szCs w:val="18"/>
                <w:lang w:eastAsia="ja-JP"/>
              </w:rPr>
              <w:t>CA_n2-n5-n261</w:t>
            </w:r>
          </w:p>
        </w:tc>
        <w:tc>
          <w:tcPr>
            <w:tcW w:w="2699" w:type="dxa"/>
            <w:tcBorders>
              <w:top w:val="single" w:sz="4" w:space="0" w:color="auto"/>
              <w:left w:val="single" w:sz="4" w:space="0" w:color="auto"/>
              <w:bottom w:val="single" w:sz="4" w:space="0" w:color="auto"/>
              <w:right w:val="single" w:sz="4" w:space="0" w:color="auto"/>
            </w:tcBorders>
          </w:tcPr>
          <w:p w14:paraId="2CB7D34C" w14:textId="77777777" w:rsidR="00101813" w:rsidRDefault="00101813" w:rsidP="004254A7">
            <w:pPr>
              <w:pStyle w:val="TAC"/>
              <w:rPr>
                <w:szCs w:val="18"/>
                <w:lang w:eastAsia="zh-CN"/>
              </w:rPr>
            </w:pPr>
            <w:r>
              <w:rPr>
                <w:rFonts w:cs="Arial"/>
                <w:szCs w:val="18"/>
                <w:lang w:eastAsia="ja-JP"/>
              </w:rPr>
              <w:t>n2, n5, n261</w:t>
            </w:r>
          </w:p>
        </w:tc>
      </w:tr>
      <w:tr w:rsidR="00101813" w14:paraId="45DF835C"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BB9E596" w14:textId="77777777" w:rsidR="00101813" w:rsidRDefault="00101813" w:rsidP="004254A7">
            <w:pPr>
              <w:pStyle w:val="TAC"/>
              <w:rPr>
                <w:rFonts w:cs="Arial"/>
                <w:szCs w:val="18"/>
                <w:lang w:eastAsia="zh-CN"/>
              </w:rPr>
            </w:pPr>
            <w:r>
              <w:rPr>
                <w:rFonts w:cs="Arial" w:hint="eastAsia"/>
                <w:szCs w:val="18"/>
                <w:lang w:eastAsia="zh-CN"/>
              </w:rPr>
              <w:t>CA</w:t>
            </w:r>
            <w:r>
              <w:rPr>
                <w:rFonts w:cs="Arial"/>
                <w:szCs w:val="18"/>
                <w:lang w:eastAsia="zh-CN"/>
              </w:rPr>
              <w:t>_n2-n48-n261</w:t>
            </w:r>
          </w:p>
        </w:tc>
        <w:tc>
          <w:tcPr>
            <w:tcW w:w="2699" w:type="dxa"/>
            <w:tcBorders>
              <w:top w:val="single" w:sz="4" w:space="0" w:color="auto"/>
              <w:left w:val="single" w:sz="4" w:space="0" w:color="auto"/>
              <w:bottom w:val="single" w:sz="4" w:space="0" w:color="auto"/>
              <w:right w:val="single" w:sz="4" w:space="0" w:color="auto"/>
            </w:tcBorders>
          </w:tcPr>
          <w:p w14:paraId="35A995AB" w14:textId="77777777" w:rsidR="00101813" w:rsidRDefault="00101813" w:rsidP="004254A7">
            <w:pPr>
              <w:pStyle w:val="TAC"/>
              <w:rPr>
                <w:rFonts w:cs="Arial"/>
                <w:szCs w:val="18"/>
                <w:lang w:eastAsia="zh-CN"/>
              </w:rPr>
            </w:pPr>
            <w:r>
              <w:rPr>
                <w:rFonts w:cs="Arial"/>
                <w:szCs w:val="18"/>
                <w:lang w:eastAsia="zh-CN"/>
              </w:rPr>
              <w:t>n</w:t>
            </w:r>
            <w:r>
              <w:rPr>
                <w:rFonts w:cs="Arial" w:hint="eastAsia"/>
                <w:szCs w:val="18"/>
                <w:lang w:eastAsia="zh-CN"/>
              </w:rPr>
              <w:t>2</w:t>
            </w:r>
            <w:r>
              <w:rPr>
                <w:rFonts w:cs="Arial"/>
                <w:szCs w:val="18"/>
                <w:lang w:eastAsia="zh-CN"/>
              </w:rPr>
              <w:t>, n48, n261</w:t>
            </w:r>
          </w:p>
        </w:tc>
      </w:tr>
      <w:tr w:rsidR="00101813" w14:paraId="1676C289"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2ABF29C7" w14:textId="77777777" w:rsidR="00101813" w:rsidRDefault="00101813" w:rsidP="004254A7">
            <w:pPr>
              <w:pStyle w:val="TAC"/>
              <w:rPr>
                <w:szCs w:val="18"/>
              </w:rPr>
            </w:pPr>
            <w:r>
              <w:rPr>
                <w:rFonts w:cs="Arial"/>
                <w:szCs w:val="18"/>
                <w:lang w:eastAsia="ja-JP"/>
              </w:rPr>
              <w:t>CA_n2-n66-n260</w:t>
            </w:r>
          </w:p>
        </w:tc>
        <w:tc>
          <w:tcPr>
            <w:tcW w:w="2699" w:type="dxa"/>
            <w:tcBorders>
              <w:top w:val="single" w:sz="4" w:space="0" w:color="auto"/>
              <w:left w:val="single" w:sz="4" w:space="0" w:color="auto"/>
              <w:bottom w:val="single" w:sz="4" w:space="0" w:color="auto"/>
              <w:right w:val="single" w:sz="4" w:space="0" w:color="auto"/>
            </w:tcBorders>
          </w:tcPr>
          <w:p w14:paraId="02B28A78" w14:textId="77777777" w:rsidR="00101813" w:rsidRDefault="00101813" w:rsidP="004254A7">
            <w:pPr>
              <w:pStyle w:val="TAC"/>
              <w:rPr>
                <w:szCs w:val="18"/>
                <w:lang w:eastAsia="zh-CN"/>
              </w:rPr>
            </w:pPr>
            <w:r>
              <w:rPr>
                <w:rFonts w:cs="Arial"/>
                <w:szCs w:val="18"/>
                <w:lang w:eastAsia="ja-JP"/>
              </w:rPr>
              <w:t xml:space="preserve"> n2, n66, n260</w:t>
            </w:r>
          </w:p>
        </w:tc>
      </w:tr>
      <w:tr w:rsidR="00101813" w14:paraId="474911E9"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6511CA4D" w14:textId="77777777" w:rsidR="00101813" w:rsidRDefault="00101813" w:rsidP="004254A7">
            <w:pPr>
              <w:pStyle w:val="TAC"/>
              <w:rPr>
                <w:szCs w:val="18"/>
              </w:rPr>
            </w:pPr>
            <w:r>
              <w:rPr>
                <w:rFonts w:cs="Arial"/>
                <w:szCs w:val="18"/>
                <w:lang w:eastAsia="ja-JP"/>
              </w:rPr>
              <w:t>CA_n2-n66-n261</w:t>
            </w:r>
          </w:p>
        </w:tc>
        <w:tc>
          <w:tcPr>
            <w:tcW w:w="2699" w:type="dxa"/>
            <w:tcBorders>
              <w:top w:val="single" w:sz="4" w:space="0" w:color="auto"/>
              <w:left w:val="single" w:sz="4" w:space="0" w:color="auto"/>
              <w:bottom w:val="single" w:sz="4" w:space="0" w:color="auto"/>
              <w:right w:val="single" w:sz="4" w:space="0" w:color="auto"/>
            </w:tcBorders>
          </w:tcPr>
          <w:p w14:paraId="768AD638" w14:textId="77777777" w:rsidR="00101813" w:rsidRDefault="00101813" w:rsidP="004254A7">
            <w:pPr>
              <w:pStyle w:val="TAC"/>
              <w:rPr>
                <w:szCs w:val="18"/>
                <w:lang w:eastAsia="zh-CN"/>
              </w:rPr>
            </w:pPr>
            <w:r>
              <w:rPr>
                <w:rFonts w:cs="Arial"/>
                <w:szCs w:val="18"/>
                <w:lang w:eastAsia="ja-JP"/>
              </w:rPr>
              <w:t>n2, n66, n261</w:t>
            </w:r>
          </w:p>
        </w:tc>
      </w:tr>
      <w:tr w:rsidR="00101813" w:rsidRPr="00EF5447" w14:paraId="79152535"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9410351" w14:textId="77777777" w:rsidR="00101813" w:rsidRPr="00EF5447" w:rsidRDefault="00101813" w:rsidP="004254A7">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2E2914F1" w14:textId="77777777" w:rsidR="00101813" w:rsidRPr="00EF5447" w:rsidRDefault="00101813" w:rsidP="004254A7">
            <w:pPr>
              <w:pStyle w:val="TAC"/>
              <w:rPr>
                <w:lang w:eastAsia="zh-CN"/>
              </w:rPr>
            </w:pPr>
            <w:r>
              <w:rPr>
                <w:lang w:eastAsia="zh-CN"/>
              </w:rPr>
              <w:t>n2, n77, n260</w:t>
            </w:r>
          </w:p>
        </w:tc>
      </w:tr>
      <w:tr w:rsidR="00101813" w:rsidRPr="00EF5447" w14:paraId="1D328847"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B416348" w14:textId="77777777" w:rsidR="00101813" w:rsidRPr="00EF5447" w:rsidRDefault="00101813" w:rsidP="004254A7">
            <w:pPr>
              <w:pStyle w:val="TAC"/>
            </w:pPr>
            <w:r w:rsidRPr="00EF5447">
              <w:t>CA_</w:t>
            </w:r>
            <w:r w:rsidRPr="00EF5447">
              <w:rPr>
                <w:lang w:eastAsia="zh-CN"/>
              </w:rPr>
              <w:t>n</w:t>
            </w:r>
            <w:r>
              <w:rPr>
                <w:lang w:eastAsia="zh-CN"/>
              </w:rPr>
              <w:t>2</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568A92E7" w14:textId="77777777" w:rsidR="00101813" w:rsidRPr="00EF5447" w:rsidRDefault="00101813" w:rsidP="004254A7">
            <w:pPr>
              <w:pStyle w:val="TAC"/>
              <w:rPr>
                <w:lang w:eastAsia="zh-CN"/>
              </w:rPr>
            </w:pPr>
            <w:r>
              <w:rPr>
                <w:lang w:eastAsia="zh-CN"/>
              </w:rPr>
              <w:t>n2, n77, n261</w:t>
            </w:r>
          </w:p>
        </w:tc>
      </w:tr>
      <w:tr w:rsidR="00101813" w14:paraId="075E9609"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6A2D5E6" w14:textId="77777777" w:rsidR="00101813" w:rsidRPr="00EF5447" w:rsidRDefault="00101813" w:rsidP="004254A7">
            <w:pPr>
              <w:pStyle w:val="TAC"/>
              <w:rPr>
                <w:lang w:eastAsia="zh-CN"/>
              </w:rPr>
            </w:pPr>
            <w:r>
              <w:rPr>
                <w:rFonts w:hint="eastAsia"/>
                <w:lang w:eastAsia="zh-CN"/>
              </w:rPr>
              <w:t>CA_n</w:t>
            </w:r>
            <w:r>
              <w:rPr>
                <w:lang w:eastAsia="zh-CN"/>
              </w:rPr>
              <w:t>3-n7-n257</w:t>
            </w:r>
          </w:p>
        </w:tc>
        <w:tc>
          <w:tcPr>
            <w:tcW w:w="2699" w:type="dxa"/>
            <w:tcBorders>
              <w:top w:val="single" w:sz="4" w:space="0" w:color="auto"/>
              <w:left w:val="single" w:sz="4" w:space="0" w:color="auto"/>
              <w:bottom w:val="single" w:sz="4" w:space="0" w:color="auto"/>
              <w:right w:val="single" w:sz="4" w:space="0" w:color="auto"/>
            </w:tcBorders>
            <w:vAlign w:val="center"/>
          </w:tcPr>
          <w:p w14:paraId="1FF4A4AF" w14:textId="77777777" w:rsidR="00101813" w:rsidRDefault="00101813" w:rsidP="004254A7">
            <w:pPr>
              <w:pStyle w:val="TAC"/>
              <w:rPr>
                <w:lang w:eastAsia="zh-CN"/>
              </w:rPr>
            </w:pPr>
            <w:r>
              <w:rPr>
                <w:lang w:eastAsia="zh-CN"/>
              </w:rPr>
              <w:t>n3, n7</w:t>
            </w:r>
            <w:r w:rsidRPr="00EF5447">
              <w:rPr>
                <w:lang w:eastAsia="zh-CN"/>
              </w:rPr>
              <w:t>, n257</w:t>
            </w:r>
          </w:p>
        </w:tc>
      </w:tr>
      <w:tr w:rsidR="00101813" w14:paraId="6506A1A0"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2AE7D2F" w14:textId="77777777" w:rsidR="00101813" w:rsidRDefault="00101813" w:rsidP="004254A7">
            <w:pPr>
              <w:pStyle w:val="TAC"/>
              <w:rPr>
                <w:lang w:eastAsia="zh-CN"/>
              </w:rPr>
            </w:pPr>
            <w:r>
              <w:rPr>
                <w:rFonts w:hint="eastAsia"/>
                <w:lang w:eastAsia="zh-CN"/>
              </w:rPr>
              <w:t>CA_n</w:t>
            </w:r>
            <w:r>
              <w:rPr>
                <w:lang w:eastAsia="zh-CN"/>
              </w:rPr>
              <w:t>3-n7-n258</w:t>
            </w:r>
          </w:p>
        </w:tc>
        <w:tc>
          <w:tcPr>
            <w:tcW w:w="2699" w:type="dxa"/>
            <w:tcBorders>
              <w:top w:val="single" w:sz="4" w:space="0" w:color="auto"/>
              <w:left w:val="single" w:sz="4" w:space="0" w:color="auto"/>
              <w:bottom w:val="single" w:sz="4" w:space="0" w:color="auto"/>
              <w:right w:val="single" w:sz="4" w:space="0" w:color="auto"/>
            </w:tcBorders>
            <w:vAlign w:val="center"/>
          </w:tcPr>
          <w:p w14:paraId="0B054A78" w14:textId="77777777" w:rsidR="00101813" w:rsidRDefault="00101813" w:rsidP="004254A7">
            <w:pPr>
              <w:pStyle w:val="TAC"/>
              <w:rPr>
                <w:lang w:eastAsia="zh-CN"/>
              </w:rPr>
            </w:pPr>
            <w:r>
              <w:rPr>
                <w:lang w:eastAsia="zh-CN"/>
              </w:rPr>
              <w:t>n3, n7, n258</w:t>
            </w:r>
          </w:p>
        </w:tc>
      </w:tr>
      <w:tr w:rsidR="00101813" w:rsidRPr="00EF5447" w14:paraId="335B5DC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A7374A1" w14:textId="77777777" w:rsidR="00101813" w:rsidRPr="00EF5447" w:rsidRDefault="00101813" w:rsidP="004254A7">
            <w:pPr>
              <w:pStyle w:val="TAC"/>
              <w:rPr>
                <w:lang w:eastAsia="zh-CN"/>
              </w:rPr>
            </w:pPr>
            <w:r w:rsidRPr="00AC4414">
              <w:rPr>
                <w:lang w:eastAsia="zh-CN"/>
              </w:rPr>
              <w:t>CA_n3-n8-n257</w:t>
            </w:r>
          </w:p>
        </w:tc>
        <w:tc>
          <w:tcPr>
            <w:tcW w:w="2699" w:type="dxa"/>
            <w:tcBorders>
              <w:top w:val="single" w:sz="4" w:space="0" w:color="auto"/>
              <w:left w:val="single" w:sz="4" w:space="0" w:color="auto"/>
              <w:bottom w:val="single" w:sz="4" w:space="0" w:color="auto"/>
              <w:right w:val="single" w:sz="4" w:space="0" w:color="auto"/>
            </w:tcBorders>
          </w:tcPr>
          <w:p w14:paraId="4A4E27D8" w14:textId="77777777" w:rsidR="00101813" w:rsidRPr="00EF5447" w:rsidRDefault="00101813" w:rsidP="004254A7">
            <w:pPr>
              <w:pStyle w:val="TAC"/>
              <w:rPr>
                <w:lang w:eastAsia="zh-CN"/>
              </w:rPr>
            </w:pPr>
            <w:r>
              <w:rPr>
                <w:lang w:eastAsia="zh-CN"/>
              </w:rPr>
              <w:t>n3, n</w:t>
            </w:r>
            <w:r w:rsidRPr="00EF5447">
              <w:rPr>
                <w:lang w:eastAsia="zh-CN"/>
              </w:rPr>
              <w:t>8, n257</w:t>
            </w:r>
          </w:p>
        </w:tc>
      </w:tr>
      <w:tr w:rsidR="00101813" w:rsidRPr="00EF5447" w14:paraId="5699B523"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328E8F1" w14:textId="77777777" w:rsidR="00101813" w:rsidRPr="00EF5447" w:rsidRDefault="00101813" w:rsidP="004254A7">
            <w:pPr>
              <w:pStyle w:val="TAC"/>
              <w:rPr>
                <w:lang w:eastAsia="zh-CN"/>
              </w:rPr>
            </w:pPr>
            <w:r w:rsidRPr="00EF5447">
              <w:rPr>
                <w:lang w:eastAsia="zh-CN"/>
              </w:rPr>
              <w:t>CA</w:t>
            </w:r>
            <w:r w:rsidRPr="00EF5447">
              <w:t>_</w:t>
            </w:r>
            <w:r w:rsidRPr="00EF5447">
              <w:rPr>
                <w:lang w:eastAsia="zh-CN"/>
              </w:rPr>
              <w:t>n3</w:t>
            </w:r>
            <w:r w:rsidRPr="00EF5447">
              <w:t>-</w:t>
            </w:r>
            <w:r w:rsidRPr="00EF5447">
              <w:rPr>
                <w:lang w:eastAsia="zh-CN"/>
              </w:rPr>
              <w:t>n28-n257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637D3CFE" w14:textId="77777777" w:rsidR="00101813" w:rsidRPr="00EF5447" w:rsidRDefault="00101813" w:rsidP="004254A7">
            <w:pPr>
              <w:pStyle w:val="TAC"/>
              <w:rPr>
                <w:rFonts w:eastAsia="MS Mincho"/>
                <w:lang w:eastAsia="zh-CN"/>
              </w:rPr>
            </w:pPr>
            <w:r w:rsidRPr="00EF5447">
              <w:rPr>
                <w:lang w:eastAsia="zh-CN"/>
              </w:rPr>
              <w:t>n3, n28, n257</w:t>
            </w:r>
          </w:p>
        </w:tc>
      </w:tr>
      <w:tr w:rsidR="00101813" w:rsidRPr="00EF5447" w14:paraId="687B5F87"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1C6E9E3" w14:textId="77777777" w:rsidR="00101813" w:rsidRPr="00EF5447" w:rsidRDefault="00101813" w:rsidP="004254A7">
            <w:pPr>
              <w:pStyle w:val="TAC"/>
              <w:rPr>
                <w:lang w:eastAsia="zh-CN"/>
              </w:rPr>
            </w:pPr>
            <w:r>
              <w:rPr>
                <w:rFonts w:hint="eastAsia"/>
                <w:lang w:eastAsia="ja-JP"/>
              </w:rPr>
              <w:t>C</w:t>
            </w:r>
            <w:r>
              <w:rPr>
                <w:lang w:eastAsia="ja-JP"/>
              </w:rPr>
              <w:t>A_n3-n28-n258</w:t>
            </w:r>
          </w:p>
        </w:tc>
        <w:tc>
          <w:tcPr>
            <w:tcW w:w="2699" w:type="dxa"/>
            <w:tcBorders>
              <w:top w:val="single" w:sz="4" w:space="0" w:color="auto"/>
              <w:left w:val="single" w:sz="4" w:space="0" w:color="auto"/>
              <w:bottom w:val="single" w:sz="4" w:space="0" w:color="auto"/>
              <w:right w:val="single" w:sz="4" w:space="0" w:color="auto"/>
            </w:tcBorders>
            <w:vAlign w:val="center"/>
          </w:tcPr>
          <w:p w14:paraId="27079211" w14:textId="77777777" w:rsidR="00101813" w:rsidRPr="00EF5447" w:rsidRDefault="00101813" w:rsidP="004254A7">
            <w:pPr>
              <w:pStyle w:val="TAC"/>
              <w:rPr>
                <w:lang w:eastAsia="zh-CN"/>
              </w:rPr>
            </w:pPr>
            <w:r>
              <w:rPr>
                <w:lang w:eastAsia="ja-JP"/>
              </w:rPr>
              <w:t>n3, n28, n258</w:t>
            </w:r>
          </w:p>
        </w:tc>
      </w:tr>
      <w:tr w:rsidR="00101813" w:rsidRPr="00F66BC8" w14:paraId="7DD09F11"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0CB793" w14:textId="77777777" w:rsidR="00101813" w:rsidRPr="00F66BC8" w:rsidRDefault="00101813" w:rsidP="004254A7">
            <w:pPr>
              <w:keepNext/>
              <w:keepLines/>
              <w:jc w:val="center"/>
              <w:rPr>
                <w:rFonts w:ascii="Arial" w:hAnsi="Arial"/>
                <w:sz w:val="18"/>
              </w:rPr>
            </w:pPr>
            <w:r w:rsidRPr="00F66BC8">
              <w:rPr>
                <w:rFonts w:ascii="Arial" w:hAnsi="Arial" w:hint="eastAsia"/>
                <w:sz w:val="18"/>
              </w:rPr>
              <w:t>C</w:t>
            </w:r>
            <w:r w:rsidRPr="00F66BC8">
              <w:rPr>
                <w:rFonts w:ascii="Arial" w:hAnsi="Arial"/>
                <w:sz w:val="18"/>
              </w:rPr>
              <w:t>A_n3-n41-n257</w:t>
            </w:r>
          </w:p>
        </w:tc>
        <w:tc>
          <w:tcPr>
            <w:tcW w:w="2699" w:type="dxa"/>
            <w:tcBorders>
              <w:top w:val="single" w:sz="4" w:space="0" w:color="auto"/>
              <w:left w:val="single" w:sz="4" w:space="0" w:color="auto"/>
              <w:bottom w:val="single" w:sz="4" w:space="0" w:color="auto"/>
              <w:right w:val="single" w:sz="4" w:space="0" w:color="auto"/>
            </w:tcBorders>
            <w:vAlign w:val="center"/>
          </w:tcPr>
          <w:p w14:paraId="62EB7411" w14:textId="77777777" w:rsidR="00101813" w:rsidRPr="00F66BC8" w:rsidRDefault="00101813" w:rsidP="004254A7">
            <w:pPr>
              <w:keepNext/>
              <w:keepLines/>
              <w:jc w:val="center"/>
              <w:rPr>
                <w:rFonts w:ascii="Arial" w:hAnsi="Arial"/>
                <w:sz w:val="18"/>
              </w:rPr>
            </w:pPr>
            <w:r w:rsidRPr="00F66BC8">
              <w:rPr>
                <w:rFonts w:ascii="Arial" w:hAnsi="Arial"/>
                <w:sz w:val="18"/>
              </w:rPr>
              <w:t>n3, n41, n257</w:t>
            </w:r>
          </w:p>
        </w:tc>
      </w:tr>
      <w:tr w:rsidR="00101813" w:rsidRPr="00EF5447" w14:paraId="4725F687"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77348C9" w14:textId="77777777" w:rsidR="00101813" w:rsidRPr="00EF5447" w:rsidRDefault="00101813" w:rsidP="004254A7">
            <w:pPr>
              <w:pStyle w:val="TAC"/>
              <w:rPr>
                <w:lang w:eastAsia="zh-CN"/>
              </w:rPr>
            </w:pPr>
            <w:r w:rsidRPr="00EF5447">
              <w:rPr>
                <w:lang w:eastAsia="zh-CN"/>
              </w:rPr>
              <w:t>CA_n3-n77-n257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2CBC195E" w14:textId="77777777" w:rsidR="00101813" w:rsidRPr="00EF5447" w:rsidRDefault="00101813" w:rsidP="004254A7">
            <w:pPr>
              <w:pStyle w:val="TAC"/>
              <w:rPr>
                <w:lang w:eastAsia="zh-CN"/>
              </w:rPr>
            </w:pPr>
            <w:r w:rsidRPr="009960ED">
              <w:rPr>
                <w:lang w:eastAsia="zh-CN"/>
              </w:rPr>
              <w:t>n3, n77, n257</w:t>
            </w:r>
          </w:p>
        </w:tc>
      </w:tr>
      <w:tr w:rsidR="00101813" w:rsidRPr="00EF5447" w14:paraId="69CF8568"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66F688B" w14:textId="77777777" w:rsidR="00101813" w:rsidRPr="00EF5447" w:rsidRDefault="00101813" w:rsidP="004254A7">
            <w:pPr>
              <w:pStyle w:val="TAC"/>
              <w:rPr>
                <w:lang w:eastAsia="zh-CN"/>
              </w:rPr>
            </w:pPr>
            <w:r w:rsidRPr="00EF5447">
              <w:rPr>
                <w:lang w:eastAsia="zh-CN"/>
              </w:rPr>
              <w:t>CA_n3-n7</w:t>
            </w:r>
            <w:r w:rsidRPr="009960ED">
              <w:rPr>
                <w:lang w:eastAsia="zh-CN"/>
              </w:rPr>
              <w:t>8</w:t>
            </w:r>
            <w:r w:rsidRPr="00EF5447">
              <w:rPr>
                <w:lang w:eastAsia="zh-CN"/>
              </w:rPr>
              <w:t>-n257</w:t>
            </w:r>
            <w:r w:rsidRPr="003C7850">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4B0A6B9F" w14:textId="77777777" w:rsidR="00101813" w:rsidRPr="00EF5447" w:rsidRDefault="00101813" w:rsidP="004254A7">
            <w:pPr>
              <w:pStyle w:val="TAC"/>
              <w:rPr>
                <w:lang w:eastAsia="zh-CN"/>
              </w:rPr>
            </w:pPr>
            <w:r w:rsidRPr="009960ED">
              <w:rPr>
                <w:lang w:eastAsia="zh-CN"/>
              </w:rPr>
              <w:t>n3, n78, n257</w:t>
            </w:r>
          </w:p>
        </w:tc>
      </w:tr>
      <w:tr w:rsidR="00101813" w:rsidRPr="00EF5447" w14:paraId="6B63372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93DCE08" w14:textId="77777777" w:rsidR="00101813" w:rsidRPr="00EF5447" w:rsidRDefault="00101813" w:rsidP="004254A7">
            <w:pPr>
              <w:pStyle w:val="TAC"/>
              <w:rPr>
                <w:lang w:eastAsia="zh-CN"/>
              </w:rPr>
            </w:pPr>
            <w:r w:rsidRPr="00EF5447">
              <w:rPr>
                <w:lang w:eastAsia="zh-CN"/>
              </w:rPr>
              <w:t>CA_n3-n7</w:t>
            </w:r>
            <w:r>
              <w:rPr>
                <w:rFonts w:hint="eastAsia"/>
                <w:lang w:eastAsia="zh-CN"/>
              </w:rPr>
              <w:t>9</w:t>
            </w:r>
            <w:r w:rsidRPr="00EF5447">
              <w:rPr>
                <w:lang w:eastAsia="zh-CN"/>
              </w:rPr>
              <w:t>-n257</w:t>
            </w:r>
            <w:r w:rsidRPr="009960ED">
              <w:rPr>
                <w:vertAlign w:val="superscript"/>
                <w:lang w:eastAsia="zh-CN"/>
              </w:rPr>
              <w:t>1</w:t>
            </w:r>
          </w:p>
        </w:tc>
        <w:tc>
          <w:tcPr>
            <w:tcW w:w="2699" w:type="dxa"/>
            <w:tcBorders>
              <w:top w:val="single" w:sz="4" w:space="0" w:color="auto"/>
              <w:left w:val="single" w:sz="4" w:space="0" w:color="auto"/>
              <w:bottom w:val="single" w:sz="4" w:space="0" w:color="auto"/>
              <w:right w:val="single" w:sz="4" w:space="0" w:color="auto"/>
            </w:tcBorders>
            <w:vAlign w:val="center"/>
          </w:tcPr>
          <w:p w14:paraId="3315EE49" w14:textId="77777777" w:rsidR="00101813" w:rsidRPr="00EF5447" w:rsidRDefault="00101813" w:rsidP="004254A7">
            <w:pPr>
              <w:pStyle w:val="TAC"/>
              <w:rPr>
                <w:rFonts w:eastAsia="MS Mincho"/>
                <w:lang w:eastAsia="zh-CN"/>
              </w:rPr>
            </w:pPr>
            <w:r w:rsidRPr="00EF5447">
              <w:rPr>
                <w:rFonts w:eastAsia="MS Mincho"/>
                <w:lang w:eastAsia="zh-CN"/>
              </w:rPr>
              <w:t>n3, n7</w:t>
            </w:r>
            <w:r>
              <w:rPr>
                <w:rFonts w:hint="eastAsia"/>
                <w:lang w:eastAsia="zh-CN"/>
              </w:rPr>
              <w:t>9</w:t>
            </w:r>
            <w:r w:rsidRPr="00EF5447">
              <w:rPr>
                <w:rFonts w:eastAsia="MS Mincho"/>
                <w:lang w:eastAsia="zh-CN"/>
              </w:rPr>
              <w:t>, n257</w:t>
            </w:r>
          </w:p>
        </w:tc>
      </w:tr>
      <w:tr w:rsidR="00101813" w:rsidRPr="001064BF" w14:paraId="3F91B45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8474B00" w14:textId="77777777" w:rsidR="00101813" w:rsidRPr="001064BF" w:rsidRDefault="00101813" w:rsidP="004254A7">
            <w:pPr>
              <w:pStyle w:val="TAC"/>
              <w:rPr>
                <w:lang w:eastAsia="zh-CN"/>
              </w:rPr>
            </w:pPr>
            <w:r w:rsidRPr="001064BF">
              <w:rPr>
                <w:lang w:eastAsia="zh-CN"/>
              </w:rPr>
              <w:t>CA_n3-n7</w:t>
            </w:r>
            <w:r w:rsidRPr="001064BF">
              <w:rPr>
                <w:rFonts w:hint="eastAsia"/>
                <w:lang w:eastAsia="zh-CN"/>
              </w:rPr>
              <w:t>9</w:t>
            </w:r>
            <w:r w:rsidRPr="001064BF">
              <w:rPr>
                <w:lang w:eastAsia="zh-CN"/>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421520A2" w14:textId="77777777" w:rsidR="00101813" w:rsidRPr="001064BF" w:rsidRDefault="00101813" w:rsidP="004254A7">
            <w:pPr>
              <w:pStyle w:val="TAC"/>
              <w:rPr>
                <w:rFonts w:eastAsia="MS Mincho"/>
                <w:lang w:eastAsia="zh-CN"/>
              </w:rPr>
            </w:pPr>
            <w:r w:rsidRPr="001064BF">
              <w:rPr>
                <w:rFonts w:eastAsia="MS Mincho"/>
                <w:lang w:eastAsia="zh-CN"/>
              </w:rPr>
              <w:t>n3, n7</w:t>
            </w:r>
            <w:r w:rsidRPr="001064BF">
              <w:rPr>
                <w:rFonts w:hint="eastAsia"/>
                <w:lang w:eastAsia="zh-CN"/>
              </w:rPr>
              <w:t>9</w:t>
            </w:r>
            <w:r w:rsidRPr="001064BF">
              <w:rPr>
                <w:rFonts w:eastAsia="MS Mincho"/>
                <w:lang w:eastAsia="zh-CN"/>
              </w:rPr>
              <w:t>, n258</w:t>
            </w:r>
          </w:p>
        </w:tc>
      </w:tr>
      <w:tr w:rsidR="00101813" w:rsidRPr="001064BF" w14:paraId="70439599"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3BFCD4F" w14:textId="77777777" w:rsidR="00101813" w:rsidRPr="001064BF" w:rsidRDefault="00101813" w:rsidP="004254A7">
            <w:pPr>
              <w:pStyle w:val="TAC"/>
              <w:rPr>
                <w:lang w:eastAsia="zh-CN"/>
              </w:rPr>
            </w:pPr>
            <w:r w:rsidRPr="001064BF">
              <w:rPr>
                <w:lang w:eastAsia="zh-CN"/>
              </w:rPr>
              <w:t>CA_n3-n105-n257</w:t>
            </w:r>
          </w:p>
        </w:tc>
        <w:tc>
          <w:tcPr>
            <w:tcW w:w="2699" w:type="dxa"/>
            <w:tcBorders>
              <w:top w:val="single" w:sz="4" w:space="0" w:color="auto"/>
              <w:left w:val="single" w:sz="4" w:space="0" w:color="auto"/>
              <w:bottom w:val="single" w:sz="4" w:space="0" w:color="auto"/>
              <w:right w:val="single" w:sz="4" w:space="0" w:color="auto"/>
            </w:tcBorders>
            <w:vAlign w:val="center"/>
          </w:tcPr>
          <w:p w14:paraId="003444E4" w14:textId="77777777" w:rsidR="00101813" w:rsidRPr="001064BF" w:rsidRDefault="00101813" w:rsidP="004254A7">
            <w:pPr>
              <w:pStyle w:val="TAC"/>
              <w:rPr>
                <w:rFonts w:eastAsia="MS Mincho"/>
                <w:lang w:eastAsia="zh-CN"/>
              </w:rPr>
            </w:pPr>
            <w:r w:rsidRPr="001064BF">
              <w:rPr>
                <w:rFonts w:eastAsia="MS Mincho"/>
                <w:lang w:eastAsia="zh-CN"/>
              </w:rPr>
              <w:t>n3, n105, n257</w:t>
            </w:r>
          </w:p>
        </w:tc>
      </w:tr>
      <w:tr w:rsidR="00101813" w:rsidRPr="001064BF" w14:paraId="235BB74B"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CF0651" w14:textId="77777777" w:rsidR="00101813" w:rsidRPr="001064BF" w:rsidRDefault="00101813" w:rsidP="004254A7">
            <w:pPr>
              <w:pStyle w:val="TAC"/>
              <w:rPr>
                <w:lang w:eastAsia="zh-CN"/>
              </w:rPr>
            </w:pPr>
            <w:r w:rsidRPr="001064BF">
              <w:rPr>
                <w:lang w:eastAsia="zh-CN"/>
              </w:rPr>
              <w:t>CA_n3-n105-n258</w:t>
            </w:r>
          </w:p>
        </w:tc>
        <w:tc>
          <w:tcPr>
            <w:tcW w:w="2699" w:type="dxa"/>
            <w:tcBorders>
              <w:top w:val="single" w:sz="4" w:space="0" w:color="auto"/>
              <w:left w:val="single" w:sz="4" w:space="0" w:color="auto"/>
              <w:bottom w:val="single" w:sz="4" w:space="0" w:color="auto"/>
              <w:right w:val="single" w:sz="4" w:space="0" w:color="auto"/>
            </w:tcBorders>
            <w:vAlign w:val="center"/>
          </w:tcPr>
          <w:p w14:paraId="003243B2" w14:textId="77777777" w:rsidR="00101813" w:rsidRPr="001064BF" w:rsidRDefault="00101813" w:rsidP="004254A7">
            <w:pPr>
              <w:pStyle w:val="TAC"/>
              <w:rPr>
                <w:rFonts w:eastAsia="MS Mincho"/>
                <w:lang w:eastAsia="zh-CN"/>
              </w:rPr>
            </w:pPr>
            <w:r w:rsidRPr="001064BF">
              <w:rPr>
                <w:rFonts w:eastAsia="MS Mincho"/>
                <w:lang w:eastAsia="zh-CN"/>
              </w:rPr>
              <w:t>n3, n105, n258</w:t>
            </w:r>
          </w:p>
        </w:tc>
      </w:tr>
      <w:tr w:rsidR="00101813" w:rsidRPr="00EF5447" w14:paraId="597876E1"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093717F" w14:textId="77777777" w:rsidR="00101813" w:rsidRPr="00EF5447" w:rsidRDefault="00101813" w:rsidP="004254A7">
            <w:pPr>
              <w:pStyle w:val="TAC"/>
              <w:rPr>
                <w:lang w:eastAsia="zh-CN"/>
              </w:rPr>
            </w:pPr>
            <w:r>
              <w:t>CA_</w:t>
            </w:r>
            <w:r>
              <w:rPr>
                <w:lang w:eastAsia="zh-CN"/>
              </w:rPr>
              <w:t>n5-n48-n261</w:t>
            </w:r>
          </w:p>
        </w:tc>
        <w:tc>
          <w:tcPr>
            <w:tcW w:w="2699" w:type="dxa"/>
            <w:tcBorders>
              <w:top w:val="single" w:sz="4" w:space="0" w:color="auto"/>
              <w:left w:val="single" w:sz="4" w:space="0" w:color="auto"/>
              <w:bottom w:val="single" w:sz="4" w:space="0" w:color="auto"/>
              <w:right w:val="single" w:sz="4" w:space="0" w:color="auto"/>
            </w:tcBorders>
            <w:vAlign w:val="center"/>
          </w:tcPr>
          <w:p w14:paraId="0375CE50" w14:textId="77777777" w:rsidR="00101813" w:rsidRPr="00EF5447" w:rsidRDefault="00101813" w:rsidP="004254A7">
            <w:pPr>
              <w:pStyle w:val="TAC"/>
              <w:rPr>
                <w:rFonts w:eastAsia="MS Mincho"/>
                <w:lang w:eastAsia="zh-CN"/>
              </w:rPr>
            </w:pPr>
            <w:r>
              <w:rPr>
                <w:lang w:eastAsia="zh-CN"/>
              </w:rPr>
              <w:t>n5, n48, n261</w:t>
            </w:r>
          </w:p>
        </w:tc>
      </w:tr>
      <w:tr w:rsidR="00101813" w14:paraId="691431EA"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D7568D5" w14:textId="77777777" w:rsidR="00101813" w:rsidRDefault="00101813" w:rsidP="004254A7">
            <w:pPr>
              <w:pStyle w:val="TAC"/>
              <w:rPr>
                <w:lang w:eastAsia="zh-CN"/>
              </w:rPr>
            </w:pPr>
            <w:r>
              <w:t>CA_</w:t>
            </w:r>
            <w:r>
              <w:rPr>
                <w:lang w:eastAsia="zh-CN"/>
              </w:rPr>
              <w:t>n5-n66-n260</w:t>
            </w:r>
          </w:p>
        </w:tc>
        <w:tc>
          <w:tcPr>
            <w:tcW w:w="2699" w:type="dxa"/>
            <w:tcBorders>
              <w:top w:val="single" w:sz="4" w:space="0" w:color="auto"/>
              <w:left w:val="single" w:sz="4" w:space="0" w:color="auto"/>
              <w:bottom w:val="single" w:sz="4" w:space="0" w:color="auto"/>
              <w:right w:val="single" w:sz="4" w:space="0" w:color="auto"/>
            </w:tcBorders>
            <w:vAlign w:val="center"/>
          </w:tcPr>
          <w:p w14:paraId="1C439E14" w14:textId="77777777" w:rsidR="00101813" w:rsidRDefault="00101813" w:rsidP="004254A7">
            <w:pPr>
              <w:pStyle w:val="TAC"/>
              <w:rPr>
                <w:rFonts w:eastAsia="MS Mincho"/>
                <w:lang w:eastAsia="zh-CN"/>
              </w:rPr>
            </w:pPr>
            <w:r>
              <w:rPr>
                <w:lang w:eastAsia="zh-CN"/>
              </w:rPr>
              <w:t>n5, n66, n260</w:t>
            </w:r>
          </w:p>
        </w:tc>
      </w:tr>
      <w:tr w:rsidR="00101813" w14:paraId="37A96B71"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CBD73E" w14:textId="77777777" w:rsidR="00101813" w:rsidRDefault="00101813" w:rsidP="004254A7">
            <w:pPr>
              <w:pStyle w:val="TAC"/>
              <w:rPr>
                <w:lang w:eastAsia="zh-CN"/>
              </w:rPr>
            </w:pPr>
            <w:r>
              <w:t>CA_</w:t>
            </w:r>
            <w:r>
              <w:rPr>
                <w:lang w:eastAsia="zh-CN"/>
              </w:rPr>
              <w:t>n5-n66-n261</w:t>
            </w:r>
          </w:p>
        </w:tc>
        <w:tc>
          <w:tcPr>
            <w:tcW w:w="2699" w:type="dxa"/>
            <w:tcBorders>
              <w:top w:val="single" w:sz="4" w:space="0" w:color="auto"/>
              <w:left w:val="single" w:sz="4" w:space="0" w:color="auto"/>
              <w:bottom w:val="single" w:sz="4" w:space="0" w:color="auto"/>
              <w:right w:val="single" w:sz="4" w:space="0" w:color="auto"/>
            </w:tcBorders>
            <w:vAlign w:val="center"/>
          </w:tcPr>
          <w:p w14:paraId="150D3B52" w14:textId="77777777" w:rsidR="00101813" w:rsidRDefault="00101813" w:rsidP="004254A7">
            <w:pPr>
              <w:pStyle w:val="TAC"/>
              <w:rPr>
                <w:lang w:eastAsia="zh-CN"/>
              </w:rPr>
            </w:pPr>
            <w:r>
              <w:rPr>
                <w:lang w:eastAsia="zh-CN"/>
              </w:rPr>
              <w:t>n5, n66, n261</w:t>
            </w:r>
          </w:p>
        </w:tc>
      </w:tr>
      <w:tr w:rsidR="00101813" w:rsidRPr="00EF5447" w14:paraId="10D606DA"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98B9FCB" w14:textId="77777777" w:rsidR="00101813" w:rsidRPr="00EF5447" w:rsidRDefault="00101813" w:rsidP="004254A7">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7C7E3577" w14:textId="77777777" w:rsidR="00101813" w:rsidRPr="00EF5447" w:rsidRDefault="00101813" w:rsidP="004254A7">
            <w:pPr>
              <w:pStyle w:val="TAC"/>
              <w:rPr>
                <w:rFonts w:eastAsia="MS Mincho"/>
                <w:lang w:eastAsia="zh-CN"/>
              </w:rPr>
            </w:pPr>
            <w:r>
              <w:rPr>
                <w:lang w:eastAsia="zh-CN"/>
              </w:rPr>
              <w:t>n5, n77, n260</w:t>
            </w:r>
          </w:p>
        </w:tc>
      </w:tr>
      <w:tr w:rsidR="00101813" w:rsidRPr="00EF5447" w14:paraId="5DA4A3A2"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DD18CF8" w14:textId="77777777" w:rsidR="00101813" w:rsidRPr="00EF5447" w:rsidRDefault="00101813" w:rsidP="004254A7">
            <w:pPr>
              <w:pStyle w:val="TAC"/>
              <w:rPr>
                <w:lang w:eastAsia="zh-CN"/>
              </w:rPr>
            </w:pPr>
            <w:r w:rsidRPr="00EF5447">
              <w:t>CA_</w:t>
            </w:r>
            <w:r w:rsidRPr="00EF5447">
              <w:rPr>
                <w:lang w:eastAsia="zh-CN"/>
              </w:rPr>
              <w:t>n</w:t>
            </w:r>
            <w:r>
              <w:rPr>
                <w:lang w:eastAsia="zh-CN"/>
              </w:rPr>
              <w:t>5</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6B19F3A3" w14:textId="77777777" w:rsidR="00101813" w:rsidRPr="009960ED" w:rsidRDefault="00101813" w:rsidP="004254A7">
            <w:pPr>
              <w:pStyle w:val="TAC"/>
              <w:rPr>
                <w:lang w:eastAsia="zh-CN"/>
              </w:rPr>
            </w:pPr>
            <w:r>
              <w:rPr>
                <w:lang w:eastAsia="zh-CN"/>
              </w:rPr>
              <w:t>n5, n77, n261</w:t>
            </w:r>
          </w:p>
        </w:tc>
      </w:tr>
      <w:tr w:rsidR="00101813" w14:paraId="1B09962A"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0265B97" w14:textId="77777777" w:rsidR="00101813" w:rsidRPr="00EF5447" w:rsidRDefault="00101813" w:rsidP="004254A7">
            <w:pPr>
              <w:pStyle w:val="TAC"/>
            </w:pPr>
            <w:r w:rsidRPr="00C844A8">
              <w:t>CA_n7-n25-n257</w:t>
            </w:r>
          </w:p>
        </w:tc>
        <w:tc>
          <w:tcPr>
            <w:tcW w:w="2699" w:type="dxa"/>
            <w:tcBorders>
              <w:top w:val="single" w:sz="4" w:space="0" w:color="auto"/>
              <w:left w:val="single" w:sz="4" w:space="0" w:color="auto"/>
              <w:bottom w:val="single" w:sz="4" w:space="0" w:color="auto"/>
              <w:right w:val="single" w:sz="4" w:space="0" w:color="auto"/>
            </w:tcBorders>
            <w:vAlign w:val="center"/>
          </w:tcPr>
          <w:p w14:paraId="2A946C40" w14:textId="77777777" w:rsidR="00101813" w:rsidRDefault="00101813" w:rsidP="004254A7">
            <w:pPr>
              <w:pStyle w:val="TAC"/>
              <w:rPr>
                <w:lang w:eastAsia="zh-CN"/>
              </w:rPr>
            </w:pPr>
            <w:r w:rsidRPr="00C844A8">
              <w:t>n7</w:t>
            </w:r>
            <w:r>
              <w:t>,</w:t>
            </w:r>
            <w:r w:rsidRPr="00C844A8">
              <w:t xml:space="preserve"> n25</w:t>
            </w:r>
            <w:r>
              <w:t>,</w:t>
            </w:r>
            <w:r w:rsidRPr="00C844A8">
              <w:t xml:space="preserve"> n257</w:t>
            </w:r>
          </w:p>
        </w:tc>
      </w:tr>
      <w:tr w:rsidR="00101813" w14:paraId="3954B701"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9D2849A" w14:textId="77777777" w:rsidR="00101813" w:rsidRPr="00EF5447" w:rsidRDefault="00101813" w:rsidP="004254A7">
            <w:pPr>
              <w:pStyle w:val="TAC"/>
            </w:pPr>
            <w:r w:rsidRPr="00C36775">
              <w:t>CA_n7-n25-n260</w:t>
            </w:r>
          </w:p>
        </w:tc>
        <w:tc>
          <w:tcPr>
            <w:tcW w:w="2699" w:type="dxa"/>
            <w:tcBorders>
              <w:top w:val="single" w:sz="4" w:space="0" w:color="auto"/>
              <w:left w:val="single" w:sz="4" w:space="0" w:color="auto"/>
              <w:bottom w:val="single" w:sz="4" w:space="0" w:color="auto"/>
              <w:right w:val="single" w:sz="4" w:space="0" w:color="auto"/>
            </w:tcBorders>
            <w:vAlign w:val="center"/>
          </w:tcPr>
          <w:p w14:paraId="7C35DC63" w14:textId="77777777" w:rsidR="00101813" w:rsidRDefault="00101813" w:rsidP="004254A7">
            <w:pPr>
              <w:pStyle w:val="TAC"/>
              <w:rPr>
                <w:lang w:eastAsia="zh-CN"/>
              </w:rPr>
            </w:pPr>
            <w:r w:rsidRPr="00C844A8">
              <w:t>n7</w:t>
            </w:r>
            <w:r>
              <w:t>,</w:t>
            </w:r>
            <w:r w:rsidRPr="00C844A8">
              <w:t xml:space="preserve"> n25</w:t>
            </w:r>
            <w:r>
              <w:t>,</w:t>
            </w:r>
            <w:r w:rsidRPr="00C844A8">
              <w:t xml:space="preserve"> n2</w:t>
            </w:r>
            <w:r>
              <w:t>60</w:t>
            </w:r>
          </w:p>
        </w:tc>
      </w:tr>
      <w:tr w:rsidR="00101813" w14:paraId="2B19C403"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1FD70B7" w14:textId="77777777" w:rsidR="00101813" w:rsidRPr="00EF5447" w:rsidRDefault="00101813" w:rsidP="004254A7">
            <w:pPr>
              <w:pStyle w:val="TAC"/>
            </w:pPr>
            <w:r>
              <w:t>CA</w:t>
            </w:r>
            <w:r w:rsidRPr="00BA1411">
              <w:t>_n7-n66-n257</w:t>
            </w:r>
          </w:p>
        </w:tc>
        <w:tc>
          <w:tcPr>
            <w:tcW w:w="2699" w:type="dxa"/>
            <w:tcBorders>
              <w:top w:val="single" w:sz="4" w:space="0" w:color="auto"/>
              <w:left w:val="single" w:sz="4" w:space="0" w:color="auto"/>
              <w:bottom w:val="single" w:sz="4" w:space="0" w:color="auto"/>
              <w:right w:val="single" w:sz="4" w:space="0" w:color="auto"/>
            </w:tcBorders>
            <w:vAlign w:val="center"/>
          </w:tcPr>
          <w:p w14:paraId="72D9DDAA" w14:textId="77777777" w:rsidR="00101813" w:rsidRDefault="00101813" w:rsidP="004254A7">
            <w:pPr>
              <w:pStyle w:val="TAC"/>
              <w:rPr>
                <w:lang w:eastAsia="zh-CN"/>
              </w:rPr>
            </w:pPr>
            <w:r w:rsidRPr="00C844A8">
              <w:t>n7</w:t>
            </w:r>
            <w:r>
              <w:t>,</w:t>
            </w:r>
            <w:r w:rsidRPr="00C844A8">
              <w:t xml:space="preserve"> n</w:t>
            </w:r>
            <w:r>
              <w:t>66,</w:t>
            </w:r>
            <w:r w:rsidRPr="00C844A8">
              <w:t xml:space="preserve"> n</w:t>
            </w:r>
            <w:r>
              <w:t>257</w:t>
            </w:r>
          </w:p>
        </w:tc>
      </w:tr>
      <w:tr w:rsidR="00101813" w:rsidRPr="00C844A8" w14:paraId="735D99AD"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6817E3C" w14:textId="77777777" w:rsidR="00101813" w:rsidRDefault="00101813" w:rsidP="004254A7">
            <w:pPr>
              <w:pStyle w:val="TAC"/>
            </w:pPr>
            <w:r>
              <w:t>CA_n7-n66-n260</w:t>
            </w:r>
          </w:p>
        </w:tc>
        <w:tc>
          <w:tcPr>
            <w:tcW w:w="2699" w:type="dxa"/>
            <w:tcBorders>
              <w:top w:val="single" w:sz="4" w:space="0" w:color="auto"/>
              <w:left w:val="single" w:sz="4" w:space="0" w:color="auto"/>
              <w:bottom w:val="single" w:sz="4" w:space="0" w:color="auto"/>
              <w:right w:val="single" w:sz="4" w:space="0" w:color="auto"/>
            </w:tcBorders>
            <w:vAlign w:val="center"/>
          </w:tcPr>
          <w:p w14:paraId="00D480CB" w14:textId="77777777" w:rsidR="00101813" w:rsidRPr="00C844A8" w:rsidRDefault="00101813" w:rsidP="004254A7">
            <w:pPr>
              <w:pStyle w:val="TAC"/>
            </w:pPr>
            <w:r w:rsidRPr="00C844A8">
              <w:t>n7</w:t>
            </w:r>
            <w:r>
              <w:t>,</w:t>
            </w:r>
            <w:r w:rsidRPr="00C844A8">
              <w:t xml:space="preserve"> n</w:t>
            </w:r>
            <w:r>
              <w:t>66,</w:t>
            </w:r>
            <w:r w:rsidRPr="00C844A8">
              <w:t xml:space="preserve"> n</w:t>
            </w:r>
            <w:r>
              <w:t>260</w:t>
            </w:r>
          </w:p>
        </w:tc>
      </w:tr>
      <w:tr w:rsidR="00101813" w14:paraId="310C5CCB"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8DD68F3" w14:textId="77777777" w:rsidR="00101813" w:rsidRPr="00EF5447" w:rsidRDefault="00101813" w:rsidP="004254A7">
            <w:pPr>
              <w:pStyle w:val="TAC"/>
            </w:pPr>
            <w:r>
              <w:t>CA</w:t>
            </w:r>
            <w:r w:rsidRPr="00294362">
              <w:t>_n7-n71-n257</w:t>
            </w:r>
          </w:p>
        </w:tc>
        <w:tc>
          <w:tcPr>
            <w:tcW w:w="2699" w:type="dxa"/>
            <w:tcBorders>
              <w:top w:val="single" w:sz="4" w:space="0" w:color="auto"/>
              <w:left w:val="single" w:sz="4" w:space="0" w:color="auto"/>
              <w:bottom w:val="single" w:sz="4" w:space="0" w:color="auto"/>
              <w:right w:val="single" w:sz="4" w:space="0" w:color="auto"/>
            </w:tcBorders>
            <w:vAlign w:val="center"/>
          </w:tcPr>
          <w:p w14:paraId="11101543" w14:textId="77777777" w:rsidR="00101813" w:rsidRDefault="00101813" w:rsidP="004254A7">
            <w:pPr>
              <w:pStyle w:val="TAC"/>
              <w:rPr>
                <w:lang w:eastAsia="zh-CN"/>
              </w:rPr>
            </w:pPr>
            <w:r w:rsidRPr="00C844A8">
              <w:t>n7</w:t>
            </w:r>
            <w:r>
              <w:t>,</w:t>
            </w:r>
            <w:r w:rsidRPr="00C844A8">
              <w:t xml:space="preserve"> </w:t>
            </w:r>
            <w:r w:rsidRPr="00294362">
              <w:t>n71</w:t>
            </w:r>
            <w:r>
              <w:t>,</w:t>
            </w:r>
            <w:r w:rsidRPr="00C844A8">
              <w:t xml:space="preserve"> n</w:t>
            </w:r>
            <w:r>
              <w:t>257</w:t>
            </w:r>
          </w:p>
        </w:tc>
      </w:tr>
      <w:tr w:rsidR="00101813" w:rsidRPr="00C844A8" w14:paraId="0EB4E836"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250AD17" w14:textId="77777777" w:rsidR="00101813" w:rsidRDefault="00101813" w:rsidP="004254A7">
            <w:pPr>
              <w:pStyle w:val="TAC"/>
            </w:pPr>
            <w:r>
              <w:lastRenderedPageBreak/>
              <w:t>CA</w:t>
            </w:r>
            <w:r w:rsidRPr="00294362">
              <w:t>_n7-n71-n2</w:t>
            </w:r>
            <w:r>
              <w:t>60</w:t>
            </w:r>
          </w:p>
        </w:tc>
        <w:tc>
          <w:tcPr>
            <w:tcW w:w="2699" w:type="dxa"/>
            <w:tcBorders>
              <w:top w:val="single" w:sz="4" w:space="0" w:color="auto"/>
              <w:left w:val="single" w:sz="4" w:space="0" w:color="auto"/>
              <w:bottom w:val="single" w:sz="4" w:space="0" w:color="auto"/>
              <w:right w:val="single" w:sz="4" w:space="0" w:color="auto"/>
            </w:tcBorders>
            <w:vAlign w:val="center"/>
          </w:tcPr>
          <w:p w14:paraId="2C0D20ED" w14:textId="77777777" w:rsidR="00101813" w:rsidRPr="00C844A8" w:rsidRDefault="00101813" w:rsidP="004254A7">
            <w:pPr>
              <w:pStyle w:val="TAC"/>
            </w:pPr>
            <w:r w:rsidRPr="00C844A8">
              <w:t>n7</w:t>
            </w:r>
            <w:r>
              <w:t>,</w:t>
            </w:r>
            <w:r w:rsidRPr="00C844A8">
              <w:t xml:space="preserve"> </w:t>
            </w:r>
            <w:r w:rsidRPr="00294362">
              <w:t>n71</w:t>
            </w:r>
            <w:r>
              <w:t>,</w:t>
            </w:r>
            <w:r w:rsidRPr="00C844A8">
              <w:t xml:space="preserve"> n</w:t>
            </w:r>
            <w:r>
              <w:t>260</w:t>
            </w:r>
          </w:p>
        </w:tc>
      </w:tr>
      <w:tr w:rsidR="00101813" w:rsidRPr="00EF5447" w14:paraId="5676D67C"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D3D175D" w14:textId="77777777" w:rsidR="00101813" w:rsidRPr="00EF5447" w:rsidRDefault="00101813" w:rsidP="004254A7">
            <w:pPr>
              <w:pStyle w:val="TAC"/>
              <w:rPr>
                <w:lang w:eastAsia="zh-CN"/>
              </w:rPr>
            </w:pPr>
            <w:r w:rsidRPr="00EF5447">
              <w:t>CA_</w:t>
            </w:r>
            <w:r w:rsidRPr="00EF5447">
              <w:rPr>
                <w:lang w:eastAsia="zh-CN"/>
              </w:rPr>
              <w:t>n</w:t>
            </w:r>
            <w:r>
              <w:rPr>
                <w:rFonts w:hint="eastAsia"/>
                <w:lang w:eastAsia="zh-CN"/>
              </w:rPr>
              <w:t>7</w:t>
            </w:r>
            <w:r w:rsidRPr="00EF5447">
              <w:rPr>
                <w:lang w:eastAsia="zh-CN"/>
              </w:rPr>
              <w:t>-n7</w:t>
            </w:r>
            <w:r>
              <w:rPr>
                <w:rFonts w:hint="eastAsia"/>
                <w:lang w:eastAsia="zh-CN"/>
              </w:rPr>
              <w:t>8</w:t>
            </w:r>
            <w:r w:rsidRPr="00EF5447">
              <w:rPr>
                <w:lang w:eastAsia="zh-CN"/>
              </w:rPr>
              <w:t>-n</w:t>
            </w:r>
            <w:r>
              <w:rPr>
                <w:rFonts w:hint="eastAsia"/>
                <w:lang w:eastAsia="zh-CN"/>
              </w:rPr>
              <w:t>258</w:t>
            </w:r>
          </w:p>
        </w:tc>
        <w:tc>
          <w:tcPr>
            <w:tcW w:w="2699" w:type="dxa"/>
            <w:tcBorders>
              <w:top w:val="single" w:sz="4" w:space="0" w:color="auto"/>
              <w:left w:val="single" w:sz="4" w:space="0" w:color="auto"/>
              <w:bottom w:val="single" w:sz="4" w:space="0" w:color="auto"/>
              <w:right w:val="single" w:sz="4" w:space="0" w:color="auto"/>
            </w:tcBorders>
            <w:vAlign w:val="center"/>
          </w:tcPr>
          <w:p w14:paraId="3BB62A05" w14:textId="77777777" w:rsidR="00101813" w:rsidRPr="00EF5447" w:rsidRDefault="00101813" w:rsidP="004254A7">
            <w:pPr>
              <w:pStyle w:val="TAC"/>
              <w:rPr>
                <w:rFonts w:eastAsia="MS Mincho"/>
                <w:lang w:eastAsia="zh-CN"/>
              </w:rPr>
            </w:pPr>
            <w:r>
              <w:rPr>
                <w:rFonts w:hint="eastAsia"/>
                <w:lang w:eastAsia="zh-CN"/>
              </w:rPr>
              <w:t>n7</w:t>
            </w:r>
            <w:r>
              <w:rPr>
                <w:lang w:eastAsia="zh-CN"/>
              </w:rPr>
              <w:t>, n7</w:t>
            </w:r>
            <w:r>
              <w:rPr>
                <w:rFonts w:hint="eastAsia"/>
                <w:lang w:eastAsia="zh-CN"/>
              </w:rPr>
              <w:t>8</w:t>
            </w:r>
            <w:r>
              <w:rPr>
                <w:lang w:eastAsia="zh-CN"/>
              </w:rPr>
              <w:t>, n2</w:t>
            </w:r>
            <w:r>
              <w:rPr>
                <w:rFonts w:hint="eastAsia"/>
                <w:lang w:eastAsia="zh-CN"/>
              </w:rPr>
              <w:t>58</w:t>
            </w:r>
          </w:p>
        </w:tc>
      </w:tr>
      <w:tr w:rsidR="00101813" w:rsidRPr="001064BF" w14:paraId="6A0127E3"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80F36A1" w14:textId="77777777" w:rsidR="00101813" w:rsidRPr="001064BF" w:rsidRDefault="00101813" w:rsidP="004254A7">
            <w:pPr>
              <w:pStyle w:val="TAC"/>
            </w:pPr>
            <w:r w:rsidRPr="001064BF">
              <w:t>CA_</w:t>
            </w:r>
            <w:r w:rsidRPr="001064BF">
              <w:rPr>
                <w:lang w:eastAsia="zh-CN"/>
              </w:rPr>
              <w:t>n</w:t>
            </w:r>
            <w:r w:rsidRPr="001064BF">
              <w:rPr>
                <w:rFonts w:hint="eastAsia"/>
                <w:lang w:eastAsia="zh-CN"/>
              </w:rPr>
              <w:t>7</w:t>
            </w:r>
            <w:r w:rsidRPr="001064BF">
              <w:rPr>
                <w:lang w:eastAsia="zh-CN"/>
              </w:rPr>
              <w:t>-n105-n</w:t>
            </w:r>
            <w:r w:rsidRPr="001064BF">
              <w:rPr>
                <w:rFonts w:hint="eastAsia"/>
                <w:lang w:eastAsia="zh-CN"/>
              </w:rPr>
              <w:t>25</w:t>
            </w:r>
            <w:r w:rsidRPr="001064BF">
              <w:rPr>
                <w:lang w:eastAsia="zh-CN"/>
              </w:rPr>
              <w:t>7</w:t>
            </w:r>
          </w:p>
        </w:tc>
        <w:tc>
          <w:tcPr>
            <w:tcW w:w="2699" w:type="dxa"/>
            <w:tcBorders>
              <w:top w:val="single" w:sz="4" w:space="0" w:color="auto"/>
              <w:left w:val="single" w:sz="4" w:space="0" w:color="auto"/>
              <w:bottom w:val="single" w:sz="4" w:space="0" w:color="auto"/>
              <w:right w:val="single" w:sz="4" w:space="0" w:color="auto"/>
            </w:tcBorders>
            <w:vAlign w:val="center"/>
          </w:tcPr>
          <w:p w14:paraId="6AAF8152" w14:textId="77777777" w:rsidR="00101813" w:rsidRPr="001064BF" w:rsidRDefault="00101813" w:rsidP="004254A7">
            <w:pPr>
              <w:pStyle w:val="TAC"/>
              <w:rPr>
                <w:lang w:eastAsia="zh-CN"/>
              </w:rPr>
            </w:pPr>
            <w:r w:rsidRPr="001064BF">
              <w:rPr>
                <w:rFonts w:hint="eastAsia"/>
                <w:lang w:eastAsia="zh-CN"/>
              </w:rPr>
              <w:t>n7</w:t>
            </w:r>
            <w:r w:rsidRPr="001064BF">
              <w:rPr>
                <w:lang w:eastAsia="zh-CN"/>
              </w:rPr>
              <w:t>, n105, n2</w:t>
            </w:r>
            <w:r w:rsidRPr="001064BF">
              <w:rPr>
                <w:rFonts w:hint="eastAsia"/>
                <w:lang w:eastAsia="zh-CN"/>
              </w:rPr>
              <w:t>5</w:t>
            </w:r>
            <w:r w:rsidRPr="001064BF">
              <w:rPr>
                <w:lang w:eastAsia="zh-CN"/>
              </w:rPr>
              <w:t>7</w:t>
            </w:r>
          </w:p>
        </w:tc>
      </w:tr>
      <w:tr w:rsidR="00101813" w:rsidRPr="001064BF" w14:paraId="01973100"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9642E65" w14:textId="77777777" w:rsidR="00101813" w:rsidRPr="001064BF" w:rsidRDefault="00101813" w:rsidP="004254A7">
            <w:pPr>
              <w:pStyle w:val="TAC"/>
            </w:pPr>
            <w:r w:rsidRPr="001064BF">
              <w:t>CA_</w:t>
            </w:r>
            <w:r w:rsidRPr="001064BF">
              <w:rPr>
                <w:lang w:eastAsia="zh-CN"/>
              </w:rPr>
              <w:t>n</w:t>
            </w:r>
            <w:r w:rsidRPr="001064BF">
              <w:rPr>
                <w:rFonts w:hint="eastAsia"/>
                <w:lang w:eastAsia="zh-CN"/>
              </w:rPr>
              <w:t>7</w:t>
            </w:r>
            <w:r w:rsidRPr="001064BF">
              <w:rPr>
                <w:lang w:eastAsia="zh-CN"/>
              </w:rPr>
              <w:t>-n105-n</w:t>
            </w:r>
            <w:r w:rsidRPr="001064BF">
              <w:rPr>
                <w:rFonts w:hint="eastAsia"/>
                <w:lang w:eastAsia="zh-CN"/>
              </w:rPr>
              <w:t>25</w:t>
            </w:r>
            <w:r w:rsidRPr="001064BF">
              <w:rPr>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2354A6FE" w14:textId="77777777" w:rsidR="00101813" w:rsidRPr="001064BF" w:rsidRDefault="00101813" w:rsidP="004254A7">
            <w:pPr>
              <w:pStyle w:val="TAC"/>
              <w:rPr>
                <w:lang w:eastAsia="zh-CN"/>
              </w:rPr>
            </w:pPr>
            <w:r w:rsidRPr="001064BF">
              <w:rPr>
                <w:rFonts w:hint="eastAsia"/>
                <w:lang w:eastAsia="zh-CN"/>
              </w:rPr>
              <w:t>n7</w:t>
            </w:r>
            <w:r w:rsidRPr="001064BF">
              <w:rPr>
                <w:lang w:eastAsia="zh-CN"/>
              </w:rPr>
              <w:t>, n105, n2</w:t>
            </w:r>
            <w:r w:rsidRPr="001064BF">
              <w:rPr>
                <w:rFonts w:hint="eastAsia"/>
                <w:lang w:eastAsia="zh-CN"/>
              </w:rPr>
              <w:t>5</w:t>
            </w:r>
            <w:r w:rsidRPr="001064BF">
              <w:rPr>
                <w:lang w:eastAsia="zh-CN"/>
              </w:rPr>
              <w:t>8</w:t>
            </w:r>
          </w:p>
        </w:tc>
      </w:tr>
      <w:tr w:rsidR="00101813" w14:paraId="648D4467"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03F6E7F" w14:textId="77777777" w:rsidR="00101813" w:rsidRPr="00EF5447" w:rsidRDefault="00101813" w:rsidP="004254A7">
            <w:pPr>
              <w:pStyle w:val="TAC"/>
              <w:rPr>
                <w:lang w:eastAsia="zh-CN"/>
              </w:rPr>
            </w:pPr>
            <w:r>
              <w:rPr>
                <w:lang w:eastAsia="zh-CN"/>
              </w:rPr>
              <w:t>CA_n8</w:t>
            </w:r>
            <w:r w:rsidRPr="00AC4414">
              <w:rPr>
                <w:lang w:eastAsia="zh-CN"/>
              </w:rPr>
              <w:t>-n77-n257</w:t>
            </w:r>
          </w:p>
        </w:tc>
        <w:tc>
          <w:tcPr>
            <w:tcW w:w="2699" w:type="dxa"/>
            <w:tcBorders>
              <w:top w:val="single" w:sz="4" w:space="0" w:color="auto"/>
              <w:left w:val="single" w:sz="4" w:space="0" w:color="auto"/>
              <w:bottom w:val="single" w:sz="4" w:space="0" w:color="auto"/>
              <w:right w:val="single" w:sz="4" w:space="0" w:color="auto"/>
            </w:tcBorders>
            <w:vAlign w:val="center"/>
          </w:tcPr>
          <w:p w14:paraId="3C7EB908" w14:textId="77777777" w:rsidR="00101813" w:rsidRDefault="00101813" w:rsidP="004254A7">
            <w:pPr>
              <w:pStyle w:val="TAC"/>
              <w:rPr>
                <w:lang w:eastAsia="zh-CN"/>
              </w:rPr>
            </w:pPr>
            <w:r>
              <w:rPr>
                <w:rFonts w:hint="eastAsia"/>
                <w:lang w:eastAsia="zh-CN"/>
              </w:rPr>
              <w:t>n8</w:t>
            </w:r>
            <w:r>
              <w:rPr>
                <w:lang w:eastAsia="zh-CN"/>
              </w:rPr>
              <w:t>, n7</w:t>
            </w:r>
            <w:r>
              <w:rPr>
                <w:rFonts w:hint="eastAsia"/>
                <w:lang w:eastAsia="zh-CN"/>
              </w:rPr>
              <w:t>7</w:t>
            </w:r>
            <w:r>
              <w:rPr>
                <w:lang w:eastAsia="zh-CN"/>
              </w:rPr>
              <w:t>, n2</w:t>
            </w:r>
            <w:r>
              <w:rPr>
                <w:rFonts w:hint="eastAsia"/>
                <w:lang w:eastAsia="zh-CN"/>
              </w:rPr>
              <w:t>57</w:t>
            </w:r>
          </w:p>
        </w:tc>
      </w:tr>
      <w:tr w:rsidR="00101813" w14:paraId="38F2107A"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1A861982" w14:textId="77777777" w:rsidR="00101813" w:rsidRDefault="00101813" w:rsidP="004254A7">
            <w:pPr>
              <w:pStyle w:val="TAC"/>
              <w:rPr>
                <w:lang w:eastAsia="zh-CN"/>
              </w:rPr>
            </w:pPr>
            <w:r w:rsidRPr="00ED4A0C">
              <w:rPr>
                <w:lang w:val="en-US" w:bidi="ar"/>
              </w:rPr>
              <w:t>CA_n</w:t>
            </w:r>
            <w:r w:rsidRPr="00ED4A0C">
              <w:rPr>
                <w:rFonts w:eastAsia="PMingLiU"/>
                <w:lang w:val="en-US" w:eastAsia="zh-TW" w:bidi="ar"/>
              </w:rPr>
              <w:t>8</w:t>
            </w:r>
            <w:r w:rsidRPr="00ED4A0C">
              <w:rPr>
                <w:lang w:val="en-US" w:bidi="ar"/>
              </w:rPr>
              <w:t>-n</w:t>
            </w:r>
            <w:r w:rsidRPr="00ED4A0C">
              <w:rPr>
                <w:rFonts w:eastAsia="PMingLiU"/>
                <w:lang w:val="en-US" w:eastAsia="zh-TW" w:bidi="ar"/>
              </w:rPr>
              <w:t>7</w:t>
            </w:r>
            <w:r>
              <w:rPr>
                <w:lang w:val="en-US" w:bidi="ar"/>
              </w:rPr>
              <w:t>8</w:t>
            </w:r>
            <w:r w:rsidRPr="00ED4A0C">
              <w:rPr>
                <w:lang w:val="en-US" w:bidi="ar"/>
              </w:rPr>
              <w:t>-n257</w:t>
            </w:r>
            <w:r w:rsidRPr="00CB4A4F">
              <w:rPr>
                <w:vertAlign w:val="superscript"/>
              </w:rPr>
              <w:t>1</w:t>
            </w:r>
          </w:p>
        </w:tc>
        <w:tc>
          <w:tcPr>
            <w:tcW w:w="2699" w:type="dxa"/>
            <w:tcBorders>
              <w:top w:val="single" w:sz="4" w:space="0" w:color="auto"/>
              <w:left w:val="single" w:sz="4" w:space="0" w:color="auto"/>
              <w:bottom w:val="single" w:sz="4" w:space="0" w:color="auto"/>
              <w:right w:val="single" w:sz="4" w:space="0" w:color="auto"/>
            </w:tcBorders>
          </w:tcPr>
          <w:p w14:paraId="258D4DE5" w14:textId="77777777" w:rsidR="00101813" w:rsidRDefault="00101813" w:rsidP="004254A7">
            <w:pPr>
              <w:pStyle w:val="TAC"/>
              <w:rPr>
                <w:lang w:eastAsia="zh-CN"/>
              </w:rPr>
            </w:pPr>
            <w:r w:rsidRPr="00ED4A0C">
              <w:rPr>
                <w:lang w:val="en-US" w:bidi="ar"/>
              </w:rPr>
              <w:t>n</w:t>
            </w:r>
            <w:r w:rsidRPr="00ED4A0C">
              <w:rPr>
                <w:rFonts w:eastAsia="PMingLiU"/>
                <w:lang w:val="en-US" w:eastAsia="zh-TW" w:bidi="ar"/>
              </w:rPr>
              <w:t>8</w:t>
            </w:r>
            <w:r>
              <w:rPr>
                <w:rFonts w:hint="eastAsia"/>
                <w:lang w:val="en-US" w:bidi="ar"/>
              </w:rPr>
              <w:t xml:space="preserve">, </w:t>
            </w:r>
            <w:r w:rsidRPr="00ED4A0C">
              <w:rPr>
                <w:lang w:val="en-US" w:bidi="ar"/>
              </w:rPr>
              <w:t>n</w:t>
            </w:r>
            <w:r w:rsidRPr="00ED4A0C">
              <w:rPr>
                <w:rFonts w:eastAsia="PMingLiU"/>
                <w:lang w:val="en-US" w:eastAsia="zh-TW" w:bidi="ar"/>
              </w:rPr>
              <w:t>7</w:t>
            </w:r>
            <w:r>
              <w:rPr>
                <w:lang w:val="en-US" w:bidi="ar"/>
              </w:rPr>
              <w:t>8</w:t>
            </w:r>
            <w:r>
              <w:rPr>
                <w:rFonts w:hint="eastAsia"/>
                <w:lang w:val="en-US" w:bidi="ar"/>
              </w:rPr>
              <w:t xml:space="preserve">, </w:t>
            </w:r>
            <w:r w:rsidRPr="00ED4A0C">
              <w:rPr>
                <w:lang w:val="en-US" w:bidi="ar"/>
              </w:rPr>
              <w:t>n257</w:t>
            </w:r>
          </w:p>
        </w:tc>
      </w:tr>
      <w:tr w:rsidR="00101813" w:rsidRPr="00ED4A0C" w14:paraId="54D86AD5"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396EDA55" w14:textId="77777777" w:rsidR="00101813" w:rsidRPr="00ED4A0C" w:rsidRDefault="00101813" w:rsidP="004254A7">
            <w:pPr>
              <w:pStyle w:val="TAC"/>
              <w:rPr>
                <w:lang w:val="en-US" w:bidi="ar"/>
              </w:rPr>
            </w:pPr>
            <w:r w:rsidRPr="007F5DA7">
              <w:rPr>
                <w:lang w:val="en-US"/>
              </w:rPr>
              <w:t>CA_n26-n78-n258</w:t>
            </w:r>
          </w:p>
        </w:tc>
        <w:tc>
          <w:tcPr>
            <w:tcW w:w="2699" w:type="dxa"/>
            <w:tcBorders>
              <w:top w:val="single" w:sz="4" w:space="0" w:color="auto"/>
              <w:left w:val="single" w:sz="4" w:space="0" w:color="auto"/>
              <w:bottom w:val="single" w:sz="4" w:space="0" w:color="auto"/>
              <w:right w:val="single" w:sz="4" w:space="0" w:color="auto"/>
            </w:tcBorders>
          </w:tcPr>
          <w:p w14:paraId="6CBAC9B1" w14:textId="77777777" w:rsidR="00101813" w:rsidRPr="00ED4A0C" w:rsidRDefault="00101813" w:rsidP="004254A7">
            <w:pPr>
              <w:pStyle w:val="TAC"/>
              <w:rPr>
                <w:lang w:val="en-US" w:bidi="ar"/>
              </w:rPr>
            </w:pPr>
            <w:r w:rsidRPr="007F5DA7">
              <w:rPr>
                <w:lang w:val="en-US"/>
              </w:rPr>
              <w:t>n26</w:t>
            </w:r>
            <w:r>
              <w:rPr>
                <w:lang w:val="en-US"/>
              </w:rPr>
              <w:t xml:space="preserve">, </w:t>
            </w:r>
            <w:r w:rsidRPr="007F5DA7">
              <w:rPr>
                <w:lang w:val="en-US"/>
              </w:rPr>
              <w:t>n78</w:t>
            </w:r>
            <w:r>
              <w:rPr>
                <w:lang w:val="en-US"/>
              </w:rPr>
              <w:t xml:space="preserve">, </w:t>
            </w:r>
            <w:r w:rsidRPr="007F5DA7">
              <w:rPr>
                <w:lang w:val="en-US"/>
              </w:rPr>
              <w:t>n258</w:t>
            </w:r>
          </w:p>
        </w:tc>
      </w:tr>
      <w:tr w:rsidR="00101813" w:rsidRPr="00F66BC8" w14:paraId="03058E9C"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D875E00" w14:textId="77777777" w:rsidR="00101813" w:rsidRPr="00F66BC8" w:rsidRDefault="00101813" w:rsidP="004254A7">
            <w:pPr>
              <w:keepNext/>
              <w:keepLines/>
              <w:jc w:val="center"/>
              <w:rPr>
                <w:rFonts w:ascii="Arial" w:hAnsi="Arial"/>
                <w:sz w:val="18"/>
              </w:rPr>
            </w:pPr>
            <w:r w:rsidRPr="00F66BC8">
              <w:rPr>
                <w:rFonts w:ascii="Arial" w:hAnsi="Arial" w:hint="eastAsia"/>
                <w:sz w:val="18"/>
              </w:rPr>
              <w:t>C</w:t>
            </w:r>
            <w:r w:rsidRPr="00F66BC8">
              <w:rPr>
                <w:rFonts w:ascii="Arial" w:hAnsi="Arial"/>
                <w:sz w:val="18"/>
              </w:rPr>
              <w:t>A_n28-n41-n257</w:t>
            </w:r>
          </w:p>
        </w:tc>
        <w:tc>
          <w:tcPr>
            <w:tcW w:w="2699" w:type="dxa"/>
            <w:tcBorders>
              <w:top w:val="single" w:sz="4" w:space="0" w:color="auto"/>
              <w:left w:val="single" w:sz="4" w:space="0" w:color="auto"/>
              <w:bottom w:val="single" w:sz="4" w:space="0" w:color="auto"/>
              <w:right w:val="single" w:sz="4" w:space="0" w:color="auto"/>
            </w:tcBorders>
            <w:vAlign w:val="center"/>
          </w:tcPr>
          <w:p w14:paraId="1D2DD9B4" w14:textId="77777777" w:rsidR="00101813" w:rsidRPr="00F66BC8" w:rsidRDefault="00101813" w:rsidP="004254A7">
            <w:pPr>
              <w:keepNext/>
              <w:keepLines/>
              <w:jc w:val="center"/>
              <w:rPr>
                <w:rFonts w:ascii="Arial" w:hAnsi="Arial"/>
                <w:sz w:val="18"/>
              </w:rPr>
            </w:pPr>
            <w:r w:rsidRPr="00F66BC8">
              <w:rPr>
                <w:rFonts w:ascii="Arial" w:hAnsi="Arial"/>
                <w:sz w:val="18"/>
              </w:rPr>
              <w:t>n</w:t>
            </w:r>
            <w:r w:rsidRPr="00F66BC8">
              <w:rPr>
                <w:rFonts w:ascii="Arial" w:hAnsi="Arial" w:hint="eastAsia"/>
                <w:sz w:val="18"/>
              </w:rPr>
              <w:t>28</w:t>
            </w:r>
            <w:r w:rsidRPr="00F66BC8">
              <w:rPr>
                <w:rFonts w:ascii="Arial" w:hAnsi="Arial"/>
                <w:sz w:val="18"/>
              </w:rPr>
              <w:t>, n41, n257</w:t>
            </w:r>
          </w:p>
        </w:tc>
      </w:tr>
      <w:tr w:rsidR="00101813" w:rsidRPr="00EF5447" w14:paraId="55658E66"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73C9D57" w14:textId="77777777" w:rsidR="00101813" w:rsidRPr="00EF5447" w:rsidRDefault="00101813" w:rsidP="004254A7">
            <w:pPr>
              <w:pStyle w:val="TAC"/>
              <w:rPr>
                <w:lang w:eastAsia="zh-CN"/>
              </w:rPr>
            </w:pPr>
            <w:r w:rsidRPr="00EF5447">
              <w:rPr>
                <w:lang w:eastAsia="zh-CN"/>
              </w:rPr>
              <w:t>CA_n28-n77-n257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3B6CBB98" w14:textId="77777777" w:rsidR="00101813" w:rsidRPr="00EF5447" w:rsidRDefault="00101813" w:rsidP="004254A7">
            <w:pPr>
              <w:pStyle w:val="TAC"/>
              <w:rPr>
                <w:lang w:eastAsia="zh-CN"/>
              </w:rPr>
            </w:pPr>
            <w:r w:rsidRPr="00EF5447">
              <w:rPr>
                <w:lang w:eastAsia="zh-CN"/>
              </w:rPr>
              <w:t>n28, n77, n257</w:t>
            </w:r>
          </w:p>
        </w:tc>
      </w:tr>
      <w:tr w:rsidR="00101813" w:rsidRPr="00EF5447" w14:paraId="07BEEDB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14C7F5" w14:textId="77777777" w:rsidR="00101813" w:rsidRPr="00EF5447" w:rsidRDefault="00101813" w:rsidP="004254A7">
            <w:pPr>
              <w:pStyle w:val="TAC"/>
              <w:rPr>
                <w:lang w:eastAsia="zh-CN"/>
              </w:rPr>
            </w:pPr>
            <w:r w:rsidRPr="00EF5447">
              <w:rPr>
                <w:lang w:eastAsia="zh-CN"/>
              </w:rPr>
              <w:t>CA_n28-n78-n257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1C47C0DF" w14:textId="77777777" w:rsidR="00101813" w:rsidRPr="00EF5447" w:rsidRDefault="00101813" w:rsidP="004254A7">
            <w:pPr>
              <w:pStyle w:val="TAC"/>
              <w:rPr>
                <w:lang w:eastAsia="zh-CN"/>
              </w:rPr>
            </w:pPr>
            <w:r w:rsidRPr="00EF5447">
              <w:rPr>
                <w:lang w:eastAsia="zh-CN"/>
              </w:rPr>
              <w:t>n28, n78, n257</w:t>
            </w:r>
          </w:p>
        </w:tc>
      </w:tr>
      <w:tr w:rsidR="00101813" w:rsidRPr="00EF5447" w14:paraId="7543D533"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2B1B8D4" w14:textId="77777777" w:rsidR="00101813" w:rsidRPr="00EF5447" w:rsidRDefault="00101813" w:rsidP="004254A7">
            <w:pPr>
              <w:pStyle w:val="TAC"/>
              <w:rPr>
                <w:lang w:eastAsia="zh-CN"/>
              </w:rPr>
            </w:pPr>
            <w:r w:rsidRPr="00EF5447">
              <w:rPr>
                <w:lang w:eastAsia="zh-CN"/>
              </w:rPr>
              <w:t>CA_n28-n7</w:t>
            </w:r>
            <w:r>
              <w:rPr>
                <w:rFonts w:hint="eastAsia"/>
                <w:lang w:eastAsia="zh-CN"/>
              </w:rPr>
              <w:t>9</w:t>
            </w:r>
            <w:r w:rsidRPr="00EF5447">
              <w:rPr>
                <w:lang w:eastAsia="zh-CN"/>
              </w:rPr>
              <w:t>-n257</w:t>
            </w:r>
            <w:r w:rsidRPr="00EF5447">
              <w:rPr>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370C7DD3" w14:textId="77777777" w:rsidR="00101813" w:rsidRPr="00EF5447" w:rsidRDefault="00101813" w:rsidP="004254A7">
            <w:pPr>
              <w:pStyle w:val="TAC"/>
              <w:rPr>
                <w:lang w:eastAsia="zh-CN"/>
              </w:rPr>
            </w:pPr>
            <w:r>
              <w:rPr>
                <w:lang w:eastAsia="zh-CN"/>
              </w:rPr>
              <w:t>n28, n7</w:t>
            </w:r>
            <w:r>
              <w:rPr>
                <w:rFonts w:hint="eastAsia"/>
                <w:lang w:eastAsia="zh-CN"/>
              </w:rPr>
              <w:t>9</w:t>
            </w:r>
            <w:r w:rsidRPr="00EF5447">
              <w:rPr>
                <w:lang w:eastAsia="zh-CN"/>
              </w:rPr>
              <w:t>, n257</w:t>
            </w:r>
          </w:p>
        </w:tc>
      </w:tr>
      <w:tr w:rsidR="00101813" w14:paraId="4EA7718C"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5705A8" w14:textId="77777777" w:rsidR="00101813" w:rsidRPr="00EF5447" w:rsidRDefault="00101813" w:rsidP="004254A7">
            <w:pPr>
              <w:pStyle w:val="TAC"/>
              <w:rPr>
                <w:lang w:eastAsia="zh-CN"/>
              </w:rPr>
            </w:pPr>
            <w:r>
              <w:rPr>
                <w:rFonts w:hint="eastAsia"/>
                <w:lang w:eastAsia="zh-CN"/>
              </w:rPr>
              <w:t>CA_n39-n40-n258</w:t>
            </w:r>
          </w:p>
        </w:tc>
        <w:tc>
          <w:tcPr>
            <w:tcW w:w="2699" w:type="dxa"/>
            <w:tcBorders>
              <w:top w:val="single" w:sz="4" w:space="0" w:color="auto"/>
              <w:left w:val="single" w:sz="4" w:space="0" w:color="auto"/>
              <w:bottom w:val="single" w:sz="4" w:space="0" w:color="auto"/>
              <w:right w:val="single" w:sz="4" w:space="0" w:color="auto"/>
            </w:tcBorders>
            <w:vAlign w:val="center"/>
          </w:tcPr>
          <w:p w14:paraId="1380C8E3" w14:textId="77777777" w:rsidR="00101813" w:rsidRDefault="00101813" w:rsidP="004254A7">
            <w:pPr>
              <w:pStyle w:val="TAC"/>
              <w:rPr>
                <w:lang w:eastAsia="zh-CN"/>
              </w:rPr>
            </w:pPr>
            <w:r>
              <w:rPr>
                <w:rFonts w:hint="eastAsia"/>
                <w:lang w:eastAsia="zh-CN"/>
              </w:rPr>
              <w:t>n</w:t>
            </w:r>
            <w:r>
              <w:rPr>
                <w:rFonts w:hint="eastAsia"/>
                <w:lang w:val="en-US" w:eastAsia="zh-CN"/>
              </w:rPr>
              <w:t>39</w:t>
            </w:r>
            <w:r>
              <w:rPr>
                <w:rFonts w:hint="eastAsia"/>
                <w:lang w:eastAsia="zh-CN"/>
              </w:rPr>
              <w:t>, n4</w:t>
            </w:r>
            <w:r>
              <w:rPr>
                <w:rFonts w:hint="eastAsia"/>
                <w:lang w:val="en-US" w:eastAsia="zh-CN"/>
              </w:rPr>
              <w:t>0</w:t>
            </w:r>
            <w:r>
              <w:rPr>
                <w:rFonts w:hint="eastAsia"/>
                <w:lang w:eastAsia="zh-CN"/>
              </w:rPr>
              <w:t>, n258</w:t>
            </w:r>
          </w:p>
        </w:tc>
      </w:tr>
      <w:tr w:rsidR="00101813" w14:paraId="091702F6"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8BBF3D6" w14:textId="77777777" w:rsidR="00101813" w:rsidRPr="00EF5447" w:rsidRDefault="00101813" w:rsidP="004254A7">
            <w:pPr>
              <w:pStyle w:val="TAC"/>
              <w:rPr>
                <w:lang w:eastAsia="zh-CN"/>
              </w:rPr>
            </w:pPr>
            <w:r>
              <w:rPr>
                <w:rFonts w:hint="eastAsia"/>
                <w:lang w:eastAsia="zh-CN"/>
              </w:rPr>
              <w:t>CA_n39-n4</w:t>
            </w:r>
            <w:r>
              <w:rPr>
                <w:rFonts w:hint="eastAsia"/>
                <w:lang w:val="en-US" w:eastAsia="zh-CN"/>
              </w:rPr>
              <w:t>1</w:t>
            </w:r>
            <w:r>
              <w:rPr>
                <w:rFonts w:hint="eastAsia"/>
                <w:lang w:eastAsia="zh-CN"/>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2D860267" w14:textId="77777777" w:rsidR="00101813" w:rsidRDefault="00101813" w:rsidP="004254A7">
            <w:pPr>
              <w:pStyle w:val="TAC"/>
              <w:rPr>
                <w:lang w:eastAsia="zh-CN"/>
              </w:rPr>
            </w:pPr>
            <w:r>
              <w:rPr>
                <w:rFonts w:hint="eastAsia"/>
                <w:lang w:eastAsia="zh-CN"/>
              </w:rPr>
              <w:t>n</w:t>
            </w:r>
            <w:r>
              <w:rPr>
                <w:rFonts w:hint="eastAsia"/>
                <w:lang w:val="en-US" w:eastAsia="zh-CN"/>
              </w:rPr>
              <w:t>39</w:t>
            </w:r>
            <w:r>
              <w:rPr>
                <w:rFonts w:hint="eastAsia"/>
                <w:lang w:eastAsia="zh-CN"/>
              </w:rPr>
              <w:t>, n4</w:t>
            </w:r>
            <w:r>
              <w:rPr>
                <w:rFonts w:hint="eastAsia"/>
                <w:lang w:val="en-US" w:eastAsia="zh-CN"/>
              </w:rPr>
              <w:t>1</w:t>
            </w:r>
            <w:r>
              <w:rPr>
                <w:rFonts w:hint="eastAsia"/>
                <w:lang w:eastAsia="zh-CN"/>
              </w:rPr>
              <w:t>, n258</w:t>
            </w:r>
          </w:p>
        </w:tc>
      </w:tr>
      <w:tr w:rsidR="00101813" w14:paraId="38609B1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2D94D2A" w14:textId="77777777" w:rsidR="00101813" w:rsidRPr="00EF5447" w:rsidRDefault="00101813" w:rsidP="004254A7">
            <w:pPr>
              <w:pStyle w:val="TAC"/>
              <w:rPr>
                <w:lang w:eastAsia="zh-CN"/>
              </w:rPr>
            </w:pPr>
            <w:r w:rsidRPr="00AC4414">
              <w:rPr>
                <w:lang w:eastAsia="zh-CN"/>
              </w:rPr>
              <w:t>CA_n40-n41-n258</w:t>
            </w:r>
          </w:p>
        </w:tc>
        <w:tc>
          <w:tcPr>
            <w:tcW w:w="2699" w:type="dxa"/>
            <w:tcBorders>
              <w:top w:val="single" w:sz="4" w:space="0" w:color="auto"/>
              <w:left w:val="single" w:sz="4" w:space="0" w:color="auto"/>
              <w:bottom w:val="single" w:sz="4" w:space="0" w:color="auto"/>
              <w:right w:val="single" w:sz="4" w:space="0" w:color="auto"/>
            </w:tcBorders>
            <w:vAlign w:val="center"/>
          </w:tcPr>
          <w:p w14:paraId="75722E21" w14:textId="77777777" w:rsidR="00101813" w:rsidRDefault="00101813" w:rsidP="004254A7">
            <w:pPr>
              <w:pStyle w:val="TAC"/>
              <w:rPr>
                <w:lang w:eastAsia="zh-CN"/>
              </w:rPr>
            </w:pPr>
            <w:r>
              <w:rPr>
                <w:rFonts w:hint="eastAsia"/>
                <w:lang w:eastAsia="zh-CN"/>
              </w:rPr>
              <w:t>n40, n41, n258</w:t>
            </w:r>
          </w:p>
        </w:tc>
      </w:tr>
      <w:tr w:rsidR="00101813" w14:paraId="1EAEF93A"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D2A281A" w14:textId="77777777" w:rsidR="00101813" w:rsidRPr="00AC4414" w:rsidRDefault="00101813" w:rsidP="004254A7">
            <w:pPr>
              <w:pStyle w:val="TAC"/>
              <w:rPr>
                <w:lang w:eastAsia="zh-CN"/>
              </w:rPr>
            </w:pPr>
            <w:r>
              <w:rPr>
                <w:lang w:eastAsia="zh-CN"/>
              </w:rPr>
              <w:t>CA_n40-n78</w:t>
            </w:r>
            <w:r w:rsidRPr="00AC4414">
              <w:rPr>
                <w:lang w:eastAsia="zh-CN"/>
              </w:rPr>
              <w:t>-n25</w:t>
            </w:r>
            <w:r>
              <w:rPr>
                <w:lang w:eastAsia="zh-CN"/>
              </w:rPr>
              <w:t>7</w:t>
            </w:r>
          </w:p>
        </w:tc>
        <w:tc>
          <w:tcPr>
            <w:tcW w:w="2699" w:type="dxa"/>
            <w:tcBorders>
              <w:top w:val="single" w:sz="4" w:space="0" w:color="auto"/>
              <w:left w:val="single" w:sz="4" w:space="0" w:color="auto"/>
              <w:bottom w:val="single" w:sz="4" w:space="0" w:color="auto"/>
              <w:right w:val="single" w:sz="4" w:space="0" w:color="auto"/>
            </w:tcBorders>
            <w:vAlign w:val="center"/>
          </w:tcPr>
          <w:p w14:paraId="0551657C" w14:textId="77777777" w:rsidR="00101813" w:rsidRDefault="00101813" w:rsidP="004254A7">
            <w:pPr>
              <w:pStyle w:val="TAC"/>
              <w:rPr>
                <w:lang w:eastAsia="zh-CN"/>
              </w:rPr>
            </w:pPr>
            <w:r>
              <w:rPr>
                <w:rFonts w:hint="eastAsia"/>
                <w:lang w:eastAsia="zh-CN"/>
              </w:rPr>
              <w:t>n40, n</w:t>
            </w:r>
            <w:r>
              <w:rPr>
                <w:lang w:eastAsia="zh-CN"/>
              </w:rPr>
              <w:t>78</w:t>
            </w:r>
            <w:r>
              <w:rPr>
                <w:rFonts w:hint="eastAsia"/>
                <w:lang w:eastAsia="zh-CN"/>
              </w:rPr>
              <w:t>, n25</w:t>
            </w:r>
            <w:r>
              <w:rPr>
                <w:lang w:eastAsia="zh-CN"/>
              </w:rPr>
              <w:t>7</w:t>
            </w:r>
          </w:p>
        </w:tc>
      </w:tr>
      <w:tr w:rsidR="00101813" w:rsidRPr="00F66BC8" w14:paraId="06C98A69"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99BDBDF" w14:textId="77777777" w:rsidR="00101813" w:rsidRPr="00F66BC8" w:rsidRDefault="00101813" w:rsidP="004254A7">
            <w:pPr>
              <w:keepNext/>
              <w:keepLines/>
              <w:jc w:val="center"/>
              <w:rPr>
                <w:rFonts w:ascii="Arial" w:hAnsi="Arial"/>
                <w:sz w:val="18"/>
              </w:rPr>
            </w:pPr>
            <w:r>
              <w:rPr>
                <w:rFonts w:ascii="Arial" w:eastAsia="DengXian" w:hAnsi="Arial" w:cs="Arial"/>
                <w:kern w:val="2"/>
                <w:sz w:val="18"/>
              </w:rPr>
              <w:t>CA_n41-n66-n260</w:t>
            </w:r>
          </w:p>
        </w:tc>
        <w:tc>
          <w:tcPr>
            <w:tcW w:w="2699" w:type="dxa"/>
            <w:tcBorders>
              <w:top w:val="single" w:sz="4" w:space="0" w:color="auto"/>
              <w:left w:val="single" w:sz="4" w:space="0" w:color="auto"/>
              <w:bottom w:val="single" w:sz="4" w:space="0" w:color="auto"/>
              <w:right w:val="single" w:sz="4" w:space="0" w:color="auto"/>
            </w:tcBorders>
            <w:vAlign w:val="center"/>
          </w:tcPr>
          <w:p w14:paraId="2B4EBD86" w14:textId="77777777" w:rsidR="00101813" w:rsidRPr="00F66BC8" w:rsidRDefault="00101813" w:rsidP="004254A7">
            <w:pPr>
              <w:keepNext/>
              <w:keepLines/>
              <w:jc w:val="center"/>
              <w:rPr>
                <w:rFonts w:ascii="Arial" w:hAnsi="Arial"/>
                <w:sz w:val="18"/>
              </w:rPr>
            </w:pPr>
            <w:r>
              <w:rPr>
                <w:rFonts w:ascii="Arial" w:eastAsia="DengXian" w:hAnsi="Arial" w:cs="Arial"/>
                <w:kern w:val="2"/>
                <w:sz w:val="18"/>
              </w:rPr>
              <w:t>n41</w:t>
            </w:r>
            <w:r>
              <w:rPr>
                <w:rFonts w:ascii="Arial" w:eastAsia="DengXian" w:hAnsi="Arial" w:cs="Arial" w:hint="eastAsia"/>
                <w:kern w:val="2"/>
                <w:sz w:val="18"/>
              </w:rPr>
              <w:t xml:space="preserve">, </w:t>
            </w:r>
            <w:r>
              <w:rPr>
                <w:rFonts w:ascii="Arial" w:eastAsia="DengXian" w:hAnsi="Arial" w:cs="Arial"/>
                <w:kern w:val="2"/>
                <w:sz w:val="18"/>
              </w:rPr>
              <w:t>n66</w:t>
            </w:r>
            <w:r>
              <w:rPr>
                <w:rFonts w:ascii="Arial" w:eastAsia="DengXian" w:hAnsi="Arial" w:cs="Arial" w:hint="eastAsia"/>
                <w:kern w:val="2"/>
                <w:sz w:val="18"/>
              </w:rPr>
              <w:t xml:space="preserve">, </w:t>
            </w:r>
            <w:r>
              <w:rPr>
                <w:rFonts w:ascii="Arial" w:eastAsia="DengXian" w:hAnsi="Arial" w:cs="Arial"/>
                <w:kern w:val="2"/>
                <w:sz w:val="18"/>
              </w:rPr>
              <w:t>n260</w:t>
            </w:r>
          </w:p>
        </w:tc>
      </w:tr>
      <w:tr w:rsidR="00101813" w:rsidRPr="00F66BC8" w14:paraId="53F145DD"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CCF919E" w14:textId="77777777" w:rsidR="00101813" w:rsidRPr="00F66BC8" w:rsidRDefault="00101813" w:rsidP="004254A7">
            <w:pPr>
              <w:keepNext/>
              <w:keepLines/>
              <w:jc w:val="center"/>
              <w:rPr>
                <w:rFonts w:ascii="Arial" w:hAnsi="Arial"/>
                <w:sz w:val="18"/>
              </w:rPr>
            </w:pPr>
            <w:r w:rsidRPr="00F66BC8">
              <w:rPr>
                <w:rFonts w:ascii="Arial" w:hAnsi="Arial" w:hint="eastAsia"/>
                <w:sz w:val="18"/>
              </w:rPr>
              <w:t>CA</w:t>
            </w:r>
            <w:r w:rsidRPr="00F66BC8">
              <w:rPr>
                <w:rFonts w:ascii="Arial" w:hAnsi="Arial"/>
                <w:sz w:val="18"/>
              </w:rPr>
              <w:t>_n41-n77-n257</w:t>
            </w:r>
          </w:p>
        </w:tc>
        <w:tc>
          <w:tcPr>
            <w:tcW w:w="2699" w:type="dxa"/>
            <w:tcBorders>
              <w:top w:val="single" w:sz="4" w:space="0" w:color="auto"/>
              <w:left w:val="single" w:sz="4" w:space="0" w:color="auto"/>
              <w:bottom w:val="single" w:sz="4" w:space="0" w:color="auto"/>
              <w:right w:val="single" w:sz="4" w:space="0" w:color="auto"/>
            </w:tcBorders>
            <w:vAlign w:val="center"/>
          </w:tcPr>
          <w:p w14:paraId="4212526F" w14:textId="77777777" w:rsidR="00101813" w:rsidRPr="00F66BC8" w:rsidRDefault="00101813" w:rsidP="004254A7">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n77, n257</w:t>
            </w:r>
          </w:p>
        </w:tc>
      </w:tr>
      <w:tr w:rsidR="00101813" w:rsidRPr="00F66BC8" w14:paraId="3821299C"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120B72" w14:textId="77777777" w:rsidR="00101813" w:rsidRPr="00F66BC8" w:rsidRDefault="00101813" w:rsidP="004254A7">
            <w:pPr>
              <w:keepNext/>
              <w:keepLines/>
              <w:jc w:val="center"/>
              <w:rPr>
                <w:rFonts w:ascii="Arial" w:eastAsia="MS Mincho" w:hAnsi="Arial"/>
                <w:sz w:val="18"/>
              </w:rPr>
            </w:pPr>
            <w:r w:rsidRPr="00F66BC8">
              <w:rPr>
                <w:rFonts w:ascii="Arial" w:hAnsi="Arial" w:hint="eastAsia"/>
                <w:sz w:val="18"/>
              </w:rPr>
              <w:t>CA</w:t>
            </w:r>
            <w:r w:rsidRPr="00F66BC8">
              <w:rPr>
                <w:rFonts w:ascii="Arial" w:hAnsi="Arial"/>
                <w:sz w:val="18"/>
              </w:rPr>
              <w:t>_n41-n78-n257</w:t>
            </w:r>
          </w:p>
        </w:tc>
        <w:tc>
          <w:tcPr>
            <w:tcW w:w="2699" w:type="dxa"/>
            <w:tcBorders>
              <w:top w:val="single" w:sz="4" w:space="0" w:color="auto"/>
              <w:left w:val="single" w:sz="4" w:space="0" w:color="auto"/>
              <w:bottom w:val="single" w:sz="4" w:space="0" w:color="auto"/>
              <w:right w:val="single" w:sz="4" w:space="0" w:color="auto"/>
            </w:tcBorders>
            <w:vAlign w:val="center"/>
          </w:tcPr>
          <w:p w14:paraId="514DFE49" w14:textId="77777777" w:rsidR="00101813" w:rsidRPr="00F66BC8" w:rsidRDefault="00101813" w:rsidP="004254A7">
            <w:pPr>
              <w:keepNext/>
              <w:keepLines/>
              <w:jc w:val="center"/>
              <w:rPr>
                <w:rFonts w:ascii="Arial" w:hAnsi="Arial"/>
                <w:sz w:val="18"/>
              </w:rPr>
            </w:pPr>
            <w:r w:rsidRPr="00F66BC8">
              <w:rPr>
                <w:rFonts w:ascii="Arial" w:hAnsi="Arial"/>
                <w:sz w:val="18"/>
              </w:rPr>
              <w:t>n</w:t>
            </w:r>
            <w:r w:rsidRPr="00F66BC8">
              <w:rPr>
                <w:rFonts w:ascii="Arial" w:hAnsi="Arial" w:hint="eastAsia"/>
                <w:sz w:val="18"/>
              </w:rPr>
              <w:t>41</w:t>
            </w:r>
            <w:r w:rsidRPr="00F66BC8">
              <w:rPr>
                <w:rFonts w:ascii="Arial" w:hAnsi="Arial"/>
                <w:sz w:val="18"/>
              </w:rPr>
              <w:t>, n78, n257</w:t>
            </w:r>
          </w:p>
        </w:tc>
      </w:tr>
      <w:tr w:rsidR="00101813" w14:paraId="66E401E1"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461F82" w14:textId="77777777" w:rsidR="00101813" w:rsidRDefault="00101813" w:rsidP="004254A7">
            <w:pPr>
              <w:keepNext/>
              <w:keepLines/>
              <w:spacing w:after="0"/>
              <w:jc w:val="center"/>
              <w:rPr>
                <w:rFonts w:ascii="Arial" w:hAnsi="Arial"/>
                <w:sz w:val="18"/>
              </w:rPr>
            </w:pPr>
            <w:r>
              <w:rPr>
                <w:rFonts w:ascii="Arial" w:hAnsi="Arial" w:cs="Arial"/>
                <w:sz w:val="18"/>
                <w:szCs w:val="18"/>
                <w:lang w:eastAsia="zh-CN"/>
              </w:rPr>
              <w:t>CA_n41-n79-n257</w:t>
            </w:r>
          </w:p>
        </w:tc>
        <w:tc>
          <w:tcPr>
            <w:tcW w:w="2699" w:type="dxa"/>
            <w:tcBorders>
              <w:top w:val="single" w:sz="4" w:space="0" w:color="auto"/>
              <w:left w:val="single" w:sz="4" w:space="0" w:color="auto"/>
              <w:bottom w:val="single" w:sz="4" w:space="0" w:color="auto"/>
              <w:right w:val="single" w:sz="4" w:space="0" w:color="auto"/>
            </w:tcBorders>
            <w:vAlign w:val="center"/>
          </w:tcPr>
          <w:p w14:paraId="7C33B642" w14:textId="77777777" w:rsidR="00101813" w:rsidRDefault="00101813" w:rsidP="004254A7">
            <w:pPr>
              <w:keepNext/>
              <w:keepLines/>
              <w:spacing w:after="0"/>
              <w:jc w:val="center"/>
              <w:rPr>
                <w:rFonts w:ascii="Arial" w:hAnsi="Arial"/>
                <w:sz w:val="18"/>
              </w:rPr>
            </w:pPr>
            <w:r>
              <w:rPr>
                <w:rFonts w:ascii="Arial" w:hAnsi="Arial" w:cs="Arial"/>
                <w:sz w:val="18"/>
                <w:szCs w:val="18"/>
                <w:lang w:eastAsia="zh-CN"/>
              </w:rPr>
              <w:t>n41, n79, n257</w:t>
            </w:r>
          </w:p>
        </w:tc>
      </w:tr>
      <w:tr w:rsidR="00101813" w:rsidRPr="00EF5447" w14:paraId="4F545F9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28F0F9" w14:textId="77777777" w:rsidR="00101813" w:rsidRPr="00EF5447" w:rsidRDefault="00101813" w:rsidP="004254A7">
            <w:pPr>
              <w:pStyle w:val="TAC"/>
              <w:rPr>
                <w:lang w:eastAsia="zh-CN"/>
              </w:rPr>
            </w:pPr>
            <w:r w:rsidRPr="00EF5447">
              <w:rPr>
                <w:lang w:eastAsia="zh-CN"/>
              </w:rPr>
              <w:t>CA_n</w:t>
            </w:r>
            <w:r>
              <w:rPr>
                <w:rFonts w:hint="eastAsia"/>
                <w:lang w:eastAsia="zh-CN"/>
              </w:rPr>
              <w:t>41</w:t>
            </w:r>
            <w:r w:rsidRPr="00EF5447">
              <w:rPr>
                <w:lang w:eastAsia="zh-CN"/>
              </w:rPr>
              <w:t>-n7</w:t>
            </w:r>
            <w:r>
              <w:rPr>
                <w:rFonts w:hint="eastAsia"/>
                <w:lang w:eastAsia="zh-CN"/>
              </w:rPr>
              <w:t>9</w:t>
            </w:r>
            <w:r w:rsidRPr="00EF5447">
              <w:rPr>
                <w:lang w:eastAsia="zh-CN"/>
              </w:rPr>
              <w:t>-n25</w:t>
            </w:r>
            <w:r>
              <w:rPr>
                <w:rFonts w:hint="eastAsia"/>
                <w:lang w:eastAsia="zh-CN"/>
              </w:rPr>
              <w:t>8</w:t>
            </w:r>
          </w:p>
        </w:tc>
        <w:tc>
          <w:tcPr>
            <w:tcW w:w="2699" w:type="dxa"/>
            <w:tcBorders>
              <w:top w:val="single" w:sz="4" w:space="0" w:color="auto"/>
              <w:left w:val="single" w:sz="4" w:space="0" w:color="auto"/>
              <w:bottom w:val="single" w:sz="4" w:space="0" w:color="auto"/>
              <w:right w:val="single" w:sz="4" w:space="0" w:color="auto"/>
            </w:tcBorders>
            <w:vAlign w:val="center"/>
          </w:tcPr>
          <w:p w14:paraId="41B1714D" w14:textId="77777777" w:rsidR="00101813" w:rsidRPr="00EF5447" w:rsidRDefault="00101813" w:rsidP="004254A7">
            <w:pPr>
              <w:pStyle w:val="TAC"/>
              <w:rPr>
                <w:lang w:eastAsia="zh-CN"/>
              </w:rPr>
            </w:pPr>
            <w:r>
              <w:rPr>
                <w:rFonts w:hint="eastAsia"/>
                <w:lang w:eastAsia="zh-CN"/>
              </w:rPr>
              <w:t>n41</w:t>
            </w:r>
            <w:r>
              <w:rPr>
                <w:lang w:eastAsia="zh-CN"/>
              </w:rPr>
              <w:t>, n7</w:t>
            </w:r>
            <w:r>
              <w:rPr>
                <w:rFonts w:hint="eastAsia"/>
                <w:lang w:eastAsia="zh-CN"/>
              </w:rPr>
              <w:t>9</w:t>
            </w:r>
            <w:r w:rsidRPr="00EF5447">
              <w:rPr>
                <w:lang w:eastAsia="zh-CN"/>
              </w:rPr>
              <w:t>, n25</w:t>
            </w:r>
            <w:r>
              <w:rPr>
                <w:rFonts w:hint="eastAsia"/>
                <w:lang w:eastAsia="zh-CN"/>
              </w:rPr>
              <w:t>8</w:t>
            </w:r>
          </w:p>
        </w:tc>
      </w:tr>
      <w:tr w:rsidR="00101813" w14:paraId="1FD5E11B"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E38AFA" w14:textId="77777777" w:rsidR="00101813" w:rsidRPr="00EF5447" w:rsidRDefault="00101813" w:rsidP="004254A7">
            <w:pPr>
              <w:pStyle w:val="TAC"/>
              <w:rPr>
                <w:lang w:eastAsia="zh-CN"/>
              </w:rPr>
            </w:pPr>
            <w:r w:rsidRPr="00EF5447">
              <w:rPr>
                <w:lang w:eastAsia="zh-CN"/>
              </w:rPr>
              <w:t>CA_n</w:t>
            </w:r>
            <w:r>
              <w:rPr>
                <w:rFonts w:hint="eastAsia"/>
                <w:lang w:eastAsia="zh-CN"/>
              </w:rPr>
              <w:t>4</w:t>
            </w:r>
            <w:r>
              <w:rPr>
                <w:lang w:eastAsia="zh-CN"/>
              </w:rPr>
              <w:t>8-n66</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1E578D56" w14:textId="77777777" w:rsidR="00101813" w:rsidRDefault="00101813" w:rsidP="004254A7">
            <w:pPr>
              <w:pStyle w:val="TAC"/>
              <w:rPr>
                <w:lang w:eastAsia="zh-CN"/>
              </w:rPr>
            </w:pPr>
            <w:r>
              <w:rPr>
                <w:rFonts w:hint="eastAsia"/>
                <w:lang w:eastAsia="zh-CN"/>
              </w:rPr>
              <w:t>n4</w:t>
            </w:r>
            <w:r>
              <w:rPr>
                <w:lang w:eastAsia="zh-CN"/>
              </w:rPr>
              <w:t>8, n66</w:t>
            </w:r>
            <w:r w:rsidRPr="00EF5447">
              <w:rPr>
                <w:lang w:eastAsia="zh-CN"/>
              </w:rPr>
              <w:t>, n2</w:t>
            </w:r>
            <w:r>
              <w:rPr>
                <w:lang w:eastAsia="zh-CN"/>
              </w:rPr>
              <w:t>61</w:t>
            </w:r>
          </w:p>
        </w:tc>
      </w:tr>
      <w:tr w:rsidR="00101813" w14:paraId="5172B94F"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297982" w14:textId="77777777" w:rsidR="00101813" w:rsidRPr="00EF5447" w:rsidRDefault="00101813" w:rsidP="004254A7">
            <w:pPr>
              <w:pStyle w:val="TAC"/>
              <w:rPr>
                <w:lang w:eastAsia="zh-CN"/>
              </w:rPr>
            </w:pPr>
            <w:r w:rsidRPr="00EF5447">
              <w:rPr>
                <w:lang w:eastAsia="zh-CN"/>
              </w:rPr>
              <w:t>CA_n</w:t>
            </w:r>
            <w:r>
              <w:rPr>
                <w:rFonts w:hint="eastAsia"/>
                <w:lang w:eastAsia="zh-CN"/>
              </w:rPr>
              <w:t>4</w:t>
            </w:r>
            <w:r>
              <w:rPr>
                <w:lang w:eastAsia="zh-CN"/>
              </w:rPr>
              <w:t>8-n77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312772FA" w14:textId="77777777" w:rsidR="00101813" w:rsidRDefault="00101813" w:rsidP="004254A7">
            <w:pPr>
              <w:pStyle w:val="TAC"/>
              <w:rPr>
                <w:lang w:eastAsia="zh-CN"/>
              </w:rPr>
            </w:pPr>
            <w:r>
              <w:rPr>
                <w:rFonts w:hint="eastAsia"/>
                <w:lang w:eastAsia="zh-CN"/>
              </w:rPr>
              <w:t>n4</w:t>
            </w:r>
            <w:r>
              <w:rPr>
                <w:lang w:eastAsia="zh-CN"/>
              </w:rPr>
              <w:t>8, n77</w:t>
            </w:r>
            <w:r w:rsidRPr="00EF5447">
              <w:rPr>
                <w:lang w:eastAsia="zh-CN"/>
              </w:rPr>
              <w:t>, n2</w:t>
            </w:r>
            <w:r>
              <w:rPr>
                <w:lang w:eastAsia="zh-CN"/>
              </w:rPr>
              <w:t>61</w:t>
            </w:r>
          </w:p>
        </w:tc>
      </w:tr>
      <w:tr w:rsidR="00101813" w:rsidRPr="00EF5447" w14:paraId="192C4541"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93BF965" w14:textId="77777777" w:rsidR="00101813" w:rsidRPr="00EF5447" w:rsidRDefault="00101813" w:rsidP="004254A7">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60</w:t>
            </w:r>
          </w:p>
        </w:tc>
        <w:tc>
          <w:tcPr>
            <w:tcW w:w="2699" w:type="dxa"/>
            <w:tcBorders>
              <w:top w:val="single" w:sz="4" w:space="0" w:color="auto"/>
              <w:left w:val="single" w:sz="4" w:space="0" w:color="auto"/>
              <w:bottom w:val="single" w:sz="4" w:space="0" w:color="auto"/>
              <w:right w:val="single" w:sz="4" w:space="0" w:color="auto"/>
            </w:tcBorders>
            <w:vAlign w:val="center"/>
          </w:tcPr>
          <w:p w14:paraId="4CDB6E88" w14:textId="77777777" w:rsidR="00101813" w:rsidRPr="00EF5447" w:rsidRDefault="00101813" w:rsidP="004254A7">
            <w:pPr>
              <w:pStyle w:val="TAC"/>
              <w:rPr>
                <w:lang w:eastAsia="zh-CN"/>
              </w:rPr>
            </w:pPr>
            <w:r>
              <w:rPr>
                <w:lang w:eastAsia="zh-CN"/>
              </w:rPr>
              <w:t>n66, n77, n260</w:t>
            </w:r>
          </w:p>
        </w:tc>
      </w:tr>
      <w:tr w:rsidR="00101813" w:rsidRPr="00EF5447" w14:paraId="56080FF8"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2698D07" w14:textId="77777777" w:rsidR="00101813" w:rsidRPr="00EF5447" w:rsidRDefault="00101813" w:rsidP="004254A7">
            <w:pPr>
              <w:pStyle w:val="TAC"/>
              <w:rPr>
                <w:lang w:eastAsia="zh-CN"/>
              </w:rPr>
            </w:pPr>
            <w:r w:rsidRPr="00EF5447">
              <w:t>CA_</w:t>
            </w:r>
            <w:r w:rsidRPr="00EF5447">
              <w:rPr>
                <w:lang w:eastAsia="zh-CN"/>
              </w:rPr>
              <w:t>n</w:t>
            </w:r>
            <w:r>
              <w:rPr>
                <w:lang w:eastAsia="zh-CN"/>
              </w:rPr>
              <w:t>66</w:t>
            </w:r>
            <w:r w:rsidRPr="00EF5447">
              <w:rPr>
                <w:lang w:eastAsia="zh-CN"/>
              </w:rPr>
              <w:t>-n7</w:t>
            </w:r>
            <w:r>
              <w:rPr>
                <w:lang w:eastAsia="zh-CN"/>
              </w:rPr>
              <w:t>7</w:t>
            </w:r>
            <w:r w:rsidRPr="00EF5447">
              <w:rPr>
                <w:lang w:eastAsia="zh-CN"/>
              </w:rPr>
              <w:t>-n2</w:t>
            </w:r>
            <w:r>
              <w:rPr>
                <w:lang w:eastAsia="zh-CN"/>
              </w:rPr>
              <w:t>61</w:t>
            </w:r>
          </w:p>
        </w:tc>
        <w:tc>
          <w:tcPr>
            <w:tcW w:w="2699" w:type="dxa"/>
            <w:tcBorders>
              <w:top w:val="single" w:sz="4" w:space="0" w:color="auto"/>
              <w:left w:val="single" w:sz="4" w:space="0" w:color="auto"/>
              <w:bottom w:val="single" w:sz="4" w:space="0" w:color="auto"/>
              <w:right w:val="single" w:sz="4" w:space="0" w:color="auto"/>
            </w:tcBorders>
            <w:vAlign w:val="center"/>
          </w:tcPr>
          <w:p w14:paraId="36542B26" w14:textId="77777777" w:rsidR="00101813" w:rsidRPr="00EF5447" w:rsidRDefault="00101813" w:rsidP="004254A7">
            <w:pPr>
              <w:pStyle w:val="TAC"/>
              <w:rPr>
                <w:lang w:eastAsia="zh-CN"/>
              </w:rPr>
            </w:pPr>
            <w:r>
              <w:rPr>
                <w:lang w:eastAsia="zh-CN"/>
              </w:rPr>
              <w:t>n66, n77, n261</w:t>
            </w:r>
          </w:p>
        </w:tc>
      </w:tr>
      <w:tr w:rsidR="00101813" w:rsidRPr="00EF5447" w14:paraId="318670A4"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E597BA8" w14:textId="77777777" w:rsidR="00101813" w:rsidRPr="00EF5447" w:rsidRDefault="00101813" w:rsidP="004254A7">
            <w:pPr>
              <w:pStyle w:val="TAC"/>
              <w:rPr>
                <w:lang w:eastAsia="zh-CN"/>
              </w:rPr>
            </w:pPr>
            <w:r w:rsidRPr="00EF5447">
              <w:rPr>
                <w:szCs w:val="22"/>
                <w:lang w:eastAsia="ja-JP"/>
              </w:rPr>
              <w:t>CA_n77-n79-n257</w:t>
            </w:r>
          </w:p>
        </w:tc>
        <w:tc>
          <w:tcPr>
            <w:tcW w:w="2699" w:type="dxa"/>
            <w:tcBorders>
              <w:top w:val="single" w:sz="4" w:space="0" w:color="auto"/>
              <w:left w:val="single" w:sz="4" w:space="0" w:color="auto"/>
              <w:bottom w:val="single" w:sz="4" w:space="0" w:color="auto"/>
              <w:right w:val="single" w:sz="4" w:space="0" w:color="auto"/>
            </w:tcBorders>
            <w:vAlign w:val="center"/>
          </w:tcPr>
          <w:p w14:paraId="19E9985A" w14:textId="77777777" w:rsidR="00101813" w:rsidRPr="00EF5447" w:rsidRDefault="00101813" w:rsidP="004254A7">
            <w:pPr>
              <w:pStyle w:val="TAC"/>
              <w:rPr>
                <w:lang w:eastAsia="zh-CN"/>
              </w:rPr>
            </w:pPr>
            <w:r w:rsidRPr="00EF5447">
              <w:rPr>
                <w:szCs w:val="22"/>
                <w:lang w:eastAsia="zh-CN"/>
              </w:rPr>
              <w:t>n77, n79, n257</w:t>
            </w:r>
          </w:p>
        </w:tc>
      </w:tr>
      <w:tr w:rsidR="00101813" w:rsidRPr="00EF5447" w14:paraId="30230B60"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D9C030C" w14:textId="77777777" w:rsidR="00101813" w:rsidRPr="00EF5447" w:rsidRDefault="00101813" w:rsidP="004254A7">
            <w:pPr>
              <w:pStyle w:val="TAC"/>
              <w:rPr>
                <w:szCs w:val="22"/>
                <w:lang w:eastAsia="ja-JP"/>
              </w:rPr>
            </w:pPr>
            <w:r w:rsidRPr="00EB006E">
              <w:rPr>
                <w:rFonts w:eastAsia="MS Mincho"/>
                <w:kern w:val="2"/>
                <w:lang w:val="en-US"/>
              </w:rPr>
              <w:t>CA_n77</w:t>
            </w:r>
            <w:r w:rsidRPr="00EB006E">
              <w:rPr>
                <w:rFonts w:eastAsia="MS Mincho"/>
                <w:kern w:val="2"/>
                <w:lang w:val="sv-SE"/>
              </w:rPr>
              <w:t>-</w:t>
            </w:r>
            <w:r w:rsidRPr="00EB006E">
              <w:rPr>
                <w:rFonts w:eastAsia="MS Mincho"/>
                <w:kern w:val="2"/>
                <w:lang w:val="en-US"/>
              </w:rPr>
              <w:t>n79</w:t>
            </w:r>
            <w:r w:rsidRPr="00EB006E">
              <w:rPr>
                <w:rFonts w:eastAsia="MS Mincho"/>
                <w:kern w:val="2"/>
                <w:lang w:val="sv-SE"/>
              </w:rPr>
              <w:t>-n258</w:t>
            </w:r>
          </w:p>
        </w:tc>
        <w:tc>
          <w:tcPr>
            <w:tcW w:w="2699" w:type="dxa"/>
            <w:tcBorders>
              <w:top w:val="single" w:sz="4" w:space="0" w:color="auto"/>
              <w:left w:val="single" w:sz="4" w:space="0" w:color="auto"/>
              <w:bottom w:val="single" w:sz="4" w:space="0" w:color="auto"/>
              <w:right w:val="single" w:sz="4" w:space="0" w:color="auto"/>
            </w:tcBorders>
            <w:vAlign w:val="center"/>
          </w:tcPr>
          <w:p w14:paraId="352D9111" w14:textId="77777777" w:rsidR="00101813" w:rsidRPr="00EF5447" w:rsidRDefault="00101813" w:rsidP="004254A7">
            <w:pPr>
              <w:pStyle w:val="TAC"/>
              <w:rPr>
                <w:szCs w:val="22"/>
                <w:lang w:eastAsia="zh-CN"/>
              </w:rPr>
            </w:pPr>
            <w:r w:rsidRPr="00EB006E">
              <w:rPr>
                <w:rFonts w:eastAsia="MS Mincho"/>
                <w:kern w:val="2"/>
                <w:lang w:val="en-US"/>
              </w:rPr>
              <w:t>n77</w:t>
            </w:r>
            <w:r>
              <w:rPr>
                <w:rFonts w:eastAsiaTheme="minorEastAsia" w:hint="eastAsia"/>
                <w:kern w:val="2"/>
                <w:lang w:val="sv-SE"/>
              </w:rPr>
              <w:t xml:space="preserve">, </w:t>
            </w:r>
            <w:r w:rsidRPr="00EB006E">
              <w:rPr>
                <w:rFonts w:eastAsia="MS Mincho"/>
                <w:kern w:val="2"/>
                <w:lang w:val="en-US"/>
              </w:rPr>
              <w:t>n79</w:t>
            </w:r>
            <w:r>
              <w:rPr>
                <w:rFonts w:eastAsiaTheme="minorEastAsia" w:hint="eastAsia"/>
                <w:kern w:val="2"/>
                <w:lang w:val="sv-SE"/>
              </w:rPr>
              <w:t xml:space="preserve">, </w:t>
            </w:r>
            <w:r w:rsidRPr="00EB006E">
              <w:rPr>
                <w:rFonts w:eastAsia="MS Mincho"/>
                <w:kern w:val="2"/>
                <w:lang w:val="sv-SE"/>
              </w:rPr>
              <w:t>n258</w:t>
            </w:r>
          </w:p>
        </w:tc>
      </w:tr>
      <w:tr w:rsidR="00101813" w14:paraId="399BC5FF"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tcPr>
          <w:p w14:paraId="4B781F51" w14:textId="77777777" w:rsidR="00101813" w:rsidRDefault="00101813" w:rsidP="004254A7">
            <w:pPr>
              <w:pStyle w:val="TAC"/>
              <w:rPr>
                <w:rFonts w:eastAsia="MS Mincho"/>
                <w:kern w:val="2"/>
                <w:lang w:val="en-US"/>
              </w:rPr>
            </w:pPr>
            <w:r>
              <w:t>CA_</w:t>
            </w:r>
            <w:r>
              <w:rPr>
                <w:lang w:eastAsia="zh-CN"/>
              </w:rPr>
              <w:t>n77-n79-n259</w:t>
            </w:r>
          </w:p>
        </w:tc>
        <w:tc>
          <w:tcPr>
            <w:tcW w:w="2699" w:type="dxa"/>
            <w:tcBorders>
              <w:top w:val="single" w:sz="4" w:space="0" w:color="auto"/>
              <w:left w:val="single" w:sz="4" w:space="0" w:color="auto"/>
              <w:bottom w:val="single" w:sz="4" w:space="0" w:color="auto"/>
              <w:right w:val="single" w:sz="4" w:space="0" w:color="auto"/>
            </w:tcBorders>
          </w:tcPr>
          <w:p w14:paraId="5A563E2A" w14:textId="77777777" w:rsidR="00101813" w:rsidRDefault="00101813" w:rsidP="004254A7">
            <w:pPr>
              <w:pStyle w:val="TAC"/>
              <w:rPr>
                <w:rFonts w:eastAsia="MS Mincho"/>
                <w:kern w:val="2"/>
                <w:lang w:val="en-US"/>
              </w:rPr>
            </w:pPr>
            <w:r>
              <w:rPr>
                <w:lang w:eastAsia="zh-CN"/>
              </w:rPr>
              <w:t>n77, n79, n259</w:t>
            </w:r>
          </w:p>
        </w:tc>
      </w:tr>
      <w:tr w:rsidR="00101813" w14:paraId="658293E1"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807A154" w14:textId="77777777" w:rsidR="00101813" w:rsidRDefault="00101813" w:rsidP="004254A7">
            <w:pPr>
              <w:pStyle w:val="TAC"/>
            </w:pPr>
            <w:r>
              <w:rPr>
                <w:rFonts w:eastAsia="MS Mincho"/>
                <w:kern w:val="2"/>
                <w:lang w:val="en-US"/>
              </w:rPr>
              <w:t>CA_n77</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47C4D740" w14:textId="77777777" w:rsidR="00101813" w:rsidRDefault="00101813" w:rsidP="004254A7">
            <w:pPr>
              <w:pStyle w:val="TAC"/>
              <w:rPr>
                <w:lang w:eastAsia="zh-CN"/>
              </w:rPr>
            </w:pPr>
            <w:r>
              <w:rPr>
                <w:rFonts w:eastAsia="MS Mincho"/>
                <w:kern w:val="2"/>
                <w:lang w:val="en-US"/>
              </w:rPr>
              <w:t>n77</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101813" w:rsidRPr="00EF5447" w14:paraId="31218523" w14:textId="77777777" w:rsidTr="004254A7">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5D701293" w14:textId="77777777" w:rsidR="00101813" w:rsidRPr="00EF5447" w:rsidRDefault="00101813" w:rsidP="004254A7">
            <w:pPr>
              <w:pStyle w:val="TAC"/>
              <w:rPr>
                <w:lang w:eastAsia="zh-CN"/>
              </w:rPr>
            </w:pPr>
            <w:r w:rsidRPr="00EF5447">
              <w:rPr>
                <w:szCs w:val="22"/>
                <w:lang w:eastAsia="ja-JP"/>
              </w:rPr>
              <w:t>CA_n7</w:t>
            </w:r>
            <w:r w:rsidRPr="00EF5447">
              <w:rPr>
                <w:szCs w:val="22"/>
                <w:lang w:eastAsia="zh-CN"/>
              </w:rPr>
              <w:t>8</w:t>
            </w:r>
            <w:r w:rsidRPr="00EF5447">
              <w:rPr>
                <w:szCs w:val="22"/>
                <w:lang w:eastAsia="ja-JP"/>
              </w:rPr>
              <w:t>-n79-n257</w:t>
            </w:r>
          </w:p>
        </w:tc>
        <w:tc>
          <w:tcPr>
            <w:tcW w:w="2699" w:type="dxa"/>
            <w:tcBorders>
              <w:top w:val="single" w:sz="4" w:space="0" w:color="auto"/>
              <w:left w:val="single" w:sz="4" w:space="0" w:color="auto"/>
              <w:bottom w:val="single" w:sz="4" w:space="0" w:color="auto"/>
              <w:right w:val="single" w:sz="4" w:space="0" w:color="auto"/>
            </w:tcBorders>
            <w:vAlign w:val="center"/>
          </w:tcPr>
          <w:p w14:paraId="2F858A90" w14:textId="77777777" w:rsidR="00101813" w:rsidRPr="00EF5447" w:rsidRDefault="00101813" w:rsidP="004254A7">
            <w:pPr>
              <w:pStyle w:val="TAC"/>
              <w:rPr>
                <w:lang w:eastAsia="zh-CN"/>
              </w:rPr>
            </w:pPr>
            <w:r w:rsidRPr="00EF5447">
              <w:rPr>
                <w:szCs w:val="22"/>
                <w:lang w:eastAsia="zh-CN"/>
              </w:rPr>
              <w:t>n78, n79, n257</w:t>
            </w:r>
          </w:p>
        </w:tc>
      </w:tr>
      <w:tr w:rsidR="00101813" w14:paraId="43C676B5"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DFD6CD9" w14:textId="77777777" w:rsidR="00101813" w:rsidRDefault="00101813" w:rsidP="004254A7">
            <w:pPr>
              <w:pStyle w:val="TAC"/>
              <w:rPr>
                <w:szCs w:val="22"/>
                <w:lang w:eastAsia="ja-JP"/>
              </w:rPr>
            </w:pPr>
            <w:r>
              <w:rPr>
                <w:szCs w:val="22"/>
                <w:lang w:eastAsia="ja-JP"/>
              </w:rPr>
              <w:t>CA_n7</w:t>
            </w:r>
            <w:r>
              <w:rPr>
                <w:szCs w:val="22"/>
                <w:lang w:eastAsia="zh-CN"/>
              </w:rPr>
              <w:t>8</w:t>
            </w:r>
            <w:r>
              <w:rPr>
                <w:szCs w:val="22"/>
                <w:lang w:eastAsia="ja-JP"/>
              </w:rPr>
              <w:t>-n79-n259</w:t>
            </w:r>
          </w:p>
        </w:tc>
        <w:tc>
          <w:tcPr>
            <w:tcW w:w="2699" w:type="dxa"/>
            <w:tcBorders>
              <w:top w:val="single" w:sz="4" w:space="0" w:color="auto"/>
              <w:left w:val="single" w:sz="4" w:space="0" w:color="auto"/>
              <w:bottom w:val="single" w:sz="4" w:space="0" w:color="auto"/>
              <w:right w:val="single" w:sz="4" w:space="0" w:color="auto"/>
            </w:tcBorders>
            <w:vAlign w:val="center"/>
          </w:tcPr>
          <w:p w14:paraId="2E45B892" w14:textId="77777777" w:rsidR="00101813" w:rsidRDefault="00101813" w:rsidP="004254A7">
            <w:pPr>
              <w:pStyle w:val="TAC"/>
              <w:rPr>
                <w:szCs w:val="22"/>
                <w:lang w:eastAsia="zh-CN"/>
              </w:rPr>
            </w:pPr>
            <w:r>
              <w:rPr>
                <w:szCs w:val="22"/>
                <w:lang w:eastAsia="zh-CN"/>
              </w:rPr>
              <w:t>n78, n79, n259</w:t>
            </w:r>
          </w:p>
        </w:tc>
      </w:tr>
      <w:tr w:rsidR="00101813" w:rsidRPr="001064BF" w14:paraId="0F2B15C2"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2FC4C40A" w14:textId="77777777" w:rsidR="00101813" w:rsidRPr="001064BF" w:rsidRDefault="00101813" w:rsidP="004254A7">
            <w:pPr>
              <w:pStyle w:val="TAC"/>
              <w:rPr>
                <w:szCs w:val="22"/>
                <w:lang w:eastAsia="ja-JP"/>
              </w:rPr>
            </w:pPr>
            <w:r w:rsidRPr="001064BF">
              <w:rPr>
                <w:szCs w:val="22"/>
                <w:lang w:eastAsia="ja-JP"/>
              </w:rPr>
              <w:t>CA_n7</w:t>
            </w:r>
            <w:r w:rsidRPr="001064BF">
              <w:rPr>
                <w:szCs w:val="22"/>
                <w:lang w:eastAsia="zh-CN"/>
              </w:rPr>
              <w:t>8</w:t>
            </w:r>
            <w:r w:rsidRPr="001064BF">
              <w:rPr>
                <w:szCs w:val="22"/>
                <w:lang w:eastAsia="ja-JP"/>
              </w:rPr>
              <w:t>-n105-n257</w:t>
            </w:r>
          </w:p>
        </w:tc>
        <w:tc>
          <w:tcPr>
            <w:tcW w:w="2699" w:type="dxa"/>
            <w:tcBorders>
              <w:top w:val="single" w:sz="4" w:space="0" w:color="auto"/>
              <w:left w:val="single" w:sz="4" w:space="0" w:color="auto"/>
              <w:bottom w:val="single" w:sz="4" w:space="0" w:color="auto"/>
              <w:right w:val="single" w:sz="4" w:space="0" w:color="auto"/>
            </w:tcBorders>
            <w:vAlign w:val="center"/>
          </w:tcPr>
          <w:p w14:paraId="2AA175A5" w14:textId="77777777" w:rsidR="00101813" w:rsidRPr="001064BF" w:rsidRDefault="00101813" w:rsidP="004254A7">
            <w:pPr>
              <w:pStyle w:val="TAC"/>
              <w:rPr>
                <w:szCs w:val="22"/>
                <w:lang w:eastAsia="zh-CN"/>
              </w:rPr>
            </w:pPr>
            <w:r w:rsidRPr="001064BF">
              <w:rPr>
                <w:szCs w:val="22"/>
                <w:lang w:eastAsia="zh-CN"/>
              </w:rPr>
              <w:t>n78, n105, n257</w:t>
            </w:r>
          </w:p>
        </w:tc>
      </w:tr>
      <w:tr w:rsidR="00101813" w:rsidRPr="001064BF" w14:paraId="75F8F624"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2EE6CA7" w14:textId="77777777" w:rsidR="00101813" w:rsidRPr="001064BF" w:rsidRDefault="00101813" w:rsidP="004254A7">
            <w:pPr>
              <w:pStyle w:val="TAC"/>
              <w:rPr>
                <w:szCs w:val="22"/>
                <w:lang w:eastAsia="ja-JP"/>
              </w:rPr>
            </w:pPr>
            <w:r w:rsidRPr="001064BF">
              <w:rPr>
                <w:szCs w:val="22"/>
                <w:lang w:eastAsia="ja-JP"/>
              </w:rPr>
              <w:t>CA_n7</w:t>
            </w:r>
            <w:r w:rsidRPr="001064BF">
              <w:rPr>
                <w:szCs w:val="22"/>
                <w:lang w:eastAsia="zh-CN"/>
              </w:rPr>
              <w:t>8</w:t>
            </w:r>
            <w:r w:rsidRPr="001064BF">
              <w:rPr>
                <w:szCs w:val="22"/>
                <w:lang w:eastAsia="ja-JP"/>
              </w:rPr>
              <w:t>-n105-n258</w:t>
            </w:r>
          </w:p>
        </w:tc>
        <w:tc>
          <w:tcPr>
            <w:tcW w:w="2699" w:type="dxa"/>
            <w:tcBorders>
              <w:top w:val="single" w:sz="4" w:space="0" w:color="auto"/>
              <w:left w:val="single" w:sz="4" w:space="0" w:color="auto"/>
              <w:bottom w:val="single" w:sz="4" w:space="0" w:color="auto"/>
              <w:right w:val="single" w:sz="4" w:space="0" w:color="auto"/>
            </w:tcBorders>
            <w:vAlign w:val="center"/>
          </w:tcPr>
          <w:p w14:paraId="0FCAE67D" w14:textId="77777777" w:rsidR="00101813" w:rsidRPr="001064BF" w:rsidRDefault="00101813" w:rsidP="004254A7">
            <w:pPr>
              <w:pStyle w:val="TAC"/>
              <w:rPr>
                <w:szCs w:val="22"/>
                <w:lang w:eastAsia="zh-CN"/>
              </w:rPr>
            </w:pPr>
            <w:r w:rsidRPr="001064BF">
              <w:rPr>
                <w:szCs w:val="22"/>
                <w:lang w:eastAsia="zh-CN"/>
              </w:rPr>
              <w:t>n78, n105, n258</w:t>
            </w:r>
          </w:p>
        </w:tc>
      </w:tr>
      <w:tr w:rsidR="00101813" w14:paraId="52542E2A"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07C4C7" w14:textId="77777777" w:rsidR="00101813" w:rsidRDefault="00101813" w:rsidP="004254A7">
            <w:pPr>
              <w:pStyle w:val="TAC"/>
              <w:rPr>
                <w:szCs w:val="22"/>
                <w:lang w:eastAsia="ja-JP"/>
              </w:rPr>
            </w:pPr>
            <w:r>
              <w:rPr>
                <w:rFonts w:eastAsia="MS Mincho"/>
                <w:kern w:val="2"/>
                <w:lang w:val="en-US"/>
              </w:rPr>
              <w:t>CA_n78</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2414F052" w14:textId="77777777" w:rsidR="00101813" w:rsidRDefault="00101813" w:rsidP="004254A7">
            <w:pPr>
              <w:pStyle w:val="TAC"/>
              <w:rPr>
                <w:szCs w:val="22"/>
                <w:lang w:eastAsia="zh-CN"/>
              </w:rPr>
            </w:pPr>
            <w:r>
              <w:rPr>
                <w:rFonts w:eastAsia="MS Mincho"/>
                <w:kern w:val="2"/>
                <w:lang w:val="en-US"/>
              </w:rPr>
              <w:t>n78</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101813" w14:paraId="5BCF005D" w14:textId="77777777" w:rsidTr="004254A7">
        <w:tblPrEx>
          <w:tblLook w:val="04A0" w:firstRow="1" w:lastRow="0" w:firstColumn="1" w:lastColumn="0" w:noHBand="0" w:noVBand="1"/>
        </w:tblPrEx>
        <w:trPr>
          <w:trHeight w:val="18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27BD9D4" w14:textId="77777777" w:rsidR="00101813" w:rsidRDefault="00101813" w:rsidP="004254A7">
            <w:pPr>
              <w:pStyle w:val="TAC"/>
              <w:rPr>
                <w:szCs w:val="22"/>
                <w:lang w:eastAsia="ja-JP"/>
              </w:rPr>
            </w:pPr>
            <w:r>
              <w:rPr>
                <w:rFonts w:eastAsia="MS Mincho"/>
                <w:kern w:val="2"/>
                <w:lang w:val="en-US"/>
              </w:rPr>
              <w:t>CA_n79</w:t>
            </w:r>
            <w:r>
              <w:rPr>
                <w:rFonts w:eastAsia="MS Mincho"/>
                <w:kern w:val="2"/>
                <w:lang w:val="sv-SE"/>
              </w:rPr>
              <w:t>-</w:t>
            </w:r>
            <w:r>
              <w:rPr>
                <w:rFonts w:eastAsia="MS Mincho"/>
                <w:kern w:val="2"/>
                <w:lang w:val="en-US"/>
              </w:rPr>
              <w:t>n257</w:t>
            </w:r>
            <w:r>
              <w:rPr>
                <w:rFonts w:eastAsia="MS Mincho"/>
                <w:kern w:val="2"/>
                <w:lang w:val="sv-SE"/>
              </w:rPr>
              <w:t>-n259</w:t>
            </w:r>
            <w:r>
              <w:rPr>
                <w:rFonts w:hint="eastAsia"/>
                <w:vertAlign w:val="superscript"/>
              </w:rPr>
              <w:t>1</w:t>
            </w:r>
          </w:p>
        </w:tc>
        <w:tc>
          <w:tcPr>
            <w:tcW w:w="2699" w:type="dxa"/>
            <w:tcBorders>
              <w:top w:val="single" w:sz="4" w:space="0" w:color="auto"/>
              <w:left w:val="single" w:sz="4" w:space="0" w:color="auto"/>
              <w:bottom w:val="single" w:sz="4" w:space="0" w:color="auto"/>
              <w:right w:val="single" w:sz="4" w:space="0" w:color="auto"/>
            </w:tcBorders>
            <w:vAlign w:val="center"/>
          </w:tcPr>
          <w:p w14:paraId="646041F3" w14:textId="77777777" w:rsidR="00101813" w:rsidRDefault="00101813" w:rsidP="004254A7">
            <w:pPr>
              <w:pStyle w:val="TAC"/>
              <w:rPr>
                <w:szCs w:val="22"/>
                <w:lang w:eastAsia="zh-CN"/>
              </w:rPr>
            </w:pPr>
            <w:r>
              <w:rPr>
                <w:rFonts w:eastAsia="MS Mincho"/>
                <w:kern w:val="2"/>
                <w:lang w:val="en-US"/>
              </w:rPr>
              <w:t>n79</w:t>
            </w:r>
            <w:r>
              <w:rPr>
                <w:rFonts w:hint="eastAsia"/>
                <w:kern w:val="2"/>
                <w:lang w:val="sv-SE"/>
              </w:rPr>
              <w:t xml:space="preserve">, </w:t>
            </w:r>
            <w:r>
              <w:rPr>
                <w:rFonts w:eastAsia="MS Mincho"/>
                <w:kern w:val="2"/>
                <w:lang w:val="en-US"/>
              </w:rPr>
              <w:t>n257</w:t>
            </w:r>
            <w:r>
              <w:rPr>
                <w:rFonts w:hint="eastAsia"/>
                <w:kern w:val="2"/>
                <w:lang w:val="sv-SE"/>
              </w:rPr>
              <w:t xml:space="preserve">, </w:t>
            </w:r>
            <w:r>
              <w:rPr>
                <w:rFonts w:eastAsia="MS Mincho"/>
                <w:kern w:val="2"/>
                <w:lang w:val="sv-SE"/>
              </w:rPr>
              <w:t>n259</w:t>
            </w:r>
          </w:p>
        </w:tc>
      </w:tr>
      <w:tr w:rsidR="00101813" w:rsidRPr="00EF5447" w14:paraId="56FD6822" w14:textId="77777777" w:rsidTr="004254A7">
        <w:trPr>
          <w:trHeight w:val="187"/>
          <w:jc w:val="center"/>
        </w:trPr>
        <w:tc>
          <w:tcPr>
            <w:tcW w:w="6096" w:type="dxa"/>
            <w:gridSpan w:val="2"/>
            <w:tcBorders>
              <w:top w:val="single" w:sz="4" w:space="0" w:color="auto"/>
              <w:left w:val="single" w:sz="4" w:space="0" w:color="auto"/>
              <w:bottom w:val="single" w:sz="4" w:space="0" w:color="auto"/>
              <w:right w:val="single" w:sz="4" w:space="0" w:color="auto"/>
            </w:tcBorders>
            <w:vAlign w:val="center"/>
          </w:tcPr>
          <w:p w14:paraId="2F4DCEA5" w14:textId="77777777" w:rsidR="00101813" w:rsidRPr="00EF5447" w:rsidRDefault="00101813" w:rsidP="004254A7">
            <w:pPr>
              <w:pStyle w:val="TAN"/>
              <w:rPr>
                <w:lang w:eastAsia="zh-CN"/>
              </w:rPr>
            </w:pPr>
            <w:r>
              <w:t>NOTE 1:</w:t>
            </w:r>
            <w:r>
              <w:tab/>
              <w:t>Applicable for UE supporting inter-band carrier aggregation with mandatory simultaneous Rx/Tx capability.</w:t>
            </w:r>
          </w:p>
        </w:tc>
      </w:tr>
    </w:tbl>
    <w:p w14:paraId="50D3D79C" w14:textId="1B1D8DE4" w:rsidR="00E673C1" w:rsidRDefault="00E673C1" w:rsidP="003532C2">
      <w:pPr>
        <w:spacing w:after="0"/>
        <w:rPr>
          <w:rFonts w:ascii="Arial" w:hAnsi="Arial" w:cs="Arial"/>
          <w:color w:val="0000FF"/>
          <w:sz w:val="32"/>
          <w:szCs w:val="32"/>
          <w:lang w:eastAsia="ja-JP"/>
        </w:rPr>
      </w:pPr>
      <w:r>
        <w:rPr>
          <w:rFonts w:ascii="Arial" w:hAnsi="Arial" w:cs="Arial"/>
          <w:color w:val="0000FF"/>
          <w:sz w:val="32"/>
          <w:szCs w:val="32"/>
          <w:lang w:eastAsia="ja-JP"/>
        </w:rPr>
        <w:t>---Text omitted---</w:t>
      </w:r>
    </w:p>
    <w:bookmarkEnd w:id="0"/>
    <w:bookmarkEnd w:id="1"/>
    <w:bookmarkEnd w:id="2"/>
    <w:bookmarkEnd w:id="3"/>
    <w:bookmarkEnd w:id="4"/>
    <w:bookmarkEnd w:id="5"/>
    <w:bookmarkEnd w:id="6"/>
    <w:bookmarkEnd w:id="7"/>
    <w:bookmarkEnd w:id="8"/>
    <w:p w14:paraId="3EA46FBA" w14:textId="77777777" w:rsidR="001B3662" w:rsidRDefault="001B3662" w:rsidP="001B3662">
      <w:pPr>
        <w:pStyle w:val="TH"/>
      </w:pPr>
      <w:r w:rsidRPr="003C1245">
        <w:lastRenderedPageBreak/>
        <w:t>Table 5.5</w:t>
      </w:r>
      <w:r w:rsidRPr="003C1245">
        <w:rPr>
          <w:lang w:eastAsia="zh-CN"/>
        </w:rPr>
        <w:t>A.1</w:t>
      </w:r>
      <w:r>
        <w:t>.</w:t>
      </w:r>
      <w:r w:rsidRPr="003C1245">
        <w:rPr>
          <w:lang w:eastAsia="zh-CN"/>
        </w:rPr>
        <w:t>2</w:t>
      </w:r>
      <w:r>
        <w:rPr>
          <w:lang w:eastAsia="zh-CN"/>
        </w:rPr>
        <w:t>-1a</w:t>
      </w:r>
      <w:r w:rsidRPr="00EF5447">
        <w:t xml:space="preserve">: Inter-band </w:t>
      </w:r>
      <w:r w:rsidRPr="00EF5447">
        <w:rPr>
          <w:lang w:eastAsia="zh-CN"/>
        </w:rPr>
        <w:t>CA</w:t>
      </w:r>
      <w:r w:rsidRPr="00EF5447">
        <w:t xml:space="preserve"> configurations and bandwi</w:t>
      </w:r>
      <w:r w:rsidRPr="00EF5447">
        <w:rPr>
          <w:lang w:eastAsia="zh-CN"/>
        </w:rPr>
        <w:t>d</w:t>
      </w:r>
      <w:r w:rsidRPr="00EF5447">
        <w:t>th combination sets between FR1 and FR2 (t</w:t>
      </w:r>
      <w:r w:rsidRPr="00EF5447">
        <w:rPr>
          <w:lang w:eastAsia="zh-CN"/>
        </w:rPr>
        <w:t>hree</w:t>
      </w:r>
      <w:r w:rsidRPr="00EF5447">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37"/>
        <w:gridCol w:w="11"/>
        <w:gridCol w:w="1144"/>
        <w:gridCol w:w="5077"/>
        <w:gridCol w:w="22"/>
        <w:gridCol w:w="2230"/>
      </w:tblGrid>
      <w:tr w:rsidR="001B3662" w14:paraId="5E0F7DA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55F1327" w14:textId="77777777" w:rsidR="001B3662" w:rsidRDefault="001B3662" w:rsidP="004254A7">
            <w:pPr>
              <w:pStyle w:val="TAH"/>
              <w:rPr>
                <w:lang w:val="zh-CN"/>
              </w:rPr>
            </w:pPr>
            <w:r>
              <w:lastRenderedPageBreak/>
              <w:t>NR CA configuration</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6E9E2D" w14:textId="77777777" w:rsidR="001B3662" w:rsidRDefault="001B3662" w:rsidP="004254A7">
            <w:pPr>
              <w:pStyle w:val="TAH"/>
              <w:rPr>
                <w:rFonts w:cs="Arial"/>
                <w:szCs w:val="18"/>
              </w:rPr>
            </w:pPr>
            <w:r>
              <w:t>Uplink configuration</w:t>
            </w:r>
          </w:p>
        </w:tc>
        <w:tc>
          <w:tcPr>
            <w:tcW w:w="1144" w:type="dxa"/>
            <w:tcBorders>
              <w:top w:val="single" w:sz="4" w:space="0" w:color="auto"/>
              <w:left w:val="single" w:sz="4" w:space="0" w:color="auto"/>
              <w:right w:val="single" w:sz="4" w:space="0" w:color="auto"/>
            </w:tcBorders>
            <w:vAlign w:val="center"/>
          </w:tcPr>
          <w:p w14:paraId="0DB70A7A" w14:textId="77777777" w:rsidR="001B3662" w:rsidRDefault="001B3662" w:rsidP="004254A7">
            <w:pPr>
              <w:pStyle w:val="TAH"/>
              <w:rPr>
                <w:lang w:val="en-US"/>
              </w:rPr>
            </w:pPr>
            <w:r>
              <w:t>NR Band</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19B3FA" w14:textId="77777777" w:rsidR="001B3662" w:rsidRDefault="001B3662" w:rsidP="004254A7">
            <w:pPr>
              <w:pStyle w:val="TAH"/>
              <w:rPr>
                <w:rFonts w:cs="Arial"/>
                <w:color w:val="000000"/>
                <w:szCs w:val="18"/>
                <w:lang w:val="en-US" w:eastAsia="zh-CN" w:bidi="ar"/>
              </w:rPr>
            </w:pPr>
            <w:r>
              <w:t>Channel bandwidth (MHz) (NOTE 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F1A4680" w14:textId="77777777" w:rsidR="001B3662" w:rsidRDefault="001B3662" w:rsidP="004254A7">
            <w:pPr>
              <w:pStyle w:val="TAH"/>
              <w:rPr>
                <w:szCs w:val="18"/>
                <w:lang w:eastAsia="zh-CN"/>
              </w:rPr>
            </w:pPr>
            <w:r>
              <w:t>Bandwidth combination set</w:t>
            </w:r>
          </w:p>
        </w:tc>
      </w:tr>
      <w:tr w:rsidR="001B3662" w14:paraId="6D7C3E3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556CAE" w14:textId="77777777" w:rsidR="001B3662" w:rsidRPr="00041BE4" w:rsidRDefault="001B3662" w:rsidP="004254A7">
            <w:pPr>
              <w:pStyle w:val="TAC"/>
            </w:pPr>
            <w:r w:rsidRPr="00041BE4">
              <w:rPr>
                <w:lang w:val="zh-CN"/>
              </w:rPr>
              <w:t>CA_n1A-n3A-n257A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F371B56" w14:textId="77777777" w:rsidR="001B3662" w:rsidRPr="002C3805" w:rsidRDefault="001B3662" w:rsidP="004254A7">
            <w:pPr>
              <w:pStyle w:val="TAC"/>
              <w:rPr>
                <w:lang w:val="en-US"/>
              </w:rPr>
            </w:pPr>
            <w:r w:rsidRPr="002C3805">
              <w:rPr>
                <w:lang w:val="en-US"/>
              </w:rPr>
              <w:t>CA_n1A-n3A</w:t>
            </w:r>
          </w:p>
          <w:p w14:paraId="1020A110" w14:textId="77777777" w:rsidR="001B3662" w:rsidRPr="002C3805" w:rsidRDefault="001B3662" w:rsidP="004254A7">
            <w:pPr>
              <w:pStyle w:val="TAC"/>
              <w:rPr>
                <w:lang w:val="en-US"/>
              </w:rPr>
            </w:pPr>
            <w:r w:rsidRPr="002C3805">
              <w:rPr>
                <w:lang w:val="en-US"/>
              </w:rPr>
              <w:t>CA_n1A-n257A</w:t>
            </w:r>
          </w:p>
          <w:p w14:paraId="4ECFAF17" w14:textId="77777777" w:rsidR="001B3662" w:rsidRPr="00041BE4" w:rsidRDefault="001B3662" w:rsidP="004254A7">
            <w:pPr>
              <w:pStyle w:val="TAC"/>
            </w:pPr>
            <w:r w:rsidRPr="00041BE4">
              <w:rPr>
                <w:lang w:val="sv-SE"/>
              </w:rPr>
              <w:t>CA_n3A-n257A</w:t>
            </w:r>
          </w:p>
        </w:tc>
        <w:tc>
          <w:tcPr>
            <w:tcW w:w="1144" w:type="dxa"/>
            <w:tcBorders>
              <w:top w:val="single" w:sz="4" w:space="0" w:color="auto"/>
              <w:left w:val="single" w:sz="4" w:space="0" w:color="auto"/>
              <w:right w:val="single" w:sz="4" w:space="0" w:color="auto"/>
            </w:tcBorders>
            <w:vAlign w:val="center"/>
          </w:tcPr>
          <w:p w14:paraId="107CDBC0"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0718C9"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84EAE2A" w14:textId="77777777" w:rsidR="001B3662" w:rsidRDefault="001B3662" w:rsidP="004254A7">
            <w:pPr>
              <w:pStyle w:val="TAC"/>
              <w:rPr>
                <w:lang w:eastAsia="zh-CN"/>
              </w:rPr>
            </w:pPr>
            <w:r>
              <w:rPr>
                <w:szCs w:val="18"/>
                <w:lang w:eastAsia="zh-CN"/>
              </w:rPr>
              <w:t>0</w:t>
            </w:r>
          </w:p>
        </w:tc>
      </w:tr>
      <w:tr w:rsidR="001B3662" w14:paraId="1367F97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6CF18B"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7B48AC"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C9FCCE4"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8441EF"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71E25872" w14:textId="77777777" w:rsidR="001B3662" w:rsidRDefault="001B3662" w:rsidP="004254A7">
            <w:pPr>
              <w:pStyle w:val="TAC"/>
              <w:rPr>
                <w:lang w:eastAsia="zh-CN"/>
              </w:rPr>
            </w:pPr>
          </w:p>
        </w:tc>
      </w:tr>
      <w:tr w:rsidR="001B3662" w14:paraId="532158F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D9FB03"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7F5F15"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086F7CED"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1850D6" w14:textId="77777777" w:rsidR="001B3662" w:rsidRPr="00041BE4" w:rsidRDefault="001B3662" w:rsidP="004254A7">
            <w:pPr>
              <w:pStyle w:val="TAC"/>
              <w:rPr>
                <w:lang w:val="en-US"/>
              </w:rPr>
            </w:pPr>
            <w:r w:rsidRPr="00041BE4">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E1F930" w14:textId="77777777" w:rsidR="001B3662" w:rsidRDefault="001B3662" w:rsidP="004254A7">
            <w:pPr>
              <w:pStyle w:val="TAC"/>
              <w:rPr>
                <w:lang w:eastAsia="zh-CN"/>
              </w:rPr>
            </w:pPr>
          </w:p>
        </w:tc>
      </w:tr>
      <w:tr w:rsidR="001B3662" w14:paraId="3C1CB59F"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415DD95C" w14:textId="77777777" w:rsidR="001B3662" w:rsidRPr="00041BE4" w:rsidRDefault="001B3662" w:rsidP="004254A7">
            <w:pPr>
              <w:pStyle w:val="TAC"/>
            </w:pPr>
            <w:r w:rsidRPr="00041BE4">
              <w:rPr>
                <w:lang w:val="zh-CN"/>
              </w:rPr>
              <w:t>CA_n1A-n3A-n257G</w:t>
            </w:r>
          </w:p>
        </w:tc>
        <w:tc>
          <w:tcPr>
            <w:tcW w:w="3249" w:type="dxa"/>
            <w:gridSpan w:val="2"/>
            <w:tcBorders>
              <w:left w:val="single" w:sz="4" w:space="0" w:color="auto"/>
              <w:bottom w:val="nil"/>
              <w:right w:val="single" w:sz="4" w:space="0" w:color="auto"/>
            </w:tcBorders>
            <w:shd w:val="clear" w:color="auto" w:fill="auto"/>
            <w:vAlign w:val="center"/>
          </w:tcPr>
          <w:p w14:paraId="48688706" w14:textId="77777777" w:rsidR="001B3662" w:rsidRPr="002C3805" w:rsidRDefault="001B3662" w:rsidP="004254A7">
            <w:pPr>
              <w:pStyle w:val="TAC"/>
              <w:rPr>
                <w:lang w:val="en-US"/>
              </w:rPr>
            </w:pPr>
            <w:r w:rsidRPr="002C3805">
              <w:rPr>
                <w:lang w:val="en-US"/>
              </w:rPr>
              <w:t>CA_n1A-n3A</w:t>
            </w:r>
          </w:p>
          <w:p w14:paraId="6D10BA88" w14:textId="77777777" w:rsidR="001B3662" w:rsidRPr="002C3805" w:rsidRDefault="001B3662" w:rsidP="004254A7">
            <w:pPr>
              <w:pStyle w:val="TAC"/>
              <w:rPr>
                <w:lang w:val="en-US"/>
              </w:rPr>
            </w:pPr>
            <w:r w:rsidRPr="002C3805">
              <w:rPr>
                <w:lang w:val="en-US"/>
              </w:rPr>
              <w:t>CA_n1A-n257A/G</w:t>
            </w:r>
          </w:p>
          <w:p w14:paraId="35D0ECF1" w14:textId="77777777" w:rsidR="001B3662" w:rsidRPr="00041BE4" w:rsidRDefault="001B3662" w:rsidP="004254A7">
            <w:pPr>
              <w:pStyle w:val="TAC"/>
              <w:rPr>
                <w:lang w:val="sv-SE"/>
              </w:rPr>
            </w:pPr>
            <w:r w:rsidRPr="00041BE4">
              <w:rPr>
                <w:lang w:val="sv-SE"/>
              </w:rPr>
              <w:t>CA_n3A-n257A</w:t>
            </w:r>
          </w:p>
        </w:tc>
        <w:tc>
          <w:tcPr>
            <w:tcW w:w="1144" w:type="dxa"/>
            <w:tcBorders>
              <w:left w:val="single" w:sz="4" w:space="0" w:color="auto"/>
              <w:right w:val="single" w:sz="4" w:space="0" w:color="auto"/>
            </w:tcBorders>
            <w:vAlign w:val="center"/>
          </w:tcPr>
          <w:p w14:paraId="2B1EA501"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ACEDD4"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722CCF61" w14:textId="77777777" w:rsidR="001B3662" w:rsidRDefault="001B3662" w:rsidP="004254A7">
            <w:pPr>
              <w:pStyle w:val="TAC"/>
              <w:rPr>
                <w:lang w:eastAsia="zh-CN"/>
              </w:rPr>
            </w:pPr>
            <w:r>
              <w:rPr>
                <w:szCs w:val="18"/>
                <w:lang w:eastAsia="zh-CN"/>
              </w:rPr>
              <w:t>0</w:t>
            </w:r>
          </w:p>
        </w:tc>
      </w:tr>
      <w:tr w:rsidR="001B3662" w14:paraId="1611F13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70787E"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CB4A8B"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6F7AF5A"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0F0F5F"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27CD9D22" w14:textId="77777777" w:rsidR="001B3662" w:rsidRDefault="001B3662" w:rsidP="004254A7">
            <w:pPr>
              <w:pStyle w:val="TAC"/>
              <w:rPr>
                <w:lang w:eastAsia="zh-CN"/>
              </w:rPr>
            </w:pPr>
          </w:p>
        </w:tc>
      </w:tr>
      <w:tr w:rsidR="001B3662" w14:paraId="0A5F4B3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6009AC"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45FEFE4"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F82C096"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2334A1" w14:textId="77777777" w:rsidR="001B3662" w:rsidRPr="00041BE4" w:rsidRDefault="001B3662" w:rsidP="004254A7">
            <w:pPr>
              <w:pStyle w:val="TAC"/>
              <w:rPr>
                <w:lang w:val="en-US"/>
              </w:rPr>
            </w:pPr>
            <w:r w:rsidRPr="00041BE4">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FA6BAF7" w14:textId="77777777" w:rsidR="001B3662" w:rsidRDefault="001B3662" w:rsidP="004254A7">
            <w:pPr>
              <w:pStyle w:val="TAC"/>
              <w:rPr>
                <w:lang w:eastAsia="zh-CN"/>
              </w:rPr>
            </w:pPr>
          </w:p>
        </w:tc>
      </w:tr>
      <w:tr w:rsidR="001B3662" w14:paraId="49F5C34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4D5E470" w14:textId="77777777" w:rsidR="001B3662" w:rsidRPr="00041BE4" w:rsidRDefault="001B3662" w:rsidP="004254A7">
            <w:pPr>
              <w:pStyle w:val="TAC"/>
            </w:pPr>
            <w:r w:rsidRPr="00041BE4">
              <w:rPr>
                <w:lang w:val="zh-CN"/>
              </w:rPr>
              <w:t>CA_n1A-n3A-n257H</w:t>
            </w:r>
          </w:p>
        </w:tc>
        <w:tc>
          <w:tcPr>
            <w:tcW w:w="3249" w:type="dxa"/>
            <w:gridSpan w:val="2"/>
            <w:tcBorders>
              <w:left w:val="single" w:sz="4" w:space="0" w:color="auto"/>
              <w:bottom w:val="nil"/>
              <w:right w:val="single" w:sz="4" w:space="0" w:color="auto"/>
            </w:tcBorders>
            <w:shd w:val="clear" w:color="auto" w:fill="auto"/>
            <w:vAlign w:val="center"/>
          </w:tcPr>
          <w:p w14:paraId="1CA9538A" w14:textId="77777777" w:rsidR="001B3662" w:rsidRPr="002C3805" w:rsidRDefault="001B3662" w:rsidP="004254A7">
            <w:pPr>
              <w:pStyle w:val="TAC"/>
              <w:rPr>
                <w:lang w:val="en-US"/>
              </w:rPr>
            </w:pPr>
            <w:r w:rsidRPr="002C3805">
              <w:rPr>
                <w:lang w:val="en-US"/>
              </w:rPr>
              <w:t>CA_n1A-n3A</w:t>
            </w:r>
          </w:p>
          <w:p w14:paraId="26F6871D" w14:textId="77777777" w:rsidR="001B3662" w:rsidRPr="002C3805" w:rsidRDefault="001B3662" w:rsidP="004254A7">
            <w:pPr>
              <w:pStyle w:val="TAC"/>
              <w:rPr>
                <w:lang w:val="en-US"/>
              </w:rPr>
            </w:pPr>
            <w:r w:rsidRPr="002C3805">
              <w:rPr>
                <w:lang w:val="en-US"/>
              </w:rPr>
              <w:t>CA_n1A-n257A/G/H</w:t>
            </w:r>
          </w:p>
          <w:p w14:paraId="5AAA1CEE" w14:textId="77777777" w:rsidR="001B3662" w:rsidRPr="00041BE4" w:rsidRDefault="001B3662" w:rsidP="004254A7">
            <w:pPr>
              <w:pStyle w:val="TAC"/>
              <w:rPr>
                <w:lang w:val="sv-SE"/>
              </w:rPr>
            </w:pPr>
            <w:r w:rsidRPr="00041BE4">
              <w:rPr>
                <w:lang w:val="sv-SE"/>
              </w:rPr>
              <w:t>CA_n3A-n257A</w:t>
            </w:r>
            <w:r>
              <w:rPr>
                <w:lang w:val="sv-SE"/>
              </w:rPr>
              <w:t>/G/H</w:t>
            </w:r>
          </w:p>
        </w:tc>
        <w:tc>
          <w:tcPr>
            <w:tcW w:w="1144" w:type="dxa"/>
            <w:tcBorders>
              <w:left w:val="single" w:sz="4" w:space="0" w:color="auto"/>
              <w:right w:val="single" w:sz="4" w:space="0" w:color="auto"/>
            </w:tcBorders>
            <w:vAlign w:val="center"/>
          </w:tcPr>
          <w:p w14:paraId="4B24B58B"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558297"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1D7FC6AE" w14:textId="77777777" w:rsidR="001B3662" w:rsidRDefault="001B3662" w:rsidP="004254A7">
            <w:pPr>
              <w:pStyle w:val="TAC"/>
              <w:rPr>
                <w:lang w:eastAsia="zh-CN"/>
              </w:rPr>
            </w:pPr>
            <w:r>
              <w:rPr>
                <w:szCs w:val="18"/>
                <w:lang w:eastAsia="zh-CN"/>
              </w:rPr>
              <w:t>0</w:t>
            </w:r>
          </w:p>
        </w:tc>
      </w:tr>
      <w:tr w:rsidR="001B3662" w14:paraId="67E4CB4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521C63"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D1803BE"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D545A93"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23AF57"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6C0A72D8" w14:textId="77777777" w:rsidR="001B3662" w:rsidRDefault="001B3662" w:rsidP="004254A7">
            <w:pPr>
              <w:pStyle w:val="TAC"/>
              <w:rPr>
                <w:lang w:eastAsia="zh-CN"/>
              </w:rPr>
            </w:pPr>
          </w:p>
        </w:tc>
      </w:tr>
      <w:tr w:rsidR="001B3662" w14:paraId="587B962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57DBC7"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9751D5"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02B51D6"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EF6983" w14:textId="77777777" w:rsidR="001B3662" w:rsidRPr="00041BE4" w:rsidRDefault="001B3662" w:rsidP="004254A7">
            <w:pPr>
              <w:pStyle w:val="TAC"/>
              <w:rPr>
                <w:lang w:val="en-US"/>
              </w:rPr>
            </w:pPr>
            <w:r w:rsidRPr="00041BE4">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3AFC093" w14:textId="77777777" w:rsidR="001B3662" w:rsidRDefault="001B3662" w:rsidP="004254A7">
            <w:pPr>
              <w:pStyle w:val="TAC"/>
              <w:rPr>
                <w:lang w:eastAsia="zh-CN"/>
              </w:rPr>
            </w:pPr>
          </w:p>
        </w:tc>
      </w:tr>
      <w:tr w:rsidR="001B3662" w14:paraId="3950A9AA"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183C2C57" w14:textId="77777777" w:rsidR="001B3662" w:rsidRPr="00041BE4" w:rsidRDefault="001B3662" w:rsidP="004254A7">
            <w:pPr>
              <w:pStyle w:val="TAC"/>
            </w:pPr>
            <w:r w:rsidRPr="00041BE4">
              <w:rPr>
                <w:lang w:val="zh-CN"/>
              </w:rPr>
              <w:t>CA_n1A-n3A-n257I</w:t>
            </w:r>
          </w:p>
        </w:tc>
        <w:tc>
          <w:tcPr>
            <w:tcW w:w="3249" w:type="dxa"/>
            <w:gridSpan w:val="2"/>
            <w:tcBorders>
              <w:left w:val="single" w:sz="4" w:space="0" w:color="auto"/>
              <w:bottom w:val="nil"/>
              <w:right w:val="single" w:sz="4" w:space="0" w:color="auto"/>
            </w:tcBorders>
            <w:shd w:val="clear" w:color="auto" w:fill="auto"/>
            <w:vAlign w:val="center"/>
          </w:tcPr>
          <w:p w14:paraId="577DB4BC" w14:textId="77777777" w:rsidR="001B3662" w:rsidRPr="002C3805" w:rsidRDefault="001B3662" w:rsidP="004254A7">
            <w:pPr>
              <w:pStyle w:val="TAC"/>
              <w:rPr>
                <w:lang w:val="en-US"/>
              </w:rPr>
            </w:pPr>
            <w:r w:rsidRPr="002C3805">
              <w:rPr>
                <w:lang w:val="en-US"/>
              </w:rPr>
              <w:t>CA_n1A-n3A</w:t>
            </w:r>
          </w:p>
          <w:p w14:paraId="0C8B73CE" w14:textId="77777777" w:rsidR="001B3662" w:rsidRPr="002C3805" w:rsidRDefault="001B3662" w:rsidP="004254A7">
            <w:pPr>
              <w:pStyle w:val="TAC"/>
              <w:rPr>
                <w:lang w:val="en-US"/>
              </w:rPr>
            </w:pPr>
            <w:r w:rsidRPr="002C3805">
              <w:rPr>
                <w:lang w:val="en-US"/>
              </w:rPr>
              <w:t>CA_n1A-n257A/G/H/I</w:t>
            </w:r>
          </w:p>
          <w:p w14:paraId="5CE661B4" w14:textId="77777777" w:rsidR="001B3662" w:rsidRPr="00041BE4" w:rsidRDefault="001B3662" w:rsidP="004254A7">
            <w:pPr>
              <w:pStyle w:val="TAC"/>
              <w:rPr>
                <w:lang w:val="sv-SE"/>
              </w:rPr>
            </w:pPr>
            <w:r w:rsidRPr="00041BE4">
              <w:rPr>
                <w:lang w:val="sv-SE"/>
              </w:rPr>
              <w:t>CA_n3A-n257A</w:t>
            </w:r>
            <w:r>
              <w:rPr>
                <w:lang w:val="sv-SE"/>
              </w:rPr>
              <w:t>/G/H/I</w:t>
            </w:r>
          </w:p>
          <w:p w14:paraId="0D3F1541" w14:textId="77777777" w:rsidR="001B3662" w:rsidRPr="00041BE4" w:rsidRDefault="001B3662" w:rsidP="004254A7">
            <w:pPr>
              <w:pStyle w:val="TAC"/>
              <w:rPr>
                <w:lang w:val="sv-SE"/>
              </w:rPr>
            </w:pPr>
          </w:p>
        </w:tc>
        <w:tc>
          <w:tcPr>
            <w:tcW w:w="1144" w:type="dxa"/>
            <w:tcBorders>
              <w:left w:val="single" w:sz="4" w:space="0" w:color="auto"/>
              <w:right w:val="single" w:sz="4" w:space="0" w:color="auto"/>
            </w:tcBorders>
            <w:vAlign w:val="center"/>
          </w:tcPr>
          <w:p w14:paraId="481F1071"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AC690DF"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5EB0A256" w14:textId="77777777" w:rsidR="001B3662" w:rsidRDefault="001B3662" w:rsidP="004254A7">
            <w:pPr>
              <w:pStyle w:val="TAC"/>
              <w:rPr>
                <w:lang w:eastAsia="zh-CN"/>
              </w:rPr>
            </w:pPr>
            <w:r>
              <w:rPr>
                <w:szCs w:val="18"/>
                <w:lang w:eastAsia="zh-CN"/>
              </w:rPr>
              <w:t>0</w:t>
            </w:r>
          </w:p>
        </w:tc>
      </w:tr>
      <w:tr w:rsidR="001B3662" w14:paraId="3575FF9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89B23A"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B87423F"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1F05494C"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D9BD5B"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4442103E" w14:textId="77777777" w:rsidR="001B3662" w:rsidRDefault="001B3662" w:rsidP="004254A7">
            <w:pPr>
              <w:pStyle w:val="TAC"/>
              <w:rPr>
                <w:lang w:eastAsia="zh-CN"/>
              </w:rPr>
            </w:pPr>
          </w:p>
        </w:tc>
      </w:tr>
      <w:tr w:rsidR="001B3662" w14:paraId="695D0C7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DB9210"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47F1E7F"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BC1A7D5"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506AFA" w14:textId="77777777" w:rsidR="001B3662" w:rsidRPr="00041BE4" w:rsidRDefault="001B3662" w:rsidP="004254A7">
            <w:pPr>
              <w:pStyle w:val="TAC"/>
              <w:rPr>
                <w:lang w:val="en-US"/>
              </w:rPr>
            </w:pPr>
            <w:r w:rsidRPr="00041BE4">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24AF12" w14:textId="77777777" w:rsidR="001B3662" w:rsidRDefault="001B3662" w:rsidP="004254A7">
            <w:pPr>
              <w:pStyle w:val="TAC"/>
              <w:rPr>
                <w:lang w:eastAsia="zh-CN"/>
              </w:rPr>
            </w:pPr>
          </w:p>
        </w:tc>
      </w:tr>
      <w:tr w:rsidR="001B3662" w14:paraId="1061C1C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1B53E80" w14:textId="77777777" w:rsidR="001B3662" w:rsidRPr="00041BE4" w:rsidRDefault="001B3662" w:rsidP="004254A7">
            <w:pPr>
              <w:pStyle w:val="TAC"/>
            </w:pPr>
            <w:r w:rsidRPr="00041BE4">
              <w:rPr>
                <w:lang w:val="zh-CN"/>
              </w:rPr>
              <w:t>CA_n1A-n3A-n257J</w:t>
            </w:r>
          </w:p>
        </w:tc>
        <w:tc>
          <w:tcPr>
            <w:tcW w:w="3249" w:type="dxa"/>
            <w:gridSpan w:val="2"/>
            <w:tcBorders>
              <w:left w:val="single" w:sz="4" w:space="0" w:color="auto"/>
              <w:bottom w:val="nil"/>
              <w:right w:val="single" w:sz="4" w:space="0" w:color="auto"/>
            </w:tcBorders>
            <w:shd w:val="clear" w:color="auto" w:fill="auto"/>
            <w:vAlign w:val="center"/>
          </w:tcPr>
          <w:p w14:paraId="112B9097"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4F56AD66"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46F2E7"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7BE16161" w14:textId="77777777" w:rsidR="001B3662" w:rsidRDefault="001B3662" w:rsidP="004254A7">
            <w:pPr>
              <w:pStyle w:val="TAC"/>
              <w:rPr>
                <w:lang w:eastAsia="zh-CN"/>
              </w:rPr>
            </w:pPr>
            <w:r>
              <w:rPr>
                <w:szCs w:val="18"/>
                <w:lang w:eastAsia="zh-CN"/>
              </w:rPr>
              <w:t>0</w:t>
            </w:r>
          </w:p>
        </w:tc>
      </w:tr>
      <w:tr w:rsidR="001B3662" w14:paraId="42F65C8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5476D2"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5F033E"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080C6121"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F6EF5A"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65492AA8" w14:textId="77777777" w:rsidR="001B3662" w:rsidRDefault="001B3662" w:rsidP="004254A7">
            <w:pPr>
              <w:pStyle w:val="TAC"/>
              <w:rPr>
                <w:lang w:eastAsia="zh-CN"/>
              </w:rPr>
            </w:pPr>
          </w:p>
        </w:tc>
      </w:tr>
      <w:tr w:rsidR="001B3662" w14:paraId="0CFF495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4782CE"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271C651"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71D1F514"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B3FED2" w14:textId="77777777" w:rsidR="001B3662" w:rsidRPr="00041BE4" w:rsidRDefault="001B3662" w:rsidP="004254A7">
            <w:pPr>
              <w:pStyle w:val="TAC"/>
              <w:rPr>
                <w:lang w:val="en-US"/>
              </w:rPr>
            </w:pPr>
            <w:r w:rsidRPr="00041BE4">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43902F" w14:textId="77777777" w:rsidR="001B3662" w:rsidRDefault="001B3662" w:rsidP="004254A7">
            <w:pPr>
              <w:pStyle w:val="TAC"/>
              <w:rPr>
                <w:lang w:eastAsia="zh-CN"/>
              </w:rPr>
            </w:pPr>
          </w:p>
        </w:tc>
      </w:tr>
      <w:tr w:rsidR="001B3662" w14:paraId="02703D58"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8AE8360" w14:textId="77777777" w:rsidR="001B3662" w:rsidRPr="00041BE4" w:rsidRDefault="001B3662" w:rsidP="004254A7">
            <w:pPr>
              <w:pStyle w:val="TAC"/>
            </w:pPr>
            <w:r w:rsidRPr="00041BE4">
              <w:rPr>
                <w:lang w:val="zh-CN"/>
              </w:rPr>
              <w:t>CA_n1A-n3A-n257K</w:t>
            </w:r>
          </w:p>
        </w:tc>
        <w:tc>
          <w:tcPr>
            <w:tcW w:w="3249" w:type="dxa"/>
            <w:gridSpan w:val="2"/>
            <w:tcBorders>
              <w:left w:val="single" w:sz="4" w:space="0" w:color="auto"/>
              <w:bottom w:val="nil"/>
              <w:right w:val="single" w:sz="4" w:space="0" w:color="auto"/>
            </w:tcBorders>
            <w:shd w:val="clear" w:color="auto" w:fill="auto"/>
            <w:vAlign w:val="center"/>
          </w:tcPr>
          <w:p w14:paraId="19F2C6C1"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11BF9B87"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BE5378"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66952318" w14:textId="77777777" w:rsidR="001B3662" w:rsidRDefault="001B3662" w:rsidP="004254A7">
            <w:pPr>
              <w:pStyle w:val="TAC"/>
              <w:rPr>
                <w:lang w:eastAsia="zh-CN"/>
              </w:rPr>
            </w:pPr>
            <w:r>
              <w:rPr>
                <w:szCs w:val="18"/>
                <w:lang w:eastAsia="zh-CN"/>
              </w:rPr>
              <w:t>0</w:t>
            </w:r>
          </w:p>
        </w:tc>
      </w:tr>
      <w:tr w:rsidR="001B3662" w14:paraId="77C09E4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EE027B"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3E1F44B"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5E658FED"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4F5727"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73CF6E1F" w14:textId="77777777" w:rsidR="001B3662" w:rsidRDefault="001B3662" w:rsidP="004254A7">
            <w:pPr>
              <w:pStyle w:val="TAC"/>
              <w:rPr>
                <w:lang w:eastAsia="zh-CN"/>
              </w:rPr>
            </w:pPr>
          </w:p>
        </w:tc>
      </w:tr>
      <w:tr w:rsidR="001B3662" w14:paraId="08E1870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863110"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E151019"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9176E64"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F2CDF8" w14:textId="77777777" w:rsidR="001B3662" w:rsidRPr="00041BE4" w:rsidRDefault="001B3662" w:rsidP="004254A7">
            <w:pPr>
              <w:pStyle w:val="TAC"/>
              <w:rPr>
                <w:lang w:val="en-US"/>
              </w:rPr>
            </w:pPr>
            <w:r w:rsidRPr="00041BE4">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D45C30" w14:textId="77777777" w:rsidR="001B3662" w:rsidRDefault="001B3662" w:rsidP="004254A7">
            <w:pPr>
              <w:pStyle w:val="TAC"/>
              <w:rPr>
                <w:lang w:eastAsia="zh-CN"/>
              </w:rPr>
            </w:pPr>
          </w:p>
        </w:tc>
      </w:tr>
      <w:tr w:rsidR="001B3662" w14:paraId="3DACDE7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4F05554E" w14:textId="77777777" w:rsidR="001B3662" w:rsidRPr="00041BE4" w:rsidRDefault="001B3662" w:rsidP="004254A7">
            <w:pPr>
              <w:pStyle w:val="TAC"/>
            </w:pPr>
            <w:r w:rsidRPr="00041BE4">
              <w:rPr>
                <w:lang w:val="zh-CN"/>
              </w:rPr>
              <w:t>CA_n1A-n3A-n257L</w:t>
            </w:r>
          </w:p>
        </w:tc>
        <w:tc>
          <w:tcPr>
            <w:tcW w:w="3249" w:type="dxa"/>
            <w:gridSpan w:val="2"/>
            <w:tcBorders>
              <w:left w:val="single" w:sz="4" w:space="0" w:color="auto"/>
              <w:bottom w:val="nil"/>
              <w:right w:val="single" w:sz="4" w:space="0" w:color="auto"/>
            </w:tcBorders>
            <w:shd w:val="clear" w:color="auto" w:fill="auto"/>
            <w:vAlign w:val="center"/>
          </w:tcPr>
          <w:p w14:paraId="1AA67BA9"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7FE2D290"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B4EC27"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26D4682A" w14:textId="77777777" w:rsidR="001B3662" w:rsidRDefault="001B3662" w:rsidP="004254A7">
            <w:pPr>
              <w:pStyle w:val="TAC"/>
              <w:rPr>
                <w:lang w:eastAsia="zh-CN"/>
              </w:rPr>
            </w:pPr>
            <w:r>
              <w:rPr>
                <w:szCs w:val="18"/>
                <w:lang w:eastAsia="zh-CN"/>
              </w:rPr>
              <w:t>0</w:t>
            </w:r>
          </w:p>
        </w:tc>
      </w:tr>
      <w:tr w:rsidR="001B3662" w14:paraId="0B89219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E022F9"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0AA81D3"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8434D8D"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02E228"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4EAADA65" w14:textId="77777777" w:rsidR="001B3662" w:rsidRDefault="001B3662" w:rsidP="004254A7">
            <w:pPr>
              <w:pStyle w:val="TAC"/>
              <w:rPr>
                <w:lang w:eastAsia="zh-CN"/>
              </w:rPr>
            </w:pPr>
          </w:p>
        </w:tc>
      </w:tr>
      <w:tr w:rsidR="001B3662" w14:paraId="21A938C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D99F74"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C6EE93"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BBB312E"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5A78E5" w14:textId="77777777" w:rsidR="001B3662" w:rsidRPr="00041BE4" w:rsidRDefault="001B3662" w:rsidP="004254A7">
            <w:pPr>
              <w:pStyle w:val="TAC"/>
              <w:rPr>
                <w:lang w:val="en-US"/>
              </w:rPr>
            </w:pPr>
            <w:r w:rsidRPr="00041BE4">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4DCB21A" w14:textId="77777777" w:rsidR="001B3662" w:rsidRDefault="001B3662" w:rsidP="004254A7">
            <w:pPr>
              <w:pStyle w:val="TAC"/>
              <w:rPr>
                <w:lang w:eastAsia="zh-CN"/>
              </w:rPr>
            </w:pPr>
          </w:p>
        </w:tc>
      </w:tr>
      <w:tr w:rsidR="001B3662" w14:paraId="6EFD9CD8"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73F51ADD" w14:textId="77777777" w:rsidR="001B3662" w:rsidRPr="00041BE4" w:rsidRDefault="001B3662" w:rsidP="004254A7">
            <w:pPr>
              <w:pStyle w:val="TAC"/>
            </w:pPr>
            <w:r w:rsidRPr="00041BE4">
              <w:rPr>
                <w:lang w:val="zh-CN"/>
              </w:rPr>
              <w:t>CA_n1A-n3A-n257M</w:t>
            </w:r>
          </w:p>
        </w:tc>
        <w:tc>
          <w:tcPr>
            <w:tcW w:w="3249" w:type="dxa"/>
            <w:gridSpan w:val="2"/>
            <w:tcBorders>
              <w:left w:val="single" w:sz="4" w:space="0" w:color="auto"/>
              <w:bottom w:val="nil"/>
              <w:right w:val="single" w:sz="4" w:space="0" w:color="auto"/>
            </w:tcBorders>
            <w:shd w:val="clear" w:color="auto" w:fill="auto"/>
            <w:vAlign w:val="center"/>
          </w:tcPr>
          <w:p w14:paraId="1D147CEF"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36099EFD"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25124C"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3BC4E6" w14:textId="77777777" w:rsidR="001B3662" w:rsidRDefault="001B3662" w:rsidP="004254A7">
            <w:pPr>
              <w:pStyle w:val="TAC"/>
              <w:rPr>
                <w:lang w:eastAsia="zh-CN"/>
              </w:rPr>
            </w:pPr>
            <w:r>
              <w:rPr>
                <w:szCs w:val="18"/>
                <w:lang w:eastAsia="zh-CN"/>
              </w:rPr>
              <w:t>0</w:t>
            </w:r>
          </w:p>
        </w:tc>
      </w:tr>
      <w:tr w:rsidR="001B3662" w14:paraId="27FCBA9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276FCE3"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D05206"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7E7ADE9" w14:textId="77777777" w:rsidR="001B3662" w:rsidRPr="00041BE4" w:rsidRDefault="001B3662" w:rsidP="004254A7">
            <w:pPr>
              <w:pStyle w:val="TAC"/>
            </w:pPr>
            <w:r w:rsidRPr="00041BE4">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0795B2" w14:textId="77777777" w:rsidR="001B3662" w:rsidRPr="00041BE4" w:rsidRDefault="001B3662" w:rsidP="004254A7">
            <w:pPr>
              <w:pStyle w:val="TAC"/>
              <w:rPr>
                <w:lang w:val="en-US"/>
              </w:rPr>
            </w:pPr>
            <w:r w:rsidRPr="00041BE4">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24067D2C" w14:textId="77777777" w:rsidR="001B3662" w:rsidRDefault="001B3662" w:rsidP="004254A7">
            <w:pPr>
              <w:pStyle w:val="TAC"/>
              <w:rPr>
                <w:lang w:eastAsia="zh-CN"/>
              </w:rPr>
            </w:pPr>
          </w:p>
        </w:tc>
      </w:tr>
      <w:tr w:rsidR="001B3662" w14:paraId="1C14147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8F99F0"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11468F"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5ECCA288"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84194A" w14:textId="77777777" w:rsidR="001B3662" w:rsidRPr="00041BE4" w:rsidRDefault="001B3662" w:rsidP="004254A7">
            <w:pPr>
              <w:pStyle w:val="TAC"/>
              <w:rPr>
                <w:lang w:val="en-US"/>
              </w:rPr>
            </w:pPr>
            <w:r w:rsidRPr="00041BE4">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5CB1C93" w14:textId="77777777" w:rsidR="001B3662" w:rsidRDefault="001B3662" w:rsidP="004254A7">
            <w:pPr>
              <w:pStyle w:val="TAC"/>
              <w:rPr>
                <w:lang w:eastAsia="zh-CN"/>
              </w:rPr>
            </w:pPr>
          </w:p>
        </w:tc>
      </w:tr>
      <w:tr w:rsidR="001B3662" w14:paraId="413A74E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60C8C8" w14:textId="77777777" w:rsidR="001B3662" w:rsidRPr="00041BE4" w:rsidRDefault="001B3662" w:rsidP="004254A7">
            <w:pPr>
              <w:pStyle w:val="TAC"/>
            </w:pPr>
            <w:r w:rsidRPr="00830747">
              <w:t>CA_n1A-n3A-n258A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036E0F" w14:textId="77777777" w:rsidR="001B3662" w:rsidRPr="00830747" w:rsidRDefault="001B3662" w:rsidP="004254A7">
            <w:pPr>
              <w:pStyle w:val="TAC"/>
            </w:pPr>
            <w:r w:rsidRPr="00830747">
              <w:t>CA_n1A-n3A</w:t>
            </w:r>
          </w:p>
          <w:p w14:paraId="1BA20147" w14:textId="77777777" w:rsidR="001B3662" w:rsidRPr="00830747" w:rsidRDefault="001B3662" w:rsidP="004254A7">
            <w:pPr>
              <w:pStyle w:val="TAC"/>
            </w:pPr>
            <w:r w:rsidRPr="00830747">
              <w:t>CA_n1A-n258A</w:t>
            </w:r>
          </w:p>
          <w:p w14:paraId="3117D3BD" w14:textId="77777777" w:rsidR="001B3662" w:rsidRPr="00041BE4" w:rsidRDefault="001B3662" w:rsidP="004254A7">
            <w:pPr>
              <w:pStyle w:val="TAC"/>
            </w:pPr>
            <w:r w:rsidRPr="00830747">
              <w:t>CA_n3A-n258A</w:t>
            </w:r>
          </w:p>
        </w:tc>
        <w:tc>
          <w:tcPr>
            <w:tcW w:w="1144" w:type="dxa"/>
            <w:tcBorders>
              <w:top w:val="single" w:sz="4" w:space="0" w:color="auto"/>
              <w:left w:val="single" w:sz="4" w:space="0" w:color="auto"/>
              <w:bottom w:val="single" w:sz="4" w:space="0" w:color="auto"/>
              <w:right w:val="single" w:sz="4" w:space="0" w:color="auto"/>
            </w:tcBorders>
            <w:vAlign w:val="center"/>
          </w:tcPr>
          <w:p w14:paraId="7A22D66B" w14:textId="77777777" w:rsidR="001B3662" w:rsidRPr="00041BE4" w:rsidRDefault="001B3662" w:rsidP="004254A7">
            <w:pPr>
              <w:pStyle w:val="TAC"/>
              <w:rPr>
                <w:lang w:val="en-US"/>
              </w:rPr>
            </w:pPr>
            <w:r w:rsidRPr="00713C91">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88C221" w14:textId="77777777" w:rsidR="001B3662" w:rsidRPr="00041BE4" w:rsidRDefault="001B3662" w:rsidP="004254A7">
            <w:pPr>
              <w:pStyle w:val="TAC"/>
              <w:rPr>
                <w:lang w:val="en-US" w:bidi="ar"/>
              </w:rPr>
            </w:pPr>
            <w:r w:rsidRPr="00830747">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8C3E30" w14:textId="77777777" w:rsidR="001B3662" w:rsidRDefault="001B3662" w:rsidP="004254A7">
            <w:pPr>
              <w:pStyle w:val="TAC"/>
              <w:rPr>
                <w:lang w:eastAsia="zh-CN"/>
              </w:rPr>
            </w:pPr>
            <w:r w:rsidRPr="00830747">
              <w:rPr>
                <w:lang w:eastAsia="zh-CN"/>
              </w:rPr>
              <w:t>0</w:t>
            </w:r>
          </w:p>
        </w:tc>
      </w:tr>
      <w:tr w:rsidR="001B3662" w14:paraId="7D580E0B" w14:textId="77777777" w:rsidTr="004254A7">
        <w:trPr>
          <w:trHeight w:val="79"/>
          <w:jc w:val="center"/>
        </w:trPr>
        <w:tc>
          <w:tcPr>
            <w:tcW w:w="2535" w:type="dxa"/>
            <w:tcBorders>
              <w:top w:val="nil"/>
              <w:left w:val="single" w:sz="4" w:space="0" w:color="auto"/>
              <w:bottom w:val="nil"/>
              <w:right w:val="single" w:sz="4" w:space="0" w:color="auto"/>
            </w:tcBorders>
            <w:shd w:val="clear" w:color="auto" w:fill="auto"/>
            <w:vAlign w:val="center"/>
          </w:tcPr>
          <w:p w14:paraId="7AA2B37A"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ECC440F"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D5BCD4B" w14:textId="77777777" w:rsidR="001B3662" w:rsidRPr="00041BE4" w:rsidRDefault="001B3662" w:rsidP="004254A7">
            <w:pPr>
              <w:pStyle w:val="TAC"/>
              <w:rPr>
                <w:lang w:val="en-US"/>
              </w:rPr>
            </w:pPr>
            <w:r w:rsidRPr="00830747">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DF618F" w14:textId="77777777" w:rsidR="001B3662" w:rsidRPr="00041BE4" w:rsidRDefault="001B3662" w:rsidP="004254A7">
            <w:pPr>
              <w:pStyle w:val="TAC"/>
              <w:rPr>
                <w:lang w:val="en-US" w:bidi="ar"/>
              </w:rPr>
            </w:pPr>
            <w:r w:rsidRPr="00830747">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35AE5DFA" w14:textId="77777777" w:rsidR="001B3662" w:rsidRDefault="001B3662" w:rsidP="004254A7">
            <w:pPr>
              <w:pStyle w:val="TAC"/>
              <w:rPr>
                <w:lang w:eastAsia="zh-CN"/>
              </w:rPr>
            </w:pPr>
          </w:p>
        </w:tc>
      </w:tr>
      <w:tr w:rsidR="001B3662" w14:paraId="5CB12CF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1FAE1D"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675A96"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00B1458" w14:textId="77777777" w:rsidR="001B3662" w:rsidRPr="00041BE4" w:rsidRDefault="001B3662" w:rsidP="004254A7">
            <w:pPr>
              <w:pStyle w:val="TAC"/>
              <w:rPr>
                <w:lang w:val="en-US"/>
              </w:rPr>
            </w:pPr>
            <w:r w:rsidRPr="00830747">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184485" w14:textId="77777777" w:rsidR="001B3662" w:rsidRPr="00041BE4" w:rsidRDefault="001B3662" w:rsidP="004254A7">
            <w:pPr>
              <w:pStyle w:val="TAC"/>
              <w:rPr>
                <w:lang w:val="en-US" w:bidi="ar"/>
              </w:rPr>
            </w:pPr>
            <w:r w:rsidRPr="00830747">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2095FE9" w14:textId="77777777" w:rsidR="001B3662" w:rsidRDefault="001B3662" w:rsidP="004254A7">
            <w:pPr>
              <w:pStyle w:val="TAC"/>
              <w:rPr>
                <w:lang w:eastAsia="zh-CN"/>
              </w:rPr>
            </w:pPr>
          </w:p>
        </w:tc>
      </w:tr>
      <w:tr w:rsidR="001B3662" w14:paraId="7B7F94F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169F81" w14:textId="77777777" w:rsidR="001B3662" w:rsidRPr="00041BE4" w:rsidRDefault="001B3662" w:rsidP="004254A7">
            <w:pPr>
              <w:pStyle w:val="TAC"/>
            </w:pPr>
            <w:r w:rsidRPr="00713C91">
              <w:t>CA_n1A-n3A-n258D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F1CBF0" w14:textId="77777777" w:rsidR="001B3662" w:rsidRPr="00713C91" w:rsidRDefault="001B3662" w:rsidP="004254A7">
            <w:pPr>
              <w:pStyle w:val="TAC"/>
            </w:pPr>
            <w:r w:rsidRPr="00713C91">
              <w:rPr>
                <w:rFonts w:hint="eastAsia"/>
              </w:rPr>
              <w:t>C</w:t>
            </w:r>
            <w:r w:rsidRPr="00713C91">
              <w:t>A_n1A-n3A</w:t>
            </w:r>
          </w:p>
          <w:p w14:paraId="5129993E" w14:textId="77777777" w:rsidR="001B3662" w:rsidRPr="00713C91" w:rsidRDefault="001B3662" w:rsidP="004254A7">
            <w:pPr>
              <w:pStyle w:val="TAC"/>
            </w:pPr>
            <w:r w:rsidRPr="00713C91">
              <w:rPr>
                <w:rFonts w:hint="eastAsia"/>
              </w:rPr>
              <w:t>C</w:t>
            </w:r>
            <w:r w:rsidRPr="00713C91">
              <w:t>A_n1A-n258A</w:t>
            </w:r>
          </w:p>
          <w:p w14:paraId="43E8BE4F" w14:textId="77777777" w:rsidR="001B3662" w:rsidRPr="00041BE4" w:rsidRDefault="001B3662" w:rsidP="004254A7">
            <w:pPr>
              <w:pStyle w:val="TAC"/>
            </w:pPr>
            <w:r w:rsidRPr="00713C91">
              <w:rPr>
                <w:rFonts w:hint="eastAsia"/>
              </w:rPr>
              <w:t>C</w:t>
            </w:r>
            <w:r w:rsidRPr="00713C91">
              <w:t>A_n3A-n258A</w:t>
            </w:r>
          </w:p>
        </w:tc>
        <w:tc>
          <w:tcPr>
            <w:tcW w:w="1144" w:type="dxa"/>
            <w:tcBorders>
              <w:top w:val="single" w:sz="4" w:space="0" w:color="auto"/>
              <w:left w:val="single" w:sz="4" w:space="0" w:color="auto"/>
              <w:bottom w:val="single" w:sz="4" w:space="0" w:color="auto"/>
              <w:right w:val="single" w:sz="4" w:space="0" w:color="auto"/>
            </w:tcBorders>
            <w:vAlign w:val="center"/>
          </w:tcPr>
          <w:p w14:paraId="52D9ADEC" w14:textId="77777777" w:rsidR="001B3662" w:rsidRPr="00041BE4" w:rsidRDefault="001B3662" w:rsidP="004254A7">
            <w:pPr>
              <w:pStyle w:val="TAC"/>
              <w:rPr>
                <w:lang w:val="en-US"/>
              </w:rPr>
            </w:pPr>
            <w:r>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F20CAE" w14:textId="77777777" w:rsidR="001B3662" w:rsidRPr="00041BE4" w:rsidRDefault="001B3662" w:rsidP="004254A7">
            <w:pPr>
              <w:pStyle w:val="TAC"/>
              <w:rPr>
                <w:lang w:val="en-US" w:bidi="ar"/>
              </w:rPr>
            </w:pPr>
            <w:r>
              <w:rPr>
                <w:rFonts w:hint="eastAsia"/>
                <w:lang w:val="en-US" w:bidi="ar"/>
              </w:rPr>
              <w:t>5</w:t>
            </w:r>
            <w:r>
              <w:rPr>
                <w:lang w:val="en-US" w:bidi="ar"/>
              </w:rPr>
              <w:t>,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7DD2FCC" w14:textId="77777777" w:rsidR="001B3662" w:rsidRDefault="001B3662" w:rsidP="004254A7">
            <w:pPr>
              <w:pStyle w:val="TAC"/>
              <w:rPr>
                <w:lang w:eastAsia="zh-CN"/>
              </w:rPr>
            </w:pPr>
            <w:r w:rsidRPr="00713C91">
              <w:rPr>
                <w:rFonts w:hint="eastAsia"/>
                <w:lang w:eastAsia="zh-CN"/>
              </w:rPr>
              <w:t>0</w:t>
            </w:r>
          </w:p>
        </w:tc>
      </w:tr>
      <w:tr w:rsidR="001B3662" w14:paraId="1386A5D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831C00"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8D61C79"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90EF3B9" w14:textId="77777777" w:rsidR="001B3662" w:rsidRPr="00041BE4"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A8C8A9" w14:textId="77777777" w:rsidR="001B3662" w:rsidRPr="00041BE4" w:rsidRDefault="001B3662" w:rsidP="004254A7">
            <w:pPr>
              <w:pStyle w:val="TAC"/>
              <w:rPr>
                <w:lang w:val="en-US" w:bidi="ar"/>
              </w:rPr>
            </w:pPr>
            <w:r>
              <w:rPr>
                <w:rFonts w:hint="eastAsia"/>
                <w:lang w:val="en-US" w:bidi="ar"/>
              </w:rPr>
              <w:t>5</w:t>
            </w:r>
            <w:r>
              <w:rPr>
                <w:lang w:val="en-US" w:bidi="ar"/>
              </w:rPr>
              <w:t>,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7F26EE08" w14:textId="77777777" w:rsidR="001B3662" w:rsidRDefault="001B3662" w:rsidP="004254A7">
            <w:pPr>
              <w:pStyle w:val="TAC"/>
              <w:rPr>
                <w:lang w:eastAsia="zh-CN"/>
              </w:rPr>
            </w:pPr>
          </w:p>
        </w:tc>
      </w:tr>
      <w:tr w:rsidR="001B3662" w14:paraId="49C1882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F93EE9C"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35AC8A"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B290A1D" w14:textId="77777777" w:rsidR="001B3662" w:rsidRPr="00041BE4"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75EE86" w14:textId="77777777" w:rsidR="001B3662" w:rsidRPr="00041BE4" w:rsidRDefault="001B3662" w:rsidP="004254A7">
            <w:pPr>
              <w:pStyle w:val="TAC"/>
              <w:rPr>
                <w:lang w:val="en-US" w:bidi="ar"/>
              </w:rPr>
            </w:pPr>
            <w:r>
              <w:rPr>
                <w:rFonts w:hint="eastAsia"/>
                <w:lang w:val="en-US" w:bidi="ar"/>
              </w:rPr>
              <w:t>C</w:t>
            </w:r>
            <w:r>
              <w:rPr>
                <w:lang w:val="en-US" w:bidi="ar"/>
              </w:rPr>
              <w:t>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74C6B69" w14:textId="77777777" w:rsidR="001B3662" w:rsidRDefault="001B3662" w:rsidP="004254A7">
            <w:pPr>
              <w:pStyle w:val="TAC"/>
              <w:rPr>
                <w:lang w:eastAsia="zh-CN"/>
              </w:rPr>
            </w:pPr>
          </w:p>
        </w:tc>
      </w:tr>
      <w:tr w:rsidR="001B3662" w14:paraId="62FB701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919830" w14:textId="77777777" w:rsidR="001B3662" w:rsidRPr="00041BE4" w:rsidRDefault="001B3662" w:rsidP="004254A7">
            <w:pPr>
              <w:pStyle w:val="TAC"/>
            </w:pPr>
            <w:r w:rsidRPr="00830747">
              <w:lastRenderedPageBreak/>
              <w:t>CA_n1A-n3A-n258G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C88369E" w14:textId="77777777" w:rsidR="001B3662" w:rsidRPr="00830747" w:rsidRDefault="001B3662" w:rsidP="004254A7">
            <w:pPr>
              <w:pStyle w:val="TAC"/>
            </w:pPr>
            <w:r w:rsidRPr="00830747">
              <w:t>CA_n1A-n3A</w:t>
            </w:r>
          </w:p>
          <w:p w14:paraId="60A40252" w14:textId="77777777" w:rsidR="001B3662" w:rsidRPr="00830747" w:rsidRDefault="001B3662" w:rsidP="004254A7">
            <w:pPr>
              <w:pStyle w:val="TAC"/>
            </w:pPr>
            <w:r w:rsidRPr="00830747">
              <w:t>CA_n1A-n258A</w:t>
            </w:r>
            <w:r>
              <w:t>/G</w:t>
            </w:r>
          </w:p>
          <w:p w14:paraId="0EF9E31A" w14:textId="77777777" w:rsidR="001B3662" w:rsidRPr="00041BE4" w:rsidRDefault="001B3662" w:rsidP="004254A7">
            <w:pPr>
              <w:pStyle w:val="TAC"/>
            </w:pPr>
            <w:r w:rsidRPr="00830747">
              <w:t>CA_n3A-n258A</w:t>
            </w:r>
            <w:r>
              <w:t>/G</w:t>
            </w:r>
          </w:p>
        </w:tc>
        <w:tc>
          <w:tcPr>
            <w:tcW w:w="1144" w:type="dxa"/>
            <w:tcBorders>
              <w:top w:val="single" w:sz="4" w:space="0" w:color="auto"/>
              <w:left w:val="single" w:sz="4" w:space="0" w:color="auto"/>
              <w:bottom w:val="single" w:sz="4" w:space="0" w:color="auto"/>
              <w:right w:val="single" w:sz="4" w:space="0" w:color="auto"/>
            </w:tcBorders>
            <w:vAlign w:val="center"/>
          </w:tcPr>
          <w:p w14:paraId="238A11B9" w14:textId="77777777" w:rsidR="001B3662" w:rsidRPr="00041BE4" w:rsidRDefault="001B3662" w:rsidP="004254A7">
            <w:pPr>
              <w:pStyle w:val="TAC"/>
              <w:rPr>
                <w:lang w:val="en-US"/>
              </w:rPr>
            </w:pPr>
            <w:r w:rsidRPr="00713C91">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D69F4E" w14:textId="77777777" w:rsidR="001B3662" w:rsidRPr="00041BE4" w:rsidRDefault="001B3662" w:rsidP="004254A7">
            <w:pPr>
              <w:pStyle w:val="TAC"/>
              <w:rPr>
                <w:lang w:val="en-US" w:bidi="ar"/>
              </w:rPr>
            </w:pPr>
            <w:r w:rsidRPr="00830747">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EAA368B" w14:textId="77777777" w:rsidR="001B3662" w:rsidRDefault="001B3662" w:rsidP="004254A7">
            <w:pPr>
              <w:pStyle w:val="TAC"/>
              <w:rPr>
                <w:lang w:eastAsia="zh-CN"/>
              </w:rPr>
            </w:pPr>
            <w:r w:rsidRPr="00830747">
              <w:rPr>
                <w:lang w:eastAsia="zh-CN"/>
              </w:rPr>
              <w:t>0</w:t>
            </w:r>
          </w:p>
        </w:tc>
      </w:tr>
      <w:tr w:rsidR="001B3662" w14:paraId="25C3E58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078A4D"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351A06A"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D83C052" w14:textId="77777777" w:rsidR="001B3662" w:rsidRPr="00041BE4" w:rsidRDefault="001B3662" w:rsidP="004254A7">
            <w:pPr>
              <w:pStyle w:val="TAC"/>
              <w:rPr>
                <w:lang w:val="en-US"/>
              </w:rPr>
            </w:pPr>
            <w:r w:rsidRPr="00830747">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760460" w14:textId="77777777" w:rsidR="001B3662" w:rsidRPr="00041BE4" w:rsidRDefault="001B3662" w:rsidP="004254A7">
            <w:pPr>
              <w:pStyle w:val="TAC"/>
              <w:rPr>
                <w:lang w:val="en-US" w:bidi="ar"/>
              </w:rPr>
            </w:pPr>
            <w:r w:rsidRPr="00830747">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249290A6" w14:textId="77777777" w:rsidR="001B3662" w:rsidRDefault="001B3662" w:rsidP="004254A7">
            <w:pPr>
              <w:pStyle w:val="TAC"/>
              <w:rPr>
                <w:lang w:eastAsia="zh-CN"/>
              </w:rPr>
            </w:pPr>
          </w:p>
        </w:tc>
      </w:tr>
      <w:tr w:rsidR="001B3662" w14:paraId="4ACC0A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485E5A"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589064"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6A8232D" w14:textId="77777777" w:rsidR="001B3662" w:rsidRPr="00041BE4" w:rsidRDefault="001B3662" w:rsidP="004254A7">
            <w:pPr>
              <w:pStyle w:val="TAC"/>
              <w:rPr>
                <w:lang w:val="en-US"/>
              </w:rPr>
            </w:pPr>
            <w:r w:rsidRPr="00830747">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5A1676" w14:textId="77777777" w:rsidR="001B3662" w:rsidRPr="00041BE4" w:rsidRDefault="001B3662" w:rsidP="004254A7">
            <w:pPr>
              <w:pStyle w:val="TAC"/>
              <w:rPr>
                <w:lang w:val="en-US" w:bidi="ar"/>
              </w:rPr>
            </w:pPr>
            <w:r w:rsidRPr="00713C91">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A1CB802" w14:textId="77777777" w:rsidR="001B3662" w:rsidRDefault="001B3662" w:rsidP="004254A7">
            <w:pPr>
              <w:pStyle w:val="TAC"/>
              <w:rPr>
                <w:lang w:eastAsia="zh-CN"/>
              </w:rPr>
            </w:pPr>
          </w:p>
        </w:tc>
      </w:tr>
      <w:tr w:rsidR="001B3662" w14:paraId="3D23984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0B7FDEB" w14:textId="77777777" w:rsidR="001B3662" w:rsidRPr="00041BE4" w:rsidRDefault="001B3662" w:rsidP="004254A7">
            <w:pPr>
              <w:pStyle w:val="TAC"/>
            </w:pPr>
            <w:r w:rsidRPr="00830747">
              <w:t>CA_n1A-n3A-n258H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D94D471" w14:textId="77777777" w:rsidR="001B3662" w:rsidRPr="00830747" w:rsidRDefault="001B3662" w:rsidP="004254A7">
            <w:pPr>
              <w:pStyle w:val="TAC"/>
            </w:pPr>
            <w:r w:rsidRPr="00830747">
              <w:t>CA_n1A-n3A</w:t>
            </w:r>
          </w:p>
          <w:p w14:paraId="51A6FC78" w14:textId="77777777" w:rsidR="001B3662" w:rsidRPr="003557E8" w:rsidRDefault="001B3662" w:rsidP="004254A7">
            <w:pPr>
              <w:pStyle w:val="TAC"/>
            </w:pPr>
            <w:r w:rsidRPr="003557E8">
              <w:t>CA_n1A-n258A/G/H</w:t>
            </w:r>
          </w:p>
          <w:p w14:paraId="0E306688" w14:textId="77777777" w:rsidR="001B3662" w:rsidRPr="00041BE4" w:rsidRDefault="001B3662" w:rsidP="004254A7">
            <w:pPr>
              <w:pStyle w:val="TAC"/>
            </w:pPr>
            <w:r w:rsidRPr="00830747">
              <w:t>CA_n3A-n258A</w:t>
            </w:r>
            <w:r>
              <w:t>/G/H</w:t>
            </w:r>
          </w:p>
        </w:tc>
        <w:tc>
          <w:tcPr>
            <w:tcW w:w="1144" w:type="dxa"/>
            <w:tcBorders>
              <w:top w:val="single" w:sz="4" w:space="0" w:color="auto"/>
              <w:left w:val="single" w:sz="4" w:space="0" w:color="auto"/>
              <w:bottom w:val="single" w:sz="4" w:space="0" w:color="auto"/>
              <w:right w:val="single" w:sz="4" w:space="0" w:color="auto"/>
            </w:tcBorders>
            <w:vAlign w:val="center"/>
          </w:tcPr>
          <w:p w14:paraId="71DA2833" w14:textId="77777777" w:rsidR="001B3662" w:rsidRPr="00041BE4" w:rsidRDefault="001B3662" w:rsidP="004254A7">
            <w:pPr>
              <w:pStyle w:val="TAC"/>
              <w:rPr>
                <w:lang w:val="en-US"/>
              </w:rPr>
            </w:pPr>
            <w:r w:rsidRPr="00713C91">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452097" w14:textId="77777777" w:rsidR="001B3662" w:rsidRPr="00041BE4" w:rsidRDefault="001B3662" w:rsidP="004254A7">
            <w:pPr>
              <w:pStyle w:val="TAC"/>
              <w:rPr>
                <w:lang w:val="en-US" w:bidi="ar"/>
              </w:rPr>
            </w:pPr>
            <w:r w:rsidRPr="00830747">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0028A1" w14:textId="77777777" w:rsidR="001B3662" w:rsidRDefault="001B3662" w:rsidP="004254A7">
            <w:pPr>
              <w:pStyle w:val="TAC"/>
              <w:rPr>
                <w:lang w:eastAsia="zh-CN"/>
              </w:rPr>
            </w:pPr>
            <w:r w:rsidRPr="00830747">
              <w:rPr>
                <w:lang w:eastAsia="zh-CN"/>
              </w:rPr>
              <w:t>0</w:t>
            </w:r>
          </w:p>
        </w:tc>
      </w:tr>
      <w:tr w:rsidR="001B3662" w14:paraId="0292EFB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995DC4C"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3116CB"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74432A6" w14:textId="77777777" w:rsidR="001B3662" w:rsidRPr="00041BE4" w:rsidRDefault="001B3662" w:rsidP="004254A7">
            <w:pPr>
              <w:pStyle w:val="TAC"/>
              <w:rPr>
                <w:lang w:val="en-US"/>
              </w:rPr>
            </w:pPr>
            <w:r w:rsidRPr="00830747">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580064" w14:textId="77777777" w:rsidR="001B3662" w:rsidRPr="00041BE4" w:rsidRDefault="001B3662" w:rsidP="004254A7">
            <w:pPr>
              <w:pStyle w:val="TAC"/>
              <w:rPr>
                <w:lang w:val="en-US" w:bidi="ar"/>
              </w:rPr>
            </w:pPr>
            <w:r w:rsidRPr="00830747">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5113E05B" w14:textId="77777777" w:rsidR="001B3662" w:rsidRDefault="001B3662" w:rsidP="004254A7">
            <w:pPr>
              <w:pStyle w:val="TAC"/>
              <w:rPr>
                <w:lang w:eastAsia="zh-CN"/>
              </w:rPr>
            </w:pPr>
          </w:p>
        </w:tc>
      </w:tr>
      <w:tr w:rsidR="001B3662" w14:paraId="6D000FB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02B4C4"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DD9E05"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503F5FE" w14:textId="77777777" w:rsidR="001B3662" w:rsidRPr="00041BE4" w:rsidRDefault="001B3662" w:rsidP="004254A7">
            <w:pPr>
              <w:pStyle w:val="TAC"/>
              <w:rPr>
                <w:lang w:val="en-US"/>
              </w:rPr>
            </w:pPr>
            <w:r w:rsidRPr="00830747">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00D262" w14:textId="77777777" w:rsidR="001B3662" w:rsidRPr="00041BE4" w:rsidRDefault="001B3662" w:rsidP="004254A7">
            <w:pPr>
              <w:pStyle w:val="TAC"/>
              <w:rPr>
                <w:lang w:val="en-US" w:bidi="ar"/>
              </w:rPr>
            </w:pPr>
            <w:r w:rsidRPr="00713C91">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E93F3E2" w14:textId="77777777" w:rsidR="001B3662" w:rsidRDefault="001B3662" w:rsidP="004254A7">
            <w:pPr>
              <w:pStyle w:val="TAC"/>
              <w:rPr>
                <w:lang w:eastAsia="zh-CN"/>
              </w:rPr>
            </w:pPr>
          </w:p>
        </w:tc>
      </w:tr>
      <w:tr w:rsidR="001B3662" w14:paraId="1261050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681841" w14:textId="77777777" w:rsidR="001B3662" w:rsidRPr="00041BE4" w:rsidRDefault="001B3662" w:rsidP="004254A7">
            <w:pPr>
              <w:pStyle w:val="TAC"/>
            </w:pPr>
            <w:r w:rsidRPr="00830747">
              <w:t>CA_n1A-n3A-n258I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2774CC1" w14:textId="77777777" w:rsidR="001B3662" w:rsidRPr="00830747" w:rsidRDefault="001B3662" w:rsidP="004254A7">
            <w:pPr>
              <w:pStyle w:val="TAC"/>
            </w:pPr>
            <w:r w:rsidRPr="00830747">
              <w:t>CA_n1A-n3A</w:t>
            </w:r>
          </w:p>
          <w:p w14:paraId="45C86B78" w14:textId="77777777" w:rsidR="001B3662" w:rsidRPr="003557E8" w:rsidRDefault="001B3662" w:rsidP="004254A7">
            <w:pPr>
              <w:pStyle w:val="TAC"/>
            </w:pPr>
            <w:r w:rsidRPr="003557E8">
              <w:t>CA_n1A-n258A/G/H/I</w:t>
            </w:r>
          </w:p>
          <w:p w14:paraId="34CFAEE4" w14:textId="77777777" w:rsidR="001B3662" w:rsidRPr="00041BE4" w:rsidRDefault="001B3662" w:rsidP="004254A7">
            <w:pPr>
              <w:pStyle w:val="TAC"/>
            </w:pPr>
            <w:r w:rsidRPr="00830747">
              <w:t>CA_n3A-n258A</w:t>
            </w:r>
            <w:r>
              <w:t>/G/H/I</w:t>
            </w:r>
          </w:p>
        </w:tc>
        <w:tc>
          <w:tcPr>
            <w:tcW w:w="1144" w:type="dxa"/>
            <w:tcBorders>
              <w:top w:val="single" w:sz="4" w:space="0" w:color="auto"/>
              <w:left w:val="single" w:sz="4" w:space="0" w:color="auto"/>
              <w:bottom w:val="single" w:sz="4" w:space="0" w:color="auto"/>
              <w:right w:val="single" w:sz="4" w:space="0" w:color="auto"/>
            </w:tcBorders>
            <w:vAlign w:val="center"/>
          </w:tcPr>
          <w:p w14:paraId="1E752192" w14:textId="77777777" w:rsidR="001B3662" w:rsidRPr="00041BE4" w:rsidRDefault="001B3662" w:rsidP="004254A7">
            <w:pPr>
              <w:pStyle w:val="TAC"/>
              <w:rPr>
                <w:lang w:val="en-US"/>
              </w:rPr>
            </w:pPr>
            <w:r w:rsidRPr="00713C91">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958F1F" w14:textId="77777777" w:rsidR="001B3662" w:rsidRPr="00041BE4" w:rsidRDefault="001B3662" w:rsidP="004254A7">
            <w:pPr>
              <w:pStyle w:val="TAC"/>
              <w:rPr>
                <w:lang w:val="en-US" w:bidi="ar"/>
              </w:rPr>
            </w:pPr>
            <w:r w:rsidRPr="00830747">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AA04AC4" w14:textId="77777777" w:rsidR="001B3662" w:rsidRDefault="001B3662" w:rsidP="004254A7">
            <w:pPr>
              <w:pStyle w:val="TAC"/>
              <w:rPr>
                <w:lang w:eastAsia="zh-CN"/>
              </w:rPr>
            </w:pPr>
            <w:r w:rsidRPr="00830747">
              <w:rPr>
                <w:lang w:eastAsia="zh-CN"/>
              </w:rPr>
              <w:t>0</w:t>
            </w:r>
          </w:p>
        </w:tc>
      </w:tr>
      <w:tr w:rsidR="001B3662" w14:paraId="5429EEE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0A2CB1"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4614BA8"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3A03F34" w14:textId="77777777" w:rsidR="001B3662" w:rsidRPr="00041BE4" w:rsidRDefault="001B3662" w:rsidP="004254A7">
            <w:pPr>
              <w:pStyle w:val="TAC"/>
              <w:rPr>
                <w:lang w:val="en-US"/>
              </w:rPr>
            </w:pPr>
            <w:r w:rsidRPr="00830747">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A57933" w14:textId="77777777" w:rsidR="001B3662" w:rsidRPr="00041BE4" w:rsidRDefault="001B3662" w:rsidP="004254A7">
            <w:pPr>
              <w:pStyle w:val="TAC"/>
              <w:rPr>
                <w:lang w:val="en-US" w:bidi="ar"/>
              </w:rPr>
            </w:pPr>
            <w:r w:rsidRPr="00830747">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38273BB2" w14:textId="77777777" w:rsidR="001B3662" w:rsidRDefault="001B3662" w:rsidP="004254A7">
            <w:pPr>
              <w:pStyle w:val="TAC"/>
              <w:rPr>
                <w:lang w:eastAsia="zh-CN"/>
              </w:rPr>
            </w:pPr>
          </w:p>
        </w:tc>
      </w:tr>
      <w:tr w:rsidR="001B3662" w14:paraId="0447C46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BF32EA"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D1125C8"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5E33D48" w14:textId="77777777" w:rsidR="001B3662" w:rsidRPr="00041BE4" w:rsidRDefault="001B3662" w:rsidP="004254A7">
            <w:pPr>
              <w:pStyle w:val="TAC"/>
              <w:rPr>
                <w:lang w:val="en-US"/>
              </w:rPr>
            </w:pPr>
            <w:r w:rsidRPr="00830747">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B29B8A" w14:textId="77777777" w:rsidR="001B3662" w:rsidRPr="00041BE4" w:rsidRDefault="001B3662" w:rsidP="004254A7">
            <w:pPr>
              <w:pStyle w:val="TAC"/>
              <w:rPr>
                <w:lang w:val="en-US" w:bidi="ar"/>
              </w:rPr>
            </w:pPr>
            <w:r w:rsidRPr="00713C91">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405F9AA" w14:textId="77777777" w:rsidR="001B3662" w:rsidRDefault="001B3662" w:rsidP="004254A7">
            <w:pPr>
              <w:pStyle w:val="TAC"/>
              <w:rPr>
                <w:lang w:eastAsia="zh-CN"/>
              </w:rPr>
            </w:pPr>
          </w:p>
        </w:tc>
      </w:tr>
      <w:tr w:rsidR="001B3662" w14:paraId="204FBFF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466E7F" w14:textId="77777777" w:rsidR="001B3662" w:rsidRPr="00041BE4" w:rsidRDefault="001B3662" w:rsidP="004254A7">
            <w:pPr>
              <w:pStyle w:val="TAC"/>
            </w:pPr>
            <w:r w:rsidRPr="00830747">
              <w:t>CA_n1A-n3A-n258J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909D820" w14:textId="77777777" w:rsidR="001B3662" w:rsidRPr="00830747" w:rsidRDefault="001B3662" w:rsidP="004254A7">
            <w:pPr>
              <w:pStyle w:val="TAC"/>
            </w:pPr>
            <w:r w:rsidRPr="00830747">
              <w:t>CA_n1A-n3A</w:t>
            </w:r>
          </w:p>
          <w:p w14:paraId="49B5233C" w14:textId="77777777" w:rsidR="001B3662" w:rsidRPr="00713C91" w:rsidRDefault="001B3662" w:rsidP="004254A7">
            <w:pPr>
              <w:pStyle w:val="TAC"/>
            </w:pPr>
            <w:r w:rsidRPr="00713C91">
              <w:t>CA_n1A-n258A/G/H/I</w:t>
            </w:r>
          </w:p>
          <w:p w14:paraId="451585F2" w14:textId="77777777" w:rsidR="001B3662" w:rsidRPr="00041BE4" w:rsidRDefault="001B3662" w:rsidP="004254A7">
            <w:pPr>
              <w:pStyle w:val="TAC"/>
            </w:pPr>
            <w:r w:rsidRPr="00713C91">
              <w:t>CA_n3A-n258A/G/H/I</w:t>
            </w:r>
          </w:p>
        </w:tc>
        <w:tc>
          <w:tcPr>
            <w:tcW w:w="1144" w:type="dxa"/>
            <w:tcBorders>
              <w:top w:val="single" w:sz="4" w:space="0" w:color="auto"/>
              <w:left w:val="single" w:sz="4" w:space="0" w:color="auto"/>
              <w:bottom w:val="single" w:sz="4" w:space="0" w:color="auto"/>
              <w:right w:val="single" w:sz="4" w:space="0" w:color="auto"/>
            </w:tcBorders>
            <w:vAlign w:val="center"/>
          </w:tcPr>
          <w:p w14:paraId="65C063E3" w14:textId="77777777" w:rsidR="001B3662" w:rsidRPr="00041BE4" w:rsidRDefault="001B3662" w:rsidP="004254A7">
            <w:pPr>
              <w:pStyle w:val="TAC"/>
              <w:rPr>
                <w:lang w:val="en-US"/>
              </w:rPr>
            </w:pPr>
            <w:r w:rsidRPr="00713C91">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C4E68A" w14:textId="77777777" w:rsidR="001B3662" w:rsidRPr="00041BE4" w:rsidRDefault="001B3662" w:rsidP="004254A7">
            <w:pPr>
              <w:pStyle w:val="TAC"/>
              <w:rPr>
                <w:lang w:val="en-US" w:bidi="ar"/>
              </w:rPr>
            </w:pPr>
            <w:r w:rsidRPr="00830747">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CCD0543" w14:textId="77777777" w:rsidR="001B3662" w:rsidRDefault="001B3662" w:rsidP="004254A7">
            <w:pPr>
              <w:pStyle w:val="TAC"/>
              <w:rPr>
                <w:lang w:eastAsia="zh-CN"/>
              </w:rPr>
            </w:pPr>
            <w:r w:rsidRPr="00830747">
              <w:rPr>
                <w:lang w:eastAsia="zh-CN"/>
              </w:rPr>
              <w:t>0</w:t>
            </w:r>
          </w:p>
        </w:tc>
      </w:tr>
      <w:tr w:rsidR="001B3662" w14:paraId="1B632FF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E8464C3"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1A5440"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51ED2B3" w14:textId="77777777" w:rsidR="001B3662" w:rsidRPr="00041BE4" w:rsidRDefault="001B3662" w:rsidP="004254A7">
            <w:pPr>
              <w:pStyle w:val="TAC"/>
              <w:rPr>
                <w:lang w:val="en-US"/>
              </w:rPr>
            </w:pPr>
            <w:r w:rsidRPr="00830747">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85E063" w14:textId="77777777" w:rsidR="001B3662" w:rsidRPr="00041BE4" w:rsidRDefault="001B3662" w:rsidP="004254A7">
            <w:pPr>
              <w:pStyle w:val="TAC"/>
              <w:rPr>
                <w:lang w:val="en-US" w:bidi="ar"/>
              </w:rPr>
            </w:pPr>
            <w:r w:rsidRPr="00830747">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5CFE1B1E" w14:textId="77777777" w:rsidR="001B3662" w:rsidRDefault="001B3662" w:rsidP="004254A7">
            <w:pPr>
              <w:pStyle w:val="TAC"/>
              <w:rPr>
                <w:lang w:eastAsia="zh-CN"/>
              </w:rPr>
            </w:pPr>
          </w:p>
        </w:tc>
      </w:tr>
      <w:tr w:rsidR="001B3662" w14:paraId="0CE70AB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34811B"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449C93E"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DBA2098" w14:textId="77777777" w:rsidR="001B3662" w:rsidRPr="00041BE4" w:rsidRDefault="001B3662" w:rsidP="004254A7">
            <w:pPr>
              <w:pStyle w:val="TAC"/>
              <w:rPr>
                <w:lang w:val="en-US"/>
              </w:rPr>
            </w:pPr>
            <w:r w:rsidRPr="00830747">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815597" w14:textId="77777777" w:rsidR="001B3662" w:rsidRPr="00041BE4" w:rsidRDefault="001B3662" w:rsidP="004254A7">
            <w:pPr>
              <w:pStyle w:val="TAC"/>
              <w:rPr>
                <w:lang w:val="en-US" w:bidi="ar"/>
              </w:rPr>
            </w:pPr>
            <w:r w:rsidRPr="00713C91">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BD4AB0" w14:textId="77777777" w:rsidR="001B3662" w:rsidRDefault="001B3662" w:rsidP="004254A7">
            <w:pPr>
              <w:pStyle w:val="TAC"/>
              <w:rPr>
                <w:lang w:eastAsia="zh-CN"/>
              </w:rPr>
            </w:pPr>
          </w:p>
        </w:tc>
      </w:tr>
      <w:tr w:rsidR="001B3662" w14:paraId="18E12B5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6921074" w14:textId="77777777" w:rsidR="001B3662" w:rsidRPr="00041BE4" w:rsidRDefault="001B3662" w:rsidP="004254A7">
            <w:pPr>
              <w:pStyle w:val="TAC"/>
            </w:pPr>
            <w:r w:rsidRPr="00041BE4">
              <w:rPr>
                <w:lang w:val="zh-CN"/>
              </w:rPr>
              <w:t>CA_n1A-n8A-n257A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C8DF80C"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6D71D041"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4F3D08"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4E539A3" w14:textId="77777777" w:rsidR="001B3662" w:rsidRDefault="001B3662" w:rsidP="004254A7">
            <w:pPr>
              <w:pStyle w:val="TAC"/>
              <w:rPr>
                <w:lang w:eastAsia="zh-CN"/>
              </w:rPr>
            </w:pPr>
            <w:r>
              <w:rPr>
                <w:szCs w:val="18"/>
                <w:lang w:eastAsia="zh-CN"/>
              </w:rPr>
              <w:t>0</w:t>
            </w:r>
          </w:p>
        </w:tc>
      </w:tr>
      <w:tr w:rsidR="001B3662" w14:paraId="72CF2CE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48454E"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978A9E"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7CAD9B99"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37325F"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F942EAA" w14:textId="77777777" w:rsidR="001B3662" w:rsidRDefault="001B3662" w:rsidP="004254A7">
            <w:pPr>
              <w:pStyle w:val="TAC"/>
              <w:rPr>
                <w:lang w:eastAsia="zh-CN"/>
              </w:rPr>
            </w:pPr>
          </w:p>
        </w:tc>
      </w:tr>
      <w:tr w:rsidR="001B3662" w14:paraId="0CEF2E1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F9E77F"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329D5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56CA36BE"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A2FCB4" w14:textId="77777777" w:rsidR="001B3662" w:rsidRPr="00041BE4" w:rsidRDefault="001B3662" w:rsidP="004254A7">
            <w:pPr>
              <w:pStyle w:val="TAC"/>
              <w:rPr>
                <w:lang w:val="en-US"/>
              </w:rPr>
            </w:pPr>
            <w:r w:rsidRPr="00041BE4">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5C54B86" w14:textId="77777777" w:rsidR="001B3662" w:rsidRDefault="001B3662" w:rsidP="004254A7">
            <w:pPr>
              <w:pStyle w:val="TAC"/>
              <w:rPr>
                <w:lang w:eastAsia="zh-CN"/>
              </w:rPr>
            </w:pPr>
          </w:p>
        </w:tc>
      </w:tr>
      <w:tr w:rsidR="001B3662" w14:paraId="3EE98B78"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4EC917F4" w14:textId="77777777" w:rsidR="001B3662" w:rsidRPr="00041BE4" w:rsidRDefault="001B3662" w:rsidP="004254A7">
            <w:pPr>
              <w:pStyle w:val="TAC"/>
            </w:pPr>
            <w:r w:rsidRPr="00041BE4">
              <w:rPr>
                <w:lang w:val="zh-CN"/>
              </w:rPr>
              <w:t>CA_n1A-n8A-n257D</w:t>
            </w:r>
          </w:p>
        </w:tc>
        <w:tc>
          <w:tcPr>
            <w:tcW w:w="3249" w:type="dxa"/>
            <w:gridSpan w:val="2"/>
            <w:tcBorders>
              <w:left w:val="single" w:sz="4" w:space="0" w:color="auto"/>
              <w:bottom w:val="nil"/>
              <w:right w:val="single" w:sz="4" w:space="0" w:color="auto"/>
            </w:tcBorders>
            <w:shd w:val="clear" w:color="auto" w:fill="auto"/>
            <w:vAlign w:val="center"/>
          </w:tcPr>
          <w:p w14:paraId="13A8CA6E"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4D6A88D2"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0FB63C"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74CEDC62" w14:textId="77777777" w:rsidR="001B3662" w:rsidRDefault="001B3662" w:rsidP="004254A7">
            <w:pPr>
              <w:pStyle w:val="TAC"/>
              <w:rPr>
                <w:lang w:eastAsia="zh-CN"/>
              </w:rPr>
            </w:pPr>
            <w:r>
              <w:rPr>
                <w:szCs w:val="18"/>
                <w:lang w:eastAsia="zh-CN"/>
              </w:rPr>
              <w:t>0</w:t>
            </w:r>
          </w:p>
        </w:tc>
      </w:tr>
      <w:tr w:rsidR="001B3662" w14:paraId="31FB409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985BC7"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005AB53"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48A5450"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D14DA5"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D9C587B" w14:textId="77777777" w:rsidR="001B3662" w:rsidRDefault="001B3662" w:rsidP="004254A7">
            <w:pPr>
              <w:pStyle w:val="TAC"/>
              <w:rPr>
                <w:lang w:eastAsia="zh-CN"/>
              </w:rPr>
            </w:pPr>
          </w:p>
        </w:tc>
      </w:tr>
      <w:tr w:rsidR="001B3662" w14:paraId="7A7BF58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EA063A"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2FD8DFA"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143C7E6C"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CABD76" w14:textId="77777777" w:rsidR="001B3662" w:rsidRPr="00041BE4" w:rsidRDefault="001B3662" w:rsidP="004254A7">
            <w:pPr>
              <w:pStyle w:val="TAC"/>
              <w:rPr>
                <w:lang w:val="en-US"/>
              </w:rPr>
            </w:pPr>
            <w:r w:rsidRPr="00041BE4">
              <w:rPr>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FD35BF7" w14:textId="77777777" w:rsidR="001B3662" w:rsidRDefault="001B3662" w:rsidP="004254A7">
            <w:pPr>
              <w:pStyle w:val="TAC"/>
              <w:rPr>
                <w:lang w:eastAsia="zh-CN"/>
              </w:rPr>
            </w:pPr>
          </w:p>
        </w:tc>
      </w:tr>
      <w:tr w:rsidR="001B3662" w14:paraId="703651DF"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0885F32" w14:textId="77777777" w:rsidR="001B3662" w:rsidRPr="00041BE4" w:rsidRDefault="001B3662" w:rsidP="004254A7">
            <w:pPr>
              <w:pStyle w:val="TAC"/>
            </w:pPr>
            <w:r w:rsidRPr="00041BE4">
              <w:rPr>
                <w:lang w:val="zh-CN"/>
              </w:rPr>
              <w:t>CA_n1A-n8A-n257E</w:t>
            </w:r>
          </w:p>
        </w:tc>
        <w:tc>
          <w:tcPr>
            <w:tcW w:w="3249" w:type="dxa"/>
            <w:gridSpan w:val="2"/>
            <w:tcBorders>
              <w:left w:val="single" w:sz="4" w:space="0" w:color="auto"/>
              <w:bottom w:val="nil"/>
              <w:right w:val="single" w:sz="4" w:space="0" w:color="auto"/>
            </w:tcBorders>
            <w:shd w:val="clear" w:color="auto" w:fill="auto"/>
            <w:vAlign w:val="center"/>
          </w:tcPr>
          <w:p w14:paraId="0AB8B88A"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6B8C4286"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E10374"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194E699C" w14:textId="77777777" w:rsidR="001B3662" w:rsidRDefault="001B3662" w:rsidP="004254A7">
            <w:pPr>
              <w:pStyle w:val="TAC"/>
              <w:rPr>
                <w:lang w:eastAsia="zh-CN"/>
              </w:rPr>
            </w:pPr>
            <w:r>
              <w:rPr>
                <w:szCs w:val="18"/>
                <w:lang w:eastAsia="zh-CN"/>
              </w:rPr>
              <w:t>0</w:t>
            </w:r>
          </w:p>
        </w:tc>
      </w:tr>
      <w:tr w:rsidR="001B3662" w14:paraId="56108E4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EFCDCC"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0B6F9A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06936C56"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AFC05C"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17379B2" w14:textId="77777777" w:rsidR="001B3662" w:rsidRDefault="001B3662" w:rsidP="004254A7">
            <w:pPr>
              <w:pStyle w:val="TAC"/>
              <w:rPr>
                <w:lang w:eastAsia="zh-CN"/>
              </w:rPr>
            </w:pPr>
          </w:p>
        </w:tc>
      </w:tr>
      <w:tr w:rsidR="001B3662" w14:paraId="1B2B0E5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305513"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D3C94B7"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78221003"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CD33A2" w14:textId="77777777" w:rsidR="001B3662" w:rsidRPr="00041BE4" w:rsidRDefault="001B3662" w:rsidP="004254A7">
            <w:pPr>
              <w:pStyle w:val="TAC"/>
              <w:rPr>
                <w:lang w:val="en-US"/>
              </w:rPr>
            </w:pPr>
            <w:r w:rsidRPr="00041BE4">
              <w:rPr>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442A119" w14:textId="77777777" w:rsidR="001B3662" w:rsidRDefault="001B3662" w:rsidP="004254A7">
            <w:pPr>
              <w:pStyle w:val="TAC"/>
              <w:rPr>
                <w:lang w:eastAsia="zh-CN"/>
              </w:rPr>
            </w:pPr>
          </w:p>
        </w:tc>
      </w:tr>
      <w:tr w:rsidR="001B3662" w14:paraId="278A8696"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5DD27D77" w14:textId="77777777" w:rsidR="001B3662" w:rsidRPr="00041BE4" w:rsidRDefault="001B3662" w:rsidP="004254A7">
            <w:pPr>
              <w:pStyle w:val="TAC"/>
            </w:pPr>
            <w:r w:rsidRPr="00041BE4">
              <w:rPr>
                <w:lang w:val="zh-CN"/>
              </w:rPr>
              <w:t>CA_n1A-n8A-n257F</w:t>
            </w:r>
          </w:p>
        </w:tc>
        <w:tc>
          <w:tcPr>
            <w:tcW w:w="3249" w:type="dxa"/>
            <w:gridSpan w:val="2"/>
            <w:tcBorders>
              <w:left w:val="single" w:sz="4" w:space="0" w:color="auto"/>
              <w:bottom w:val="nil"/>
              <w:right w:val="single" w:sz="4" w:space="0" w:color="auto"/>
            </w:tcBorders>
            <w:shd w:val="clear" w:color="auto" w:fill="auto"/>
            <w:vAlign w:val="center"/>
          </w:tcPr>
          <w:p w14:paraId="6F243836"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5B8D64BB"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5E302D"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6A6B0ACF" w14:textId="77777777" w:rsidR="001B3662" w:rsidRDefault="001B3662" w:rsidP="004254A7">
            <w:pPr>
              <w:pStyle w:val="TAC"/>
              <w:rPr>
                <w:lang w:eastAsia="zh-CN"/>
              </w:rPr>
            </w:pPr>
            <w:r>
              <w:rPr>
                <w:szCs w:val="18"/>
                <w:lang w:eastAsia="zh-CN"/>
              </w:rPr>
              <w:t>0</w:t>
            </w:r>
          </w:p>
        </w:tc>
      </w:tr>
      <w:tr w:rsidR="001B3662" w14:paraId="03F0217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59E4BD"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A8DBA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17FEBFCE"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10EF52"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BB9DA14" w14:textId="77777777" w:rsidR="001B3662" w:rsidRDefault="001B3662" w:rsidP="004254A7">
            <w:pPr>
              <w:pStyle w:val="TAC"/>
              <w:rPr>
                <w:lang w:eastAsia="zh-CN"/>
              </w:rPr>
            </w:pPr>
          </w:p>
        </w:tc>
      </w:tr>
      <w:tr w:rsidR="001B3662" w14:paraId="2678BBE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E3F75F1"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39C777D"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4A0E78E"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DFF0B4" w14:textId="77777777" w:rsidR="001B3662" w:rsidRPr="00041BE4" w:rsidRDefault="001B3662" w:rsidP="004254A7">
            <w:pPr>
              <w:pStyle w:val="TAC"/>
              <w:rPr>
                <w:lang w:val="en-US"/>
              </w:rPr>
            </w:pPr>
            <w:r w:rsidRPr="00041BE4">
              <w:rPr>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21F31E" w14:textId="77777777" w:rsidR="001B3662" w:rsidRDefault="001B3662" w:rsidP="004254A7">
            <w:pPr>
              <w:pStyle w:val="TAC"/>
              <w:rPr>
                <w:lang w:eastAsia="zh-CN"/>
              </w:rPr>
            </w:pPr>
          </w:p>
        </w:tc>
      </w:tr>
      <w:tr w:rsidR="001B3662" w14:paraId="5C17CBB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0CDB6C9" w14:textId="77777777" w:rsidR="001B3662" w:rsidRPr="00041BE4" w:rsidRDefault="001B3662" w:rsidP="004254A7">
            <w:pPr>
              <w:pStyle w:val="TAC"/>
            </w:pPr>
            <w:r w:rsidRPr="00041BE4">
              <w:rPr>
                <w:lang w:val="zh-CN"/>
              </w:rPr>
              <w:t>CA_n1A-n8A-n257G</w:t>
            </w:r>
          </w:p>
        </w:tc>
        <w:tc>
          <w:tcPr>
            <w:tcW w:w="3249" w:type="dxa"/>
            <w:gridSpan w:val="2"/>
            <w:tcBorders>
              <w:left w:val="single" w:sz="4" w:space="0" w:color="auto"/>
              <w:bottom w:val="nil"/>
              <w:right w:val="single" w:sz="4" w:space="0" w:color="auto"/>
            </w:tcBorders>
            <w:shd w:val="clear" w:color="auto" w:fill="auto"/>
            <w:vAlign w:val="center"/>
          </w:tcPr>
          <w:p w14:paraId="6EE9E807"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1E77386D"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BC718E"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7E5D4B1E" w14:textId="77777777" w:rsidR="001B3662" w:rsidRDefault="001B3662" w:rsidP="004254A7">
            <w:pPr>
              <w:pStyle w:val="TAC"/>
              <w:rPr>
                <w:lang w:eastAsia="zh-CN"/>
              </w:rPr>
            </w:pPr>
            <w:r>
              <w:rPr>
                <w:szCs w:val="18"/>
                <w:lang w:eastAsia="zh-CN"/>
              </w:rPr>
              <w:t>0</w:t>
            </w:r>
          </w:p>
        </w:tc>
      </w:tr>
      <w:tr w:rsidR="001B3662" w14:paraId="394297C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EFE5A8"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94A294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5D1DB0E7"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186549"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DF2736A" w14:textId="77777777" w:rsidR="001B3662" w:rsidRDefault="001B3662" w:rsidP="004254A7">
            <w:pPr>
              <w:pStyle w:val="TAC"/>
              <w:rPr>
                <w:lang w:eastAsia="zh-CN"/>
              </w:rPr>
            </w:pPr>
          </w:p>
        </w:tc>
      </w:tr>
      <w:tr w:rsidR="001B3662" w14:paraId="3868161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C67BB3"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844EE8"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5DD3DBB1"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A00519" w14:textId="77777777" w:rsidR="001B3662" w:rsidRPr="00041BE4" w:rsidRDefault="001B3662" w:rsidP="004254A7">
            <w:pPr>
              <w:pStyle w:val="TAC"/>
              <w:rPr>
                <w:lang w:val="en-US"/>
              </w:rPr>
            </w:pPr>
            <w:r w:rsidRPr="00041BE4">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CF043DB" w14:textId="77777777" w:rsidR="001B3662" w:rsidRDefault="001B3662" w:rsidP="004254A7">
            <w:pPr>
              <w:pStyle w:val="TAC"/>
              <w:rPr>
                <w:lang w:eastAsia="zh-CN"/>
              </w:rPr>
            </w:pPr>
          </w:p>
        </w:tc>
      </w:tr>
      <w:tr w:rsidR="001B3662" w14:paraId="1783F6B9"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C24D2B8" w14:textId="77777777" w:rsidR="001B3662" w:rsidRPr="00041BE4" w:rsidRDefault="001B3662" w:rsidP="004254A7">
            <w:pPr>
              <w:pStyle w:val="TAC"/>
            </w:pPr>
            <w:r w:rsidRPr="00041BE4">
              <w:rPr>
                <w:lang w:val="zh-CN"/>
              </w:rPr>
              <w:t>CA_n1A-n8A-n257H</w:t>
            </w:r>
          </w:p>
        </w:tc>
        <w:tc>
          <w:tcPr>
            <w:tcW w:w="3249" w:type="dxa"/>
            <w:gridSpan w:val="2"/>
            <w:tcBorders>
              <w:left w:val="single" w:sz="4" w:space="0" w:color="auto"/>
              <w:bottom w:val="nil"/>
              <w:right w:val="single" w:sz="4" w:space="0" w:color="auto"/>
            </w:tcBorders>
            <w:shd w:val="clear" w:color="auto" w:fill="auto"/>
            <w:vAlign w:val="center"/>
          </w:tcPr>
          <w:p w14:paraId="7BB48633"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578D5CEB"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329017"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5FCEB1B3" w14:textId="77777777" w:rsidR="001B3662" w:rsidRDefault="001B3662" w:rsidP="004254A7">
            <w:pPr>
              <w:pStyle w:val="TAC"/>
              <w:rPr>
                <w:lang w:eastAsia="zh-CN"/>
              </w:rPr>
            </w:pPr>
            <w:r>
              <w:rPr>
                <w:szCs w:val="18"/>
                <w:lang w:eastAsia="zh-CN"/>
              </w:rPr>
              <w:t>0</w:t>
            </w:r>
          </w:p>
        </w:tc>
      </w:tr>
      <w:tr w:rsidR="001B3662" w14:paraId="39A9487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9CD0C1"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70142C5"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66B646C"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F84971"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60265575" w14:textId="77777777" w:rsidR="001B3662" w:rsidRDefault="001B3662" w:rsidP="004254A7">
            <w:pPr>
              <w:pStyle w:val="TAC"/>
              <w:rPr>
                <w:lang w:eastAsia="zh-CN"/>
              </w:rPr>
            </w:pPr>
          </w:p>
        </w:tc>
      </w:tr>
      <w:tr w:rsidR="001B3662" w14:paraId="224D265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E4CCFD9"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3CE8588"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4E59A1C"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55E6A2" w14:textId="77777777" w:rsidR="001B3662" w:rsidRPr="00041BE4" w:rsidRDefault="001B3662" w:rsidP="004254A7">
            <w:pPr>
              <w:pStyle w:val="TAC"/>
              <w:rPr>
                <w:lang w:val="en-US"/>
              </w:rPr>
            </w:pPr>
            <w:r w:rsidRPr="00041BE4">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57DB31C" w14:textId="77777777" w:rsidR="001B3662" w:rsidRDefault="001B3662" w:rsidP="004254A7">
            <w:pPr>
              <w:pStyle w:val="TAC"/>
              <w:rPr>
                <w:lang w:eastAsia="zh-CN"/>
              </w:rPr>
            </w:pPr>
          </w:p>
        </w:tc>
      </w:tr>
      <w:tr w:rsidR="001B3662" w14:paraId="7444FB63"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4C4CA66" w14:textId="77777777" w:rsidR="001B3662" w:rsidRPr="00041BE4" w:rsidRDefault="001B3662" w:rsidP="004254A7">
            <w:pPr>
              <w:pStyle w:val="TAC"/>
            </w:pPr>
            <w:r w:rsidRPr="00041BE4">
              <w:rPr>
                <w:lang w:val="zh-CN"/>
              </w:rPr>
              <w:t>CA_n1A-n8A-n257I</w:t>
            </w:r>
          </w:p>
        </w:tc>
        <w:tc>
          <w:tcPr>
            <w:tcW w:w="3249" w:type="dxa"/>
            <w:gridSpan w:val="2"/>
            <w:tcBorders>
              <w:left w:val="single" w:sz="4" w:space="0" w:color="auto"/>
              <w:bottom w:val="nil"/>
              <w:right w:val="single" w:sz="4" w:space="0" w:color="auto"/>
            </w:tcBorders>
            <w:shd w:val="clear" w:color="auto" w:fill="auto"/>
            <w:vAlign w:val="center"/>
          </w:tcPr>
          <w:p w14:paraId="0C956906"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5AEAC6F9"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E01658"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5EC630A4" w14:textId="77777777" w:rsidR="001B3662" w:rsidRDefault="001B3662" w:rsidP="004254A7">
            <w:pPr>
              <w:pStyle w:val="TAC"/>
              <w:rPr>
                <w:lang w:eastAsia="zh-CN"/>
              </w:rPr>
            </w:pPr>
            <w:r>
              <w:rPr>
                <w:szCs w:val="18"/>
                <w:lang w:eastAsia="zh-CN"/>
              </w:rPr>
              <w:t>0</w:t>
            </w:r>
          </w:p>
        </w:tc>
      </w:tr>
      <w:tr w:rsidR="001B3662" w14:paraId="24B8843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6CEFD1"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38D94E"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12F5378A"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60776E"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63D2B00B" w14:textId="77777777" w:rsidR="001B3662" w:rsidRDefault="001B3662" w:rsidP="004254A7">
            <w:pPr>
              <w:pStyle w:val="TAC"/>
              <w:rPr>
                <w:lang w:eastAsia="zh-CN"/>
              </w:rPr>
            </w:pPr>
          </w:p>
        </w:tc>
      </w:tr>
      <w:tr w:rsidR="001B3662" w14:paraId="04EDFE2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B5133D"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EAFDC29"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5B9DD1EE"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8B8AC6" w14:textId="77777777" w:rsidR="001B3662" w:rsidRPr="00041BE4" w:rsidRDefault="001B3662" w:rsidP="004254A7">
            <w:pPr>
              <w:pStyle w:val="TAC"/>
              <w:rPr>
                <w:lang w:val="en-US"/>
              </w:rPr>
            </w:pPr>
            <w:r w:rsidRPr="00041BE4">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457BCAD" w14:textId="77777777" w:rsidR="001B3662" w:rsidRDefault="001B3662" w:rsidP="004254A7">
            <w:pPr>
              <w:pStyle w:val="TAC"/>
              <w:rPr>
                <w:lang w:eastAsia="zh-CN"/>
              </w:rPr>
            </w:pPr>
          </w:p>
        </w:tc>
      </w:tr>
      <w:tr w:rsidR="001B3662" w14:paraId="4F7C311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93C1F0C" w14:textId="77777777" w:rsidR="001B3662" w:rsidRPr="00041BE4" w:rsidRDefault="001B3662" w:rsidP="004254A7">
            <w:pPr>
              <w:pStyle w:val="TAC"/>
            </w:pPr>
            <w:r w:rsidRPr="00041BE4">
              <w:rPr>
                <w:lang w:val="zh-CN"/>
              </w:rPr>
              <w:t>CA_n1A-n8A-n257J</w:t>
            </w:r>
          </w:p>
        </w:tc>
        <w:tc>
          <w:tcPr>
            <w:tcW w:w="3249" w:type="dxa"/>
            <w:gridSpan w:val="2"/>
            <w:tcBorders>
              <w:left w:val="single" w:sz="4" w:space="0" w:color="auto"/>
              <w:bottom w:val="nil"/>
              <w:right w:val="single" w:sz="4" w:space="0" w:color="auto"/>
            </w:tcBorders>
            <w:shd w:val="clear" w:color="auto" w:fill="auto"/>
            <w:vAlign w:val="center"/>
          </w:tcPr>
          <w:p w14:paraId="527FD305"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0CCF417C"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0FDD49"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29A8E594" w14:textId="77777777" w:rsidR="001B3662" w:rsidRDefault="001B3662" w:rsidP="004254A7">
            <w:pPr>
              <w:pStyle w:val="TAC"/>
              <w:rPr>
                <w:lang w:eastAsia="zh-CN"/>
              </w:rPr>
            </w:pPr>
            <w:r>
              <w:rPr>
                <w:szCs w:val="18"/>
                <w:lang w:eastAsia="zh-CN"/>
              </w:rPr>
              <w:t>0</w:t>
            </w:r>
          </w:p>
        </w:tc>
      </w:tr>
      <w:tr w:rsidR="001B3662" w14:paraId="355E6FF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74F0E9"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34B108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11C51A5B"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90C157"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9560DDB" w14:textId="77777777" w:rsidR="001B3662" w:rsidRDefault="001B3662" w:rsidP="004254A7">
            <w:pPr>
              <w:pStyle w:val="TAC"/>
              <w:rPr>
                <w:lang w:eastAsia="zh-CN"/>
              </w:rPr>
            </w:pPr>
          </w:p>
        </w:tc>
      </w:tr>
      <w:tr w:rsidR="001B3662" w14:paraId="4D884A8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F91AD0"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9866220"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236F20D3"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4AF5CC" w14:textId="77777777" w:rsidR="001B3662" w:rsidRPr="00041BE4" w:rsidRDefault="001B3662" w:rsidP="004254A7">
            <w:pPr>
              <w:pStyle w:val="TAC"/>
              <w:rPr>
                <w:lang w:val="en-US"/>
              </w:rPr>
            </w:pPr>
            <w:r w:rsidRPr="00041BE4">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C48753" w14:textId="77777777" w:rsidR="001B3662" w:rsidRDefault="001B3662" w:rsidP="004254A7">
            <w:pPr>
              <w:pStyle w:val="TAC"/>
              <w:rPr>
                <w:lang w:eastAsia="zh-CN"/>
              </w:rPr>
            </w:pPr>
          </w:p>
        </w:tc>
      </w:tr>
      <w:tr w:rsidR="001B3662" w14:paraId="1A2A5297"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09EF80E" w14:textId="77777777" w:rsidR="001B3662" w:rsidRPr="00041BE4" w:rsidRDefault="001B3662" w:rsidP="004254A7">
            <w:pPr>
              <w:pStyle w:val="TAC"/>
            </w:pPr>
            <w:r w:rsidRPr="00041BE4">
              <w:rPr>
                <w:lang w:val="zh-CN"/>
              </w:rPr>
              <w:lastRenderedPageBreak/>
              <w:t>CA_n1A-n8A-n257K</w:t>
            </w:r>
          </w:p>
        </w:tc>
        <w:tc>
          <w:tcPr>
            <w:tcW w:w="3249" w:type="dxa"/>
            <w:gridSpan w:val="2"/>
            <w:tcBorders>
              <w:left w:val="single" w:sz="4" w:space="0" w:color="auto"/>
              <w:bottom w:val="nil"/>
              <w:right w:val="single" w:sz="4" w:space="0" w:color="auto"/>
            </w:tcBorders>
            <w:shd w:val="clear" w:color="auto" w:fill="auto"/>
            <w:vAlign w:val="center"/>
          </w:tcPr>
          <w:p w14:paraId="6D9EE59C"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03DB782E"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9E27F3"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6F6F4155" w14:textId="77777777" w:rsidR="001B3662" w:rsidRDefault="001B3662" w:rsidP="004254A7">
            <w:pPr>
              <w:pStyle w:val="TAC"/>
              <w:rPr>
                <w:lang w:eastAsia="zh-CN"/>
              </w:rPr>
            </w:pPr>
            <w:r>
              <w:rPr>
                <w:szCs w:val="18"/>
                <w:lang w:eastAsia="zh-CN"/>
              </w:rPr>
              <w:t>0</w:t>
            </w:r>
          </w:p>
        </w:tc>
      </w:tr>
      <w:tr w:rsidR="001B3662" w14:paraId="605B17C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AF364E"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0C34B2B"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F277BA0"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BE7C25"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EAD7B2B" w14:textId="77777777" w:rsidR="001B3662" w:rsidRDefault="001B3662" w:rsidP="004254A7">
            <w:pPr>
              <w:pStyle w:val="TAC"/>
              <w:rPr>
                <w:lang w:eastAsia="zh-CN"/>
              </w:rPr>
            </w:pPr>
          </w:p>
        </w:tc>
      </w:tr>
      <w:tr w:rsidR="001B3662" w14:paraId="35015FF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AB4020"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C7CC83"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28FDA2F8"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61D4B8" w14:textId="77777777" w:rsidR="001B3662" w:rsidRPr="00041BE4" w:rsidRDefault="001B3662" w:rsidP="004254A7">
            <w:pPr>
              <w:pStyle w:val="TAC"/>
              <w:rPr>
                <w:lang w:val="en-US"/>
              </w:rPr>
            </w:pPr>
            <w:r w:rsidRPr="00041BE4">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52A5B67" w14:textId="77777777" w:rsidR="001B3662" w:rsidRDefault="001B3662" w:rsidP="004254A7">
            <w:pPr>
              <w:pStyle w:val="TAC"/>
              <w:rPr>
                <w:lang w:eastAsia="zh-CN"/>
              </w:rPr>
            </w:pPr>
          </w:p>
        </w:tc>
      </w:tr>
      <w:tr w:rsidR="001B3662" w14:paraId="569400A4"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10CBC055" w14:textId="77777777" w:rsidR="001B3662" w:rsidRPr="00041BE4" w:rsidRDefault="001B3662" w:rsidP="004254A7">
            <w:pPr>
              <w:pStyle w:val="TAC"/>
            </w:pPr>
            <w:r w:rsidRPr="00041BE4">
              <w:rPr>
                <w:lang w:val="zh-CN"/>
              </w:rPr>
              <w:t>CA_n1A-n8A-n257L</w:t>
            </w:r>
          </w:p>
        </w:tc>
        <w:tc>
          <w:tcPr>
            <w:tcW w:w="3249" w:type="dxa"/>
            <w:gridSpan w:val="2"/>
            <w:tcBorders>
              <w:left w:val="single" w:sz="4" w:space="0" w:color="auto"/>
              <w:bottom w:val="nil"/>
              <w:right w:val="single" w:sz="4" w:space="0" w:color="auto"/>
            </w:tcBorders>
            <w:shd w:val="clear" w:color="auto" w:fill="auto"/>
            <w:vAlign w:val="center"/>
          </w:tcPr>
          <w:p w14:paraId="739E2D6E"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1641C9C7"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E691A9"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4C6EED57" w14:textId="77777777" w:rsidR="001B3662" w:rsidRDefault="001B3662" w:rsidP="004254A7">
            <w:pPr>
              <w:pStyle w:val="TAC"/>
              <w:rPr>
                <w:lang w:eastAsia="zh-CN"/>
              </w:rPr>
            </w:pPr>
            <w:r>
              <w:rPr>
                <w:szCs w:val="18"/>
                <w:lang w:eastAsia="zh-CN"/>
              </w:rPr>
              <w:t>0</w:t>
            </w:r>
          </w:p>
        </w:tc>
      </w:tr>
      <w:tr w:rsidR="001B3662" w14:paraId="4927580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E96BD9"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DB164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6F1C52E"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26626F"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F9B054F" w14:textId="77777777" w:rsidR="001B3662" w:rsidRDefault="001B3662" w:rsidP="004254A7">
            <w:pPr>
              <w:pStyle w:val="TAC"/>
              <w:rPr>
                <w:lang w:eastAsia="zh-CN"/>
              </w:rPr>
            </w:pPr>
          </w:p>
        </w:tc>
      </w:tr>
      <w:tr w:rsidR="001B3662" w14:paraId="53B8F92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68E475"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410FCCD"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ABF02F7"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CE183F0" w14:textId="77777777" w:rsidR="001B3662" w:rsidRPr="00041BE4" w:rsidRDefault="001B3662" w:rsidP="004254A7">
            <w:pPr>
              <w:pStyle w:val="TAC"/>
              <w:rPr>
                <w:lang w:val="en-US"/>
              </w:rPr>
            </w:pPr>
            <w:r w:rsidRPr="00041BE4">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28F6F99" w14:textId="77777777" w:rsidR="001B3662" w:rsidRDefault="001B3662" w:rsidP="004254A7">
            <w:pPr>
              <w:pStyle w:val="TAC"/>
              <w:rPr>
                <w:lang w:eastAsia="zh-CN"/>
              </w:rPr>
            </w:pPr>
          </w:p>
        </w:tc>
      </w:tr>
      <w:tr w:rsidR="001B3662" w14:paraId="035F5E80"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7A3B2C53" w14:textId="77777777" w:rsidR="001B3662" w:rsidRPr="00041BE4" w:rsidRDefault="001B3662" w:rsidP="004254A7">
            <w:pPr>
              <w:pStyle w:val="TAC"/>
            </w:pPr>
            <w:r w:rsidRPr="00041BE4">
              <w:rPr>
                <w:lang w:val="zh-CN"/>
              </w:rPr>
              <w:t>CA_n1A-n8A-n257M</w:t>
            </w:r>
          </w:p>
        </w:tc>
        <w:tc>
          <w:tcPr>
            <w:tcW w:w="3249" w:type="dxa"/>
            <w:gridSpan w:val="2"/>
            <w:tcBorders>
              <w:left w:val="single" w:sz="4" w:space="0" w:color="auto"/>
              <w:bottom w:val="nil"/>
              <w:right w:val="single" w:sz="4" w:space="0" w:color="auto"/>
            </w:tcBorders>
            <w:shd w:val="clear" w:color="auto" w:fill="auto"/>
            <w:vAlign w:val="center"/>
          </w:tcPr>
          <w:p w14:paraId="4B207738"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378A7DFB" w14:textId="77777777" w:rsidR="001B3662" w:rsidRPr="00041BE4" w:rsidRDefault="001B3662" w:rsidP="004254A7">
            <w:pPr>
              <w:pStyle w:val="TAC"/>
            </w:pPr>
            <w:r w:rsidRPr="00041BE4">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0FC978" w14:textId="77777777" w:rsidR="001B3662" w:rsidRPr="00041BE4" w:rsidRDefault="001B3662" w:rsidP="004254A7">
            <w:pPr>
              <w:pStyle w:val="TAC"/>
              <w:rPr>
                <w:lang w:val="en-US"/>
              </w:rPr>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13B0DEC8" w14:textId="77777777" w:rsidR="001B3662" w:rsidRDefault="001B3662" w:rsidP="004254A7">
            <w:pPr>
              <w:pStyle w:val="TAC"/>
              <w:rPr>
                <w:lang w:eastAsia="zh-CN"/>
              </w:rPr>
            </w:pPr>
            <w:r>
              <w:rPr>
                <w:szCs w:val="18"/>
                <w:lang w:eastAsia="zh-CN"/>
              </w:rPr>
              <w:t>0</w:t>
            </w:r>
          </w:p>
        </w:tc>
      </w:tr>
      <w:tr w:rsidR="001B3662" w14:paraId="1180277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B8FEAE"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00F6387"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96A17DF" w14:textId="77777777" w:rsidR="001B3662" w:rsidRPr="00041BE4" w:rsidRDefault="001B3662" w:rsidP="004254A7">
            <w:pPr>
              <w:pStyle w:val="TAC"/>
            </w:pPr>
            <w:r w:rsidRPr="00041BE4">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229A16" w14:textId="77777777" w:rsidR="001B3662" w:rsidRPr="00041BE4" w:rsidRDefault="001B3662" w:rsidP="004254A7">
            <w:pPr>
              <w:pStyle w:val="TAC"/>
              <w:rPr>
                <w:lang w:val="en-US"/>
              </w:rPr>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87DE9D2" w14:textId="77777777" w:rsidR="001B3662" w:rsidRDefault="001B3662" w:rsidP="004254A7">
            <w:pPr>
              <w:pStyle w:val="TAC"/>
              <w:rPr>
                <w:lang w:eastAsia="zh-CN"/>
              </w:rPr>
            </w:pPr>
          </w:p>
        </w:tc>
      </w:tr>
      <w:tr w:rsidR="001B3662" w14:paraId="1A69286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C768B3E"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C8BE42"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237EA2E" w14:textId="77777777" w:rsidR="001B3662" w:rsidRPr="00041BE4" w:rsidRDefault="001B3662" w:rsidP="004254A7">
            <w:pPr>
              <w:pStyle w:val="TAC"/>
            </w:pPr>
            <w:r w:rsidRPr="00041BE4">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1FB876" w14:textId="77777777" w:rsidR="001B3662" w:rsidRPr="00041BE4" w:rsidRDefault="001B3662" w:rsidP="004254A7">
            <w:pPr>
              <w:pStyle w:val="TAC"/>
              <w:rPr>
                <w:lang w:val="en-US"/>
              </w:rPr>
            </w:pPr>
            <w:r w:rsidRPr="00041BE4">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F440DD" w14:textId="77777777" w:rsidR="001B3662" w:rsidRDefault="001B3662" w:rsidP="004254A7">
            <w:pPr>
              <w:pStyle w:val="TAC"/>
              <w:rPr>
                <w:lang w:eastAsia="zh-CN"/>
              </w:rPr>
            </w:pPr>
          </w:p>
        </w:tc>
      </w:tr>
      <w:tr w:rsidR="001B3662" w14:paraId="38806EF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3F5074" w14:textId="77777777" w:rsidR="001B3662" w:rsidRPr="00041BE4" w:rsidRDefault="001B3662" w:rsidP="004254A7">
            <w:pPr>
              <w:pStyle w:val="TAC"/>
            </w:pPr>
            <w:r w:rsidRPr="000B62ED">
              <w:t>CA_n1A-n18A-n257A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FE60F6" w14:textId="77777777" w:rsidR="001B3662" w:rsidRDefault="001B3662" w:rsidP="004254A7">
            <w:pPr>
              <w:pStyle w:val="TAC"/>
            </w:pPr>
            <w:r>
              <w:t>CA_n1A-n18A</w:t>
            </w:r>
          </w:p>
          <w:p w14:paraId="1BDA89A6" w14:textId="77777777" w:rsidR="001B3662" w:rsidRDefault="001B3662" w:rsidP="004254A7">
            <w:pPr>
              <w:pStyle w:val="TAC"/>
            </w:pPr>
            <w:r>
              <w:t>CA_n1A-n257A</w:t>
            </w:r>
          </w:p>
          <w:p w14:paraId="29DF5556" w14:textId="77777777" w:rsidR="001B3662" w:rsidRPr="00041BE4" w:rsidRDefault="001B3662" w:rsidP="004254A7">
            <w:pPr>
              <w:pStyle w:val="TAC"/>
            </w:pPr>
            <w:r>
              <w:t>CA_n18A-n257A</w:t>
            </w:r>
          </w:p>
        </w:tc>
        <w:tc>
          <w:tcPr>
            <w:tcW w:w="1144" w:type="dxa"/>
            <w:tcBorders>
              <w:top w:val="single" w:sz="4" w:space="0" w:color="auto"/>
              <w:left w:val="single" w:sz="4" w:space="0" w:color="auto"/>
              <w:bottom w:val="single" w:sz="4" w:space="0" w:color="auto"/>
              <w:right w:val="single" w:sz="4" w:space="0" w:color="auto"/>
            </w:tcBorders>
            <w:vAlign w:val="center"/>
          </w:tcPr>
          <w:p w14:paraId="77D98846" w14:textId="77777777" w:rsidR="001B3662" w:rsidRPr="00041BE4" w:rsidRDefault="001B3662" w:rsidP="004254A7">
            <w:pPr>
              <w:pStyle w:val="TAC"/>
              <w:rPr>
                <w:lang w:val="en-US"/>
              </w:rPr>
            </w:pPr>
            <w:r>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4DE2EF" w14:textId="77777777" w:rsidR="001B3662" w:rsidRPr="00041BE4" w:rsidRDefault="001B3662" w:rsidP="004254A7">
            <w:pPr>
              <w:pStyle w:val="TAC"/>
              <w:rPr>
                <w:lang w:val="en-US" w:bidi="ar"/>
              </w:rPr>
            </w:pPr>
            <w:r w:rsidRPr="007012A6">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A07CE42" w14:textId="77777777" w:rsidR="001B3662" w:rsidRDefault="001B3662" w:rsidP="004254A7">
            <w:pPr>
              <w:pStyle w:val="TAC"/>
              <w:rPr>
                <w:lang w:eastAsia="zh-CN"/>
              </w:rPr>
            </w:pPr>
            <w:r>
              <w:rPr>
                <w:lang w:eastAsia="zh-CN"/>
              </w:rPr>
              <w:t>0</w:t>
            </w:r>
          </w:p>
        </w:tc>
      </w:tr>
      <w:tr w:rsidR="001B3662" w14:paraId="742EFBA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2D4A3A"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E8566C5"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EC442EC" w14:textId="77777777" w:rsidR="001B3662" w:rsidRPr="00041BE4" w:rsidRDefault="001B3662" w:rsidP="004254A7">
            <w:pPr>
              <w:pStyle w:val="TAC"/>
              <w:rPr>
                <w:lang w:val="en-US"/>
              </w:rPr>
            </w:pPr>
            <w:r>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4829C8" w14:textId="77777777" w:rsidR="001B3662" w:rsidRPr="00041BE4" w:rsidRDefault="001B3662" w:rsidP="004254A7">
            <w:pPr>
              <w:pStyle w:val="TAC"/>
              <w:rPr>
                <w:lang w:val="en-US" w:bidi="ar"/>
              </w:rPr>
            </w:pPr>
            <w:r w:rsidRPr="00041BE4">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7D77B385" w14:textId="77777777" w:rsidR="001B3662" w:rsidRDefault="001B3662" w:rsidP="004254A7">
            <w:pPr>
              <w:pStyle w:val="TAC"/>
              <w:rPr>
                <w:lang w:eastAsia="zh-CN"/>
              </w:rPr>
            </w:pPr>
          </w:p>
        </w:tc>
      </w:tr>
      <w:tr w:rsidR="001B3662" w14:paraId="71AAB92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797675"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3C24E47"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041E996" w14:textId="77777777" w:rsidR="001B3662" w:rsidRPr="00041BE4" w:rsidRDefault="001B3662" w:rsidP="004254A7">
            <w:pPr>
              <w:pStyle w:val="TAC"/>
              <w:rPr>
                <w:lang w:val="en-US"/>
              </w:rPr>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AAF9A1" w14:textId="77777777" w:rsidR="001B3662" w:rsidRPr="00041BE4" w:rsidRDefault="001B3662" w:rsidP="004254A7">
            <w:pPr>
              <w:pStyle w:val="TAC"/>
              <w:rPr>
                <w:lang w:val="en-US" w:bidi="ar"/>
              </w:rPr>
            </w:pPr>
            <w:r w:rsidRPr="00041BE4">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9378309" w14:textId="77777777" w:rsidR="001B3662" w:rsidRDefault="001B3662" w:rsidP="004254A7">
            <w:pPr>
              <w:pStyle w:val="TAC"/>
              <w:rPr>
                <w:lang w:eastAsia="zh-CN"/>
              </w:rPr>
            </w:pPr>
          </w:p>
        </w:tc>
      </w:tr>
      <w:tr w:rsidR="001B3662" w14:paraId="2E00F1E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8EC312" w14:textId="77777777" w:rsidR="001B3662" w:rsidRPr="00041BE4" w:rsidRDefault="001B3662" w:rsidP="004254A7">
            <w:pPr>
              <w:pStyle w:val="TAC"/>
            </w:pPr>
            <w:r w:rsidRPr="000B62ED">
              <w:t>CA_n1A-n18A-n257G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8DE6D92" w14:textId="77777777" w:rsidR="001B3662" w:rsidRDefault="001B3662" w:rsidP="004254A7">
            <w:pPr>
              <w:pStyle w:val="TAC"/>
            </w:pPr>
            <w:r>
              <w:t>CA_n1A-n18A</w:t>
            </w:r>
          </w:p>
          <w:p w14:paraId="781E4052" w14:textId="77777777" w:rsidR="001B3662" w:rsidRDefault="001B3662" w:rsidP="004254A7">
            <w:pPr>
              <w:pStyle w:val="TAC"/>
            </w:pPr>
            <w:r>
              <w:t>CA_n1A-n257A/G</w:t>
            </w:r>
          </w:p>
          <w:p w14:paraId="3B96722A" w14:textId="77777777" w:rsidR="001B3662" w:rsidRPr="00041BE4" w:rsidRDefault="001B3662" w:rsidP="004254A7">
            <w:pPr>
              <w:pStyle w:val="TAC"/>
            </w:pPr>
            <w:r>
              <w:t>CA_n18A-n257A/G</w:t>
            </w:r>
          </w:p>
        </w:tc>
        <w:tc>
          <w:tcPr>
            <w:tcW w:w="1144" w:type="dxa"/>
            <w:tcBorders>
              <w:top w:val="single" w:sz="4" w:space="0" w:color="auto"/>
              <w:left w:val="single" w:sz="4" w:space="0" w:color="auto"/>
              <w:bottom w:val="single" w:sz="4" w:space="0" w:color="auto"/>
              <w:right w:val="single" w:sz="4" w:space="0" w:color="auto"/>
            </w:tcBorders>
            <w:vAlign w:val="center"/>
          </w:tcPr>
          <w:p w14:paraId="15A69026" w14:textId="77777777" w:rsidR="001B3662" w:rsidRPr="00041BE4" w:rsidRDefault="001B3662" w:rsidP="004254A7">
            <w:pPr>
              <w:pStyle w:val="TAC"/>
              <w:rPr>
                <w:lang w:val="en-US"/>
              </w:rPr>
            </w:pPr>
            <w:r>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F4C1F2" w14:textId="77777777" w:rsidR="001B3662" w:rsidRPr="00041BE4" w:rsidRDefault="001B3662" w:rsidP="004254A7">
            <w:pPr>
              <w:pStyle w:val="TAC"/>
              <w:rPr>
                <w:lang w:val="en-US" w:bidi="ar"/>
              </w:rPr>
            </w:pPr>
            <w:r w:rsidRPr="007012A6">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5C126FA" w14:textId="77777777" w:rsidR="001B3662" w:rsidRDefault="001B3662" w:rsidP="004254A7">
            <w:pPr>
              <w:pStyle w:val="TAC"/>
              <w:rPr>
                <w:lang w:eastAsia="zh-CN"/>
              </w:rPr>
            </w:pPr>
            <w:r>
              <w:rPr>
                <w:lang w:eastAsia="zh-CN"/>
              </w:rPr>
              <w:t>0</w:t>
            </w:r>
          </w:p>
        </w:tc>
      </w:tr>
      <w:tr w:rsidR="001B3662" w14:paraId="25413A8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4DF845"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B3A73D7"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C7AD3DA" w14:textId="77777777" w:rsidR="001B3662" w:rsidRPr="00041BE4" w:rsidRDefault="001B3662" w:rsidP="004254A7">
            <w:pPr>
              <w:pStyle w:val="TAC"/>
              <w:rPr>
                <w:lang w:val="en-US"/>
              </w:rPr>
            </w:pPr>
            <w:r>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1E1662" w14:textId="77777777" w:rsidR="001B3662" w:rsidRPr="00041BE4" w:rsidRDefault="001B3662" w:rsidP="004254A7">
            <w:pPr>
              <w:pStyle w:val="TAC"/>
              <w:rPr>
                <w:lang w:val="en-US" w:bidi="ar"/>
              </w:rPr>
            </w:pPr>
            <w:r w:rsidRPr="00041BE4">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304D6C51" w14:textId="77777777" w:rsidR="001B3662" w:rsidRDefault="001B3662" w:rsidP="004254A7">
            <w:pPr>
              <w:pStyle w:val="TAC"/>
              <w:rPr>
                <w:lang w:eastAsia="zh-CN"/>
              </w:rPr>
            </w:pPr>
          </w:p>
        </w:tc>
      </w:tr>
      <w:tr w:rsidR="001B3662" w14:paraId="6A6DA28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6F952D"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BABF68"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04DCD61" w14:textId="77777777" w:rsidR="001B3662" w:rsidRPr="00041BE4" w:rsidRDefault="001B3662" w:rsidP="004254A7">
            <w:pPr>
              <w:pStyle w:val="TAC"/>
              <w:rPr>
                <w:lang w:val="en-US"/>
              </w:rPr>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CCB87C" w14:textId="77777777" w:rsidR="001B3662" w:rsidRPr="00041BE4" w:rsidRDefault="001B3662" w:rsidP="004254A7">
            <w:pPr>
              <w:pStyle w:val="TAC"/>
              <w:rPr>
                <w:lang w:val="en-US" w:bidi="ar"/>
              </w:rPr>
            </w:pPr>
            <w:r w:rsidRPr="00041BE4">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FCE5A5E" w14:textId="77777777" w:rsidR="001B3662" w:rsidRDefault="001B3662" w:rsidP="004254A7">
            <w:pPr>
              <w:pStyle w:val="TAC"/>
              <w:rPr>
                <w:lang w:eastAsia="zh-CN"/>
              </w:rPr>
            </w:pPr>
          </w:p>
        </w:tc>
      </w:tr>
      <w:tr w:rsidR="001B3662" w14:paraId="7C2A651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0057AE" w14:textId="77777777" w:rsidR="001B3662" w:rsidRPr="00041BE4" w:rsidRDefault="001B3662" w:rsidP="004254A7">
            <w:pPr>
              <w:pStyle w:val="TAC"/>
            </w:pPr>
            <w:r w:rsidRPr="000B62ED">
              <w:t>CA_n1A-n18A-n257H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306AC1" w14:textId="77777777" w:rsidR="001B3662" w:rsidRDefault="001B3662" w:rsidP="004254A7">
            <w:pPr>
              <w:pStyle w:val="TAC"/>
            </w:pPr>
            <w:r>
              <w:t>CA_n1A-n18A</w:t>
            </w:r>
          </w:p>
          <w:p w14:paraId="077C3EF7" w14:textId="77777777" w:rsidR="001B3662" w:rsidRDefault="001B3662" w:rsidP="004254A7">
            <w:pPr>
              <w:pStyle w:val="TAC"/>
            </w:pPr>
            <w:r>
              <w:t>CA_n1A-n257A/G/H</w:t>
            </w:r>
          </w:p>
          <w:p w14:paraId="44883CD5" w14:textId="77777777" w:rsidR="001B3662" w:rsidRPr="00041BE4" w:rsidRDefault="001B3662" w:rsidP="004254A7">
            <w:pPr>
              <w:pStyle w:val="TAC"/>
            </w:pPr>
            <w:r>
              <w:t>CA_n18A-n257A/G/H</w:t>
            </w:r>
          </w:p>
        </w:tc>
        <w:tc>
          <w:tcPr>
            <w:tcW w:w="1144" w:type="dxa"/>
            <w:tcBorders>
              <w:top w:val="single" w:sz="4" w:space="0" w:color="auto"/>
              <w:left w:val="single" w:sz="4" w:space="0" w:color="auto"/>
              <w:bottom w:val="single" w:sz="4" w:space="0" w:color="auto"/>
              <w:right w:val="single" w:sz="4" w:space="0" w:color="auto"/>
            </w:tcBorders>
            <w:vAlign w:val="center"/>
          </w:tcPr>
          <w:p w14:paraId="39928C93" w14:textId="77777777" w:rsidR="001B3662" w:rsidRPr="00041BE4" w:rsidRDefault="001B3662" w:rsidP="004254A7">
            <w:pPr>
              <w:pStyle w:val="TAC"/>
              <w:rPr>
                <w:lang w:val="en-US"/>
              </w:rPr>
            </w:pPr>
            <w:r>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27AB09" w14:textId="77777777" w:rsidR="001B3662" w:rsidRPr="00041BE4" w:rsidRDefault="001B3662" w:rsidP="004254A7">
            <w:pPr>
              <w:pStyle w:val="TAC"/>
              <w:rPr>
                <w:lang w:val="en-US" w:bidi="ar"/>
              </w:rPr>
            </w:pPr>
            <w:r w:rsidRPr="007012A6">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D9449E" w14:textId="77777777" w:rsidR="001B3662" w:rsidRDefault="001B3662" w:rsidP="004254A7">
            <w:pPr>
              <w:pStyle w:val="TAC"/>
              <w:rPr>
                <w:lang w:eastAsia="zh-CN"/>
              </w:rPr>
            </w:pPr>
            <w:r>
              <w:rPr>
                <w:lang w:eastAsia="zh-CN"/>
              </w:rPr>
              <w:t>0</w:t>
            </w:r>
          </w:p>
        </w:tc>
      </w:tr>
      <w:tr w:rsidR="001B3662" w14:paraId="77BADE7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763CB1"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0031177"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0C1E0CC" w14:textId="77777777" w:rsidR="001B3662" w:rsidRPr="00041BE4" w:rsidRDefault="001B3662" w:rsidP="004254A7">
            <w:pPr>
              <w:pStyle w:val="TAC"/>
              <w:rPr>
                <w:lang w:val="en-US"/>
              </w:rPr>
            </w:pPr>
            <w:r>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D99391" w14:textId="77777777" w:rsidR="001B3662" w:rsidRPr="00041BE4" w:rsidRDefault="001B3662" w:rsidP="004254A7">
            <w:pPr>
              <w:pStyle w:val="TAC"/>
              <w:rPr>
                <w:lang w:val="en-US" w:bidi="ar"/>
              </w:rPr>
            </w:pPr>
            <w:r w:rsidRPr="00041BE4">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3DFEEC45" w14:textId="77777777" w:rsidR="001B3662" w:rsidRDefault="001B3662" w:rsidP="004254A7">
            <w:pPr>
              <w:pStyle w:val="TAC"/>
              <w:rPr>
                <w:lang w:eastAsia="zh-CN"/>
              </w:rPr>
            </w:pPr>
          </w:p>
        </w:tc>
      </w:tr>
      <w:tr w:rsidR="001B3662" w14:paraId="6E14A47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F48AE9"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E820234"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C9B84DE" w14:textId="77777777" w:rsidR="001B3662" w:rsidRPr="00041BE4" w:rsidRDefault="001B3662" w:rsidP="004254A7">
            <w:pPr>
              <w:pStyle w:val="TAC"/>
              <w:rPr>
                <w:lang w:val="en-US"/>
              </w:rPr>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451BC7" w14:textId="77777777" w:rsidR="001B3662" w:rsidRPr="00041BE4" w:rsidRDefault="001B3662" w:rsidP="004254A7">
            <w:pPr>
              <w:pStyle w:val="TAC"/>
              <w:rPr>
                <w:lang w:val="en-US" w:bidi="ar"/>
              </w:rPr>
            </w:pPr>
            <w:r w:rsidRPr="00041BE4">
              <w:rPr>
                <w:lang w:val="en-US" w:bidi="ar"/>
              </w:rPr>
              <w:t>CA_n257</w:t>
            </w:r>
            <w:r>
              <w:rPr>
                <w:lang w:val="en-US" w:bidi="ar"/>
              </w:rPr>
              <w:t>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47870B" w14:textId="77777777" w:rsidR="001B3662" w:rsidRDefault="001B3662" w:rsidP="004254A7">
            <w:pPr>
              <w:pStyle w:val="TAC"/>
              <w:rPr>
                <w:lang w:eastAsia="zh-CN"/>
              </w:rPr>
            </w:pPr>
          </w:p>
        </w:tc>
      </w:tr>
      <w:tr w:rsidR="001B3662" w14:paraId="45EA59C2" w14:textId="77777777" w:rsidTr="004254A7">
        <w:trPr>
          <w:trHeight w:val="1585"/>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F61930" w14:textId="77777777" w:rsidR="001B3662" w:rsidRPr="00041BE4" w:rsidRDefault="001B3662" w:rsidP="004254A7">
            <w:pPr>
              <w:pStyle w:val="TAC"/>
            </w:pPr>
            <w:r w:rsidRPr="000B62ED">
              <w:t>CA_n1A-n18A-n257I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310382" w14:textId="77777777" w:rsidR="001B3662" w:rsidRDefault="001B3662" w:rsidP="004254A7">
            <w:pPr>
              <w:pStyle w:val="TAC"/>
            </w:pPr>
            <w:r>
              <w:t>CA_n1A-n18A</w:t>
            </w:r>
          </w:p>
          <w:p w14:paraId="67604720" w14:textId="77777777" w:rsidR="001B3662" w:rsidRDefault="001B3662" w:rsidP="004254A7">
            <w:pPr>
              <w:pStyle w:val="TAC"/>
            </w:pPr>
            <w:r>
              <w:t>CA_n1A-n257A/G/H/I</w:t>
            </w:r>
          </w:p>
          <w:p w14:paraId="7395799A" w14:textId="77777777" w:rsidR="001B3662" w:rsidRDefault="001B3662" w:rsidP="004254A7">
            <w:pPr>
              <w:pStyle w:val="TAC"/>
            </w:pPr>
            <w:r>
              <w:t>CA_n1A-n257I</w:t>
            </w:r>
          </w:p>
          <w:p w14:paraId="48670720" w14:textId="77777777" w:rsidR="001B3662" w:rsidRPr="00041BE4" w:rsidRDefault="001B3662" w:rsidP="004254A7">
            <w:pPr>
              <w:pStyle w:val="TAC"/>
            </w:pPr>
            <w:r>
              <w:t>CA_n18A-n257A/G/H/I</w:t>
            </w:r>
          </w:p>
        </w:tc>
        <w:tc>
          <w:tcPr>
            <w:tcW w:w="1144" w:type="dxa"/>
            <w:tcBorders>
              <w:top w:val="single" w:sz="4" w:space="0" w:color="auto"/>
              <w:left w:val="single" w:sz="4" w:space="0" w:color="auto"/>
              <w:bottom w:val="single" w:sz="4" w:space="0" w:color="auto"/>
              <w:right w:val="single" w:sz="4" w:space="0" w:color="auto"/>
            </w:tcBorders>
            <w:vAlign w:val="center"/>
          </w:tcPr>
          <w:p w14:paraId="33892BF8" w14:textId="77777777" w:rsidR="001B3662" w:rsidRPr="00041BE4" w:rsidRDefault="001B3662" w:rsidP="004254A7">
            <w:pPr>
              <w:pStyle w:val="TAC"/>
              <w:rPr>
                <w:lang w:val="en-US"/>
              </w:rPr>
            </w:pPr>
            <w:r>
              <w:rPr>
                <w:lang w:val="en-US"/>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689EAA" w14:textId="77777777" w:rsidR="001B3662" w:rsidRPr="00041BE4" w:rsidRDefault="001B3662" w:rsidP="004254A7">
            <w:pPr>
              <w:pStyle w:val="TAC"/>
              <w:rPr>
                <w:lang w:val="en-US" w:bidi="ar"/>
              </w:rPr>
            </w:pPr>
            <w:r w:rsidRPr="007012A6">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9BA3DE" w14:textId="77777777" w:rsidR="001B3662" w:rsidRDefault="001B3662" w:rsidP="004254A7">
            <w:pPr>
              <w:pStyle w:val="TAC"/>
              <w:rPr>
                <w:lang w:eastAsia="zh-CN"/>
              </w:rPr>
            </w:pPr>
            <w:r>
              <w:rPr>
                <w:lang w:eastAsia="zh-CN"/>
              </w:rPr>
              <w:t>0</w:t>
            </w:r>
          </w:p>
        </w:tc>
      </w:tr>
      <w:tr w:rsidR="001B3662" w14:paraId="562D328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8246B6"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2DF88CA"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48F6A99" w14:textId="77777777" w:rsidR="001B3662" w:rsidRPr="00041BE4" w:rsidRDefault="001B3662" w:rsidP="004254A7">
            <w:pPr>
              <w:pStyle w:val="TAC"/>
              <w:rPr>
                <w:lang w:val="en-US"/>
              </w:rPr>
            </w:pPr>
            <w:r>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F958C9" w14:textId="77777777" w:rsidR="001B3662" w:rsidRPr="00041BE4" w:rsidRDefault="001B3662" w:rsidP="004254A7">
            <w:pPr>
              <w:pStyle w:val="TAC"/>
              <w:rPr>
                <w:lang w:val="en-US" w:bidi="ar"/>
              </w:rPr>
            </w:pPr>
            <w:r w:rsidRPr="00041BE4">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24CFE266" w14:textId="77777777" w:rsidR="001B3662" w:rsidRDefault="001B3662" w:rsidP="004254A7">
            <w:pPr>
              <w:pStyle w:val="TAC"/>
              <w:rPr>
                <w:lang w:eastAsia="zh-CN"/>
              </w:rPr>
            </w:pPr>
          </w:p>
        </w:tc>
      </w:tr>
      <w:tr w:rsidR="001B3662" w14:paraId="1D818C4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F940B6"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3458C3" w14:textId="77777777" w:rsidR="001B3662" w:rsidRPr="00041BE4"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23E1818" w14:textId="77777777" w:rsidR="001B3662" w:rsidRPr="00041BE4" w:rsidRDefault="001B3662" w:rsidP="004254A7">
            <w:pPr>
              <w:pStyle w:val="TAC"/>
              <w:rPr>
                <w:lang w:val="en-US"/>
              </w:rPr>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2F0FBC" w14:textId="77777777" w:rsidR="001B3662" w:rsidRPr="00041BE4" w:rsidRDefault="001B3662" w:rsidP="004254A7">
            <w:pPr>
              <w:pStyle w:val="TAC"/>
              <w:rPr>
                <w:lang w:val="en-US" w:bidi="ar"/>
              </w:rPr>
            </w:pPr>
            <w:r w:rsidRPr="00041BE4">
              <w:rPr>
                <w:lang w:val="en-US" w:bidi="ar"/>
              </w:rPr>
              <w:t>CA_n257</w:t>
            </w:r>
            <w:r>
              <w:rPr>
                <w:lang w:val="en-US" w:bidi="ar"/>
              </w:rPr>
              <w:t>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F7B6FEC" w14:textId="77777777" w:rsidR="001B3662" w:rsidRDefault="001B3662" w:rsidP="004254A7">
            <w:pPr>
              <w:pStyle w:val="TAC"/>
              <w:rPr>
                <w:lang w:eastAsia="zh-CN"/>
              </w:rPr>
            </w:pPr>
          </w:p>
        </w:tc>
      </w:tr>
      <w:tr w:rsidR="001B3662" w14:paraId="73E2984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DF0181A" w14:textId="77777777" w:rsidR="001B3662" w:rsidRPr="00041BE4" w:rsidRDefault="001B3662" w:rsidP="004254A7">
            <w:pPr>
              <w:pStyle w:val="TAC"/>
              <w:rPr>
                <w:rFonts w:eastAsia="MS Mincho"/>
              </w:rPr>
            </w:pPr>
            <w:r w:rsidRPr="00041BE4">
              <w:t>CA_n1</w:t>
            </w:r>
            <w:r w:rsidRPr="00041BE4">
              <w:rPr>
                <w:lang w:val="sv-SE"/>
              </w:rPr>
              <w:t>A-</w:t>
            </w:r>
            <w:r w:rsidRPr="00041BE4">
              <w:t>n28</w:t>
            </w:r>
            <w:r w:rsidRPr="00041BE4">
              <w:rPr>
                <w:lang w:val="sv-SE"/>
              </w:rPr>
              <w:t>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ED964C7" w14:textId="77777777" w:rsidR="001B3662" w:rsidRPr="00041BE4" w:rsidRDefault="001B3662" w:rsidP="004254A7">
            <w:pPr>
              <w:pStyle w:val="TAC"/>
            </w:pPr>
            <w:r w:rsidRPr="00041BE4">
              <w:t>CA_n1A-n28A</w:t>
            </w:r>
          </w:p>
          <w:p w14:paraId="04FBFD24" w14:textId="77777777" w:rsidR="001B3662" w:rsidRPr="00041BE4" w:rsidRDefault="001B3662" w:rsidP="004254A7">
            <w:pPr>
              <w:pStyle w:val="TAC"/>
            </w:pPr>
            <w:r w:rsidRPr="00041BE4">
              <w:t>CA_n1A-n257A</w:t>
            </w:r>
          </w:p>
          <w:p w14:paraId="522AEF32" w14:textId="77777777" w:rsidR="001B3662" w:rsidRPr="00041BE4" w:rsidRDefault="001B3662" w:rsidP="004254A7">
            <w:pPr>
              <w:keepNext/>
              <w:keepLines/>
              <w:spacing w:after="0"/>
              <w:jc w:val="center"/>
              <w:rPr>
                <w:rFonts w:ascii="Arial" w:hAnsi="Arial"/>
                <w:sz w:val="18"/>
              </w:rPr>
            </w:pPr>
            <w:r w:rsidRPr="00041BE4">
              <w:rPr>
                <w:rFonts w:ascii="Arial" w:hAnsi="Arial"/>
                <w:sz w:val="18"/>
              </w:rPr>
              <w:t>CA_n28A-n257A</w:t>
            </w:r>
          </w:p>
        </w:tc>
        <w:tc>
          <w:tcPr>
            <w:tcW w:w="1144" w:type="dxa"/>
            <w:tcBorders>
              <w:left w:val="single" w:sz="4" w:space="0" w:color="auto"/>
              <w:right w:val="single" w:sz="4" w:space="0" w:color="auto"/>
            </w:tcBorders>
            <w:vAlign w:val="center"/>
          </w:tcPr>
          <w:p w14:paraId="542735F1" w14:textId="77777777" w:rsidR="001B3662" w:rsidRPr="00041BE4" w:rsidRDefault="001B3662" w:rsidP="004254A7">
            <w:pPr>
              <w:pStyle w:val="TAC"/>
              <w:rPr>
                <w:rFonts w:eastAsia="MS Mincho"/>
              </w:rPr>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4D4426" w14:textId="77777777" w:rsidR="001B3662" w:rsidRPr="00041BE4" w:rsidRDefault="001B3662" w:rsidP="004254A7">
            <w:pPr>
              <w:pStyle w:val="TAC"/>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23C71B2" w14:textId="77777777" w:rsidR="001B3662" w:rsidRDefault="001B3662" w:rsidP="004254A7">
            <w:pPr>
              <w:pStyle w:val="TAC"/>
              <w:rPr>
                <w:rFonts w:eastAsia="MS Mincho"/>
              </w:rPr>
            </w:pPr>
            <w:r>
              <w:t>0</w:t>
            </w:r>
          </w:p>
        </w:tc>
      </w:tr>
      <w:tr w:rsidR="001B3662" w14:paraId="5542F87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F98542"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D7A1350"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0F43B1D7" w14:textId="77777777" w:rsidR="001B3662" w:rsidRPr="00041BE4" w:rsidRDefault="001B3662" w:rsidP="004254A7">
            <w:pPr>
              <w:pStyle w:val="TAC"/>
              <w:rPr>
                <w:rFonts w:eastAsia="MS Mincho"/>
              </w:rPr>
            </w:pPr>
            <w:r w:rsidRPr="00041BE4">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0A4D6A" w14:textId="77777777" w:rsidR="001B3662" w:rsidRPr="00041BE4" w:rsidRDefault="001B3662" w:rsidP="004254A7">
            <w:pPr>
              <w:pStyle w:val="TAC"/>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D4899DA" w14:textId="77777777" w:rsidR="001B3662" w:rsidRDefault="001B3662" w:rsidP="004254A7">
            <w:pPr>
              <w:pStyle w:val="TAC"/>
              <w:rPr>
                <w:rFonts w:eastAsia="MS Mincho"/>
              </w:rPr>
            </w:pPr>
          </w:p>
        </w:tc>
      </w:tr>
      <w:tr w:rsidR="001B3662" w14:paraId="52E49DE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42D6E2"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03A53EC"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08B26AF1" w14:textId="77777777" w:rsidR="001B3662" w:rsidRPr="00041BE4" w:rsidRDefault="001B3662" w:rsidP="004254A7">
            <w:pPr>
              <w:pStyle w:val="TAC"/>
              <w:rPr>
                <w:rFonts w:eastAsia="MS Mincho"/>
              </w:rPr>
            </w:pPr>
            <w:r w:rsidRPr="00041BE4">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BD49BC" w14:textId="77777777" w:rsidR="001B3662" w:rsidRPr="00041BE4" w:rsidRDefault="001B3662" w:rsidP="004254A7">
            <w:pPr>
              <w:pStyle w:val="TAC"/>
            </w:pPr>
            <w:r w:rsidRPr="00041BE4">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C29540" w14:textId="77777777" w:rsidR="001B3662" w:rsidRDefault="001B3662" w:rsidP="004254A7">
            <w:pPr>
              <w:pStyle w:val="TAC"/>
              <w:rPr>
                <w:rFonts w:eastAsia="MS Mincho"/>
              </w:rPr>
            </w:pPr>
          </w:p>
        </w:tc>
      </w:tr>
      <w:tr w:rsidR="001B3662" w14:paraId="3367FA3E"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278B7998" w14:textId="77777777" w:rsidR="001B3662" w:rsidRPr="00041BE4" w:rsidRDefault="001B3662" w:rsidP="004254A7">
            <w:pPr>
              <w:pStyle w:val="TAC"/>
              <w:rPr>
                <w:rFonts w:eastAsia="MS Mincho"/>
              </w:rPr>
            </w:pPr>
            <w:r w:rsidRPr="00041BE4">
              <w:t>CA_n1</w:t>
            </w:r>
            <w:r w:rsidRPr="00041BE4">
              <w:rPr>
                <w:lang w:val="sv-SE"/>
              </w:rPr>
              <w:t>A-</w:t>
            </w:r>
            <w:r w:rsidRPr="00041BE4">
              <w:t>n28</w:t>
            </w:r>
            <w:r w:rsidRPr="00041BE4">
              <w:rPr>
                <w:lang w:val="sv-SE"/>
              </w:rPr>
              <w:t>A-n257G</w:t>
            </w:r>
          </w:p>
        </w:tc>
        <w:tc>
          <w:tcPr>
            <w:tcW w:w="3249" w:type="dxa"/>
            <w:gridSpan w:val="2"/>
            <w:tcBorders>
              <w:left w:val="single" w:sz="4" w:space="0" w:color="auto"/>
              <w:bottom w:val="nil"/>
              <w:right w:val="single" w:sz="4" w:space="0" w:color="auto"/>
            </w:tcBorders>
            <w:shd w:val="clear" w:color="auto" w:fill="auto"/>
            <w:vAlign w:val="center"/>
          </w:tcPr>
          <w:p w14:paraId="2CC496A9" w14:textId="77777777" w:rsidR="001B3662" w:rsidRPr="00041BE4" w:rsidRDefault="001B3662" w:rsidP="004254A7">
            <w:pPr>
              <w:pStyle w:val="TAC"/>
            </w:pPr>
            <w:r w:rsidRPr="00041BE4">
              <w:t>CA_n257G</w:t>
            </w:r>
          </w:p>
          <w:p w14:paraId="0CD48E17" w14:textId="77777777" w:rsidR="001B3662" w:rsidRPr="00BD7194" w:rsidRDefault="001B3662" w:rsidP="004254A7">
            <w:pPr>
              <w:pStyle w:val="TAC"/>
              <w:rPr>
                <w:lang w:val="en-US"/>
              </w:rPr>
            </w:pPr>
            <w:r w:rsidRPr="00BD7194">
              <w:rPr>
                <w:lang w:val="en-US"/>
              </w:rPr>
              <w:t>CA_n1A-n28A</w:t>
            </w:r>
          </w:p>
          <w:p w14:paraId="515BC0C7" w14:textId="77777777" w:rsidR="001B3662" w:rsidRPr="00BD7194" w:rsidRDefault="001B3662" w:rsidP="004254A7">
            <w:pPr>
              <w:pStyle w:val="TAC"/>
              <w:rPr>
                <w:lang w:val="en-US"/>
              </w:rPr>
            </w:pPr>
            <w:r w:rsidRPr="00BD7194">
              <w:rPr>
                <w:lang w:val="en-US"/>
              </w:rPr>
              <w:t>CA_n1A-n257A</w:t>
            </w:r>
            <w:r w:rsidRPr="00BD7194">
              <w:rPr>
                <w:rFonts w:hint="eastAsia"/>
                <w:lang w:val="en-US" w:eastAsia="zh-CN"/>
              </w:rPr>
              <w:t>/</w:t>
            </w:r>
            <w:r w:rsidRPr="00BD7194">
              <w:rPr>
                <w:lang w:val="en-US" w:eastAsia="zh-CN"/>
              </w:rPr>
              <w:t>G</w:t>
            </w:r>
          </w:p>
          <w:p w14:paraId="47FF6384" w14:textId="77777777" w:rsidR="001B3662" w:rsidRPr="00041BE4" w:rsidRDefault="001B3662" w:rsidP="004254A7">
            <w:pPr>
              <w:pStyle w:val="TAC"/>
              <w:rPr>
                <w:lang w:val="sv-SE"/>
              </w:rPr>
            </w:pPr>
            <w:r w:rsidRPr="00041BE4">
              <w:rPr>
                <w:lang w:val="sv-SE"/>
              </w:rPr>
              <w:t>CA_n28A-n257A</w:t>
            </w:r>
            <w:r>
              <w:rPr>
                <w:lang w:val="sv-SE"/>
              </w:rPr>
              <w:t>/G</w:t>
            </w:r>
          </w:p>
          <w:p w14:paraId="2B9994E6"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3DF1FC25" w14:textId="77777777" w:rsidR="001B3662" w:rsidRPr="00041BE4" w:rsidRDefault="001B3662" w:rsidP="004254A7">
            <w:pPr>
              <w:pStyle w:val="TAC"/>
              <w:rPr>
                <w:rFonts w:eastAsia="MS Mincho"/>
              </w:rPr>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62E0F3" w14:textId="77777777" w:rsidR="001B3662" w:rsidRPr="00041BE4" w:rsidRDefault="001B3662" w:rsidP="004254A7">
            <w:pPr>
              <w:pStyle w:val="TAC"/>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775C8505" w14:textId="77777777" w:rsidR="001B3662" w:rsidRDefault="001B3662" w:rsidP="004254A7">
            <w:pPr>
              <w:pStyle w:val="TAC"/>
              <w:rPr>
                <w:rFonts w:eastAsia="MS Mincho"/>
              </w:rPr>
            </w:pPr>
            <w:r>
              <w:t>0</w:t>
            </w:r>
          </w:p>
        </w:tc>
      </w:tr>
      <w:tr w:rsidR="001B3662" w14:paraId="322BD5B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F7E5E1"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5F3ABBE8"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6B47A4F2" w14:textId="77777777" w:rsidR="001B3662" w:rsidRPr="00041BE4" w:rsidRDefault="001B3662" w:rsidP="004254A7">
            <w:pPr>
              <w:pStyle w:val="TAC"/>
              <w:rPr>
                <w:rFonts w:eastAsia="MS Mincho"/>
              </w:rPr>
            </w:pPr>
            <w:r w:rsidRPr="00041BE4">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8FC6CF" w14:textId="77777777" w:rsidR="001B3662" w:rsidRPr="00041BE4" w:rsidRDefault="001B3662" w:rsidP="004254A7">
            <w:pPr>
              <w:pStyle w:val="TAC"/>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4CAC672" w14:textId="77777777" w:rsidR="001B3662" w:rsidRDefault="001B3662" w:rsidP="004254A7">
            <w:pPr>
              <w:pStyle w:val="TAC"/>
              <w:rPr>
                <w:rFonts w:eastAsia="MS Mincho"/>
              </w:rPr>
            </w:pPr>
          </w:p>
        </w:tc>
      </w:tr>
      <w:tr w:rsidR="001B3662" w14:paraId="53BC0E0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B18559"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3557AF3"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315AB164" w14:textId="77777777" w:rsidR="001B3662" w:rsidRPr="00041BE4" w:rsidRDefault="001B3662" w:rsidP="004254A7">
            <w:pPr>
              <w:pStyle w:val="TAC"/>
              <w:rPr>
                <w:rFonts w:eastAsia="MS Mincho"/>
              </w:rPr>
            </w:pPr>
            <w:r w:rsidRPr="00041BE4">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541F91" w14:textId="77777777" w:rsidR="001B3662" w:rsidRPr="00041BE4" w:rsidRDefault="001B3662" w:rsidP="004254A7">
            <w:pPr>
              <w:pStyle w:val="TAC"/>
            </w:pPr>
            <w:r w:rsidRPr="00041BE4">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94C0080" w14:textId="77777777" w:rsidR="001B3662" w:rsidRDefault="001B3662" w:rsidP="004254A7">
            <w:pPr>
              <w:pStyle w:val="TAC"/>
              <w:rPr>
                <w:rFonts w:eastAsia="MS Mincho"/>
              </w:rPr>
            </w:pPr>
          </w:p>
        </w:tc>
      </w:tr>
      <w:tr w:rsidR="001B3662" w14:paraId="4A443C47"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70733972" w14:textId="77777777" w:rsidR="001B3662" w:rsidRPr="00041BE4" w:rsidRDefault="001B3662" w:rsidP="004254A7">
            <w:pPr>
              <w:pStyle w:val="TAC"/>
              <w:rPr>
                <w:rFonts w:eastAsia="MS Mincho"/>
              </w:rPr>
            </w:pPr>
            <w:r w:rsidRPr="00041BE4">
              <w:t>CA_n1</w:t>
            </w:r>
            <w:r w:rsidRPr="00041BE4">
              <w:rPr>
                <w:lang w:val="sv-SE"/>
              </w:rPr>
              <w:t>A-</w:t>
            </w:r>
            <w:r w:rsidRPr="00041BE4">
              <w:t>n28</w:t>
            </w:r>
            <w:r w:rsidRPr="00041BE4">
              <w:rPr>
                <w:lang w:val="sv-SE"/>
              </w:rPr>
              <w:t>A-n257H</w:t>
            </w:r>
          </w:p>
        </w:tc>
        <w:tc>
          <w:tcPr>
            <w:tcW w:w="3249" w:type="dxa"/>
            <w:gridSpan w:val="2"/>
            <w:tcBorders>
              <w:left w:val="single" w:sz="4" w:space="0" w:color="auto"/>
              <w:bottom w:val="nil"/>
              <w:right w:val="single" w:sz="4" w:space="0" w:color="auto"/>
            </w:tcBorders>
            <w:shd w:val="clear" w:color="auto" w:fill="auto"/>
            <w:vAlign w:val="center"/>
          </w:tcPr>
          <w:p w14:paraId="0F6FC3E0" w14:textId="77777777" w:rsidR="001B3662" w:rsidRPr="00041BE4" w:rsidRDefault="001B3662" w:rsidP="004254A7">
            <w:pPr>
              <w:pStyle w:val="TAC"/>
              <w:rPr>
                <w:rFonts w:cstheme="minorBidi"/>
                <w:kern w:val="2"/>
              </w:rPr>
            </w:pPr>
            <w:r w:rsidRPr="00041BE4">
              <w:t>CA_n257G</w:t>
            </w:r>
            <w:r>
              <w:t>/H</w:t>
            </w:r>
          </w:p>
          <w:p w14:paraId="4DBA2CC9" w14:textId="77777777" w:rsidR="001B3662" w:rsidRPr="002C3805" w:rsidRDefault="001B3662" w:rsidP="004254A7">
            <w:pPr>
              <w:pStyle w:val="TAC"/>
              <w:rPr>
                <w:lang w:val="en-US"/>
              </w:rPr>
            </w:pPr>
            <w:r w:rsidRPr="002C3805">
              <w:rPr>
                <w:lang w:val="en-US"/>
              </w:rPr>
              <w:t>CA_n1A-n28A</w:t>
            </w:r>
          </w:p>
          <w:p w14:paraId="7A54EEA3" w14:textId="77777777" w:rsidR="001B3662" w:rsidRPr="002C3805" w:rsidRDefault="001B3662" w:rsidP="004254A7">
            <w:pPr>
              <w:pStyle w:val="TAC"/>
              <w:rPr>
                <w:lang w:val="en-US"/>
              </w:rPr>
            </w:pPr>
            <w:r w:rsidRPr="002C3805">
              <w:rPr>
                <w:lang w:val="en-US"/>
              </w:rPr>
              <w:t>CA_n1A-n257A/G/H</w:t>
            </w:r>
          </w:p>
          <w:p w14:paraId="2753D854" w14:textId="77777777" w:rsidR="001B3662" w:rsidRPr="002C3805" w:rsidRDefault="001B3662" w:rsidP="004254A7">
            <w:pPr>
              <w:pStyle w:val="TAC"/>
              <w:rPr>
                <w:lang w:val="en-US"/>
              </w:rPr>
            </w:pPr>
            <w:r w:rsidRPr="002C3805">
              <w:rPr>
                <w:lang w:val="en-US"/>
              </w:rPr>
              <w:t>CA_n28A-n257A/G/H</w:t>
            </w:r>
          </w:p>
          <w:p w14:paraId="569EE4C2"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28BAC2F1" w14:textId="77777777" w:rsidR="001B3662" w:rsidRPr="00041BE4" w:rsidRDefault="001B3662" w:rsidP="004254A7">
            <w:pPr>
              <w:pStyle w:val="TAC"/>
              <w:rPr>
                <w:rFonts w:eastAsia="MS Mincho"/>
              </w:rPr>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D55093" w14:textId="77777777" w:rsidR="001B3662" w:rsidRPr="00041BE4" w:rsidRDefault="001B3662" w:rsidP="004254A7">
            <w:pPr>
              <w:pStyle w:val="TAC"/>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5580D3A5" w14:textId="77777777" w:rsidR="001B3662" w:rsidRDefault="001B3662" w:rsidP="004254A7">
            <w:pPr>
              <w:pStyle w:val="TAC"/>
              <w:rPr>
                <w:rFonts w:eastAsia="MS Mincho"/>
              </w:rPr>
            </w:pPr>
            <w:r>
              <w:t>0</w:t>
            </w:r>
          </w:p>
        </w:tc>
      </w:tr>
      <w:tr w:rsidR="001B3662" w14:paraId="63C648D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C959BE"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6584A1B7"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2C3CE590" w14:textId="77777777" w:rsidR="001B3662" w:rsidRPr="00041BE4" w:rsidRDefault="001B3662" w:rsidP="004254A7">
            <w:pPr>
              <w:pStyle w:val="TAC"/>
              <w:rPr>
                <w:rFonts w:eastAsia="MS Mincho"/>
              </w:rPr>
            </w:pPr>
            <w:r w:rsidRPr="00041BE4">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3F975C" w14:textId="77777777" w:rsidR="001B3662" w:rsidRPr="00041BE4" w:rsidRDefault="001B3662" w:rsidP="004254A7">
            <w:pPr>
              <w:pStyle w:val="TAC"/>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D9E7A4B" w14:textId="77777777" w:rsidR="001B3662" w:rsidRDefault="001B3662" w:rsidP="004254A7">
            <w:pPr>
              <w:pStyle w:val="TAC"/>
              <w:rPr>
                <w:rFonts w:eastAsia="MS Mincho"/>
              </w:rPr>
            </w:pPr>
          </w:p>
        </w:tc>
      </w:tr>
      <w:tr w:rsidR="001B3662" w14:paraId="032868F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E63A46"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56702A"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6619C1D7" w14:textId="77777777" w:rsidR="001B3662" w:rsidRPr="00041BE4" w:rsidRDefault="001B3662" w:rsidP="004254A7">
            <w:pPr>
              <w:pStyle w:val="TAC"/>
              <w:rPr>
                <w:rFonts w:eastAsia="MS Mincho"/>
              </w:rPr>
            </w:pPr>
            <w:r w:rsidRPr="00041BE4">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2E32FF" w14:textId="77777777" w:rsidR="001B3662" w:rsidRPr="00041BE4" w:rsidRDefault="001B3662" w:rsidP="004254A7">
            <w:pPr>
              <w:pStyle w:val="TAC"/>
            </w:pPr>
            <w:r w:rsidRPr="00041BE4">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867049A" w14:textId="77777777" w:rsidR="001B3662" w:rsidRDefault="001B3662" w:rsidP="004254A7">
            <w:pPr>
              <w:pStyle w:val="TAC"/>
              <w:rPr>
                <w:rFonts w:eastAsia="MS Mincho"/>
              </w:rPr>
            </w:pPr>
          </w:p>
        </w:tc>
      </w:tr>
      <w:tr w:rsidR="001B3662" w14:paraId="726AF142"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40502147" w14:textId="77777777" w:rsidR="001B3662" w:rsidRPr="00041BE4" w:rsidRDefault="001B3662" w:rsidP="004254A7">
            <w:pPr>
              <w:pStyle w:val="TAC"/>
              <w:rPr>
                <w:rFonts w:eastAsia="MS Mincho"/>
              </w:rPr>
            </w:pPr>
            <w:r w:rsidRPr="00041BE4">
              <w:t>CA_n1</w:t>
            </w:r>
            <w:r w:rsidRPr="00041BE4">
              <w:rPr>
                <w:lang w:val="sv-SE"/>
              </w:rPr>
              <w:t>A-</w:t>
            </w:r>
            <w:r w:rsidRPr="00041BE4">
              <w:t>n28</w:t>
            </w:r>
            <w:r w:rsidRPr="00041BE4">
              <w:rPr>
                <w:lang w:val="sv-SE"/>
              </w:rPr>
              <w:t>A-n257I</w:t>
            </w:r>
          </w:p>
        </w:tc>
        <w:tc>
          <w:tcPr>
            <w:tcW w:w="3249" w:type="dxa"/>
            <w:gridSpan w:val="2"/>
            <w:tcBorders>
              <w:left w:val="single" w:sz="4" w:space="0" w:color="auto"/>
              <w:bottom w:val="nil"/>
              <w:right w:val="single" w:sz="4" w:space="0" w:color="auto"/>
            </w:tcBorders>
            <w:shd w:val="clear" w:color="auto" w:fill="auto"/>
            <w:vAlign w:val="center"/>
          </w:tcPr>
          <w:p w14:paraId="5D196E32" w14:textId="77777777" w:rsidR="001B3662" w:rsidRPr="00041BE4" w:rsidRDefault="001B3662" w:rsidP="004254A7">
            <w:pPr>
              <w:pStyle w:val="TAC"/>
              <w:rPr>
                <w:rFonts w:cstheme="minorBidi"/>
                <w:kern w:val="2"/>
              </w:rPr>
            </w:pPr>
            <w:r w:rsidRPr="00041BE4">
              <w:t>CA_n257G</w:t>
            </w:r>
            <w:r>
              <w:t>/H/I</w:t>
            </w:r>
          </w:p>
          <w:p w14:paraId="33A556FF" w14:textId="77777777" w:rsidR="001B3662" w:rsidRPr="002C3805" w:rsidRDefault="001B3662" w:rsidP="004254A7">
            <w:pPr>
              <w:pStyle w:val="TAC"/>
              <w:rPr>
                <w:lang w:val="en-US"/>
              </w:rPr>
            </w:pPr>
            <w:r w:rsidRPr="002C3805">
              <w:rPr>
                <w:lang w:val="en-US"/>
              </w:rPr>
              <w:t>CA_n1A-n28A</w:t>
            </w:r>
          </w:p>
          <w:p w14:paraId="69073E84" w14:textId="77777777" w:rsidR="001B3662" w:rsidRPr="002C3805" w:rsidRDefault="001B3662" w:rsidP="004254A7">
            <w:pPr>
              <w:pStyle w:val="TAC"/>
              <w:rPr>
                <w:lang w:val="en-US"/>
              </w:rPr>
            </w:pPr>
            <w:r w:rsidRPr="002C3805">
              <w:rPr>
                <w:lang w:val="en-US"/>
              </w:rPr>
              <w:t>CA_n1A-n257A/G/H/I</w:t>
            </w:r>
          </w:p>
          <w:p w14:paraId="55F62B8A" w14:textId="77777777" w:rsidR="001B3662" w:rsidRPr="002C3805" w:rsidRDefault="001B3662" w:rsidP="004254A7">
            <w:pPr>
              <w:pStyle w:val="TAC"/>
              <w:rPr>
                <w:lang w:val="en-US"/>
              </w:rPr>
            </w:pPr>
            <w:r w:rsidRPr="002C3805">
              <w:rPr>
                <w:lang w:val="en-US"/>
              </w:rPr>
              <w:t>CA_n28A-n257A/G/H/I</w:t>
            </w:r>
          </w:p>
          <w:p w14:paraId="5FF121F3"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40B058CB" w14:textId="77777777" w:rsidR="001B3662" w:rsidRPr="00041BE4" w:rsidRDefault="001B3662" w:rsidP="004254A7">
            <w:pPr>
              <w:pStyle w:val="TAC"/>
              <w:rPr>
                <w:rFonts w:eastAsia="MS Mincho"/>
              </w:rPr>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4B44B4" w14:textId="77777777" w:rsidR="001B3662" w:rsidRPr="00041BE4" w:rsidRDefault="001B3662" w:rsidP="004254A7">
            <w:pPr>
              <w:pStyle w:val="TAC"/>
            </w:pPr>
            <w:r w:rsidRPr="00041BE4">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0A9788E2" w14:textId="77777777" w:rsidR="001B3662" w:rsidRDefault="001B3662" w:rsidP="004254A7">
            <w:pPr>
              <w:pStyle w:val="TAC"/>
              <w:rPr>
                <w:rFonts w:eastAsia="MS Mincho"/>
              </w:rPr>
            </w:pPr>
            <w:r>
              <w:t>0</w:t>
            </w:r>
          </w:p>
        </w:tc>
      </w:tr>
      <w:tr w:rsidR="001B3662" w14:paraId="622001D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B662CC"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6EF8DC49"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5C27D4DA" w14:textId="77777777" w:rsidR="001B3662" w:rsidRPr="00041BE4" w:rsidRDefault="001B3662" w:rsidP="004254A7">
            <w:pPr>
              <w:pStyle w:val="TAC"/>
              <w:rPr>
                <w:rFonts w:eastAsia="MS Mincho"/>
              </w:rPr>
            </w:pPr>
            <w:r w:rsidRPr="00041BE4">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1DA49B" w14:textId="77777777" w:rsidR="001B3662" w:rsidRPr="00041BE4" w:rsidRDefault="001B3662" w:rsidP="004254A7">
            <w:pPr>
              <w:pStyle w:val="TAC"/>
            </w:pPr>
            <w:r w:rsidRPr="00041BE4">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F40C05A" w14:textId="77777777" w:rsidR="001B3662" w:rsidRDefault="001B3662" w:rsidP="004254A7">
            <w:pPr>
              <w:pStyle w:val="TAC"/>
              <w:rPr>
                <w:rFonts w:eastAsia="MS Mincho"/>
              </w:rPr>
            </w:pPr>
          </w:p>
        </w:tc>
      </w:tr>
      <w:tr w:rsidR="001B3662" w14:paraId="214C4F4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F3FB24"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F6399E" w14:textId="77777777" w:rsidR="001B3662" w:rsidRPr="00041BE4"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430D3C50" w14:textId="77777777" w:rsidR="001B3662" w:rsidRPr="00041BE4" w:rsidRDefault="001B3662" w:rsidP="004254A7">
            <w:pPr>
              <w:pStyle w:val="TAC"/>
              <w:rPr>
                <w:rFonts w:eastAsia="MS Mincho"/>
              </w:rPr>
            </w:pPr>
            <w:r w:rsidRPr="00041BE4">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CFAD34" w14:textId="77777777" w:rsidR="001B3662" w:rsidRPr="00041BE4" w:rsidRDefault="001B3662" w:rsidP="004254A7">
            <w:pPr>
              <w:pStyle w:val="TAC"/>
            </w:pPr>
            <w:r w:rsidRPr="00041BE4">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33487D8" w14:textId="77777777" w:rsidR="001B3662" w:rsidRDefault="001B3662" w:rsidP="004254A7">
            <w:pPr>
              <w:pStyle w:val="TAC"/>
              <w:rPr>
                <w:rFonts w:eastAsia="MS Mincho"/>
              </w:rPr>
            </w:pPr>
          </w:p>
        </w:tc>
      </w:tr>
      <w:tr w:rsidR="001B3662" w14:paraId="695260C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8AEAAF" w14:textId="77777777" w:rsidR="001B3662" w:rsidRPr="00041BE4" w:rsidRDefault="001B3662" w:rsidP="004254A7">
            <w:pPr>
              <w:pStyle w:val="TAC"/>
              <w:rPr>
                <w:rFonts w:eastAsia="MS Mincho"/>
              </w:rPr>
            </w:pPr>
            <w:r w:rsidRPr="0092423F">
              <w:rPr>
                <w:rFonts w:eastAsia="MS Mincho"/>
              </w:rPr>
              <w:t>CA_n1A-n28A-n258A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59E767" w14:textId="77777777" w:rsidR="001B3662" w:rsidRPr="00C914E3" w:rsidRDefault="001B3662" w:rsidP="004254A7">
            <w:pPr>
              <w:pStyle w:val="TAC"/>
              <w:rPr>
                <w:rFonts w:eastAsia="MS Mincho"/>
              </w:rPr>
            </w:pPr>
            <w:r w:rsidRPr="00C914E3">
              <w:rPr>
                <w:rFonts w:eastAsia="MS Mincho"/>
              </w:rPr>
              <w:t>CA_n1A-n28A</w:t>
            </w:r>
          </w:p>
          <w:p w14:paraId="4F0F6496" w14:textId="77777777" w:rsidR="001B3662" w:rsidRPr="00C914E3" w:rsidRDefault="001B3662" w:rsidP="004254A7">
            <w:pPr>
              <w:pStyle w:val="TAC"/>
              <w:rPr>
                <w:rFonts w:eastAsia="MS Mincho"/>
              </w:rPr>
            </w:pPr>
            <w:r w:rsidRPr="00C914E3">
              <w:rPr>
                <w:rFonts w:eastAsia="MS Mincho"/>
              </w:rPr>
              <w:t>CA_n1A-n258A</w:t>
            </w:r>
          </w:p>
          <w:p w14:paraId="1C92A63C" w14:textId="77777777" w:rsidR="001B3662" w:rsidRPr="00594540" w:rsidRDefault="001B3662" w:rsidP="004254A7">
            <w:pPr>
              <w:pStyle w:val="TAC"/>
              <w:rPr>
                <w:rFonts w:eastAsia="MS Mincho"/>
              </w:rPr>
            </w:pPr>
            <w:r w:rsidRPr="00C914E3">
              <w:rPr>
                <w:rFonts w:eastAsia="MS Mincho"/>
              </w:rPr>
              <w:t>CA_n28A-n258A</w:t>
            </w:r>
          </w:p>
        </w:tc>
        <w:tc>
          <w:tcPr>
            <w:tcW w:w="1144" w:type="dxa"/>
            <w:tcBorders>
              <w:top w:val="single" w:sz="4" w:space="0" w:color="auto"/>
              <w:left w:val="single" w:sz="4" w:space="0" w:color="auto"/>
              <w:bottom w:val="single" w:sz="4" w:space="0" w:color="auto"/>
              <w:right w:val="single" w:sz="4" w:space="0" w:color="auto"/>
            </w:tcBorders>
            <w:vAlign w:val="center"/>
          </w:tcPr>
          <w:p w14:paraId="41001A2C" w14:textId="77777777" w:rsidR="001B3662" w:rsidRPr="00041BE4" w:rsidRDefault="001B3662" w:rsidP="004254A7">
            <w:pPr>
              <w:pStyle w:val="TAC"/>
            </w:pPr>
            <w:r w:rsidRPr="0092423F">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F8E3AD"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6432795" w14:textId="77777777" w:rsidR="001B3662" w:rsidRDefault="001B3662" w:rsidP="004254A7">
            <w:pPr>
              <w:pStyle w:val="TAC"/>
              <w:rPr>
                <w:rFonts w:eastAsia="MS Mincho"/>
              </w:rPr>
            </w:pPr>
            <w:r w:rsidRPr="0092423F">
              <w:rPr>
                <w:rFonts w:eastAsia="MS Mincho"/>
              </w:rPr>
              <w:t>0</w:t>
            </w:r>
          </w:p>
        </w:tc>
      </w:tr>
      <w:tr w:rsidR="001B3662" w14:paraId="366D488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56E652"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58CE8438"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05B34D89" w14:textId="77777777" w:rsidR="001B3662" w:rsidRPr="00041BE4" w:rsidRDefault="001B3662" w:rsidP="004254A7">
            <w:pPr>
              <w:pStyle w:val="TAC"/>
            </w:pPr>
            <w:r w:rsidRPr="0092423F">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B2378B"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209A0DF" w14:textId="77777777" w:rsidR="001B3662" w:rsidRDefault="001B3662" w:rsidP="004254A7">
            <w:pPr>
              <w:pStyle w:val="TAC"/>
              <w:rPr>
                <w:rFonts w:eastAsia="MS Mincho"/>
              </w:rPr>
            </w:pPr>
          </w:p>
        </w:tc>
      </w:tr>
      <w:tr w:rsidR="001B3662" w14:paraId="4283BF7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98441C1"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1DB535F"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561A1736" w14:textId="77777777" w:rsidR="001B3662" w:rsidRPr="00041BE4" w:rsidRDefault="001B3662" w:rsidP="004254A7">
            <w:pPr>
              <w:pStyle w:val="TAC"/>
            </w:pPr>
            <w:r w:rsidRPr="0092423F">
              <w:t>n25</w:t>
            </w:r>
            <w:r>
              <w:rPr>
                <w:rFonts w:hint="eastAsia"/>
              </w:rPr>
              <w:t>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F95932" w14:textId="77777777" w:rsidR="001B3662" w:rsidRPr="00041BE4" w:rsidRDefault="001B3662" w:rsidP="004254A7">
            <w:pPr>
              <w:pStyle w:val="TAC"/>
              <w:rPr>
                <w:lang w:val="en-US" w:bidi="ar"/>
              </w:rPr>
            </w:pPr>
            <w:r w:rsidRPr="00041BE4">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5DFB732" w14:textId="77777777" w:rsidR="001B3662" w:rsidRDefault="001B3662" w:rsidP="004254A7">
            <w:pPr>
              <w:pStyle w:val="TAC"/>
              <w:rPr>
                <w:rFonts w:eastAsia="MS Mincho"/>
              </w:rPr>
            </w:pPr>
          </w:p>
        </w:tc>
      </w:tr>
      <w:tr w:rsidR="001B3662" w14:paraId="209E06D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5460CA" w14:textId="77777777" w:rsidR="001B3662" w:rsidRPr="00041BE4" w:rsidRDefault="001B3662" w:rsidP="004254A7">
            <w:pPr>
              <w:pStyle w:val="TAC"/>
              <w:rPr>
                <w:rFonts w:eastAsia="MS Mincho"/>
              </w:rPr>
            </w:pPr>
            <w:r w:rsidRPr="0092423F">
              <w:rPr>
                <w:rFonts w:eastAsia="MS Mincho"/>
              </w:rPr>
              <w:t>CA_n1A-n28A-n258D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120032" w14:textId="77777777" w:rsidR="001B3662" w:rsidRPr="00C914E3" w:rsidRDefault="001B3662" w:rsidP="004254A7">
            <w:pPr>
              <w:pStyle w:val="TAC"/>
              <w:rPr>
                <w:rFonts w:eastAsia="MS Mincho"/>
              </w:rPr>
            </w:pPr>
            <w:r w:rsidRPr="00C914E3">
              <w:rPr>
                <w:rFonts w:eastAsia="MS Mincho"/>
              </w:rPr>
              <w:t>CA_n1A-n28A</w:t>
            </w:r>
          </w:p>
          <w:p w14:paraId="389E5DB3" w14:textId="77777777" w:rsidR="001B3662" w:rsidRPr="00C914E3" w:rsidRDefault="001B3662" w:rsidP="004254A7">
            <w:pPr>
              <w:pStyle w:val="TAC"/>
              <w:rPr>
                <w:rFonts w:eastAsia="MS Mincho"/>
              </w:rPr>
            </w:pPr>
            <w:r w:rsidRPr="00C914E3">
              <w:rPr>
                <w:rFonts w:eastAsia="MS Mincho"/>
              </w:rPr>
              <w:t>CA_n1A-n258A</w:t>
            </w:r>
          </w:p>
          <w:p w14:paraId="2E7D6635" w14:textId="77777777" w:rsidR="001B3662" w:rsidRPr="00594540" w:rsidRDefault="001B3662" w:rsidP="004254A7">
            <w:pPr>
              <w:pStyle w:val="TAC"/>
              <w:rPr>
                <w:rFonts w:eastAsia="MS Mincho"/>
              </w:rPr>
            </w:pPr>
            <w:r w:rsidRPr="00C914E3">
              <w:rPr>
                <w:rFonts w:eastAsia="MS Mincho"/>
              </w:rPr>
              <w:t>CA_n28A-n258A</w:t>
            </w:r>
          </w:p>
        </w:tc>
        <w:tc>
          <w:tcPr>
            <w:tcW w:w="1144" w:type="dxa"/>
            <w:tcBorders>
              <w:top w:val="single" w:sz="4" w:space="0" w:color="auto"/>
              <w:left w:val="single" w:sz="4" w:space="0" w:color="auto"/>
              <w:bottom w:val="single" w:sz="4" w:space="0" w:color="auto"/>
              <w:right w:val="single" w:sz="4" w:space="0" w:color="auto"/>
            </w:tcBorders>
            <w:vAlign w:val="center"/>
          </w:tcPr>
          <w:p w14:paraId="1BC6D25A" w14:textId="77777777" w:rsidR="001B3662" w:rsidRPr="00041BE4" w:rsidRDefault="001B3662" w:rsidP="004254A7">
            <w:pPr>
              <w:pStyle w:val="TAC"/>
            </w:pPr>
            <w:r w:rsidRPr="0092423F">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808B08"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F627E8F" w14:textId="77777777" w:rsidR="001B3662" w:rsidRDefault="001B3662" w:rsidP="004254A7">
            <w:pPr>
              <w:pStyle w:val="TAC"/>
              <w:rPr>
                <w:rFonts w:eastAsia="MS Mincho"/>
              </w:rPr>
            </w:pPr>
            <w:r w:rsidRPr="0092423F">
              <w:rPr>
                <w:rFonts w:eastAsia="MS Mincho"/>
              </w:rPr>
              <w:t>0</w:t>
            </w:r>
          </w:p>
        </w:tc>
      </w:tr>
      <w:tr w:rsidR="001B3662" w14:paraId="31DEB2A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787C14"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4E3D0AA5"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16CE2DB1" w14:textId="77777777" w:rsidR="001B3662" w:rsidRPr="00041BE4" w:rsidRDefault="001B3662" w:rsidP="004254A7">
            <w:pPr>
              <w:pStyle w:val="TAC"/>
            </w:pPr>
            <w:r w:rsidRPr="0092423F">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BB994B"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DF4C2B6" w14:textId="77777777" w:rsidR="001B3662" w:rsidRDefault="001B3662" w:rsidP="004254A7">
            <w:pPr>
              <w:pStyle w:val="TAC"/>
              <w:rPr>
                <w:rFonts w:eastAsia="MS Mincho"/>
              </w:rPr>
            </w:pPr>
          </w:p>
        </w:tc>
      </w:tr>
      <w:tr w:rsidR="001B3662" w14:paraId="1116170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79B313"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D7AF07"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47627230" w14:textId="77777777" w:rsidR="001B3662" w:rsidRPr="00041BE4" w:rsidRDefault="001B3662" w:rsidP="004254A7">
            <w:pPr>
              <w:pStyle w:val="TAC"/>
            </w:pPr>
            <w:r w:rsidRPr="0092423F">
              <w:t>n25</w:t>
            </w:r>
            <w:r>
              <w:t>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C382B1" w14:textId="77777777" w:rsidR="001B3662" w:rsidRPr="00041BE4" w:rsidRDefault="001B3662" w:rsidP="004254A7">
            <w:pPr>
              <w:pStyle w:val="TAC"/>
              <w:rPr>
                <w:lang w:val="en-US" w:bidi="ar"/>
              </w:rPr>
            </w:pPr>
            <w:r w:rsidRPr="0092423F">
              <w:rPr>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5797F51" w14:textId="77777777" w:rsidR="001B3662" w:rsidRDefault="001B3662" w:rsidP="004254A7">
            <w:pPr>
              <w:pStyle w:val="TAC"/>
              <w:rPr>
                <w:rFonts w:eastAsia="MS Mincho"/>
              </w:rPr>
            </w:pPr>
          </w:p>
        </w:tc>
      </w:tr>
      <w:tr w:rsidR="001B3662" w14:paraId="0895522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7F1249" w14:textId="77777777" w:rsidR="001B3662" w:rsidRPr="00041BE4" w:rsidRDefault="001B3662" w:rsidP="004254A7">
            <w:pPr>
              <w:pStyle w:val="TAC"/>
              <w:rPr>
                <w:rFonts w:eastAsia="MS Mincho"/>
              </w:rPr>
            </w:pPr>
            <w:r w:rsidRPr="0092423F">
              <w:rPr>
                <w:rFonts w:eastAsia="MS Mincho"/>
              </w:rPr>
              <w:t>CA_n1A-n28A-n258G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0ED35B8" w14:textId="77777777" w:rsidR="001B3662" w:rsidRPr="00C914E3" w:rsidRDefault="001B3662" w:rsidP="004254A7">
            <w:pPr>
              <w:pStyle w:val="TAC"/>
              <w:rPr>
                <w:rFonts w:eastAsia="MS Mincho"/>
              </w:rPr>
            </w:pPr>
            <w:r w:rsidRPr="00C914E3">
              <w:rPr>
                <w:rFonts w:eastAsia="MS Mincho"/>
              </w:rPr>
              <w:t>CA_n1A-n28A</w:t>
            </w:r>
          </w:p>
          <w:p w14:paraId="273273FD" w14:textId="77777777" w:rsidR="001B3662" w:rsidRPr="00C914E3" w:rsidRDefault="001B3662" w:rsidP="004254A7">
            <w:pPr>
              <w:pStyle w:val="TAC"/>
              <w:rPr>
                <w:rFonts w:eastAsia="MS Mincho"/>
              </w:rPr>
            </w:pPr>
            <w:r w:rsidRPr="00C914E3">
              <w:rPr>
                <w:rFonts w:eastAsia="MS Mincho"/>
              </w:rPr>
              <w:t>CA_n1A-n258A</w:t>
            </w:r>
            <w:r w:rsidRPr="00594540">
              <w:rPr>
                <w:rFonts w:eastAsia="MS Mincho" w:hint="eastAsia"/>
              </w:rPr>
              <w:t>/</w:t>
            </w:r>
            <w:r w:rsidRPr="00594540">
              <w:rPr>
                <w:rFonts w:eastAsia="MS Mincho"/>
              </w:rPr>
              <w:t>G</w:t>
            </w:r>
          </w:p>
          <w:p w14:paraId="559887D4" w14:textId="77777777" w:rsidR="001B3662" w:rsidRPr="00594540" w:rsidRDefault="001B3662" w:rsidP="004254A7">
            <w:pPr>
              <w:pStyle w:val="TAC"/>
              <w:rPr>
                <w:rFonts w:eastAsia="MS Mincho"/>
              </w:rPr>
            </w:pPr>
            <w:r w:rsidRPr="00C914E3">
              <w:rPr>
                <w:rFonts w:eastAsia="MS Mincho"/>
              </w:rPr>
              <w:t>CA_n28A-n258A</w:t>
            </w:r>
            <w:r w:rsidRPr="00594540">
              <w:rPr>
                <w:rFonts w:eastAsia="MS Mincho"/>
              </w:rPr>
              <w:t>/G</w:t>
            </w:r>
          </w:p>
        </w:tc>
        <w:tc>
          <w:tcPr>
            <w:tcW w:w="1144" w:type="dxa"/>
            <w:tcBorders>
              <w:top w:val="single" w:sz="4" w:space="0" w:color="auto"/>
              <w:left w:val="single" w:sz="4" w:space="0" w:color="auto"/>
              <w:bottom w:val="single" w:sz="4" w:space="0" w:color="auto"/>
              <w:right w:val="single" w:sz="4" w:space="0" w:color="auto"/>
            </w:tcBorders>
            <w:vAlign w:val="center"/>
          </w:tcPr>
          <w:p w14:paraId="579FA9F7" w14:textId="77777777" w:rsidR="001B3662" w:rsidRPr="00041BE4" w:rsidRDefault="001B3662" w:rsidP="004254A7">
            <w:pPr>
              <w:pStyle w:val="TAC"/>
            </w:pPr>
            <w:r w:rsidRPr="0092423F">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485813"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967A799" w14:textId="77777777" w:rsidR="001B3662" w:rsidRDefault="001B3662" w:rsidP="004254A7">
            <w:pPr>
              <w:pStyle w:val="TAC"/>
              <w:rPr>
                <w:rFonts w:eastAsia="MS Mincho"/>
              </w:rPr>
            </w:pPr>
            <w:r w:rsidRPr="0092423F">
              <w:rPr>
                <w:rFonts w:eastAsia="MS Mincho"/>
              </w:rPr>
              <w:t>0</w:t>
            </w:r>
          </w:p>
        </w:tc>
      </w:tr>
      <w:tr w:rsidR="001B3662" w14:paraId="398F723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7C82A5"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3AACD8CC"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1405D052" w14:textId="77777777" w:rsidR="001B3662" w:rsidRPr="00041BE4" w:rsidRDefault="001B3662" w:rsidP="004254A7">
            <w:pPr>
              <w:pStyle w:val="TAC"/>
            </w:pPr>
            <w:r w:rsidRPr="0092423F">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1594D5"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CFB8E50" w14:textId="77777777" w:rsidR="001B3662" w:rsidRDefault="001B3662" w:rsidP="004254A7">
            <w:pPr>
              <w:pStyle w:val="TAC"/>
              <w:rPr>
                <w:rFonts w:eastAsia="MS Mincho"/>
              </w:rPr>
            </w:pPr>
          </w:p>
        </w:tc>
      </w:tr>
      <w:tr w:rsidR="001B3662" w14:paraId="1E14A5C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1DC268"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B7F77B"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039E1283" w14:textId="77777777" w:rsidR="001B3662" w:rsidRPr="00041BE4" w:rsidRDefault="001B3662" w:rsidP="004254A7">
            <w:pPr>
              <w:pStyle w:val="TAC"/>
            </w:pPr>
            <w:r w:rsidRPr="0092423F">
              <w:t>n25</w:t>
            </w:r>
            <w:r>
              <w:t>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38E37C" w14:textId="77777777" w:rsidR="001B3662" w:rsidRPr="00041BE4" w:rsidRDefault="001B3662" w:rsidP="004254A7">
            <w:pPr>
              <w:pStyle w:val="TAC"/>
              <w:rPr>
                <w:lang w:val="en-US" w:bidi="ar"/>
              </w:rPr>
            </w:pPr>
            <w:r w:rsidRPr="0092423F">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7BF938" w14:textId="77777777" w:rsidR="001B3662" w:rsidRDefault="001B3662" w:rsidP="004254A7">
            <w:pPr>
              <w:pStyle w:val="TAC"/>
              <w:rPr>
                <w:rFonts w:eastAsia="MS Mincho"/>
              </w:rPr>
            </w:pPr>
          </w:p>
        </w:tc>
      </w:tr>
      <w:tr w:rsidR="001B3662" w14:paraId="43A16F2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285AE6" w14:textId="77777777" w:rsidR="001B3662" w:rsidRPr="00041BE4" w:rsidRDefault="001B3662" w:rsidP="004254A7">
            <w:pPr>
              <w:pStyle w:val="TAC"/>
              <w:rPr>
                <w:rFonts w:eastAsia="MS Mincho"/>
              </w:rPr>
            </w:pPr>
            <w:r w:rsidRPr="0092423F">
              <w:rPr>
                <w:rFonts w:eastAsia="MS Mincho"/>
              </w:rPr>
              <w:t>CA_n1A-n28A-n258H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C33E559" w14:textId="77777777" w:rsidR="001B3662" w:rsidRPr="00C914E3" w:rsidRDefault="001B3662" w:rsidP="004254A7">
            <w:pPr>
              <w:pStyle w:val="TAC"/>
              <w:rPr>
                <w:rFonts w:eastAsia="MS Mincho"/>
              </w:rPr>
            </w:pPr>
            <w:r w:rsidRPr="00C914E3">
              <w:rPr>
                <w:rFonts w:eastAsia="MS Mincho"/>
              </w:rPr>
              <w:t>CA_n1A-n28A</w:t>
            </w:r>
          </w:p>
          <w:p w14:paraId="2DF25F39" w14:textId="77777777" w:rsidR="001B3662" w:rsidRPr="00C914E3" w:rsidRDefault="001B3662" w:rsidP="004254A7">
            <w:pPr>
              <w:pStyle w:val="TAC"/>
              <w:rPr>
                <w:rFonts w:eastAsia="MS Mincho"/>
              </w:rPr>
            </w:pPr>
            <w:r w:rsidRPr="00C914E3">
              <w:rPr>
                <w:rFonts w:eastAsia="MS Mincho"/>
              </w:rPr>
              <w:t>CA_n1A-n258A</w:t>
            </w:r>
            <w:r w:rsidRPr="00594540">
              <w:rPr>
                <w:rFonts w:eastAsia="MS Mincho"/>
              </w:rPr>
              <w:t>/G/H</w:t>
            </w:r>
          </w:p>
          <w:p w14:paraId="463BEA05" w14:textId="77777777" w:rsidR="001B3662" w:rsidRPr="00594540" w:rsidRDefault="001B3662" w:rsidP="004254A7">
            <w:pPr>
              <w:pStyle w:val="TAC"/>
              <w:rPr>
                <w:rFonts w:eastAsia="MS Mincho"/>
              </w:rPr>
            </w:pPr>
            <w:r w:rsidRPr="00C914E3">
              <w:rPr>
                <w:rFonts w:eastAsia="MS Mincho"/>
              </w:rPr>
              <w:t>CA_n28A-n258A/G/H</w:t>
            </w:r>
          </w:p>
        </w:tc>
        <w:tc>
          <w:tcPr>
            <w:tcW w:w="1144" w:type="dxa"/>
            <w:tcBorders>
              <w:top w:val="single" w:sz="4" w:space="0" w:color="auto"/>
              <w:left w:val="single" w:sz="4" w:space="0" w:color="auto"/>
              <w:bottom w:val="single" w:sz="4" w:space="0" w:color="auto"/>
              <w:right w:val="single" w:sz="4" w:space="0" w:color="auto"/>
            </w:tcBorders>
            <w:vAlign w:val="center"/>
          </w:tcPr>
          <w:p w14:paraId="038D9344" w14:textId="77777777" w:rsidR="001B3662" w:rsidRPr="00041BE4" w:rsidRDefault="001B3662" w:rsidP="004254A7">
            <w:pPr>
              <w:pStyle w:val="TAC"/>
            </w:pPr>
            <w:r w:rsidRPr="0092423F">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575C2F"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7787806" w14:textId="77777777" w:rsidR="001B3662" w:rsidRDefault="001B3662" w:rsidP="004254A7">
            <w:pPr>
              <w:pStyle w:val="TAC"/>
              <w:rPr>
                <w:rFonts w:eastAsia="MS Mincho"/>
              </w:rPr>
            </w:pPr>
            <w:r w:rsidRPr="0092423F">
              <w:rPr>
                <w:rFonts w:eastAsia="MS Mincho"/>
              </w:rPr>
              <w:t>0</w:t>
            </w:r>
          </w:p>
        </w:tc>
      </w:tr>
      <w:tr w:rsidR="001B3662" w14:paraId="1306EA3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32C187"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6D372A03"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7853AA59" w14:textId="77777777" w:rsidR="001B3662" w:rsidRPr="00041BE4" w:rsidRDefault="001B3662" w:rsidP="004254A7">
            <w:pPr>
              <w:pStyle w:val="TAC"/>
            </w:pPr>
            <w:r w:rsidRPr="0092423F">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BB22E0"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235BFAB" w14:textId="77777777" w:rsidR="001B3662" w:rsidRDefault="001B3662" w:rsidP="004254A7">
            <w:pPr>
              <w:pStyle w:val="TAC"/>
              <w:rPr>
                <w:rFonts w:eastAsia="MS Mincho"/>
              </w:rPr>
            </w:pPr>
          </w:p>
        </w:tc>
      </w:tr>
      <w:tr w:rsidR="001B3662" w14:paraId="082D631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546427"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F92DEAC"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0075304C" w14:textId="77777777" w:rsidR="001B3662" w:rsidRPr="00041BE4" w:rsidRDefault="001B3662" w:rsidP="004254A7">
            <w:pPr>
              <w:pStyle w:val="TAC"/>
            </w:pPr>
            <w:r w:rsidRPr="0092423F">
              <w:t>n25</w:t>
            </w:r>
            <w:r>
              <w:t>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CA95D9" w14:textId="77777777" w:rsidR="001B3662" w:rsidRPr="00041BE4" w:rsidRDefault="001B3662" w:rsidP="004254A7">
            <w:pPr>
              <w:pStyle w:val="TAC"/>
              <w:rPr>
                <w:lang w:val="en-US" w:bidi="ar"/>
              </w:rPr>
            </w:pPr>
            <w:r w:rsidRPr="0092423F">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8E36F30" w14:textId="77777777" w:rsidR="001B3662" w:rsidRDefault="001B3662" w:rsidP="004254A7">
            <w:pPr>
              <w:pStyle w:val="TAC"/>
              <w:rPr>
                <w:rFonts w:eastAsia="MS Mincho"/>
              </w:rPr>
            </w:pPr>
          </w:p>
        </w:tc>
      </w:tr>
      <w:tr w:rsidR="001B3662" w14:paraId="77AE069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400316" w14:textId="77777777" w:rsidR="001B3662" w:rsidRPr="00041BE4" w:rsidRDefault="001B3662" w:rsidP="004254A7">
            <w:pPr>
              <w:pStyle w:val="TAC"/>
              <w:rPr>
                <w:rFonts w:eastAsia="MS Mincho"/>
              </w:rPr>
            </w:pPr>
            <w:r w:rsidRPr="0092423F">
              <w:rPr>
                <w:rFonts w:eastAsia="MS Mincho"/>
              </w:rPr>
              <w:t>CA_n1A-n28A-n258I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C33BA2" w14:textId="77777777" w:rsidR="001B3662" w:rsidRPr="00C914E3" w:rsidRDefault="001B3662" w:rsidP="004254A7">
            <w:pPr>
              <w:pStyle w:val="TAC"/>
              <w:rPr>
                <w:rFonts w:eastAsia="MS Mincho"/>
              </w:rPr>
            </w:pPr>
            <w:r w:rsidRPr="00C914E3">
              <w:rPr>
                <w:rFonts w:eastAsia="MS Mincho"/>
              </w:rPr>
              <w:t>CA_n1A-n28A</w:t>
            </w:r>
          </w:p>
          <w:p w14:paraId="56D38B1E" w14:textId="77777777" w:rsidR="001B3662" w:rsidRPr="00C914E3" w:rsidRDefault="001B3662" w:rsidP="004254A7">
            <w:pPr>
              <w:pStyle w:val="TAC"/>
              <w:rPr>
                <w:rFonts w:eastAsia="MS Mincho"/>
              </w:rPr>
            </w:pPr>
            <w:r w:rsidRPr="00C914E3">
              <w:rPr>
                <w:rFonts w:eastAsia="MS Mincho"/>
              </w:rPr>
              <w:t>CA_n1A-n258A</w:t>
            </w:r>
            <w:r w:rsidRPr="00594540">
              <w:rPr>
                <w:rFonts w:eastAsia="MS Mincho"/>
              </w:rPr>
              <w:t>/G/H/I</w:t>
            </w:r>
          </w:p>
          <w:p w14:paraId="0C8CF2DD" w14:textId="77777777" w:rsidR="001B3662" w:rsidRPr="00594540" w:rsidRDefault="001B3662" w:rsidP="004254A7">
            <w:pPr>
              <w:pStyle w:val="TAC"/>
              <w:rPr>
                <w:rFonts w:eastAsia="MS Mincho"/>
              </w:rPr>
            </w:pPr>
            <w:r w:rsidRPr="00C914E3">
              <w:rPr>
                <w:rFonts w:eastAsia="MS Mincho"/>
              </w:rPr>
              <w:t>CA_n28A-n258A</w:t>
            </w:r>
            <w:r w:rsidRPr="00594540">
              <w:rPr>
                <w:rFonts w:eastAsia="MS Mincho"/>
              </w:rPr>
              <w:t>/G/H</w:t>
            </w:r>
            <w:r>
              <w:rPr>
                <w:rFonts w:eastAsia="MS Mincho"/>
              </w:rPr>
              <w:t>/I</w:t>
            </w:r>
          </w:p>
        </w:tc>
        <w:tc>
          <w:tcPr>
            <w:tcW w:w="1144" w:type="dxa"/>
            <w:tcBorders>
              <w:top w:val="single" w:sz="4" w:space="0" w:color="auto"/>
              <w:left w:val="single" w:sz="4" w:space="0" w:color="auto"/>
              <w:bottom w:val="single" w:sz="4" w:space="0" w:color="auto"/>
              <w:right w:val="single" w:sz="4" w:space="0" w:color="auto"/>
            </w:tcBorders>
            <w:vAlign w:val="center"/>
          </w:tcPr>
          <w:p w14:paraId="164DD085" w14:textId="77777777" w:rsidR="001B3662" w:rsidRPr="00041BE4" w:rsidRDefault="001B3662" w:rsidP="004254A7">
            <w:pPr>
              <w:pStyle w:val="TAC"/>
            </w:pPr>
            <w:r w:rsidRPr="0092423F">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4535B0"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42983B1" w14:textId="77777777" w:rsidR="001B3662" w:rsidRDefault="001B3662" w:rsidP="004254A7">
            <w:pPr>
              <w:pStyle w:val="TAC"/>
              <w:rPr>
                <w:rFonts w:eastAsia="MS Mincho"/>
              </w:rPr>
            </w:pPr>
            <w:r w:rsidRPr="0092423F">
              <w:rPr>
                <w:rFonts w:eastAsia="MS Mincho"/>
              </w:rPr>
              <w:t>0</w:t>
            </w:r>
          </w:p>
        </w:tc>
      </w:tr>
      <w:tr w:rsidR="001B3662" w14:paraId="240B250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3F172E"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11694191"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0E0502D6" w14:textId="77777777" w:rsidR="001B3662" w:rsidRPr="00041BE4" w:rsidRDefault="001B3662" w:rsidP="004254A7">
            <w:pPr>
              <w:pStyle w:val="TAC"/>
            </w:pPr>
            <w:r w:rsidRPr="0092423F">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4A9731"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5972FA1" w14:textId="77777777" w:rsidR="001B3662" w:rsidRDefault="001B3662" w:rsidP="004254A7">
            <w:pPr>
              <w:pStyle w:val="TAC"/>
              <w:rPr>
                <w:rFonts w:eastAsia="MS Mincho"/>
              </w:rPr>
            </w:pPr>
          </w:p>
        </w:tc>
      </w:tr>
      <w:tr w:rsidR="001B3662" w14:paraId="75FCC64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977852"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EFBD46"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2B3D1E51" w14:textId="77777777" w:rsidR="001B3662" w:rsidRPr="00041BE4" w:rsidRDefault="001B3662" w:rsidP="004254A7">
            <w:pPr>
              <w:pStyle w:val="TAC"/>
            </w:pPr>
            <w:r w:rsidRPr="0092423F">
              <w:t>n25</w:t>
            </w:r>
            <w:r>
              <w:t>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C0D4E0" w14:textId="77777777" w:rsidR="001B3662" w:rsidRPr="00041BE4" w:rsidRDefault="001B3662" w:rsidP="004254A7">
            <w:pPr>
              <w:pStyle w:val="TAC"/>
              <w:rPr>
                <w:lang w:val="en-US" w:bidi="ar"/>
              </w:rPr>
            </w:pPr>
            <w:r w:rsidRPr="0092423F">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AB39235" w14:textId="77777777" w:rsidR="001B3662" w:rsidRDefault="001B3662" w:rsidP="004254A7">
            <w:pPr>
              <w:pStyle w:val="TAC"/>
              <w:rPr>
                <w:rFonts w:eastAsia="MS Mincho"/>
              </w:rPr>
            </w:pPr>
          </w:p>
        </w:tc>
      </w:tr>
      <w:tr w:rsidR="001B3662" w14:paraId="5203F95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4EA4FE" w14:textId="77777777" w:rsidR="001B3662" w:rsidRPr="00041BE4" w:rsidRDefault="001B3662" w:rsidP="004254A7">
            <w:pPr>
              <w:pStyle w:val="TAC"/>
              <w:rPr>
                <w:rFonts w:eastAsia="MS Mincho"/>
              </w:rPr>
            </w:pPr>
            <w:r w:rsidRPr="0092423F">
              <w:rPr>
                <w:rFonts w:eastAsia="MS Mincho"/>
              </w:rPr>
              <w:t>CA_n1A-n28A-n258J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D1CAE5E" w14:textId="77777777" w:rsidR="001B3662" w:rsidRPr="00C914E3" w:rsidRDefault="001B3662" w:rsidP="004254A7">
            <w:pPr>
              <w:pStyle w:val="TAC"/>
              <w:rPr>
                <w:rFonts w:eastAsia="MS Mincho"/>
              </w:rPr>
            </w:pPr>
            <w:r w:rsidRPr="00C914E3">
              <w:rPr>
                <w:rFonts w:eastAsia="MS Mincho"/>
              </w:rPr>
              <w:t>CA_n1A-n28A</w:t>
            </w:r>
          </w:p>
          <w:p w14:paraId="605A1CFF" w14:textId="77777777" w:rsidR="001B3662" w:rsidRPr="00C914E3" w:rsidRDefault="001B3662" w:rsidP="004254A7">
            <w:pPr>
              <w:pStyle w:val="TAC"/>
              <w:rPr>
                <w:rFonts w:eastAsia="MS Mincho"/>
              </w:rPr>
            </w:pPr>
            <w:r w:rsidRPr="00C914E3">
              <w:rPr>
                <w:rFonts w:eastAsia="MS Mincho"/>
              </w:rPr>
              <w:t>CA_n1A-n258A</w:t>
            </w:r>
            <w:r w:rsidRPr="00594540">
              <w:rPr>
                <w:rFonts w:eastAsia="MS Mincho"/>
              </w:rPr>
              <w:t>/G/H</w:t>
            </w:r>
            <w:r>
              <w:rPr>
                <w:rFonts w:eastAsia="MS Mincho"/>
              </w:rPr>
              <w:t>/I</w:t>
            </w:r>
          </w:p>
          <w:p w14:paraId="7C173C19" w14:textId="77777777" w:rsidR="001B3662" w:rsidRPr="00594540" w:rsidRDefault="001B3662" w:rsidP="004254A7">
            <w:pPr>
              <w:pStyle w:val="TAC"/>
              <w:rPr>
                <w:rFonts w:eastAsia="MS Mincho"/>
              </w:rPr>
            </w:pPr>
            <w:r w:rsidRPr="00C914E3">
              <w:rPr>
                <w:rFonts w:eastAsia="MS Mincho"/>
              </w:rPr>
              <w:t>CA_n28A-n258A</w:t>
            </w:r>
            <w:r w:rsidRPr="00594540">
              <w:rPr>
                <w:rFonts w:eastAsia="MS Mincho"/>
              </w:rPr>
              <w:t>/G</w:t>
            </w:r>
            <w:r>
              <w:rPr>
                <w:rFonts w:eastAsia="MS Mincho"/>
              </w:rPr>
              <w:t>/H/I</w:t>
            </w:r>
          </w:p>
        </w:tc>
        <w:tc>
          <w:tcPr>
            <w:tcW w:w="1144" w:type="dxa"/>
            <w:tcBorders>
              <w:top w:val="single" w:sz="4" w:space="0" w:color="auto"/>
              <w:left w:val="single" w:sz="4" w:space="0" w:color="auto"/>
              <w:bottom w:val="single" w:sz="4" w:space="0" w:color="auto"/>
              <w:right w:val="single" w:sz="4" w:space="0" w:color="auto"/>
            </w:tcBorders>
            <w:vAlign w:val="center"/>
          </w:tcPr>
          <w:p w14:paraId="226986A4" w14:textId="77777777" w:rsidR="001B3662" w:rsidRPr="00041BE4" w:rsidRDefault="001B3662" w:rsidP="004254A7">
            <w:pPr>
              <w:pStyle w:val="TAC"/>
            </w:pPr>
            <w:r w:rsidRPr="0092423F">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5F0949"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F408D6" w14:textId="77777777" w:rsidR="001B3662" w:rsidRDefault="001B3662" w:rsidP="004254A7">
            <w:pPr>
              <w:pStyle w:val="TAC"/>
              <w:rPr>
                <w:rFonts w:eastAsia="MS Mincho"/>
              </w:rPr>
            </w:pPr>
            <w:r w:rsidRPr="0092423F">
              <w:rPr>
                <w:rFonts w:eastAsia="MS Mincho"/>
              </w:rPr>
              <w:t>0</w:t>
            </w:r>
          </w:p>
        </w:tc>
      </w:tr>
      <w:tr w:rsidR="001B3662" w14:paraId="34F1C9B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818B9E"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6DD626C1"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4B99ABC7" w14:textId="77777777" w:rsidR="001B3662" w:rsidRPr="00041BE4" w:rsidRDefault="001B3662" w:rsidP="004254A7">
            <w:pPr>
              <w:pStyle w:val="TAC"/>
            </w:pPr>
            <w:r w:rsidRPr="0092423F">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5FE043" w14:textId="77777777" w:rsidR="001B3662" w:rsidRPr="00041BE4" w:rsidRDefault="001B3662" w:rsidP="004254A7">
            <w:pPr>
              <w:pStyle w:val="TAC"/>
              <w:rPr>
                <w:lang w:val="en-US" w:bidi="ar"/>
              </w:rPr>
            </w:pPr>
            <w:r w:rsidRPr="0092423F">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62B448E" w14:textId="77777777" w:rsidR="001B3662" w:rsidRDefault="001B3662" w:rsidP="004254A7">
            <w:pPr>
              <w:pStyle w:val="TAC"/>
              <w:rPr>
                <w:rFonts w:eastAsia="MS Mincho"/>
              </w:rPr>
            </w:pPr>
          </w:p>
        </w:tc>
      </w:tr>
      <w:tr w:rsidR="001B3662" w14:paraId="11D557C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D51C72" w14:textId="77777777" w:rsidR="001B3662" w:rsidRPr="00041BE4"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CB11184" w14:textId="77777777" w:rsidR="001B3662" w:rsidRPr="00594540" w:rsidRDefault="001B3662" w:rsidP="004254A7">
            <w:pPr>
              <w:pStyle w:val="TAC"/>
              <w:rPr>
                <w:rFonts w:eastAsia="MS Mincho"/>
              </w:rPr>
            </w:pPr>
          </w:p>
        </w:tc>
        <w:tc>
          <w:tcPr>
            <w:tcW w:w="1144" w:type="dxa"/>
            <w:tcBorders>
              <w:top w:val="single" w:sz="4" w:space="0" w:color="auto"/>
              <w:left w:val="single" w:sz="4" w:space="0" w:color="auto"/>
              <w:bottom w:val="single" w:sz="4" w:space="0" w:color="auto"/>
              <w:right w:val="single" w:sz="4" w:space="0" w:color="auto"/>
            </w:tcBorders>
            <w:vAlign w:val="center"/>
          </w:tcPr>
          <w:p w14:paraId="4FF9AF19" w14:textId="77777777" w:rsidR="001B3662" w:rsidRPr="00041BE4" w:rsidRDefault="001B3662" w:rsidP="004254A7">
            <w:pPr>
              <w:pStyle w:val="TAC"/>
            </w:pPr>
            <w:r w:rsidRPr="0092423F">
              <w:t>n25</w:t>
            </w:r>
            <w:r>
              <w:t>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BF2A20" w14:textId="77777777" w:rsidR="001B3662" w:rsidRPr="00041BE4" w:rsidRDefault="001B3662" w:rsidP="004254A7">
            <w:pPr>
              <w:pStyle w:val="TAC"/>
              <w:rPr>
                <w:lang w:val="en-US" w:bidi="ar"/>
              </w:rPr>
            </w:pPr>
            <w:r w:rsidRPr="0092423F">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8BFD183" w14:textId="77777777" w:rsidR="001B3662" w:rsidRDefault="001B3662" w:rsidP="004254A7">
            <w:pPr>
              <w:pStyle w:val="TAC"/>
              <w:rPr>
                <w:rFonts w:eastAsia="MS Mincho"/>
              </w:rPr>
            </w:pPr>
          </w:p>
        </w:tc>
      </w:tr>
      <w:tr w:rsidR="001B3662" w14:paraId="7BAAF8B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95F258" w14:textId="77777777" w:rsidR="001B3662" w:rsidRPr="00041BE4" w:rsidRDefault="001B3662" w:rsidP="004254A7">
            <w:pPr>
              <w:pStyle w:val="TAC"/>
            </w:pPr>
            <w:r w:rsidRPr="00041BE4">
              <w:lastRenderedPageBreak/>
              <w:t>CA_n1A-n40A-n258A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37EED83" w14:textId="77777777" w:rsidR="001B3662" w:rsidRPr="00041BE4" w:rsidRDefault="001B3662" w:rsidP="004254A7">
            <w:pPr>
              <w:pStyle w:val="TAC"/>
            </w:pPr>
            <w:r w:rsidRPr="00041BE4">
              <w:t>-</w:t>
            </w:r>
          </w:p>
        </w:tc>
        <w:tc>
          <w:tcPr>
            <w:tcW w:w="1144" w:type="dxa"/>
            <w:tcBorders>
              <w:left w:val="single" w:sz="4" w:space="0" w:color="auto"/>
              <w:right w:val="single" w:sz="4" w:space="0" w:color="auto"/>
            </w:tcBorders>
            <w:vAlign w:val="center"/>
          </w:tcPr>
          <w:p w14:paraId="476AA8BC" w14:textId="77777777" w:rsidR="001B3662" w:rsidRPr="00041BE4" w:rsidRDefault="001B3662" w:rsidP="004254A7">
            <w:pPr>
              <w:pStyle w:val="TAC"/>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D80E95" w14:textId="77777777" w:rsidR="001B3662" w:rsidRPr="00041BE4" w:rsidRDefault="001B3662" w:rsidP="004254A7">
            <w:pPr>
              <w:pStyle w:val="TAC"/>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B4659D" w14:textId="77777777" w:rsidR="001B3662" w:rsidRDefault="001B3662" w:rsidP="004254A7">
            <w:pPr>
              <w:pStyle w:val="TAC"/>
              <w:rPr>
                <w:lang w:eastAsia="zh-CN"/>
              </w:rPr>
            </w:pPr>
            <w:r>
              <w:rPr>
                <w:szCs w:val="18"/>
                <w:lang w:eastAsia="zh-CN"/>
              </w:rPr>
              <w:t>0</w:t>
            </w:r>
          </w:p>
        </w:tc>
      </w:tr>
      <w:tr w:rsidR="001B3662" w14:paraId="097341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13BB80"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50CFAA3"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DF81096" w14:textId="77777777" w:rsidR="001B3662" w:rsidRPr="00041BE4" w:rsidRDefault="001B3662" w:rsidP="004254A7">
            <w:pPr>
              <w:pStyle w:val="TAC"/>
            </w:pPr>
            <w:r w:rsidRPr="00041BE4">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A12E5F" w14:textId="77777777" w:rsidR="001B3662" w:rsidRPr="00041BE4" w:rsidRDefault="001B3662" w:rsidP="004254A7">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27CD13A" w14:textId="77777777" w:rsidR="001B3662" w:rsidRDefault="001B3662" w:rsidP="004254A7">
            <w:pPr>
              <w:pStyle w:val="TAC"/>
              <w:rPr>
                <w:lang w:eastAsia="zh-CN"/>
              </w:rPr>
            </w:pPr>
          </w:p>
        </w:tc>
      </w:tr>
      <w:tr w:rsidR="001B3662" w14:paraId="628C1F3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B6546F"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D1FD88"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8F8257B" w14:textId="77777777" w:rsidR="001B3662" w:rsidRPr="00041BE4" w:rsidRDefault="001B3662" w:rsidP="004254A7">
            <w:pPr>
              <w:pStyle w:val="TAC"/>
            </w:pPr>
            <w:r w:rsidRPr="00041BE4">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C2C464" w14:textId="77777777" w:rsidR="001B3662" w:rsidRPr="00041BE4" w:rsidRDefault="001B3662" w:rsidP="004254A7">
            <w:pPr>
              <w:pStyle w:val="TAC"/>
            </w:pPr>
            <w:r w:rsidRPr="00041BE4">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F4E89A" w14:textId="77777777" w:rsidR="001B3662" w:rsidRDefault="001B3662" w:rsidP="004254A7">
            <w:pPr>
              <w:pStyle w:val="TAC"/>
              <w:rPr>
                <w:lang w:eastAsia="zh-CN"/>
              </w:rPr>
            </w:pPr>
          </w:p>
        </w:tc>
      </w:tr>
      <w:tr w:rsidR="001B3662" w14:paraId="1D3EAA6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96F89F" w14:textId="77777777" w:rsidR="001B3662" w:rsidRPr="00041BE4" w:rsidRDefault="001B3662" w:rsidP="004254A7">
            <w:pPr>
              <w:pStyle w:val="TAC"/>
            </w:pPr>
            <w:r w:rsidRPr="00041BE4">
              <w:rPr>
                <w:rFonts w:cs="Arial"/>
                <w:color w:val="000000"/>
                <w:szCs w:val="18"/>
              </w:rPr>
              <w:t>CA_n1A-n40A-n258D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ECCAB9A" w14:textId="77777777" w:rsidR="001B3662" w:rsidRPr="00041BE4" w:rsidRDefault="001B3662" w:rsidP="004254A7">
            <w:pPr>
              <w:pStyle w:val="TAC"/>
            </w:pPr>
            <w:r w:rsidRPr="00041BE4">
              <w:rPr>
                <w:rFonts w:cs="Arial"/>
                <w:szCs w:val="18"/>
              </w:rPr>
              <w:t>-</w:t>
            </w:r>
          </w:p>
        </w:tc>
        <w:tc>
          <w:tcPr>
            <w:tcW w:w="1144" w:type="dxa"/>
            <w:tcBorders>
              <w:left w:val="single" w:sz="4" w:space="0" w:color="auto"/>
              <w:right w:val="single" w:sz="4" w:space="0" w:color="auto"/>
            </w:tcBorders>
            <w:vAlign w:val="center"/>
          </w:tcPr>
          <w:p w14:paraId="2CE0037F" w14:textId="77777777" w:rsidR="001B3662" w:rsidRPr="00041BE4" w:rsidRDefault="001B3662" w:rsidP="004254A7">
            <w:pPr>
              <w:pStyle w:val="TAC"/>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F2DCBB" w14:textId="77777777" w:rsidR="001B3662" w:rsidRPr="00041BE4" w:rsidRDefault="001B3662" w:rsidP="004254A7">
            <w:pPr>
              <w:pStyle w:val="TAC"/>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0AB140" w14:textId="77777777" w:rsidR="001B3662" w:rsidRDefault="001B3662" w:rsidP="004254A7">
            <w:pPr>
              <w:pStyle w:val="TAC"/>
              <w:rPr>
                <w:lang w:eastAsia="zh-CN"/>
              </w:rPr>
            </w:pPr>
            <w:r>
              <w:rPr>
                <w:szCs w:val="18"/>
                <w:lang w:eastAsia="zh-CN"/>
              </w:rPr>
              <w:t>0</w:t>
            </w:r>
          </w:p>
        </w:tc>
      </w:tr>
      <w:tr w:rsidR="001B3662" w14:paraId="2507DFD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1B4C0B"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A40FEB1"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4A7784B9" w14:textId="77777777" w:rsidR="001B3662" w:rsidRPr="00041BE4" w:rsidRDefault="001B3662" w:rsidP="004254A7">
            <w:pPr>
              <w:pStyle w:val="TAC"/>
            </w:pPr>
            <w:r w:rsidRPr="00041BE4">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2B7E6D" w14:textId="77777777" w:rsidR="001B3662" w:rsidRPr="00041BE4" w:rsidRDefault="001B3662" w:rsidP="004254A7">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2D9E17E8" w14:textId="77777777" w:rsidR="001B3662" w:rsidRDefault="001B3662" w:rsidP="004254A7">
            <w:pPr>
              <w:pStyle w:val="TAC"/>
              <w:rPr>
                <w:lang w:eastAsia="zh-CN"/>
              </w:rPr>
            </w:pPr>
          </w:p>
        </w:tc>
      </w:tr>
      <w:tr w:rsidR="001B3662" w14:paraId="5ECD984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243784"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A72A410"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3B0CBCE0" w14:textId="77777777" w:rsidR="001B3662" w:rsidRPr="00041BE4" w:rsidRDefault="001B3662" w:rsidP="004254A7">
            <w:pPr>
              <w:pStyle w:val="TAC"/>
            </w:pPr>
            <w:r w:rsidRPr="00041BE4">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B6A6A7" w14:textId="77777777" w:rsidR="001B3662" w:rsidRPr="00041BE4" w:rsidRDefault="001B3662" w:rsidP="004254A7">
            <w:pPr>
              <w:pStyle w:val="TAC"/>
            </w:pPr>
            <w:r w:rsidRPr="00041BE4">
              <w:rPr>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424473B" w14:textId="77777777" w:rsidR="001B3662" w:rsidRDefault="001B3662" w:rsidP="004254A7">
            <w:pPr>
              <w:pStyle w:val="TAC"/>
              <w:rPr>
                <w:lang w:eastAsia="zh-CN"/>
              </w:rPr>
            </w:pPr>
          </w:p>
        </w:tc>
      </w:tr>
      <w:tr w:rsidR="001B3662" w14:paraId="0B8BC4D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0586ABD" w14:textId="77777777" w:rsidR="001B3662" w:rsidRPr="00041BE4" w:rsidRDefault="001B3662" w:rsidP="004254A7">
            <w:pPr>
              <w:pStyle w:val="TAC"/>
            </w:pPr>
            <w:r w:rsidRPr="00041BE4">
              <w:t>CA_n1A-n40A-n258E</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0380F2" w14:textId="77777777" w:rsidR="001B3662" w:rsidRPr="00041BE4" w:rsidRDefault="001B3662" w:rsidP="004254A7">
            <w:pPr>
              <w:pStyle w:val="TAC"/>
            </w:pPr>
            <w:r w:rsidRPr="00041BE4">
              <w:t>-</w:t>
            </w:r>
          </w:p>
        </w:tc>
        <w:tc>
          <w:tcPr>
            <w:tcW w:w="1144" w:type="dxa"/>
            <w:tcBorders>
              <w:left w:val="single" w:sz="4" w:space="0" w:color="auto"/>
              <w:right w:val="single" w:sz="4" w:space="0" w:color="auto"/>
            </w:tcBorders>
            <w:vAlign w:val="center"/>
          </w:tcPr>
          <w:p w14:paraId="407684CD" w14:textId="77777777" w:rsidR="001B3662" w:rsidRPr="00041BE4" w:rsidRDefault="001B3662" w:rsidP="004254A7">
            <w:pPr>
              <w:pStyle w:val="TAC"/>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D191DA" w14:textId="77777777" w:rsidR="001B3662" w:rsidRPr="00041BE4" w:rsidRDefault="001B3662" w:rsidP="004254A7">
            <w:pPr>
              <w:pStyle w:val="TAC"/>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D528D2" w14:textId="77777777" w:rsidR="001B3662" w:rsidRDefault="001B3662" w:rsidP="004254A7">
            <w:pPr>
              <w:pStyle w:val="TAC"/>
              <w:rPr>
                <w:lang w:eastAsia="zh-CN"/>
              </w:rPr>
            </w:pPr>
            <w:r>
              <w:rPr>
                <w:lang w:eastAsia="zh-CN"/>
              </w:rPr>
              <w:t>0</w:t>
            </w:r>
          </w:p>
        </w:tc>
      </w:tr>
      <w:tr w:rsidR="001B3662" w14:paraId="01D8D97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0B9A64"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42EB4D6"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7EDC4CA8" w14:textId="77777777" w:rsidR="001B3662" w:rsidRPr="00041BE4" w:rsidRDefault="001B3662" w:rsidP="004254A7">
            <w:pPr>
              <w:pStyle w:val="TAC"/>
            </w:pPr>
            <w:r w:rsidRPr="00041BE4">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75BDD8" w14:textId="77777777" w:rsidR="001B3662" w:rsidRPr="00041BE4" w:rsidRDefault="001B3662" w:rsidP="004254A7">
            <w:pPr>
              <w:pStyle w:val="TAC"/>
            </w:pPr>
            <w:r w:rsidRPr="00041BE4">
              <w:rPr>
                <w:lang w:val="en-US" w:bidi="ar"/>
              </w:rPr>
              <w:t>5, 10, 15, 20, 25, 30, 40, 50,60</w:t>
            </w:r>
          </w:p>
        </w:tc>
        <w:tc>
          <w:tcPr>
            <w:tcW w:w="2252" w:type="dxa"/>
            <w:gridSpan w:val="2"/>
            <w:tcBorders>
              <w:top w:val="nil"/>
              <w:left w:val="single" w:sz="4" w:space="0" w:color="auto"/>
              <w:bottom w:val="nil"/>
              <w:right w:val="single" w:sz="4" w:space="0" w:color="auto"/>
            </w:tcBorders>
            <w:shd w:val="clear" w:color="auto" w:fill="auto"/>
            <w:vAlign w:val="center"/>
          </w:tcPr>
          <w:p w14:paraId="1400E834" w14:textId="77777777" w:rsidR="001B3662" w:rsidRDefault="001B3662" w:rsidP="004254A7">
            <w:pPr>
              <w:pStyle w:val="TAC"/>
              <w:rPr>
                <w:lang w:eastAsia="zh-CN"/>
              </w:rPr>
            </w:pPr>
          </w:p>
        </w:tc>
      </w:tr>
      <w:tr w:rsidR="001B3662" w14:paraId="06F2056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1BD4D7" w14:textId="77777777" w:rsidR="001B3662" w:rsidRPr="00041BE4"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1C12CCE"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AE08638" w14:textId="77777777" w:rsidR="001B3662" w:rsidRPr="00041BE4" w:rsidRDefault="001B3662" w:rsidP="004254A7">
            <w:pPr>
              <w:pStyle w:val="TAC"/>
            </w:pPr>
            <w:r w:rsidRPr="00041BE4">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89F2B4" w14:textId="77777777" w:rsidR="001B3662" w:rsidRPr="00041BE4" w:rsidRDefault="001B3662" w:rsidP="004254A7">
            <w:pPr>
              <w:pStyle w:val="TAC"/>
            </w:pPr>
            <w:r w:rsidRPr="00041BE4">
              <w:rPr>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130C493" w14:textId="77777777" w:rsidR="001B3662" w:rsidRDefault="001B3662" w:rsidP="004254A7">
            <w:pPr>
              <w:pStyle w:val="TAC"/>
              <w:rPr>
                <w:lang w:eastAsia="zh-CN"/>
              </w:rPr>
            </w:pPr>
          </w:p>
        </w:tc>
      </w:tr>
      <w:tr w:rsidR="001B3662" w14:paraId="09D51AB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DC7387D" w14:textId="77777777" w:rsidR="001B3662" w:rsidRPr="00041BE4" w:rsidRDefault="001B3662" w:rsidP="004254A7">
            <w:pPr>
              <w:pStyle w:val="TAC"/>
            </w:pPr>
            <w:r w:rsidRPr="00041BE4">
              <w:t>CA_n1A-n40A-n258F</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CEB9A0" w14:textId="77777777" w:rsidR="001B3662" w:rsidRPr="00041BE4" w:rsidRDefault="001B3662" w:rsidP="004254A7">
            <w:pPr>
              <w:pStyle w:val="TAC"/>
            </w:pPr>
            <w:r w:rsidRPr="00041BE4">
              <w:t>-</w:t>
            </w:r>
          </w:p>
        </w:tc>
        <w:tc>
          <w:tcPr>
            <w:tcW w:w="1144" w:type="dxa"/>
            <w:tcBorders>
              <w:left w:val="single" w:sz="4" w:space="0" w:color="auto"/>
              <w:right w:val="single" w:sz="4" w:space="0" w:color="auto"/>
            </w:tcBorders>
            <w:vAlign w:val="center"/>
          </w:tcPr>
          <w:p w14:paraId="4BB3FB07" w14:textId="77777777" w:rsidR="001B3662" w:rsidRPr="00041BE4" w:rsidRDefault="001B3662" w:rsidP="004254A7">
            <w:pPr>
              <w:pStyle w:val="TAC"/>
            </w:pPr>
            <w:r w:rsidRPr="00041BE4">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B21575" w14:textId="77777777" w:rsidR="001B3662" w:rsidRPr="00041BE4" w:rsidRDefault="001B3662" w:rsidP="004254A7">
            <w:pPr>
              <w:pStyle w:val="TAC"/>
            </w:pPr>
            <w:r w:rsidRPr="00041BE4">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EE0226" w14:textId="77777777" w:rsidR="001B3662" w:rsidRDefault="001B3662" w:rsidP="004254A7">
            <w:pPr>
              <w:pStyle w:val="TAC"/>
              <w:rPr>
                <w:lang w:eastAsia="zh-CN"/>
              </w:rPr>
            </w:pPr>
            <w:r>
              <w:rPr>
                <w:lang w:eastAsia="zh-CN"/>
              </w:rPr>
              <w:t>0</w:t>
            </w:r>
          </w:p>
        </w:tc>
      </w:tr>
      <w:tr w:rsidR="001B3662" w14:paraId="1783CCD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6E86B7" w14:textId="77777777" w:rsidR="001B3662" w:rsidRPr="00041BE4"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330913" w14:textId="77777777" w:rsidR="001B3662" w:rsidRPr="00041BE4" w:rsidRDefault="001B3662" w:rsidP="004254A7">
            <w:pPr>
              <w:pStyle w:val="TAC"/>
            </w:pPr>
          </w:p>
        </w:tc>
        <w:tc>
          <w:tcPr>
            <w:tcW w:w="1144" w:type="dxa"/>
            <w:tcBorders>
              <w:left w:val="single" w:sz="4" w:space="0" w:color="auto"/>
              <w:right w:val="single" w:sz="4" w:space="0" w:color="auto"/>
            </w:tcBorders>
            <w:vAlign w:val="center"/>
          </w:tcPr>
          <w:p w14:paraId="66EFFBA3" w14:textId="77777777" w:rsidR="001B3662" w:rsidRPr="00041BE4" w:rsidRDefault="001B3662" w:rsidP="004254A7">
            <w:pPr>
              <w:pStyle w:val="TAC"/>
            </w:pPr>
            <w:r w:rsidRPr="00041BE4">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957EF9" w14:textId="77777777" w:rsidR="001B3662" w:rsidRPr="00041BE4" w:rsidRDefault="001B3662" w:rsidP="004254A7">
            <w:pPr>
              <w:pStyle w:val="TAC"/>
            </w:pPr>
            <w:r w:rsidRPr="00041BE4">
              <w:rPr>
                <w:lang w:val="en-US" w:bidi="ar"/>
              </w:rPr>
              <w:t>5, 10, 15, 20, 25, 30, 40, 50,</w:t>
            </w:r>
            <w:r w:rsidRPr="00041BE4">
              <w:rPr>
                <w:rFonts w:hint="eastAsia"/>
                <w:lang w:val="en-US" w:bidi="ar"/>
              </w:rPr>
              <w:t xml:space="preserve"> </w:t>
            </w:r>
            <w:r w:rsidRPr="00041BE4">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534D95E" w14:textId="77777777" w:rsidR="001B3662" w:rsidRDefault="001B3662" w:rsidP="004254A7">
            <w:pPr>
              <w:pStyle w:val="TAC"/>
              <w:rPr>
                <w:lang w:eastAsia="zh-CN"/>
              </w:rPr>
            </w:pPr>
          </w:p>
        </w:tc>
      </w:tr>
      <w:tr w:rsidR="001B3662" w14:paraId="76B2A52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56C20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95D6F0A" w14:textId="77777777" w:rsidR="001B3662" w:rsidRDefault="001B3662" w:rsidP="004254A7">
            <w:pPr>
              <w:pStyle w:val="TAC"/>
            </w:pPr>
          </w:p>
        </w:tc>
        <w:tc>
          <w:tcPr>
            <w:tcW w:w="1144" w:type="dxa"/>
            <w:tcBorders>
              <w:left w:val="single" w:sz="4" w:space="0" w:color="auto"/>
              <w:right w:val="single" w:sz="4" w:space="0" w:color="auto"/>
            </w:tcBorders>
            <w:vAlign w:val="center"/>
          </w:tcPr>
          <w:p w14:paraId="5079A1D5"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4241FE" w14:textId="77777777" w:rsidR="001B3662" w:rsidRDefault="001B3662" w:rsidP="004254A7">
            <w:pPr>
              <w:pStyle w:val="TAC"/>
            </w:pPr>
            <w:r>
              <w:rPr>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EA9067" w14:textId="77777777" w:rsidR="001B3662" w:rsidRDefault="001B3662" w:rsidP="004254A7">
            <w:pPr>
              <w:pStyle w:val="TAC"/>
              <w:rPr>
                <w:lang w:eastAsia="zh-CN"/>
              </w:rPr>
            </w:pPr>
          </w:p>
        </w:tc>
      </w:tr>
      <w:tr w:rsidR="001B3662" w14:paraId="130A47E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775616" w14:textId="77777777" w:rsidR="001B3662" w:rsidRDefault="001B3662" w:rsidP="004254A7">
            <w:pPr>
              <w:pStyle w:val="TAC"/>
            </w:pPr>
            <w:r>
              <w:rPr>
                <w:rFonts w:cs="Arial"/>
                <w:color w:val="000000"/>
                <w:szCs w:val="18"/>
              </w:rPr>
              <w:t>CA_n1A-n40A-n258G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32E6063"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25347A00"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392924"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EC446F" w14:textId="77777777" w:rsidR="001B3662" w:rsidRDefault="001B3662" w:rsidP="004254A7">
            <w:pPr>
              <w:pStyle w:val="TAC"/>
              <w:rPr>
                <w:lang w:eastAsia="zh-CN"/>
              </w:rPr>
            </w:pPr>
            <w:r>
              <w:rPr>
                <w:lang w:eastAsia="zh-CN"/>
              </w:rPr>
              <w:t>0</w:t>
            </w:r>
          </w:p>
        </w:tc>
      </w:tr>
      <w:tr w:rsidR="001B3662" w14:paraId="3577CD5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75C3F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EA7F31" w14:textId="77777777" w:rsidR="001B3662" w:rsidRDefault="001B3662" w:rsidP="004254A7">
            <w:pPr>
              <w:pStyle w:val="TAC"/>
            </w:pPr>
          </w:p>
        </w:tc>
        <w:tc>
          <w:tcPr>
            <w:tcW w:w="1144" w:type="dxa"/>
            <w:tcBorders>
              <w:left w:val="single" w:sz="4" w:space="0" w:color="auto"/>
              <w:right w:val="single" w:sz="4" w:space="0" w:color="auto"/>
            </w:tcBorders>
            <w:vAlign w:val="center"/>
          </w:tcPr>
          <w:p w14:paraId="6B1E4CB2"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7136F6"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6563D3C" w14:textId="77777777" w:rsidR="001B3662" w:rsidRDefault="001B3662" w:rsidP="004254A7">
            <w:pPr>
              <w:pStyle w:val="TAC"/>
              <w:rPr>
                <w:lang w:eastAsia="zh-CN"/>
              </w:rPr>
            </w:pPr>
          </w:p>
        </w:tc>
      </w:tr>
      <w:tr w:rsidR="001B3662" w14:paraId="3581A82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0C377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B90CBF" w14:textId="77777777" w:rsidR="001B3662" w:rsidRDefault="001B3662" w:rsidP="004254A7">
            <w:pPr>
              <w:pStyle w:val="TAC"/>
            </w:pPr>
          </w:p>
        </w:tc>
        <w:tc>
          <w:tcPr>
            <w:tcW w:w="1144" w:type="dxa"/>
            <w:tcBorders>
              <w:left w:val="single" w:sz="4" w:space="0" w:color="auto"/>
              <w:right w:val="single" w:sz="4" w:space="0" w:color="auto"/>
            </w:tcBorders>
            <w:vAlign w:val="center"/>
          </w:tcPr>
          <w:p w14:paraId="792AFBE3"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0E2117" w14:textId="77777777" w:rsidR="001B3662" w:rsidRDefault="001B3662" w:rsidP="004254A7">
            <w:pPr>
              <w:pStyle w:val="TAC"/>
            </w:pPr>
            <w:r>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61818F2" w14:textId="77777777" w:rsidR="001B3662" w:rsidRDefault="001B3662" w:rsidP="004254A7">
            <w:pPr>
              <w:pStyle w:val="TAC"/>
              <w:rPr>
                <w:lang w:eastAsia="zh-CN"/>
              </w:rPr>
            </w:pPr>
          </w:p>
        </w:tc>
      </w:tr>
      <w:tr w:rsidR="001B3662" w14:paraId="5CB723D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1B990C" w14:textId="77777777" w:rsidR="001B3662" w:rsidRDefault="001B3662" w:rsidP="004254A7">
            <w:pPr>
              <w:pStyle w:val="TAC"/>
            </w:pPr>
            <w:r>
              <w:t>CA_n1A-n40A-n258H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CB332F" w14:textId="77777777" w:rsidR="001B3662" w:rsidRDefault="001B3662" w:rsidP="004254A7">
            <w:pPr>
              <w:pStyle w:val="TAC"/>
            </w:pPr>
            <w:r>
              <w:t>-</w:t>
            </w:r>
          </w:p>
        </w:tc>
        <w:tc>
          <w:tcPr>
            <w:tcW w:w="1144" w:type="dxa"/>
            <w:tcBorders>
              <w:left w:val="single" w:sz="4" w:space="0" w:color="auto"/>
              <w:right w:val="single" w:sz="4" w:space="0" w:color="auto"/>
            </w:tcBorders>
            <w:vAlign w:val="center"/>
          </w:tcPr>
          <w:p w14:paraId="51775309"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B96C9D"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88B5E7" w14:textId="77777777" w:rsidR="001B3662" w:rsidRDefault="001B3662" w:rsidP="004254A7">
            <w:pPr>
              <w:pStyle w:val="TAC"/>
              <w:rPr>
                <w:lang w:eastAsia="zh-CN"/>
              </w:rPr>
            </w:pPr>
            <w:r>
              <w:rPr>
                <w:lang w:eastAsia="zh-CN"/>
              </w:rPr>
              <w:t>0</w:t>
            </w:r>
          </w:p>
        </w:tc>
      </w:tr>
      <w:tr w:rsidR="001B3662" w14:paraId="0F9A689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E7403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A97EFB3" w14:textId="77777777" w:rsidR="001B3662" w:rsidRDefault="001B3662" w:rsidP="004254A7">
            <w:pPr>
              <w:pStyle w:val="TAC"/>
            </w:pPr>
          </w:p>
        </w:tc>
        <w:tc>
          <w:tcPr>
            <w:tcW w:w="1144" w:type="dxa"/>
            <w:tcBorders>
              <w:left w:val="single" w:sz="4" w:space="0" w:color="auto"/>
              <w:right w:val="single" w:sz="4" w:space="0" w:color="auto"/>
            </w:tcBorders>
            <w:vAlign w:val="center"/>
          </w:tcPr>
          <w:p w14:paraId="11D37EF8"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BABADE"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B9FE17E" w14:textId="77777777" w:rsidR="001B3662" w:rsidRDefault="001B3662" w:rsidP="004254A7">
            <w:pPr>
              <w:pStyle w:val="TAC"/>
              <w:rPr>
                <w:lang w:eastAsia="zh-CN"/>
              </w:rPr>
            </w:pPr>
          </w:p>
        </w:tc>
      </w:tr>
      <w:tr w:rsidR="001B3662" w14:paraId="17D88AB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AACC6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6FA48C" w14:textId="77777777" w:rsidR="001B3662" w:rsidRDefault="001B3662" w:rsidP="004254A7">
            <w:pPr>
              <w:pStyle w:val="TAC"/>
            </w:pPr>
          </w:p>
        </w:tc>
        <w:tc>
          <w:tcPr>
            <w:tcW w:w="1144" w:type="dxa"/>
            <w:tcBorders>
              <w:left w:val="single" w:sz="4" w:space="0" w:color="auto"/>
              <w:right w:val="single" w:sz="4" w:space="0" w:color="auto"/>
            </w:tcBorders>
            <w:vAlign w:val="center"/>
          </w:tcPr>
          <w:p w14:paraId="56083346"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A3E8EA" w14:textId="77777777" w:rsidR="001B3662" w:rsidRDefault="001B3662" w:rsidP="004254A7">
            <w:pPr>
              <w:pStyle w:val="TAC"/>
            </w:pPr>
            <w:r>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22B07D7" w14:textId="77777777" w:rsidR="001B3662" w:rsidRDefault="001B3662" w:rsidP="004254A7">
            <w:pPr>
              <w:pStyle w:val="TAC"/>
              <w:rPr>
                <w:lang w:eastAsia="zh-CN"/>
              </w:rPr>
            </w:pPr>
          </w:p>
        </w:tc>
      </w:tr>
      <w:tr w:rsidR="001B3662" w14:paraId="0C86965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4F4103" w14:textId="77777777" w:rsidR="001B3662" w:rsidRDefault="001B3662" w:rsidP="004254A7">
            <w:pPr>
              <w:pStyle w:val="TAC"/>
            </w:pPr>
            <w:r>
              <w:rPr>
                <w:rFonts w:cs="Arial"/>
                <w:color w:val="000000"/>
                <w:szCs w:val="18"/>
              </w:rPr>
              <w:t>CA_n1A-n40A-n258I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07DED74"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1A0B3B0F"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E55F9A"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9176C7" w14:textId="77777777" w:rsidR="001B3662" w:rsidRDefault="001B3662" w:rsidP="004254A7">
            <w:pPr>
              <w:pStyle w:val="TAC"/>
              <w:rPr>
                <w:lang w:eastAsia="zh-CN"/>
              </w:rPr>
            </w:pPr>
            <w:r>
              <w:rPr>
                <w:lang w:eastAsia="zh-CN"/>
              </w:rPr>
              <w:t>0</w:t>
            </w:r>
          </w:p>
        </w:tc>
      </w:tr>
      <w:tr w:rsidR="001B3662" w14:paraId="5D58E8A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4296F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FA587BF" w14:textId="77777777" w:rsidR="001B3662" w:rsidRDefault="001B3662" w:rsidP="004254A7">
            <w:pPr>
              <w:pStyle w:val="TAC"/>
            </w:pPr>
          </w:p>
        </w:tc>
        <w:tc>
          <w:tcPr>
            <w:tcW w:w="1144" w:type="dxa"/>
            <w:tcBorders>
              <w:left w:val="single" w:sz="4" w:space="0" w:color="auto"/>
              <w:right w:val="single" w:sz="4" w:space="0" w:color="auto"/>
            </w:tcBorders>
            <w:vAlign w:val="center"/>
          </w:tcPr>
          <w:p w14:paraId="3C558F51"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67E3AD"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6196481A" w14:textId="77777777" w:rsidR="001B3662" w:rsidRDefault="001B3662" w:rsidP="004254A7">
            <w:pPr>
              <w:pStyle w:val="TAC"/>
              <w:rPr>
                <w:lang w:eastAsia="zh-CN"/>
              </w:rPr>
            </w:pPr>
          </w:p>
        </w:tc>
      </w:tr>
      <w:tr w:rsidR="001B3662" w14:paraId="03873D7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E16AD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CD7C3A" w14:textId="77777777" w:rsidR="001B3662" w:rsidRDefault="001B3662" w:rsidP="004254A7">
            <w:pPr>
              <w:pStyle w:val="TAC"/>
            </w:pPr>
          </w:p>
        </w:tc>
        <w:tc>
          <w:tcPr>
            <w:tcW w:w="1144" w:type="dxa"/>
            <w:tcBorders>
              <w:left w:val="single" w:sz="4" w:space="0" w:color="auto"/>
              <w:right w:val="single" w:sz="4" w:space="0" w:color="auto"/>
            </w:tcBorders>
            <w:vAlign w:val="center"/>
          </w:tcPr>
          <w:p w14:paraId="66236BAC"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E6A4EF" w14:textId="77777777" w:rsidR="001B3662" w:rsidRDefault="001B3662" w:rsidP="004254A7">
            <w:pPr>
              <w:pStyle w:val="TAC"/>
            </w:pPr>
            <w:r>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526F5D" w14:textId="77777777" w:rsidR="001B3662" w:rsidRDefault="001B3662" w:rsidP="004254A7">
            <w:pPr>
              <w:pStyle w:val="TAC"/>
              <w:rPr>
                <w:lang w:eastAsia="zh-CN"/>
              </w:rPr>
            </w:pPr>
          </w:p>
        </w:tc>
      </w:tr>
      <w:tr w:rsidR="001B3662" w14:paraId="46A6600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4CFF26" w14:textId="77777777" w:rsidR="001B3662" w:rsidRDefault="001B3662" w:rsidP="004254A7">
            <w:pPr>
              <w:pStyle w:val="TAC"/>
            </w:pPr>
            <w:r>
              <w:rPr>
                <w:rFonts w:cs="Arial"/>
                <w:color w:val="000000"/>
                <w:szCs w:val="18"/>
              </w:rPr>
              <w:t>CA_n1A-n40A-n258J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E5529D"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329F039D"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5A68D2"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C73EF0B" w14:textId="77777777" w:rsidR="001B3662" w:rsidRDefault="001B3662" w:rsidP="004254A7">
            <w:pPr>
              <w:pStyle w:val="TAC"/>
              <w:rPr>
                <w:lang w:eastAsia="zh-CN"/>
              </w:rPr>
            </w:pPr>
            <w:r>
              <w:rPr>
                <w:lang w:eastAsia="zh-CN"/>
              </w:rPr>
              <w:t>0</w:t>
            </w:r>
          </w:p>
        </w:tc>
      </w:tr>
      <w:tr w:rsidR="001B3662" w14:paraId="681D6A8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BE96A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5A661A7" w14:textId="77777777" w:rsidR="001B3662" w:rsidRDefault="001B3662" w:rsidP="004254A7">
            <w:pPr>
              <w:pStyle w:val="TAC"/>
            </w:pPr>
          </w:p>
        </w:tc>
        <w:tc>
          <w:tcPr>
            <w:tcW w:w="1144" w:type="dxa"/>
            <w:tcBorders>
              <w:left w:val="single" w:sz="4" w:space="0" w:color="auto"/>
              <w:right w:val="single" w:sz="4" w:space="0" w:color="auto"/>
            </w:tcBorders>
            <w:vAlign w:val="center"/>
          </w:tcPr>
          <w:p w14:paraId="3AFD2D8B"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C8FA3A"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234368C" w14:textId="77777777" w:rsidR="001B3662" w:rsidRDefault="001B3662" w:rsidP="004254A7">
            <w:pPr>
              <w:pStyle w:val="TAC"/>
              <w:rPr>
                <w:lang w:eastAsia="zh-CN"/>
              </w:rPr>
            </w:pPr>
          </w:p>
        </w:tc>
      </w:tr>
      <w:tr w:rsidR="001B3662" w14:paraId="055444C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8CBCC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133AC55" w14:textId="77777777" w:rsidR="001B3662" w:rsidRDefault="001B3662" w:rsidP="004254A7">
            <w:pPr>
              <w:pStyle w:val="TAC"/>
            </w:pPr>
          </w:p>
        </w:tc>
        <w:tc>
          <w:tcPr>
            <w:tcW w:w="1144" w:type="dxa"/>
            <w:tcBorders>
              <w:left w:val="single" w:sz="4" w:space="0" w:color="auto"/>
              <w:right w:val="single" w:sz="4" w:space="0" w:color="auto"/>
            </w:tcBorders>
            <w:vAlign w:val="center"/>
          </w:tcPr>
          <w:p w14:paraId="66672AFE"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E944B1" w14:textId="77777777" w:rsidR="001B3662" w:rsidRDefault="001B3662" w:rsidP="004254A7">
            <w:pPr>
              <w:pStyle w:val="TAC"/>
            </w:pPr>
            <w:r>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5FCFBC9" w14:textId="77777777" w:rsidR="001B3662" w:rsidRDefault="001B3662" w:rsidP="004254A7">
            <w:pPr>
              <w:pStyle w:val="TAC"/>
              <w:rPr>
                <w:lang w:eastAsia="zh-CN"/>
              </w:rPr>
            </w:pPr>
          </w:p>
        </w:tc>
      </w:tr>
      <w:tr w:rsidR="001B3662" w14:paraId="62B0152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DF82C1" w14:textId="77777777" w:rsidR="001B3662" w:rsidRDefault="001B3662" w:rsidP="004254A7">
            <w:pPr>
              <w:pStyle w:val="TAC"/>
            </w:pPr>
            <w:r>
              <w:rPr>
                <w:rFonts w:cs="Arial"/>
                <w:color w:val="000000"/>
                <w:szCs w:val="18"/>
              </w:rPr>
              <w:t>CA_n1A-n40A-n258K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A7CE46"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41A13B0E"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636A04"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E704CE" w14:textId="77777777" w:rsidR="001B3662" w:rsidRDefault="001B3662" w:rsidP="004254A7">
            <w:pPr>
              <w:pStyle w:val="TAC"/>
              <w:rPr>
                <w:lang w:eastAsia="zh-CN"/>
              </w:rPr>
            </w:pPr>
            <w:r>
              <w:rPr>
                <w:lang w:eastAsia="zh-CN"/>
              </w:rPr>
              <w:t>0</w:t>
            </w:r>
          </w:p>
        </w:tc>
      </w:tr>
      <w:tr w:rsidR="001B3662" w14:paraId="0DC144A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28232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6D87809" w14:textId="77777777" w:rsidR="001B3662" w:rsidRDefault="001B3662" w:rsidP="004254A7">
            <w:pPr>
              <w:pStyle w:val="TAC"/>
            </w:pPr>
          </w:p>
        </w:tc>
        <w:tc>
          <w:tcPr>
            <w:tcW w:w="1144" w:type="dxa"/>
            <w:tcBorders>
              <w:left w:val="single" w:sz="4" w:space="0" w:color="auto"/>
              <w:right w:val="single" w:sz="4" w:space="0" w:color="auto"/>
            </w:tcBorders>
            <w:vAlign w:val="center"/>
          </w:tcPr>
          <w:p w14:paraId="4981E34F"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FA3913"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186C4C8C" w14:textId="77777777" w:rsidR="001B3662" w:rsidRDefault="001B3662" w:rsidP="004254A7">
            <w:pPr>
              <w:pStyle w:val="TAC"/>
              <w:rPr>
                <w:lang w:eastAsia="zh-CN"/>
              </w:rPr>
            </w:pPr>
          </w:p>
        </w:tc>
      </w:tr>
      <w:tr w:rsidR="001B3662" w14:paraId="2CA0FEC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7320B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DBBF8B5" w14:textId="77777777" w:rsidR="001B3662" w:rsidRDefault="001B3662" w:rsidP="004254A7">
            <w:pPr>
              <w:pStyle w:val="TAC"/>
            </w:pPr>
          </w:p>
        </w:tc>
        <w:tc>
          <w:tcPr>
            <w:tcW w:w="1144" w:type="dxa"/>
            <w:tcBorders>
              <w:left w:val="single" w:sz="4" w:space="0" w:color="auto"/>
              <w:right w:val="single" w:sz="4" w:space="0" w:color="auto"/>
            </w:tcBorders>
            <w:vAlign w:val="center"/>
          </w:tcPr>
          <w:p w14:paraId="6F410FDE"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0AA8DE" w14:textId="77777777" w:rsidR="001B3662" w:rsidRDefault="001B3662" w:rsidP="004254A7">
            <w:pPr>
              <w:pStyle w:val="TAC"/>
            </w:pPr>
            <w:r>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FD11CE" w14:textId="77777777" w:rsidR="001B3662" w:rsidRDefault="001B3662" w:rsidP="004254A7">
            <w:pPr>
              <w:pStyle w:val="TAC"/>
              <w:rPr>
                <w:lang w:eastAsia="zh-CN"/>
              </w:rPr>
            </w:pPr>
          </w:p>
        </w:tc>
      </w:tr>
      <w:tr w:rsidR="001B3662" w14:paraId="012E79E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5AE432" w14:textId="77777777" w:rsidR="001B3662" w:rsidRDefault="001B3662" w:rsidP="004254A7">
            <w:pPr>
              <w:pStyle w:val="TAC"/>
            </w:pPr>
            <w:r>
              <w:rPr>
                <w:rFonts w:cs="Arial"/>
                <w:color w:val="000000"/>
                <w:szCs w:val="18"/>
              </w:rPr>
              <w:t>CA_n1A-n40A-n258L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F12C14"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2334D3E8"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B2408D"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D632FD3" w14:textId="77777777" w:rsidR="001B3662" w:rsidRDefault="001B3662" w:rsidP="004254A7">
            <w:pPr>
              <w:pStyle w:val="TAC"/>
              <w:rPr>
                <w:lang w:eastAsia="zh-CN"/>
              </w:rPr>
            </w:pPr>
            <w:r>
              <w:rPr>
                <w:lang w:eastAsia="zh-CN"/>
              </w:rPr>
              <w:t>0</w:t>
            </w:r>
          </w:p>
        </w:tc>
      </w:tr>
      <w:tr w:rsidR="001B3662" w14:paraId="694D4C5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06B0D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BAE47F" w14:textId="77777777" w:rsidR="001B3662" w:rsidRDefault="001B3662" w:rsidP="004254A7">
            <w:pPr>
              <w:pStyle w:val="TAC"/>
            </w:pPr>
          </w:p>
        </w:tc>
        <w:tc>
          <w:tcPr>
            <w:tcW w:w="1144" w:type="dxa"/>
            <w:tcBorders>
              <w:left w:val="single" w:sz="4" w:space="0" w:color="auto"/>
              <w:right w:val="single" w:sz="4" w:space="0" w:color="auto"/>
            </w:tcBorders>
            <w:vAlign w:val="center"/>
          </w:tcPr>
          <w:p w14:paraId="12DCD0F4"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48DB03"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5206C8AC" w14:textId="77777777" w:rsidR="001B3662" w:rsidRDefault="001B3662" w:rsidP="004254A7">
            <w:pPr>
              <w:pStyle w:val="TAC"/>
              <w:rPr>
                <w:lang w:eastAsia="zh-CN"/>
              </w:rPr>
            </w:pPr>
          </w:p>
        </w:tc>
      </w:tr>
      <w:tr w:rsidR="001B3662" w14:paraId="6CA4F08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77A2D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AEF323" w14:textId="77777777" w:rsidR="001B3662" w:rsidRDefault="001B3662" w:rsidP="004254A7">
            <w:pPr>
              <w:pStyle w:val="TAC"/>
            </w:pPr>
          </w:p>
        </w:tc>
        <w:tc>
          <w:tcPr>
            <w:tcW w:w="1144" w:type="dxa"/>
            <w:tcBorders>
              <w:left w:val="single" w:sz="4" w:space="0" w:color="auto"/>
              <w:right w:val="single" w:sz="4" w:space="0" w:color="auto"/>
            </w:tcBorders>
            <w:vAlign w:val="center"/>
          </w:tcPr>
          <w:p w14:paraId="77B2682B"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532D63" w14:textId="77777777" w:rsidR="001B3662" w:rsidRDefault="001B3662" w:rsidP="004254A7">
            <w:pPr>
              <w:pStyle w:val="TAC"/>
            </w:pPr>
            <w:r>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C00FADF" w14:textId="77777777" w:rsidR="001B3662" w:rsidRDefault="001B3662" w:rsidP="004254A7">
            <w:pPr>
              <w:pStyle w:val="TAC"/>
              <w:rPr>
                <w:lang w:eastAsia="zh-CN"/>
              </w:rPr>
            </w:pPr>
          </w:p>
        </w:tc>
      </w:tr>
      <w:tr w:rsidR="001B3662" w14:paraId="59FAABF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AD9CF5" w14:textId="77777777" w:rsidR="001B3662" w:rsidRDefault="001B3662" w:rsidP="004254A7">
            <w:pPr>
              <w:pStyle w:val="TAC"/>
            </w:pPr>
            <w:r>
              <w:rPr>
                <w:rFonts w:cs="Arial"/>
                <w:color w:val="000000"/>
                <w:szCs w:val="18"/>
              </w:rPr>
              <w:t>CA_n1A-n40A-n258M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6B11FC"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679DC61D"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C63103"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52F7D7" w14:textId="77777777" w:rsidR="001B3662" w:rsidRDefault="001B3662" w:rsidP="004254A7">
            <w:pPr>
              <w:pStyle w:val="TAC"/>
              <w:rPr>
                <w:lang w:eastAsia="zh-CN"/>
              </w:rPr>
            </w:pPr>
            <w:r>
              <w:rPr>
                <w:lang w:eastAsia="zh-CN"/>
              </w:rPr>
              <w:t>0</w:t>
            </w:r>
          </w:p>
        </w:tc>
      </w:tr>
      <w:tr w:rsidR="001B3662" w14:paraId="69FAB13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A46A7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E9620FE" w14:textId="77777777" w:rsidR="001B3662" w:rsidRDefault="001B3662" w:rsidP="004254A7">
            <w:pPr>
              <w:pStyle w:val="TAC"/>
            </w:pPr>
          </w:p>
        </w:tc>
        <w:tc>
          <w:tcPr>
            <w:tcW w:w="1144" w:type="dxa"/>
            <w:tcBorders>
              <w:left w:val="single" w:sz="4" w:space="0" w:color="auto"/>
              <w:right w:val="single" w:sz="4" w:space="0" w:color="auto"/>
            </w:tcBorders>
            <w:vAlign w:val="center"/>
          </w:tcPr>
          <w:p w14:paraId="207C731D" w14:textId="77777777" w:rsidR="001B3662" w:rsidRDefault="001B3662" w:rsidP="004254A7">
            <w:pPr>
              <w:pStyle w:val="TAC"/>
            </w:pPr>
            <w:r>
              <w:t>n40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58DF5F" w14:textId="77777777" w:rsidR="001B3662" w:rsidRDefault="001B3662" w:rsidP="004254A7">
            <w:pPr>
              <w:pStyle w:val="TAC"/>
            </w:pPr>
            <w:r>
              <w:rPr>
                <w:lang w:val="en-US" w:bidi="ar"/>
              </w:rPr>
              <w:t>5, 10, 15, 20, 25, 30, 40, 50,</w:t>
            </w:r>
            <w:r>
              <w:rPr>
                <w:rFonts w:hint="eastAsia"/>
                <w:lang w:val="en-US" w:bidi="ar"/>
              </w:rPr>
              <w:t xml:space="preserve"> </w:t>
            </w:r>
            <w:r>
              <w:rPr>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297E366D" w14:textId="77777777" w:rsidR="001B3662" w:rsidRDefault="001B3662" w:rsidP="004254A7">
            <w:pPr>
              <w:pStyle w:val="TAC"/>
              <w:rPr>
                <w:lang w:eastAsia="zh-CN"/>
              </w:rPr>
            </w:pPr>
          </w:p>
        </w:tc>
      </w:tr>
      <w:tr w:rsidR="001B3662" w14:paraId="05DD1DF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6C641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499908" w14:textId="77777777" w:rsidR="001B3662" w:rsidRDefault="001B3662" w:rsidP="004254A7">
            <w:pPr>
              <w:pStyle w:val="TAC"/>
            </w:pPr>
          </w:p>
        </w:tc>
        <w:tc>
          <w:tcPr>
            <w:tcW w:w="1144" w:type="dxa"/>
            <w:tcBorders>
              <w:left w:val="single" w:sz="4" w:space="0" w:color="auto"/>
              <w:right w:val="single" w:sz="4" w:space="0" w:color="auto"/>
            </w:tcBorders>
            <w:vAlign w:val="center"/>
          </w:tcPr>
          <w:p w14:paraId="1080A259"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E0ED06" w14:textId="77777777" w:rsidR="001B3662" w:rsidRDefault="001B3662" w:rsidP="004254A7">
            <w:pPr>
              <w:pStyle w:val="TAC"/>
            </w:pPr>
            <w:r>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CF1DDF7" w14:textId="77777777" w:rsidR="001B3662" w:rsidRDefault="001B3662" w:rsidP="004254A7">
            <w:pPr>
              <w:pStyle w:val="TAC"/>
              <w:rPr>
                <w:lang w:eastAsia="zh-CN"/>
              </w:rPr>
            </w:pPr>
          </w:p>
        </w:tc>
      </w:tr>
      <w:tr w:rsidR="001B3662" w14:paraId="5BB7BB3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D2EF96" w14:textId="77777777" w:rsidR="001B3662" w:rsidRDefault="001B3662" w:rsidP="004254A7">
            <w:pPr>
              <w:pStyle w:val="TAC"/>
              <w:rPr>
                <w:rFonts w:eastAsia="MS Mincho"/>
              </w:rPr>
            </w:pPr>
            <w:r>
              <w:t>CA_n1</w:t>
            </w:r>
            <w:r>
              <w:rPr>
                <w:lang w:val="sv-SE"/>
              </w:rPr>
              <w:t>A-</w:t>
            </w:r>
            <w:r>
              <w:t>n41</w:t>
            </w:r>
            <w:r>
              <w:rPr>
                <w:lang w:val="sv-SE"/>
              </w:rPr>
              <w:t>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D3E0E14" w14:textId="77777777" w:rsidR="001B3662" w:rsidRPr="00336A87" w:rsidRDefault="001B3662" w:rsidP="004254A7">
            <w:pPr>
              <w:pStyle w:val="TAC"/>
              <w:rPr>
                <w:lang w:val="en-US"/>
              </w:rPr>
            </w:pPr>
            <w:r w:rsidRPr="00336A87">
              <w:rPr>
                <w:lang w:val="en-US"/>
              </w:rPr>
              <w:t>CA_n1A-n41A</w:t>
            </w:r>
          </w:p>
          <w:p w14:paraId="60AF0522" w14:textId="77777777" w:rsidR="001B3662" w:rsidRPr="00336A87" w:rsidRDefault="001B3662" w:rsidP="004254A7">
            <w:pPr>
              <w:pStyle w:val="TAC"/>
              <w:rPr>
                <w:lang w:val="en-US"/>
              </w:rPr>
            </w:pPr>
            <w:r w:rsidRPr="00336A87">
              <w:rPr>
                <w:lang w:val="en-US"/>
              </w:rPr>
              <w:t>CA_n1A-n257A</w:t>
            </w:r>
          </w:p>
          <w:p w14:paraId="3564CA76" w14:textId="77777777" w:rsidR="001B3662" w:rsidRDefault="001B3662" w:rsidP="004254A7">
            <w:pPr>
              <w:pStyle w:val="TAC"/>
              <w:rPr>
                <w:rFonts w:eastAsia="MS Mincho"/>
              </w:rPr>
            </w:pPr>
            <w:r>
              <w:rPr>
                <w:lang w:val="sv-SE"/>
              </w:rPr>
              <w:t>CA_n41A-n257A</w:t>
            </w:r>
          </w:p>
        </w:tc>
        <w:tc>
          <w:tcPr>
            <w:tcW w:w="1144" w:type="dxa"/>
            <w:tcBorders>
              <w:left w:val="single" w:sz="4" w:space="0" w:color="auto"/>
              <w:right w:val="single" w:sz="4" w:space="0" w:color="auto"/>
            </w:tcBorders>
            <w:vAlign w:val="center"/>
          </w:tcPr>
          <w:p w14:paraId="76B7D3ED" w14:textId="77777777" w:rsidR="001B3662" w:rsidRDefault="001B3662" w:rsidP="004254A7">
            <w:pPr>
              <w:pStyle w:val="TAC"/>
              <w:rPr>
                <w:rFonts w:eastAsia="MS Mincho"/>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4A1AB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F0B761" w14:textId="77777777" w:rsidR="001B3662" w:rsidRDefault="001B3662" w:rsidP="004254A7">
            <w:pPr>
              <w:pStyle w:val="TAC"/>
              <w:rPr>
                <w:rFonts w:eastAsia="MS Mincho"/>
              </w:rPr>
            </w:pPr>
            <w:r>
              <w:t>0</w:t>
            </w:r>
          </w:p>
        </w:tc>
      </w:tr>
      <w:tr w:rsidR="001B3662" w14:paraId="44EAF06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96D313" w14:textId="77777777" w:rsidR="001B3662"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5F2C576B" w14:textId="77777777" w:rsidR="001B3662"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432283B4" w14:textId="77777777" w:rsidR="001B3662" w:rsidRDefault="001B3662" w:rsidP="004254A7">
            <w:pPr>
              <w:pStyle w:val="TAC"/>
              <w:rPr>
                <w:rFonts w:eastAsia="MS Mincho"/>
              </w:rPr>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237672"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183B606" w14:textId="77777777" w:rsidR="001B3662" w:rsidRDefault="001B3662" w:rsidP="004254A7">
            <w:pPr>
              <w:pStyle w:val="TAC"/>
              <w:rPr>
                <w:rFonts w:eastAsia="MS Mincho"/>
              </w:rPr>
            </w:pPr>
          </w:p>
        </w:tc>
      </w:tr>
      <w:tr w:rsidR="001B3662" w14:paraId="5A9BACA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1477CF" w14:textId="77777777" w:rsidR="001B3662"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044E704" w14:textId="77777777" w:rsidR="001B3662"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0E5F3B61" w14:textId="77777777" w:rsidR="001B3662" w:rsidRDefault="001B3662" w:rsidP="004254A7">
            <w:pPr>
              <w:pStyle w:val="TAC"/>
              <w:rPr>
                <w:rFonts w:eastAsia="MS Mincho"/>
              </w:rPr>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75B12E"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C1B33B7" w14:textId="77777777" w:rsidR="001B3662" w:rsidRDefault="001B3662" w:rsidP="004254A7">
            <w:pPr>
              <w:pStyle w:val="TAC"/>
              <w:rPr>
                <w:rFonts w:eastAsia="MS Mincho"/>
              </w:rPr>
            </w:pPr>
          </w:p>
        </w:tc>
      </w:tr>
      <w:tr w:rsidR="001B3662" w14:paraId="2457D63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3B4CD9" w14:textId="77777777" w:rsidR="001B3662" w:rsidRDefault="001B3662" w:rsidP="004254A7">
            <w:pPr>
              <w:pStyle w:val="TAC"/>
              <w:rPr>
                <w:rFonts w:eastAsia="MS Mincho"/>
              </w:rPr>
            </w:pPr>
            <w:r>
              <w:t>CA_n1</w:t>
            </w:r>
            <w:r>
              <w:rPr>
                <w:lang w:val="sv-SE"/>
              </w:rPr>
              <w:t>A-</w:t>
            </w:r>
            <w:r>
              <w:t>n41</w:t>
            </w:r>
            <w:r>
              <w:rPr>
                <w:lang w:val="sv-SE"/>
              </w:rPr>
              <w:t>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FFF3ED" w14:textId="77777777" w:rsidR="001B3662" w:rsidRPr="00336A87" w:rsidRDefault="001B3662" w:rsidP="004254A7">
            <w:pPr>
              <w:pStyle w:val="TAC"/>
              <w:rPr>
                <w:lang w:val="en-US"/>
              </w:rPr>
            </w:pPr>
            <w:r w:rsidRPr="00336A87">
              <w:rPr>
                <w:lang w:val="en-US"/>
              </w:rPr>
              <w:t>CA_n257G</w:t>
            </w:r>
          </w:p>
          <w:p w14:paraId="483DB5CC" w14:textId="77777777" w:rsidR="001B3662" w:rsidRPr="00336A87" w:rsidRDefault="001B3662" w:rsidP="004254A7">
            <w:pPr>
              <w:pStyle w:val="TAC"/>
              <w:rPr>
                <w:lang w:val="en-US"/>
              </w:rPr>
            </w:pPr>
            <w:r w:rsidRPr="00336A87">
              <w:rPr>
                <w:lang w:val="en-US"/>
              </w:rPr>
              <w:t>CA_n1A-n41A</w:t>
            </w:r>
          </w:p>
          <w:p w14:paraId="02741FC4" w14:textId="77777777" w:rsidR="001B3662" w:rsidRPr="00336A87" w:rsidRDefault="001B3662" w:rsidP="004254A7">
            <w:pPr>
              <w:pStyle w:val="TAC"/>
              <w:rPr>
                <w:lang w:val="en-US"/>
              </w:rPr>
            </w:pPr>
            <w:r w:rsidRPr="00336A87">
              <w:rPr>
                <w:lang w:val="en-US"/>
              </w:rPr>
              <w:t>CA_n1A-n257A/G</w:t>
            </w:r>
          </w:p>
          <w:p w14:paraId="3BF34EB6" w14:textId="77777777" w:rsidR="001B3662" w:rsidRPr="00653A15" w:rsidRDefault="001B3662" w:rsidP="004254A7">
            <w:pPr>
              <w:pStyle w:val="TAC"/>
              <w:rPr>
                <w:lang w:val="sv-SE"/>
              </w:rPr>
            </w:pPr>
            <w:r w:rsidRPr="00653A15">
              <w:rPr>
                <w:lang w:val="sv-SE"/>
              </w:rPr>
              <w:t>CA_n41A-n257A</w:t>
            </w:r>
            <w:r>
              <w:rPr>
                <w:lang w:val="sv-SE"/>
              </w:rPr>
              <w:t>/G</w:t>
            </w:r>
          </w:p>
          <w:p w14:paraId="001F71EB" w14:textId="77777777" w:rsidR="001B3662" w:rsidRPr="00653A15" w:rsidRDefault="001B3662" w:rsidP="004254A7">
            <w:pPr>
              <w:pStyle w:val="TAC"/>
              <w:rPr>
                <w:lang w:val="sv-SE"/>
              </w:rPr>
            </w:pPr>
          </w:p>
        </w:tc>
        <w:tc>
          <w:tcPr>
            <w:tcW w:w="1144" w:type="dxa"/>
            <w:tcBorders>
              <w:left w:val="single" w:sz="4" w:space="0" w:color="auto"/>
              <w:right w:val="single" w:sz="4" w:space="0" w:color="auto"/>
            </w:tcBorders>
            <w:vAlign w:val="center"/>
          </w:tcPr>
          <w:p w14:paraId="5161E7A9" w14:textId="77777777" w:rsidR="001B3662" w:rsidRDefault="001B3662" w:rsidP="004254A7">
            <w:pPr>
              <w:pStyle w:val="TAC"/>
              <w:rPr>
                <w:rFonts w:eastAsia="MS Mincho"/>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012D7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391142" w14:textId="77777777" w:rsidR="001B3662" w:rsidRDefault="001B3662" w:rsidP="004254A7">
            <w:pPr>
              <w:pStyle w:val="TAC"/>
              <w:rPr>
                <w:rFonts w:eastAsia="MS Mincho"/>
              </w:rPr>
            </w:pPr>
            <w:r>
              <w:t>0</w:t>
            </w:r>
          </w:p>
        </w:tc>
      </w:tr>
      <w:tr w:rsidR="001B3662" w14:paraId="7A7D5C2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C1A929" w14:textId="77777777" w:rsidR="001B3662"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1883780B" w14:textId="77777777" w:rsidR="001B3662" w:rsidRPr="00653A15"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06A0F1ED" w14:textId="77777777" w:rsidR="001B3662" w:rsidRDefault="001B3662" w:rsidP="004254A7">
            <w:pPr>
              <w:pStyle w:val="TAC"/>
              <w:rPr>
                <w:rFonts w:eastAsia="MS Mincho"/>
              </w:rPr>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6DBFDA"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865F538" w14:textId="77777777" w:rsidR="001B3662" w:rsidRDefault="001B3662" w:rsidP="004254A7">
            <w:pPr>
              <w:pStyle w:val="TAC"/>
              <w:rPr>
                <w:rFonts w:eastAsia="MS Mincho"/>
              </w:rPr>
            </w:pPr>
          </w:p>
        </w:tc>
      </w:tr>
      <w:tr w:rsidR="001B3662" w14:paraId="549B3CC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462DD9" w14:textId="77777777" w:rsidR="001B3662"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D59AF48" w14:textId="77777777" w:rsidR="001B3662" w:rsidRPr="00653A15"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34A621A4" w14:textId="77777777" w:rsidR="001B3662" w:rsidRDefault="001B3662" w:rsidP="004254A7">
            <w:pPr>
              <w:pStyle w:val="TAC"/>
              <w:rPr>
                <w:rFonts w:eastAsia="MS Mincho"/>
              </w:rPr>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656B2A"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CD1B40" w14:textId="77777777" w:rsidR="001B3662" w:rsidRDefault="001B3662" w:rsidP="004254A7">
            <w:pPr>
              <w:pStyle w:val="TAC"/>
              <w:rPr>
                <w:rFonts w:eastAsia="MS Mincho"/>
              </w:rPr>
            </w:pPr>
          </w:p>
        </w:tc>
      </w:tr>
      <w:tr w:rsidR="001B3662" w14:paraId="2FFB1D0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7809B7" w14:textId="77777777" w:rsidR="001B3662" w:rsidRDefault="001B3662" w:rsidP="004254A7">
            <w:pPr>
              <w:pStyle w:val="TAC"/>
              <w:rPr>
                <w:rFonts w:eastAsia="MS Mincho"/>
              </w:rPr>
            </w:pPr>
            <w:r>
              <w:t>CA_n1</w:t>
            </w:r>
            <w:r>
              <w:rPr>
                <w:lang w:val="sv-SE"/>
              </w:rPr>
              <w:t>A-</w:t>
            </w:r>
            <w:r>
              <w:t>n41</w:t>
            </w:r>
            <w:r>
              <w:rPr>
                <w:lang w:val="sv-SE"/>
              </w:rPr>
              <w:t>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19A6BF" w14:textId="77777777" w:rsidR="001B3662" w:rsidRPr="00653A15" w:rsidRDefault="001B3662" w:rsidP="004254A7">
            <w:pPr>
              <w:pStyle w:val="TAC"/>
              <w:rPr>
                <w:rFonts w:cstheme="minorBidi"/>
                <w:kern w:val="2"/>
              </w:rPr>
            </w:pPr>
            <w:r w:rsidRPr="00653A15">
              <w:t>CA_n257G</w:t>
            </w:r>
            <w:r>
              <w:t>/H</w:t>
            </w:r>
          </w:p>
          <w:p w14:paraId="1D1EAB21" w14:textId="77777777" w:rsidR="001B3662" w:rsidRPr="00336A87" w:rsidRDefault="001B3662" w:rsidP="004254A7">
            <w:pPr>
              <w:pStyle w:val="TAC"/>
              <w:rPr>
                <w:lang w:val="en-US"/>
              </w:rPr>
            </w:pPr>
            <w:r w:rsidRPr="00336A87">
              <w:rPr>
                <w:lang w:val="en-US"/>
              </w:rPr>
              <w:t>CA_n1A-n41A</w:t>
            </w:r>
          </w:p>
          <w:p w14:paraId="3C97DE3D" w14:textId="77777777" w:rsidR="001B3662" w:rsidRPr="00336A87" w:rsidRDefault="001B3662" w:rsidP="004254A7">
            <w:pPr>
              <w:pStyle w:val="TAC"/>
              <w:rPr>
                <w:lang w:val="en-US"/>
              </w:rPr>
            </w:pPr>
            <w:r w:rsidRPr="00336A87">
              <w:rPr>
                <w:lang w:val="en-US"/>
              </w:rPr>
              <w:t>CA_n1A-n257A/G/H</w:t>
            </w:r>
          </w:p>
          <w:p w14:paraId="2935AE6A" w14:textId="77777777" w:rsidR="001B3662" w:rsidRPr="00336A87" w:rsidRDefault="001B3662" w:rsidP="004254A7">
            <w:pPr>
              <w:pStyle w:val="TAC"/>
              <w:rPr>
                <w:lang w:val="en-US"/>
              </w:rPr>
            </w:pPr>
            <w:r w:rsidRPr="00336A87">
              <w:rPr>
                <w:lang w:val="en-US"/>
              </w:rPr>
              <w:t>CA_n41A-n257A/G/H</w:t>
            </w:r>
          </w:p>
          <w:p w14:paraId="0B70F3B3" w14:textId="77777777" w:rsidR="001B3662" w:rsidRPr="00653A15"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0741CFAE" w14:textId="77777777" w:rsidR="001B3662" w:rsidRDefault="001B3662" w:rsidP="004254A7">
            <w:pPr>
              <w:pStyle w:val="TAC"/>
              <w:rPr>
                <w:rFonts w:eastAsia="MS Mincho"/>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C8FBCA"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37022FC" w14:textId="77777777" w:rsidR="001B3662" w:rsidRDefault="001B3662" w:rsidP="004254A7">
            <w:pPr>
              <w:pStyle w:val="TAC"/>
              <w:rPr>
                <w:rFonts w:eastAsia="MS Mincho"/>
              </w:rPr>
            </w:pPr>
            <w:r>
              <w:t>0</w:t>
            </w:r>
          </w:p>
        </w:tc>
      </w:tr>
      <w:tr w:rsidR="001B3662" w14:paraId="5C17AAB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9478B8" w14:textId="77777777" w:rsidR="001B3662"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0DE7FE04" w14:textId="77777777" w:rsidR="001B3662"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1808AAC2" w14:textId="77777777" w:rsidR="001B3662" w:rsidRDefault="001B3662" w:rsidP="004254A7">
            <w:pPr>
              <w:pStyle w:val="TAC"/>
              <w:rPr>
                <w:rFonts w:eastAsia="MS Mincho"/>
              </w:rPr>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8B9D02"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A1328F9" w14:textId="77777777" w:rsidR="001B3662" w:rsidRDefault="001B3662" w:rsidP="004254A7">
            <w:pPr>
              <w:pStyle w:val="TAC"/>
              <w:rPr>
                <w:rFonts w:eastAsia="MS Mincho"/>
              </w:rPr>
            </w:pPr>
          </w:p>
        </w:tc>
      </w:tr>
      <w:tr w:rsidR="001B3662" w14:paraId="0D4D621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FD8C59" w14:textId="77777777" w:rsidR="001B3662"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3FDDF97" w14:textId="77777777" w:rsidR="001B3662"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5D77729B" w14:textId="77777777" w:rsidR="001B3662" w:rsidRDefault="001B3662" w:rsidP="004254A7">
            <w:pPr>
              <w:pStyle w:val="TAC"/>
              <w:rPr>
                <w:rFonts w:eastAsia="MS Mincho"/>
              </w:rPr>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747A7A" w14:textId="77777777" w:rsidR="001B3662" w:rsidRDefault="001B3662" w:rsidP="004254A7">
            <w:pPr>
              <w:pStyle w:val="TAC"/>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18B6FD0" w14:textId="77777777" w:rsidR="001B3662" w:rsidRDefault="001B3662" w:rsidP="004254A7">
            <w:pPr>
              <w:pStyle w:val="TAC"/>
              <w:rPr>
                <w:rFonts w:eastAsia="MS Mincho"/>
              </w:rPr>
            </w:pPr>
          </w:p>
        </w:tc>
      </w:tr>
      <w:tr w:rsidR="001B3662" w14:paraId="725E738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B80868" w14:textId="77777777" w:rsidR="001B3662" w:rsidRDefault="001B3662" w:rsidP="004254A7">
            <w:pPr>
              <w:pStyle w:val="TAC"/>
              <w:rPr>
                <w:rFonts w:eastAsia="MS Mincho"/>
              </w:rPr>
            </w:pPr>
            <w:r>
              <w:t>CA_n1</w:t>
            </w:r>
            <w:r>
              <w:rPr>
                <w:lang w:val="sv-SE"/>
              </w:rPr>
              <w:t>A-</w:t>
            </w:r>
            <w:r>
              <w:t>n41</w:t>
            </w:r>
            <w:r>
              <w:rPr>
                <w:lang w:val="sv-SE"/>
              </w:rPr>
              <w:t>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275CA3" w14:textId="77777777" w:rsidR="001B3662" w:rsidRPr="00653A15" w:rsidRDefault="001B3662" w:rsidP="004254A7">
            <w:pPr>
              <w:pStyle w:val="TAC"/>
            </w:pPr>
            <w:r>
              <w:t>CA_n257G/H/I</w:t>
            </w:r>
          </w:p>
          <w:p w14:paraId="6019D7EB" w14:textId="77777777" w:rsidR="001B3662" w:rsidRPr="00336A87" w:rsidRDefault="001B3662" w:rsidP="004254A7">
            <w:pPr>
              <w:pStyle w:val="TAC"/>
              <w:rPr>
                <w:lang w:val="en-US"/>
              </w:rPr>
            </w:pPr>
            <w:r w:rsidRPr="00336A87">
              <w:rPr>
                <w:lang w:val="en-US"/>
              </w:rPr>
              <w:t>CA_n1A-n41A</w:t>
            </w:r>
          </w:p>
          <w:p w14:paraId="5A7D3234" w14:textId="77777777" w:rsidR="001B3662" w:rsidRPr="00336A87" w:rsidRDefault="001B3662" w:rsidP="004254A7">
            <w:pPr>
              <w:pStyle w:val="TAC"/>
              <w:rPr>
                <w:lang w:val="en-US"/>
              </w:rPr>
            </w:pPr>
            <w:r w:rsidRPr="00336A87">
              <w:rPr>
                <w:lang w:val="en-US"/>
              </w:rPr>
              <w:t>CA_n1A-n257A/G/H/I</w:t>
            </w:r>
          </w:p>
          <w:p w14:paraId="0FFBDAF2" w14:textId="77777777" w:rsidR="001B3662" w:rsidRDefault="001B3662" w:rsidP="004254A7">
            <w:pPr>
              <w:pStyle w:val="TAC"/>
              <w:rPr>
                <w:rFonts w:eastAsia="MS Mincho"/>
              </w:rPr>
            </w:pPr>
            <w:r w:rsidRPr="00336A87">
              <w:rPr>
                <w:lang w:val="en-US"/>
              </w:rPr>
              <w:t>CA_n41A-n257A/G/H/I</w:t>
            </w:r>
            <w:r w:rsidDel="00410C94">
              <w:t xml:space="preserve"> </w:t>
            </w:r>
          </w:p>
        </w:tc>
        <w:tc>
          <w:tcPr>
            <w:tcW w:w="1144" w:type="dxa"/>
            <w:tcBorders>
              <w:left w:val="single" w:sz="4" w:space="0" w:color="auto"/>
              <w:right w:val="single" w:sz="4" w:space="0" w:color="auto"/>
            </w:tcBorders>
            <w:vAlign w:val="center"/>
          </w:tcPr>
          <w:p w14:paraId="4C0B3886" w14:textId="77777777" w:rsidR="001B3662" w:rsidRDefault="001B3662" w:rsidP="004254A7">
            <w:pPr>
              <w:pStyle w:val="TAC"/>
              <w:rPr>
                <w:rFonts w:eastAsia="MS Mincho"/>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8458E0"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526E4E" w14:textId="77777777" w:rsidR="001B3662" w:rsidRDefault="001B3662" w:rsidP="004254A7">
            <w:pPr>
              <w:pStyle w:val="TAC"/>
              <w:rPr>
                <w:rFonts w:eastAsia="MS Mincho"/>
              </w:rPr>
            </w:pPr>
            <w:r>
              <w:t>0</w:t>
            </w:r>
          </w:p>
        </w:tc>
      </w:tr>
      <w:tr w:rsidR="001B3662" w14:paraId="5883F9C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8245E1" w14:textId="77777777" w:rsidR="001B3662" w:rsidRDefault="001B3662" w:rsidP="004254A7">
            <w:pPr>
              <w:pStyle w:val="TAC"/>
              <w:rPr>
                <w:rFonts w:eastAsia="MS Mincho"/>
              </w:rPr>
            </w:pPr>
          </w:p>
        </w:tc>
        <w:tc>
          <w:tcPr>
            <w:tcW w:w="3249" w:type="dxa"/>
            <w:gridSpan w:val="2"/>
            <w:tcBorders>
              <w:top w:val="nil"/>
              <w:left w:val="single" w:sz="4" w:space="0" w:color="auto"/>
              <w:bottom w:val="nil"/>
              <w:right w:val="single" w:sz="4" w:space="0" w:color="auto"/>
            </w:tcBorders>
            <w:shd w:val="clear" w:color="auto" w:fill="auto"/>
            <w:vAlign w:val="center"/>
          </w:tcPr>
          <w:p w14:paraId="1CBF81C3" w14:textId="77777777" w:rsidR="001B3662"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79E1D214" w14:textId="77777777" w:rsidR="001B3662" w:rsidRDefault="001B3662" w:rsidP="004254A7">
            <w:pPr>
              <w:pStyle w:val="TAC"/>
              <w:rPr>
                <w:rFonts w:eastAsia="MS Mincho"/>
              </w:rPr>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454AF7"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859CFC0" w14:textId="77777777" w:rsidR="001B3662" w:rsidRDefault="001B3662" w:rsidP="004254A7">
            <w:pPr>
              <w:pStyle w:val="TAC"/>
              <w:rPr>
                <w:rFonts w:eastAsia="MS Mincho"/>
              </w:rPr>
            </w:pPr>
          </w:p>
        </w:tc>
      </w:tr>
      <w:tr w:rsidR="001B3662" w14:paraId="1F1A31F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1218E3" w14:textId="77777777" w:rsidR="001B3662" w:rsidRDefault="001B3662" w:rsidP="004254A7">
            <w:pPr>
              <w:pStyle w:val="TAC"/>
              <w:rPr>
                <w:rFonts w:eastAsia="MS Mincho"/>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51B541" w14:textId="77777777" w:rsidR="001B3662" w:rsidRDefault="001B3662" w:rsidP="004254A7">
            <w:pPr>
              <w:pStyle w:val="TAC"/>
              <w:rPr>
                <w:rFonts w:eastAsia="MS Mincho"/>
              </w:rPr>
            </w:pPr>
          </w:p>
        </w:tc>
        <w:tc>
          <w:tcPr>
            <w:tcW w:w="1144" w:type="dxa"/>
            <w:tcBorders>
              <w:left w:val="single" w:sz="4" w:space="0" w:color="auto"/>
              <w:right w:val="single" w:sz="4" w:space="0" w:color="auto"/>
            </w:tcBorders>
            <w:vAlign w:val="center"/>
          </w:tcPr>
          <w:p w14:paraId="70A32A98" w14:textId="77777777" w:rsidR="001B3662" w:rsidRDefault="001B3662" w:rsidP="004254A7">
            <w:pPr>
              <w:pStyle w:val="TAC"/>
              <w:rPr>
                <w:rFonts w:eastAsia="MS Mincho"/>
              </w:rPr>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A5FAF6" w14:textId="77777777" w:rsidR="001B3662" w:rsidRDefault="001B3662" w:rsidP="004254A7">
            <w:pPr>
              <w:pStyle w:val="TAC"/>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9995F3" w14:textId="77777777" w:rsidR="001B3662" w:rsidRDefault="001B3662" w:rsidP="004254A7">
            <w:pPr>
              <w:pStyle w:val="TAC"/>
              <w:rPr>
                <w:rFonts w:eastAsia="MS Mincho"/>
              </w:rPr>
            </w:pPr>
          </w:p>
        </w:tc>
      </w:tr>
      <w:tr w:rsidR="001B3662" w14:paraId="3548AAA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FAB9E7" w14:textId="77777777" w:rsidR="001B3662" w:rsidRDefault="001B3662" w:rsidP="004254A7">
            <w:pPr>
              <w:pStyle w:val="TAC"/>
            </w:pPr>
            <w:r>
              <w:rPr>
                <w:lang w:eastAsia="zh-CN"/>
              </w:rPr>
              <w:t>CA_n1A-n77A-n257A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BA9F9C" w14:textId="77777777" w:rsidR="001B3662" w:rsidRDefault="001B3662" w:rsidP="004254A7">
            <w:pPr>
              <w:pStyle w:val="TAL"/>
              <w:jc w:val="center"/>
              <w:rPr>
                <w:lang w:eastAsia="zh-CN"/>
              </w:rPr>
            </w:pPr>
            <w:r>
              <w:rPr>
                <w:lang w:eastAsia="zh-CN"/>
              </w:rPr>
              <w:t>CA_n1A-n77A</w:t>
            </w:r>
          </w:p>
          <w:p w14:paraId="0589E6D0" w14:textId="77777777" w:rsidR="001B3662" w:rsidRDefault="001B3662" w:rsidP="004254A7">
            <w:pPr>
              <w:pStyle w:val="TAL"/>
              <w:jc w:val="center"/>
              <w:rPr>
                <w:lang w:eastAsia="zh-CN"/>
              </w:rPr>
            </w:pPr>
            <w:r>
              <w:rPr>
                <w:lang w:eastAsia="zh-CN"/>
              </w:rPr>
              <w:t>CA_n1A-n257A</w:t>
            </w:r>
          </w:p>
          <w:p w14:paraId="16686373" w14:textId="77777777" w:rsidR="001B3662" w:rsidRDefault="001B3662" w:rsidP="004254A7">
            <w:pPr>
              <w:pStyle w:val="TAC"/>
            </w:pPr>
            <w:r>
              <w:rPr>
                <w:lang w:eastAsia="zh-CN"/>
              </w:rPr>
              <w:t>CA_n77A-n257A</w:t>
            </w:r>
          </w:p>
        </w:tc>
        <w:tc>
          <w:tcPr>
            <w:tcW w:w="1144" w:type="dxa"/>
            <w:tcBorders>
              <w:left w:val="single" w:sz="4" w:space="0" w:color="auto"/>
              <w:right w:val="single" w:sz="4" w:space="0" w:color="auto"/>
            </w:tcBorders>
            <w:vAlign w:val="center"/>
          </w:tcPr>
          <w:p w14:paraId="3DBBFADC"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9399B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7D12D8" w14:textId="77777777" w:rsidR="001B3662" w:rsidRDefault="001B3662" w:rsidP="004254A7">
            <w:pPr>
              <w:pStyle w:val="TAC"/>
              <w:rPr>
                <w:lang w:eastAsia="zh-CN"/>
              </w:rPr>
            </w:pPr>
            <w:r>
              <w:rPr>
                <w:lang w:eastAsia="zh-CN"/>
              </w:rPr>
              <w:t>0</w:t>
            </w:r>
          </w:p>
        </w:tc>
      </w:tr>
      <w:tr w:rsidR="001B3662" w14:paraId="773C0CA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C6CB3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86FBA74" w14:textId="77777777" w:rsidR="001B3662" w:rsidRDefault="001B3662" w:rsidP="004254A7">
            <w:pPr>
              <w:pStyle w:val="TAC"/>
            </w:pPr>
          </w:p>
        </w:tc>
        <w:tc>
          <w:tcPr>
            <w:tcW w:w="1144" w:type="dxa"/>
            <w:tcBorders>
              <w:left w:val="single" w:sz="4" w:space="0" w:color="auto"/>
              <w:right w:val="single" w:sz="4" w:space="0" w:color="auto"/>
            </w:tcBorders>
            <w:vAlign w:val="center"/>
          </w:tcPr>
          <w:p w14:paraId="0150BF13" w14:textId="77777777" w:rsidR="001B3662" w:rsidRDefault="001B3662" w:rsidP="004254A7">
            <w:pPr>
              <w:pStyle w:val="TAC"/>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1BEE198"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2E145B5" w14:textId="77777777" w:rsidR="001B3662" w:rsidRDefault="001B3662" w:rsidP="004254A7">
            <w:pPr>
              <w:pStyle w:val="TAC"/>
              <w:rPr>
                <w:lang w:eastAsia="zh-CN"/>
              </w:rPr>
            </w:pPr>
          </w:p>
        </w:tc>
      </w:tr>
      <w:tr w:rsidR="001B3662" w14:paraId="73BE2AB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BE475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C4E625" w14:textId="77777777" w:rsidR="001B3662" w:rsidRDefault="001B3662" w:rsidP="004254A7">
            <w:pPr>
              <w:pStyle w:val="TAC"/>
            </w:pPr>
          </w:p>
        </w:tc>
        <w:tc>
          <w:tcPr>
            <w:tcW w:w="1144" w:type="dxa"/>
            <w:tcBorders>
              <w:left w:val="single" w:sz="4" w:space="0" w:color="auto"/>
              <w:right w:val="single" w:sz="4" w:space="0" w:color="auto"/>
            </w:tcBorders>
            <w:vAlign w:val="center"/>
          </w:tcPr>
          <w:p w14:paraId="3FBE0317"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8967B0"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5BBF13" w14:textId="77777777" w:rsidR="001B3662" w:rsidRDefault="001B3662" w:rsidP="004254A7">
            <w:pPr>
              <w:pStyle w:val="TAC"/>
              <w:rPr>
                <w:lang w:eastAsia="zh-CN"/>
              </w:rPr>
            </w:pPr>
          </w:p>
        </w:tc>
      </w:tr>
      <w:tr w:rsidR="001B3662" w14:paraId="63D5DEA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179C78F" w14:textId="77777777" w:rsidR="001B3662" w:rsidRDefault="001B3662" w:rsidP="004254A7">
            <w:pPr>
              <w:pStyle w:val="TAC"/>
            </w:pPr>
            <w:r>
              <w:rPr>
                <w:lang w:eastAsia="zh-CN"/>
              </w:rPr>
              <w:t>CA_n1A-n77A-n257G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E99663" w14:textId="77777777" w:rsidR="001B3662" w:rsidRDefault="001B3662" w:rsidP="004254A7">
            <w:pPr>
              <w:pStyle w:val="TAL"/>
              <w:jc w:val="center"/>
              <w:rPr>
                <w:lang w:eastAsia="zh-CN"/>
              </w:rPr>
            </w:pPr>
            <w:r>
              <w:rPr>
                <w:lang w:eastAsia="zh-CN"/>
              </w:rPr>
              <w:t>CA_n257G</w:t>
            </w:r>
          </w:p>
          <w:p w14:paraId="773B1AD8" w14:textId="77777777" w:rsidR="001B3662" w:rsidRDefault="001B3662" w:rsidP="004254A7">
            <w:pPr>
              <w:pStyle w:val="TAL"/>
              <w:jc w:val="center"/>
              <w:rPr>
                <w:lang w:eastAsia="zh-CN"/>
              </w:rPr>
            </w:pPr>
            <w:r>
              <w:rPr>
                <w:lang w:eastAsia="zh-CN"/>
              </w:rPr>
              <w:t>CA_n1A-n77A</w:t>
            </w:r>
          </w:p>
          <w:p w14:paraId="3181CA3A" w14:textId="77777777" w:rsidR="001B3662" w:rsidRDefault="001B3662" w:rsidP="004254A7">
            <w:pPr>
              <w:pStyle w:val="TAL"/>
              <w:jc w:val="center"/>
              <w:rPr>
                <w:lang w:eastAsia="zh-CN"/>
              </w:rPr>
            </w:pPr>
            <w:r>
              <w:rPr>
                <w:lang w:eastAsia="zh-CN"/>
              </w:rPr>
              <w:t>CA_n1A-n257A/G</w:t>
            </w:r>
          </w:p>
          <w:p w14:paraId="5B37F35A" w14:textId="77777777" w:rsidR="001B3662" w:rsidRDefault="001B3662" w:rsidP="004254A7">
            <w:pPr>
              <w:pStyle w:val="TAL"/>
              <w:jc w:val="center"/>
              <w:rPr>
                <w:lang w:eastAsia="zh-CN"/>
              </w:rPr>
            </w:pPr>
            <w:r>
              <w:rPr>
                <w:lang w:eastAsia="zh-CN"/>
              </w:rPr>
              <w:t>CA_n77A-n257A/G</w:t>
            </w:r>
          </w:p>
          <w:p w14:paraId="0C7FAD33" w14:textId="77777777" w:rsidR="001B3662" w:rsidRDefault="001B3662" w:rsidP="004254A7">
            <w:pPr>
              <w:pStyle w:val="TAL"/>
              <w:jc w:val="center"/>
            </w:pPr>
          </w:p>
        </w:tc>
        <w:tc>
          <w:tcPr>
            <w:tcW w:w="1144" w:type="dxa"/>
            <w:tcBorders>
              <w:left w:val="single" w:sz="4" w:space="0" w:color="auto"/>
              <w:right w:val="single" w:sz="4" w:space="0" w:color="auto"/>
            </w:tcBorders>
            <w:vAlign w:val="center"/>
          </w:tcPr>
          <w:p w14:paraId="1924276A"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08D597"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CF6D1A8" w14:textId="77777777" w:rsidR="001B3662" w:rsidRDefault="001B3662" w:rsidP="004254A7">
            <w:pPr>
              <w:pStyle w:val="TAC"/>
              <w:rPr>
                <w:lang w:eastAsia="zh-CN"/>
              </w:rPr>
            </w:pPr>
            <w:r>
              <w:rPr>
                <w:lang w:eastAsia="zh-CN"/>
              </w:rPr>
              <w:t>0</w:t>
            </w:r>
          </w:p>
        </w:tc>
      </w:tr>
      <w:tr w:rsidR="001B3662" w14:paraId="18C79D5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CC084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4669AE9" w14:textId="77777777" w:rsidR="001B3662" w:rsidRDefault="001B3662" w:rsidP="004254A7">
            <w:pPr>
              <w:pStyle w:val="TAC"/>
            </w:pPr>
          </w:p>
        </w:tc>
        <w:tc>
          <w:tcPr>
            <w:tcW w:w="1144" w:type="dxa"/>
            <w:tcBorders>
              <w:left w:val="single" w:sz="4" w:space="0" w:color="auto"/>
              <w:right w:val="single" w:sz="4" w:space="0" w:color="auto"/>
            </w:tcBorders>
            <w:vAlign w:val="center"/>
          </w:tcPr>
          <w:p w14:paraId="3F518D93" w14:textId="77777777" w:rsidR="001B3662" w:rsidRDefault="001B3662" w:rsidP="004254A7">
            <w:pPr>
              <w:pStyle w:val="TAC"/>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B10B55"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10C87EE" w14:textId="77777777" w:rsidR="001B3662" w:rsidRDefault="001B3662" w:rsidP="004254A7">
            <w:pPr>
              <w:pStyle w:val="TAC"/>
              <w:rPr>
                <w:lang w:eastAsia="zh-CN"/>
              </w:rPr>
            </w:pPr>
          </w:p>
        </w:tc>
      </w:tr>
      <w:tr w:rsidR="001B3662" w14:paraId="72E7F3A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EAD67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83242E3" w14:textId="77777777" w:rsidR="001B3662" w:rsidRDefault="001B3662" w:rsidP="004254A7">
            <w:pPr>
              <w:pStyle w:val="TAC"/>
            </w:pPr>
          </w:p>
        </w:tc>
        <w:tc>
          <w:tcPr>
            <w:tcW w:w="1144" w:type="dxa"/>
            <w:tcBorders>
              <w:left w:val="single" w:sz="4" w:space="0" w:color="auto"/>
              <w:right w:val="single" w:sz="4" w:space="0" w:color="auto"/>
            </w:tcBorders>
            <w:vAlign w:val="center"/>
          </w:tcPr>
          <w:p w14:paraId="5B3CC605"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859990"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1610ACC" w14:textId="77777777" w:rsidR="001B3662" w:rsidRDefault="001B3662" w:rsidP="004254A7">
            <w:pPr>
              <w:pStyle w:val="TAC"/>
              <w:rPr>
                <w:lang w:eastAsia="zh-CN"/>
              </w:rPr>
            </w:pPr>
          </w:p>
        </w:tc>
      </w:tr>
      <w:tr w:rsidR="001B3662" w14:paraId="194C892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7B0258" w14:textId="77777777" w:rsidR="001B3662" w:rsidRDefault="001B3662" w:rsidP="004254A7">
            <w:pPr>
              <w:pStyle w:val="TAC"/>
            </w:pPr>
            <w:r>
              <w:rPr>
                <w:lang w:eastAsia="zh-CN"/>
              </w:rPr>
              <w:t>CA_n1A-n77A-n257H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515B81E" w14:textId="77777777" w:rsidR="001B3662" w:rsidRDefault="001B3662" w:rsidP="004254A7">
            <w:pPr>
              <w:pStyle w:val="TAC"/>
              <w:rPr>
                <w:lang w:eastAsia="zh-CN"/>
              </w:rPr>
            </w:pPr>
            <w:r>
              <w:rPr>
                <w:lang w:eastAsia="zh-CN"/>
              </w:rPr>
              <w:t>CA_n257G/H</w:t>
            </w:r>
          </w:p>
          <w:p w14:paraId="3D45420C" w14:textId="77777777" w:rsidR="001B3662" w:rsidRDefault="001B3662" w:rsidP="004254A7">
            <w:pPr>
              <w:pStyle w:val="TAL"/>
              <w:jc w:val="center"/>
              <w:rPr>
                <w:lang w:eastAsia="zh-CN"/>
              </w:rPr>
            </w:pPr>
            <w:r>
              <w:rPr>
                <w:lang w:eastAsia="zh-CN"/>
              </w:rPr>
              <w:t>CA_n1A-n77A</w:t>
            </w:r>
          </w:p>
          <w:p w14:paraId="25039676" w14:textId="77777777" w:rsidR="001B3662" w:rsidRDefault="001B3662" w:rsidP="004254A7">
            <w:pPr>
              <w:pStyle w:val="TAL"/>
              <w:jc w:val="center"/>
              <w:rPr>
                <w:lang w:eastAsia="zh-CN"/>
              </w:rPr>
            </w:pPr>
            <w:r>
              <w:rPr>
                <w:lang w:eastAsia="zh-CN"/>
              </w:rPr>
              <w:t>CA_n1A-n257A/G/H</w:t>
            </w:r>
          </w:p>
          <w:p w14:paraId="15AFE704" w14:textId="77777777" w:rsidR="001B3662" w:rsidRDefault="001B3662" w:rsidP="004254A7">
            <w:pPr>
              <w:pStyle w:val="TAL"/>
              <w:jc w:val="center"/>
              <w:rPr>
                <w:lang w:eastAsia="zh-CN"/>
              </w:rPr>
            </w:pPr>
            <w:r>
              <w:rPr>
                <w:lang w:eastAsia="zh-CN"/>
              </w:rPr>
              <w:t>CA_n77A-n257A/G/H</w:t>
            </w:r>
          </w:p>
          <w:p w14:paraId="183E3622" w14:textId="77777777" w:rsidR="001B3662" w:rsidRDefault="001B3662" w:rsidP="004254A7">
            <w:pPr>
              <w:pStyle w:val="TAC"/>
            </w:pPr>
          </w:p>
        </w:tc>
        <w:tc>
          <w:tcPr>
            <w:tcW w:w="1144" w:type="dxa"/>
            <w:tcBorders>
              <w:left w:val="single" w:sz="4" w:space="0" w:color="auto"/>
              <w:right w:val="single" w:sz="4" w:space="0" w:color="auto"/>
            </w:tcBorders>
            <w:vAlign w:val="center"/>
          </w:tcPr>
          <w:p w14:paraId="25AF7A3D"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F13F5D"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D18BE61" w14:textId="77777777" w:rsidR="001B3662" w:rsidRDefault="001B3662" w:rsidP="004254A7">
            <w:pPr>
              <w:pStyle w:val="TAC"/>
              <w:rPr>
                <w:lang w:eastAsia="zh-CN"/>
              </w:rPr>
            </w:pPr>
            <w:r>
              <w:rPr>
                <w:lang w:eastAsia="zh-CN"/>
              </w:rPr>
              <w:t>0</w:t>
            </w:r>
          </w:p>
        </w:tc>
      </w:tr>
      <w:tr w:rsidR="001B3662" w14:paraId="07BECD4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363E9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40BDAC8" w14:textId="77777777" w:rsidR="001B3662" w:rsidRDefault="001B3662" w:rsidP="004254A7">
            <w:pPr>
              <w:pStyle w:val="TAC"/>
            </w:pPr>
          </w:p>
        </w:tc>
        <w:tc>
          <w:tcPr>
            <w:tcW w:w="1144" w:type="dxa"/>
            <w:tcBorders>
              <w:left w:val="single" w:sz="4" w:space="0" w:color="auto"/>
              <w:right w:val="single" w:sz="4" w:space="0" w:color="auto"/>
            </w:tcBorders>
            <w:vAlign w:val="center"/>
          </w:tcPr>
          <w:p w14:paraId="15D4FFC7" w14:textId="77777777" w:rsidR="001B3662" w:rsidRDefault="001B3662" w:rsidP="004254A7">
            <w:pPr>
              <w:pStyle w:val="TAC"/>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6535F5"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0D3C879" w14:textId="77777777" w:rsidR="001B3662" w:rsidRDefault="001B3662" w:rsidP="004254A7">
            <w:pPr>
              <w:pStyle w:val="TAC"/>
              <w:rPr>
                <w:lang w:eastAsia="zh-CN"/>
              </w:rPr>
            </w:pPr>
          </w:p>
        </w:tc>
      </w:tr>
      <w:tr w:rsidR="001B3662" w14:paraId="0D17498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DD7133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08CB57" w14:textId="77777777" w:rsidR="001B3662" w:rsidRDefault="001B3662" w:rsidP="004254A7">
            <w:pPr>
              <w:pStyle w:val="TAC"/>
            </w:pPr>
          </w:p>
        </w:tc>
        <w:tc>
          <w:tcPr>
            <w:tcW w:w="1144" w:type="dxa"/>
            <w:tcBorders>
              <w:left w:val="single" w:sz="4" w:space="0" w:color="auto"/>
              <w:right w:val="single" w:sz="4" w:space="0" w:color="auto"/>
            </w:tcBorders>
            <w:vAlign w:val="center"/>
          </w:tcPr>
          <w:p w14:paraId="0F6DC8D0"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BD7EF3" w14:textId="77777777" w:rsidR="001B3662" w:rsidRDefault="001B3662" w:rsidP="004254A7">
            <w:pPr>
              <w:pStyle w:val="TAC"/>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DBBEA45" w14:textId="77777777" w:rsidR="001B3662" w:rsidRDefault="001B3662" w:rsidP="004254A7">
            <w:pPr>
              <w:pStyle w:val="TAC"/>
              <w:rPr>
                <w:lang w:eastAsia="zh-CN"/>
              </w:rPr>
            </w:pPr>
          </w:p>
        </w:tc>
      </w:tr>
      <w:tr w:rsidR="001B3662" w14:paraId="1803712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6CEFE6" w14:textId="77777777" w:rsidR="001B3662" w:rsidRDefault="001B3662" w:rsidP="004254A7">
            <w:pPr>
              <w:pStyle w:val="TAC"/>
            </w:pPr>
            <w:r>
              <w:rPr>
                <w:lang w:eastAsia="zh-CN"/>
              </w:rPr>
              <w:t>CA_n1A-n77A-n257I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B3C304E" w14:textId="77777777" w:rsidR="001B3662" w:rsidRDefault="001B3662" w:rsidP="004254A7">
            <w:pPr>
              <w:pStyle w:val="TAC"/>
              <w:rPr>
                <w:lang w:eastAsia="zh-CN"/>
              </w:rPr>
            </w:pPr>
            <w:r>
              <w:rPr>
                <w:lang w:eastAsia="zh-CN"/>
              </w:rPr>
              <w:t>CA_n257G/H/I</w:t>
            </w:r>
          </w:p>
          <w:p w14:paraId="2F1613CD" w14:textId="77777777" w:rsidR="001B3662" w:rsidRDefault="001B3662" w:rsidP="004254A7">
            <w:pPr>
              <w:pStyle w:val="TAC"/>
              <w:rPr>
                <w:lang w:eastAsia="zh-CN"/>
              </w:rPr>
            </w:pPr>
            <w:r>
              <w:rPr>
                <w:lang w:eastAsia="zh-CN"/>
              </w:rPr>
              <w:t>CA_n1A-n77A</w:t>
            </w:r>
          </w:p>
          <w:p w14:paraId="7D0275C9" w14:textId="77777777" w:rsidR="001B3662" w:rsidRDefault="001B3662" w:rsidP="004254A7">
            <w:pPr>
              <w:pStyle w:val="TAC"/>
              <w:rPr>
                <w:lang w:eastAsia="zh-CN"/>
              </w:rPr>
            </w:pPr>
            <w:r>
              <w:rPr>
                <w:lang w:eastAsia="zh-CN"/>
              </w:rPr>
              <w:t>CA_n1A-n257A/G/H/I</w:t>
            </w:r>
          </w:p>
          <w:p w14:paraId="626DA9D0" w14:textId="77777777" w:rsidR="001B3662" w:rsidRDefault="001B3662" w:rsidP="004254A7">
            <w:pPr>
              <w:pStyle w:val="TAC"/>
              <w:rPr>
                <w:lang w:eastAsia="zh-CN"/>
              </w:rPr>
            </w:pPr>
            <w:r>
              <w:rPr>
                <w:lang w:eastAsia="zh-CN"/>
              </w:rPr>
              <w:t>CA_n77A-n257A/G/H/I</w:t>
            </w:r>
          </w:p>
          <w:p w14:paraId="24186BE7" w14:textId="77777777" w:rsidR="001B3662" w:rsidRDefault="001B3662" w:rsidP="004254A7">
            <w:pPr>
              <w:pStyle w:val="TAC"/>
            </w:pPr>
          </w:p>
        </w:tc>
        <w:tc>
          <w:tcPr>
            <w:tcW w:w="1144" w:type="dxa"/>
            <w:tcBorders>
              <w:left w:val="single" w:sz="4" w:space="0" w:color="auto"/>
              <w:right w:val="single" w:sz="4" w:space="0" w:color="auto"/>
            </w:tcBorders>
            <w:vAlign w:val="center"/>
          </w:tcPr>
          <w:p w14:paraId="57F04081"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E7688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6A30BAA" w14:textId="77777777" w:rsidR="001B3662" w:rsidRDefault="001B3662" w:rsidP="004254A7">
            <w:pPr>
              <w:pStyle w:val="TAC"/>
              <w:rPr>
                <w:lang w:eastAsia="zh-CN"/>
              </w:rPr>
            </w:pPr>
            <w:r>
              <w:rPr>
                <w:lang w:eastAsia="zh-CN"/>
              </w:rPr>
              <w:t>0</w:t>
            </w:r>
          </w:p>
        </w:tc>
      </w:tr>
      <w:tr w:rsidR="001B3662" w14:paraId="3944208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19547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1CB1F66" w14:textId="77777777" w:rsidR="001B3662" w:rsidRDefault="001B3662" w:rsidP="004254A7">
            <w:pPr>
              <w:pStyle w:val="TAC"/>
            </w:pPr>
          </w:p>
        </w:tc>
        <w:tc>
          <w:tcPr>
            <w:tcW w:w="1144" w:type="dxa"/>
            <w:tcBorders>
              <w:left w:val="single" w:sz="4" w:space="0" w:color="auto"/>
              <w:right w:val="single" w:sz="4" w:space="0" w:color="auto"/>
            </w:tcBorders>
            <w:vAlign w:val="center"/>
          </w:tcPr>
          <w:p w14:paraId="68803351" w14:textId="77777777" w:rsidR="001B3662" w:rsidRDefault="001B3662" w:rsidP="004254A7">
            <w:pPr>
              <w:pStyle w:val="TAC"/>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3D8B2A"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910817A" w14:textId="77777777" w:rsidR="001B3662" w:rsidRDefault="001B3662" w:rsidP="004254A7">
            <w:pPr>
              <w:pStyle w:val="TAC"/>
              <w:rPr>
                <w:lang w:eastAsia="zh-CN"/>
              </w:rPr>
            </w:pPr>
          </w:p>
        </w:tc>
      </w:tr>
      <w:tr w:rsidR="001B3662" w14:paraId="322747F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9FC00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963A69" w14:textId="77777777" w:rsidR="001B3662" w:rsidRDefault="001B3662" w:rsidP="004254A7">
            <w:pPr>
              <w:pStyle w:val="TAC"/>
            </w:pPr>
          </w:p>
        </w:tc>
        <w:tc>
          <w:tcPr>
            <w:tcW w:w="1144" w:type="dxa"/>
            <w:tcBorders>
              <w:left w:val="single" w:sz="4" w:space="0" w:color="auto"/>
              <w:right w:val="single" w:sz="4" w:space="0" w:color="auto"/>
            </w:tcBorders>
            <w:vAlign w:val="center"/>
          </w:tcPr>
          <w:p w14:paraId="0A4BA9A3"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B77D60" w14:textId="77777777" w:rsidR="001B3662" w:rsidRDefault="001B3662" w:rsidP="004254A7">
            <w:pPr>
              <w:pStyle w:val="TAC"/>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519755" w14:textId="77777777" w:rsidR="001B3662" w:rsidRDefault="001B3662" w:rsidP="004254A7">
            <w:pPr>
              <w:pStyle w:val="TAC"/>
              <w:rPr>
                <w:lang w:eastAsia="zh-CN"/>
              </w:rPr>
            </w:pPr>
          </w:p>
        </w:tc>
      </w:tr>
      <w:tr w:rsidR="001B3662" w14:paraId="3718E55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01598E" w14:textId="77777777" w:rsidR="001B3662" w:rsidRDefault="001B3662" w:rsidP="004254A7">
            <w:pPr>
              <w:pStyle w:val="TAC"/>
            </w:pPr>
            <w:r>
              <w:rPr>
                <w:lang w:eastAsia="zh-CN"/>
              </w:rPr>
              <w:t>CA_n1A-n77A-n257J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D554BE" w14:textId="77777777" w:rsidR="001B3662" w:rsidRDefault="001B3662" w:rsidP="004254A7">
            <w:pPr>
              <w:pStyle w:val="TAC"/>
            </w:pPr>
            <w:r>
              <w:rPr>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5120EF67"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8D13A3"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375085" w14:textId="77777777" w:rsidR="001B3662" w:rsidRDefault="001B3662" w:rsidP="004254A7">
            <w:pPr>
              <w:pStyle w:val="TAC"/>
              <w:rPr>
                <w:lang w:eastAsia="zh-CN"/>
              </w:rPr>
            </w:pPr>
            <w:r>
              <w:rPr>
                <w:lang w:eastAsia="zh-CN"/>
              </w:rPr>
              <w:t>0</w:t>
            </w:r>
          </w:p>
        </w:tc>
      </w:tr>
      <w:tr w:rsidR="001B3662" w14:paraId="5053023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23318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E2F78E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E3E41F6"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754081"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E3848EF" w14:textId="77777777" w:rsidR="001B3662" w:rsidRDefault="001B3662" w:rsidP="004254A7">
            <w:pPr>
              <w:pStyle w:val="TAC"/>
              <w:rPr>
                <w:lang w:eastAsia="zh-CN"/>
              </w:rPr>
            </w:pPr>
          </w:p>
        </w:tc>
      </w:tr>
      <w:tr w:rsidR="001B3662" w14:paraId="16AAE2B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B89E37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E7DEA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155ED75"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838935" w14:textId="77777777" w:rsidR="001B3662" w:rsidRDefault="001B3662" w:rsidP="004254A7">
            <w:pPr>
              <w:pStyle w:val="TAC"/>
            </w:pPr>
            <w:r>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93378B8" w14:textId="77777777" w:rsidR="001B3662" w:rsidRDefault="001B3662" w:rsidP="004254A7">
            <w:pPr>
              <w:pStyle w:val="TAC"/>
              <w:rPr>
                <w:lang w:eastAsia="zh-CN"/>
              </w:rPr>
            </w:pPr>
          </w:p>
        </w:tc>
      </w:tr>
      <w:tr w:rsidR="001B3662" w14:paraId="6D87A75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C959D5" w14:textId="77777777" w:rsidR="001B3662" w:rsidRDefault="001B3662" w:rsidP="004254A7">
            <w:pPr>
              <w:pStyle w:val="TAC"/>
            </w:pPr>
            <w:r>
              <w:rPr>
                <w:lang w:eastAsia="zh-CN"/>
              </w:rPr>
              <w:t>CA_n1A-n77A-n257K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880CCF" w14:textId="77777777" w:rsidR="001B3662" w:rsidRDefault="001B3662" w:rsidP="004254A7">
            <w:pPr>
              <w:pStyle w:val="TAC"/>
            </w:pPr>
            <w:r>
              <w:rPr>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1D601F2B"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98706B"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21D6A65" w14:textId="77777777" w:rsidR="001B3662" w:rsidRDefault="001B3662" w:rsidP="004254A7">
            <w:pPr>
              <w:pStyle w:val="TAC"/>
              <w:rPr>
                <w:lang w:eastAsia="zh-CN"/>
              </w:rPr>
            </w:pPr>
            <w:r>
              <w:rPr>
                <w:lang w:eastAsia="zh-CN"/>
              </w:rPr>
              <w:t>0</w:t>
            </w:r>
          </w:p>
        </w:tc>
      </w:tr>
      <w:tr w:rsidR="001B3662" w14:paraId="1F52CF1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2C929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100BC2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43E92A4"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8C3DB8"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228B91F" w14:textId="77777777" w:rsidR="001B3662" w:rsidRDefault="001B3662" w:rsidP="004254A7">
            <w:pPr>
              <w:pStyle w:val="TAC"/>
              <w:rPr>
                <w:lang w:eastAsia="zh-CN"/>
              </w:rPr>
            </w:pPr>
          </w:p>
        </w:tc>
      </w:tr>
      <w:tr w:rsidR="001B3662" w14:paraId="0298A33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DEECA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128EFC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A8442FF"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0AFB0A" w14:textId="77777777" w:rsidR="001B3662" w:rsidRDefault="001B3662" w:rsidP="004254A7">
            <w:pPr>
              <w:pStyle w:val="TAC"/>
            </w:pPr>
            <w:r>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34D96A1" w14:textId="77777777" w:rsidR="001B3662" w:rsidRDefault="001B3662" w:rsidP="004254A7">
            <w:pPr>
              <w:pStyle w:val="TAC"/>
              <w:rPr>
                <w:lang w:eastAsia="zh-CN"/>
              </w:rPr>
            </w:pPr>
          </w:p>
        </w:tc>
      </w:tr>
      <w:tr w:rsidR="001B3662" w14:paraId="0169B1D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B9364A" w14:textId="77777777" w:rsidR="001B3662" w:rsidRDefault="001B3662" w:rsidP="004254A7">
            <w:pPr>
              <w:pStyle w:val="TAC"/>
            </w:pPr>
            <w:r>
              <w:rPr>
                <w:lang w:eastAsia="zh-CN"/>
              </w:rPr>
              <w:t>CA_n1A-n77A-n257L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0648429" w14:textId="77777777" w:rsidR="001B3662" w:rsidRDefault="001B3662" w:rsidP="004254A7">
            <w:pPr>
              <w:pStyle w:val="TAC"/>
            </w:pPr>
            <w:r>
              <w:rPr>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6B2EEA1D"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D856D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3885D21" w14:textId="77777777" w:rsidR="001B3662" w:rsidRDefault="001B3662" w:rsidP="004254A7">
            <w:pPr>
              <w:pStyle w:val="TAC"/>
              <w:rPr>
                <w:lang w:eastAsia="zh-CN"/>
              </w:rPr>
            </w:pPr>
            <w:r>
              <w:rPr>
                <w:lang w:eastAsia="zh-CN"/>
              </w:rPr>
              <w:t>0</w:t>
            </w:r>
          </w:p>
        </w:tc>
      </w:tr>
      <w:tr w:rsidR="001B3662" w14:paraId="35CF780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D7DFA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AAB775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F0D0A1C"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49AA0B"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F0D219D" w14:textId="77777777" w:rsidR="001B3662" w:rsidRDefault="001B3662" w:rsidP="004254A7">
            <w:pPr>
              <w:pStyle w:val="TAC"/>
              <w:rPr>
                <w:lang w:eastAsia="zh-CN"/>
              </w:rPr>
            </w:pPr>
          </w:p>
        </w:tc>
      </w:tr>
      <w:tr w:rsidR="001B3662" w14:paraId="6EE2335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3C5EE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E11FD9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33A67E4"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2B06E2B" w14:textId="77777777" w:rsidR="001B3662" w:rsidRDefault="001B3662" w:rsidP="004254A7">
            <w:pPr>
              <w:pStyle w:val="TAC"/>
            </w:pPr>
            <w:r>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57F4761" w14:textId="77777777" w:rsidR="001B3662" w:rsidRDefault="001B3662" w:rsidP="004254A7">
            <w:pPr>
              <w:pStyle w:val="TAC"/>
              <w:rPr>
                <w:lang w:eastAsia="zh-CN"/>
              </w:rPr>
            </w:pPr>
          </w:p>
        </w:tc>
      </w:tr>
      <w:tr w:rsidR="001B3662" w14:paraId="50B6A33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D7BDE2" w14:textId="77777777" w:rsidR="001B3662" w:rsidRDefault="001B3662" w:rsidP="004254A7">
            <w:pPr>
              <w:pStyle w:val="TAC"/>
            </w:pPr>
            <w:r>
              <w:rPr>
                <w:lang w:eastAsia="zh-CN"/>
              </w:rPr>
              <w:t>CA_n1A-n77A-n257M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D9C72EC" w14:textId="77777777" w:rsidR="001B3662" w:rsidRDefault="001B3662" w:rsidP="004254A7">
            <w:pPr>
              <w:pStyle w:val="TAC"/>
            </w:pPr>
            <w:r>
              <w:rPr>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05F1B043"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03BCBA"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6C02DD" w14:textId="77777777" w:rsidR="001B3662" w:rsidRDefault="001B3662" w:rsidP="004254A7">
            <w:pPr>
              <w:pStyle w:val="TAC"/>
              <w:rPr>
                <w:lang w:eastAsia="zh-CN"/>
              </w:rPr>
            </w:pPr>
            <w:r>
              <w:rPr>
                <w:lang w:eastAsia="zh-CN"/>
              </w:rPr>
              <w:t>0</w:t>
            </w:r>
          </w:p>
        </w:tc>
      </w:tr>
      <w:tr w:rsidR="001B3662" w14:paraId="5BE30EA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A0410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3EBB7C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4F55DDF"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1F3065"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B905A40" w14:textId="77777777" w:rsidR="001B3662" w:rsidRDefault="001B3662" w:rsidP="004254A7">
            <w:pPr>
              <w:pStyle w:val="TAC"/>
              <w:rPr>
                <w:lang w:eastAsia="zh-CN"/>
              </w:rPr>
            </w:pPr>
          </w:p>
        </w:tc>
      </w:tr>
      <w:tr w:rsidR="001B3662" w14:paraId="7F563B5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B53E5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2528C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09A5BB3"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BC89BE" w14:textId="77777777" w:rsidR="001B3662" w:rsidRDefault="001B3662" w:rsidP="004254A7">
            <w:pPr>
              <w:pStyle w:val="TAC"/>
            </w:pPr>
            <w:r>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7FCFBD7" w14:textId="77777777" w:rsidR="001B3662" w:rsidRDefault="001B3662" w:rsidP="004254A7">
            <w:pPr>
              <w:pStyle w:val="TAC"/>
              <w:rPr>
                <w:lang w:eastAsia="zh-CN"/>
              </w:rPr>
            </w:pPr>
          </w:p>
        </w:tc>
      </w:tr>
      <w:tr w:rsidR="001B3662" w14:paraId="041819D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2EBF49" w14:textId="77777777" w:rsidR="001B3662" w:rsidRDefault="001B3662" w:rsidP="004254A7">
            <w:pPr>
              <w:pStyle w:val="TAC"/>
            </w:pPr>
            <w:r>
              <w:rPr>
                <w:lang w:eastAsia="zh-CN"/>
              </w:rPr>
              <w:t>CA_n1A-n77(2A)-n257A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6D2F28" w14:textId="77777777" w:rsidR="001B3662" w:rsidRDefault="001B3662" w:rsidP="004254A7">
            <w:pPr>
              <w:pStyle w:val="TAL"/>
              <w:jc w:val="center"/>
              <w:rPr>
                <w:lang w:eastAsia="zh-CN"/>
              </w:rPr>
            </w:pPr>
            <w:r>
              <w:rPr>
                <w:lang w:eastAsia="zh-CN"/>
              </w:rPr>
              <w:t>CA_n1A-n77A</w:t>
            </w:r>
          </w:p>
          <w:p w14:paraId="1DB6F0FE" w14:textId="77777777" w:rsidR="001B3662" w:rsidRDefault="001B3662" w:rsidP="004254A7">
            <w:pPr>
              <w:pStyle w:val="TAL"/>
              <w:jc w:val="center"/>
              <w:rPr>
                <w:lang w:eastAsia="zh-CN"/>
              </w:rPr>
            </w:pPr>
            <w:r>
              <w:rPr>
                <w:lang w:eastAsia="zh-CN"/>
              </w:rPr>
              <w:t>CA_n1A-n257A</w:t>
            </w:r>
          </w:p>
          <w:p w14:paraId="0E48037D" w14:textId="77777777" w:rsidR="001B3662" w:rsidRDefault="001B3662" w:rsidP="004254A7">
            <w:pPr>
              <w:pStyle w:val="TAC"/>
            </w:pPr>
            <w:r>
              <w:rPr>
                <w:lang w:eastAsia="zh-CN"/>
              </w:rPr>
              <w:t>CA_n77A-n257A</w:t>
            </w:r>
          </w:p>
        </w:tc>
        <w:tc>
          <w:tcPr>
            <w:tcW w:w="1144" w:type="dxa"/>
            <w:tcBorders>
              <w:top w:val="single" w:sz="4" w:space="0" w:color="auto"/>
              <w:left w:val="single" w:sz="4" w:space="0" w:color="auto"/>
              <w:bottom w:val="single" w:sz="4" w:space="0" w:color="auto"/>
              <w:right w:val="single" w:sz="4" w:space="0" w:color="auto"/>
            </w:tcBorders>
            <w:vAlign w:val="center"/>
          </w:tcPr>
          <w:p w14:paraId="7BBA8343"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4A8BAA"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FDCC901" w14:textId="77777777" w:rsidR="001B3662" w:rsidRDefault="001B3662" w:rsidP="004254A7">
            <w:pPr>
              <w:pStyle w:val="TAC"/>
              <w:rPr>
                <w:lang w:eastAsia="zh-CN"/>
              </w:rPr>
            </w:pPr>
            <w:r>
              <w:rPr>
                <w:lang w:eastAsia="zh-CN"/>
              </w:rPr>
              <w:t>0</w:t>
            </w:r>
          </w:p>
        </w:tc>
      </w:tr>
      <w:tr w:rsidR="001B3662" w14:paraId="0280BA9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A2EA2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3FD866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018F128"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E87507"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5BDE8427" w14:textId="77777777" w:rsidR="001B3662" w:rsidRDefault="001B3662" w:rsidP="004254A7">
            <w:pPr>
              <w:pStyle w:val="TAC"/>
              <w:rPr>
                <w:lang w:eastAsia="zh-CN"/>
              </w:rPr>
            </w:pPr>
          </w:p>
        </w:tc>
      </w:tr>
      <w:tr w:rsidR="001B3662" w14:paraId="741D772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83E8D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881E6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B024867"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A0771B"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405F891" w14:textId="77777777" w:rsidR="001B3662" w:rsidRDefault="001B3662" w:rsidP="004254A7">
            <w:pPr>
              <w:pStyle w:val="TAC"/>
              <w:rPr>
                <w:lang w:eastAsia="zh-CN"/>
              </w:rPr>
            </w:pPr>
          </w:p>
        </w:tc>
      </w:tr>
      <w:tr w:rsidR="001B3662" w14:paraId="281128B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717D34" w14:textId="77777777" w:rsidR="001B3662" w:rsidRDefault="001B3662" w:rsidP="004254A7">
            <w:pPr>
              <w:pStyle w:val="TAC"/>
            </w:pPr>
            <w:r>
              <w:rPr>
                <w:lang w:eastAsia="zh-CN"/>
              </w:rPr>
              <w:t>CA_n1A-n77(2A)-n257G</w:t>
            </w:r>
          </w:p>
        </w:tc>
        <w:tc>
          <w:tcPr>
            <w:tcW w:w="3249" w:type="dxa"/>
            <w:gridSpan w:val="2"/>
            <w:tcBorders>
              <w:top w:val="single" w:sz="4" w:space="0" w:color="auto"/>
              <w:left w:val="single" w:sz="4" w:space="0" w:color="auto"/>
              <w:bottom w:val="nil"/>
              <w:right w:val="single" w:sz="4" w:space="0" w:color="auto"/>
            </w:tcBorders>
            <w:shd w:val="clear" w:color="auto" w:fill="auto"/>
          </w:tcPr>
          <w:p w14:paraId="01DD008C" w14:textId="77777777" w:rsidR="001B3662" w:rsidRDefault="001B3662" w:rsidP="004254A7">
            <w:pPr>
              <w:pStyle w:val="TAC"/>
            </w:pPr>
            <w:r w:rsidRPr="00DB2574">
              <w:t>CA_n1A-n77A</w:t>
            </w:r>
          </w:p>
        </w:tc>
        <w:tc>
          <w:tcPr>
            <w:tcW w:w="1144" w:type="dxa"/>
            <w:tcBorders>
              <w:top w:val="single" w:sz="4" w:space="0" w:color="auto"/>
              <w:left w:val="single" w:sz="4" w:space="0" w:color="auto"/>
              <w:bottom w:val="single" w:sz="4" w:space="0" w:color="auto"/>
              <w:right w:val="single" w:sz="4" w:space="0" w:color="auto"/>
            </w:tcBorders>
            <w:vAlign w:val="center"/>
          </w:tcPr>
          <w:p w14:paraId="166AA75F"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A396F2"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E28B91" w14:textId="77777777" w:rsidR="001B3662" w:rsidRDefault="001B3662" w:rsidP="004254A7">
            <w:pPr>
              <w:pStyle w:val="TAC"/>
              <w:rPr>
                <w:lang w:eastAsia="zh-CN"/>
              </w:rPr>
            </w:pPr>
            <w:r>
              <w:rPr>
                <w:lang w:eastAsia="zh-CN"/>
              </w:rPr>
              <w:t>0</w:t>
            </w:r>
          </w:p>
        </w:tc>
      </w:tr>
      <w:tr w:rsidR="001B3662" w14:paraId="472405B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53FC0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71F86292" w14:textId="77777777" w:rsidR="001B3662" w:rsidRDefault="001B3662" w:rsidP="004254A7">
            <w:pPr>
              <w:pStyle w:val="TAC"/>
            </w:pPr>
            <w:r w:rsidRPr="00DB2574">
              <w:t>CA_n1A-n257A/G</w:t>
            </w:r>
          </w:p>
        </w:tc>
        <w:tc>
          <w:tcPr>
            <w:tcW w:w="1144" w:type="dxa"/>
            <w:tcBorders>
              <w:top w:val="single" w:sz="4" w:space="0" w:color="auto"/>
              <w:left w:val="single" w:sz="4" w:space="0" w:color="auto"/>
              <w:bottom w:val="single" w:sz="4" w:space="0" w:color="auto"/>
              <w:right w:val="single" w:sz="4" w:space="0" w:color="auto"/>
            </w:tcBorders>
            <w:vAlign w:val="center"/>
          </w:tcPr>
          <w:p w14:paraId="60EA668F"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6D6EF7"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5046CC9A" w14:textId="77777777" w:rsidR="001B3662" w:rsidRDefault="001B3662" w:rsidP="004254A7">
            <w:pPr>
              <w:pStyle w:val="TAC"/>
              <w:rPr>
                <w:lang w:eastAsia="zh-CN"/>
              </w:rPr>
            </w:pPr>
          </w:p>
        </w:tc>
      </w:tr>
      <w:tr w:rsidR="001B3662" w14:paraId="3157C48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FCFCA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43764A98" w14:textId="77777777" w:rsidR="001B3662" w:rsidRDefault="001B3662" w:rsidP="004254A7">
            <w:pPr>
              <w:pStyle w:val="TAC"/>
            </w:pPr>
            <w:r w:rsidRPr="00DB2574">
              <w:t>CA_n1A-n257G</w:t>
            </w:r>
          </w:p>
        </w:tc>
        <w:tc>
          <w:tcPr>
            <w:tcW w:w="1144" w:type="dxa"/>
            <w:tcBorders>
              <w:top w:val="single" w:sz="4" w:space="0" w:color="auto"/>
              <w:left w:val="single" w:sz="4" w:space="0" w:color="auto"/>
              <w:bottom w:val="single" w:sz="4" w:space="0" w:color="auto"/>
              <w:right w:val="single" w:sz="4" w:space="0" w:color="auto"/>
            </w:tcBorders>
            <w:vAlign w:val="center"/>
          </w:tcPr>
          <w:p w14:paraId="2C188994"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62BCDF"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AF48324" w14:textId="77777777" w:rsidR="001B3662" w:rsidRDefault="001B3662" w:rsidP="004254A7">
            <w:pPr>
              <w:pStyle w:val="TAC"/>
              <w:rPr>
                <w:lang w:eastAsia="zh-CN"/>
              </w:rPr>
            </w:pPr>
          </w:p>
        </w:tc>
      </w:tr>
      <w:tr w:rsidR="001B3662" w14:paraId="377EB88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F1B880D" w14:textId="77777777" w:rsidR="001B3662" w:rsidRDefault="001B3662" w:rsidP="004254A7">
            <w:pPr>
              <w:pStyle w:val="TAC"/>
            </w:pPr>
            <w:r>
              <w:rPr>
                <w:lang w:eastAsia="zh-CN"/>
              </w:rPr>
              <w:t>CA_n1A-n77</w:t>
            </w:r>
            <w:r>
              <w:rPr>
                <w:rFonts w:hint="eastAsia"/>
                <w:lang w:eastAsia="zh-CN"/>
              </w:rPr>
              <w:t>(</w:t>
            </w:r>
            <w:r>
              <w:rPr>
                <w:lang w:eastAsia="zh-CN"/>
              </w:rPr>
              <w:t>2A)-n257H</w:t>
            </w:r>
          </w:p>
        </w:tc>
        <w:tc>
          <w:tcPr>
            <w:tcW w:w="3249" w:type="dxa"/>
            <w:gridSpan w:val="2"/>
            <w:tcBorders>
              <w:top w:val="single" w:sz="4" w:space="0" w:color="auto"/>
              <w:left w:val="single" w:sz="4" w:space="0" w:color="auto"/>
              <w:bottom w:val="nil"/>
              <w:right w:val="single" w:sz="4" w:space="0" w:color="auto"/>
            </w:tcBorders>
            <w:shd w:val="clear" w:color="auto" w:fill="auto"/>
          </w:tcPr>
          <w:p w14:paraId="2E3F0AC1" w14:textId="77777777" w:rsidR="001B3662" w:rsidRDefault="001B3662" w:rsidP="004254A7">
            <w:pPr>
              <w:pStyle w:val="TAC"/>
              <w:rPr>
                <w:lang w:eastAsia="zh-CN"/>
              </w:rPr>
            </w:pPr>
            <w:r w:rsidRPr="00DB2574">
              <w:t>CA_n77A-n257A/G</w:t>
            </w:r>
          </w:p>
        </w:tc>
        <w:tc>
          <w:tcPr>
            <w:tcW w:w="1144" w:type="dxa"/>
            <w:tcBorders>
              <w:top w:val="single" w:sz="4" w:space="0" w:color="auto"/>
              <w:left w:val="single" w:sz="4" w:space="0" w:color="auto"/>
              <w:bottom w:val="single" w:sz="4" w:space="0" w:color="auto"/>
              <w:right w:val="single" w:sz="4" w:space="0" w:color="auto"/>
            </w:tcBorders>
            <w:vAlign w:val="center"/>
          </w:tcPr>
          <w:p w14:paraId="438C5226"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3852F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0D2F146" w14:textId="77777777" w:rsidR="001B3662" w:rsidRDefault="001B3662" w:rsidP="004254A7">
            <w:pPr>
              <w:pStyle w:val="TAC"/>
              <w:rPr>
                <w:lang w:eastAsia="zh-CN"/>
              </w:rPr>
            </w:pPr>
            <w:r>
              <w:rPr>
                <w:lang w:eastAsia="zh-CN"/>
              </w:rPr>
              <w:t>0</w:t>
            </w:r>
          </w:p>
        </w:tc>
      </w:tr>
      <w:tr w:rsidR="001B3662" w14:paraId="7352C03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79484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ED6335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A7D6EBE"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0E67CE"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68B1428B" w14:textId="77777777" w:rsidR="001B3662" w:rsidRDefault="001B3662" w:rsidP="004254A7">
            <w:pPr>
              <w:pStyle w:val="TAC"/>
              <w:rPr>
                <w:lang w:eastAsia="zh-CN"/>
              </w:rPr>
            </w:pPr>
          </w:p>
        </w:tc>
      </w:tr>
      <w:tr w:rsidR="001B3662" w14:paraId="79D5A16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A5B3A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EA299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D4A85D6"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FD1F81" w14:textId="77777777" w:rsidR="001B3662" w:rsidRDefault="001B3662" w:rsidP="004254A7">
            <w:pPr>
              <w:pStyle w:val="TAC"/>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FAEA3FB" w14:textId="77777777" w:rsidR="001B3662" w:rsidRDefault="001B3662" w:rsidP="004254A7">
            <w:pPr>
              <w:pStyle w:val="TAC"/>
              <w:rPr>
                <w:lang w:eastAsia="zh-CN"/>
              </w:rPr>
            </w:pPr>
          </w:p>
        </w:tc>
      </w:tr>
      <w:tr w:rsidR="001B3662" w14:paraId="6D6B079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9F0395" w14:textId="77777777" w:rsidR="001B3662" w:rsidRDefault="001B3662" w:rsidP="004254A7">
            <w:pPr>
              <w:pStyle w:val="TAC"/>
            </w:pPr>
            <w:r>
              <w:rPr>
                <w:lang w:eastAsia="zh-CN"/>
              </w:rPr>
              <w:t>CA_n1A-n77</w:t>
            </w:r>
            <w:r>
              <w:rPr>
                <w:rFonts w:hint="eastAsia"/>
                <w:lang w:eastAsia="zh-CN"/>
              </w:rPr>
              <w:t>(</w:t>
            </w:r>
            <w:r>
              <w:rPr>
                <w:lang w:eastAsia="zh-CN"/>
              </w:rPr>
              <w:t>2A)-n257I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59201A" w14:textId="77777777" w:rsidR="001B3662" w:rsidRDefault="001B3662" w:rsidP="004254A7">
            <w:pPr>
              <w:pStyle w:val="TAC"/>
              <w:rPr>
                <w:lang w:eastAsia="zh-CN"/>
              </w:rPr>
            </w:pPr>
            <w:r>
              <w:rPr>
                <w:lang w:eastAsia="zh-CN"/>
              </w:rPr>
              <w:t>CA_n1A-n77A</w:t>
            </w:r>
          </w:p>
          <w:p w14:paraId="34316F65" w14:textId="77777777" w:rsidR="001B3662" w:rsidRDefault="001B3662" w:rsidP="004254A7">
            <w:pPr>
              <w:pStyle w:val="TAC"/>
              <w:rPr>
                <w:lang w:eastAsia="zh-CN"/>
              </w:rPr>
            </w:pPr>
            <w:r>
              <w:rPr>
                <w:lang w:eastAsia="zh-CN"/>
              </w:rPr>
              <w:t>CA_n1A-n257A/G/H/I</w:t>
            </w:r>
          </w:p>
          <w:p w14:paraId="678B4962" w14:textId="77777777" w:rsidR="001B3662" w:rsidRDefault="001B3662" w:rsidP="004254A7">
            <w:pPr>
              <w:pStyle w:val="TAC"/>
              <w:rPr>
                <w:lang w:eastAsia="zh-CN"/>
              </w:rPr>
            </w:pPr>
            <w:r>
              <w:rPr>
                <w:lang w:eastAsia="zh-CN"/>
              </w:rPr>
              <w:t>CA_n77A-n257A/G/H/I</w:t>
            </w:r>
          </w:p>
          <w:p w14:paraId="658B30AE" w14:textId="77777777" w:rsidR="001B3662" w:rsidRDefault="001B3662" w:rsidP="004254A7">
            <w:pPr>
              <w:pStyle w:val="TAC"/>
              <w:rPr>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27D77B9F"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AE58A2"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8AF87A" w14:textId="77777777" w:rsidR="001B3662" w:rsidRDefault="001B3662" w:rsidP="004254A7">
            <w:pPr>
              <w:pStyle w:val="TAC"/>
              <w:rPr>
                <w:lang w:eastAsia="zh-CN"/>
              </w:rPr>
            </w:pPr>
            <w:r>
              <w:rPr>
                <w:lang w:eastAsia="zh-CN"/>
              </w:rPr>
              <w:t>0</w:t>
            </w:r>
          </w:p>
        </w:tc>
      </w:tr>
      <w:tr w:rsidR="001B3662" w14:paraId="5CC4355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0EBFD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6E347F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84BCD67"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13D4FD"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76DECF50" w14:textId="77777777" w:rsidR="001B3662" w:rsidRDefault="001B3662" w:rsidP="004254A7">
            <w:pPr>
              <w:pStyle w:val="TAC"/>
              <w:rPr>
                <w:lang w:eastAsia="zh-CN"/>
              </w:rPr>
            </w:pPr>
          </w:p>
        </w:tc>
      </w:tr>
      <w:tr w:rsidR="001B3662" w14:paraId="6608ECB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3FE9A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4F3A6B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24F04C2"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765740" w14:textId="77777777" w:rsidR="001B3662" w:rsidRDefault="001B3662" w:rsidP="004254A7">
            <w:pPr>
              <w:pStyle w:val="TAC"/>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2FE04C0" w14:textId="77777777" w:rsidR="001B3662" w:rsidRDefault="001B3662" w:rsidP="004254A7">
            <w:pPr>
              <w:pStyle w:val="TAC"/>
              <w:rPr>
                <w:lang w:eastAsia="zh-CN"/>
              </w:rPr>
            </w:pPr>
          </w:p>
        </w:tc>
      </w:tr>
      <w:tr w:rsidR="001B3662" w14:paraId="7330A84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F6D7CA5" w14:textId="77777777" w:rsidR="001B3662" w:rsidRDefault="001B3662" w:rsidP="004254A7">
            <w:pPr>
              <w:pStyle w:val="TAC"/>
            </w:pPr>
            <w:r>
              <w:rPr>
                <w:lang w:eastAsia="zh-CN"/>
              </w:rPr>
              <w:t>CA_n1A-n77</w:t>
            </w:r>
            <w:r>
              <w:rPr>
                <w:rFonts w:hint="eastAsia"/>
                <w:lang w:eastAsia="zh-CN"/>
              </w:rPr>
              <w:t>(</w:t>
            </w:r>
            <w:r>
              <w:rPr>
                <w:lang w:eastAsia="zh-CN"/>
              </w:rPr>
              <w:t>2A)-n257J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53D32F" w14:textId="77777777" w:rsidR="001B3662" w:rsidRDefault="001B3662" w:rsidP="004254A7">
            <w:pPr>
              <w:pStyle w:val="TAC"/>
              <w:rPr>
                <w:lang w:eastAsia="zh-CN"/>
              </w:rPr>
            </w:pPr>
            <w:r>
              <w:rPr>
                <w:rFonts w:hint="eastAsia"/>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78D974AF"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5E49C5"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140EF7F" w14:textId="77777777" w:rsidR="001B3662" w:rsidRDefault="001B3662" w:rsidP="004254A7">
            <w:pPr>
              <w:pStyle w:val="TAC"/>
              <w:rPr>
                <w:lang w:eastAsia="zh-CN"/>
              </w:rPr>
            </w:pPr>
            <w:r>
              <w:rPr>
                <w:lang w:eastAsia="zh-CN"/>
              </w:rPr>
              <w:t>0</w:t>
            </w:r>
          </w:p>
        </w:tc>
      </w:tr>
      <w:tr w:rsidR="001B3662" w14:paraId="026FD1E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B5E25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B94FB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8340216"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40E154"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7A113D76" w14:textId="77777777" w:rsidR="001B3662" w:rsidRDefault="001B3662" w:rsidP="004254A7">
            <w:pPr>
              <w:pStyle w:val="TAC"/>
              <w:rPr>
                <w:lang w:eastAsia="zh-CN"/>
              </w:rPr>
            </w:pPr>
          </w:p>
        </w:tc>
      </w:tr>
      <w:tr w:rsidR="001B3662" w14:paraId="31ECA6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D546E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F0D71D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1D55439"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0CBFA3" w14:textId="77777777" w:rsidR="001B3662" w:rsidRDefault="001B3662" w:rsidP="004254A7">
            <w:pPr>
              <w:pStyle w:val="TAC"/>
            </w:pPr>
            <w:r>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4209B25" w14:textId="77777777" w:rsidR="001B3662" w:rsidRDefault="001B3662" w:rsidP="004254A7">
            <w:pPr>
              <w:pStyle w:val="TAC"/>
              <w:rPr>
                <w:lang w:eastAsia="zh-CN"/>
              </w:rPr>
            </w:pPr>
          </w:p>
        </w:tc>
      </w:tr>
      <w:tr w:rsidR="001B3662" w14:paraId="70E906D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BC179F" w14:textId="77777777" w:rsidR="001B3662" w:rsidRDefault="001B3662" w:rsidP="004254A7">
            <w:pPr>
              <w:pStyle w:val="TAC"/>
            </w:pPr>
            <w:r>
              <w:rPr>
                <w:lang w:eastAsia="zh-CN"/>
              </w:rPr>
              <w:t>CA_n1A-n77</w:t>
            </w:r>
            <w:r>
              <w:rPr>
                <w:rFonts w:hint="eastAsia"/>
                <w:lang w:eastAsia="zh-CN"/>
              </w:rPr>
              <w:t>(</w:t>
            </w:r>
            <w:r>
              <w:rPr>
                <w:lang w:eastAsia="zh-CN"/>
              </w:rPr>
              <w:t>2A)-n257K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0E32585" w14:textId="77777777" w:rsidR="001B3662" w:rsidRDefault="001B3662" w:rsidP="004254A7">
            <w:pPr>
              <w:pStyle w:val="TAC"/>
              <w:rPr>
                <w:lang w:eastAsia="zh-CN"/>
              </w:rPr>
            </w:pPr>
            <w:r>
              <w:rPr>
                <w:rFonts w:hint="eastAsia"/>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55235BB2"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81A995"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53A4E1" w14:textId="77777777" w:rsidR="001B3662" w:rsidRDefault="001B3662" w:rsidP="004254A7">
            <w:pPr>
              <w:pStyle w:val="TAC"/>
              <w:rPr>
                <w:lang w:eastAsia="zh-CN"/>
              </w:rPr>
            </w:pPr>
            <w:r>
              <w:rPr>
                <w:lang w:eastAsia="zh-CN"/>
              </w:rPr>
              <w:t>0</w:t>
            </w:r>
          </w:p>
        </w:tc>
      </w:tr>
      <w:tr w:rsidR="001B3662" w14:paraId="5455082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B8E57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47BAE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0DA245B"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B19B63"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47A3071F" w14:textId="77777777" w:rsidR="001B3662" w:rsidRDefault="001B3662" w:rsidP="004254A7">
            <w:pPr>
              <w:pStyle w:val="TAC"/>
              <w:rPr>
                <w:lang w:eastAsia="zh-CN"/>
              </w:rPr>
            </w:pPr>
          </w:p>
        </w:tc>
      </w:tr>
      <w:tr w:rsidR="001B3662" w14:paraId="77BCA0C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269C7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D4DEC2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16898D7"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BC2455" w14:textId="77777777" w:rsidR="001B3662" w:rsidRDefault="001B3662" w:rsidP="004254A7">
            <w:pPr>
              <w:pStyle w:val="TAC"/>
            </w:pPr>
            <w:r>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CA9B83" w14:textId="77777777" w:rsidR="001B3662" w:rsidRDefault="001B3662" w:rsidP="004254A7">
            <w:pPr>
              <w:pStyle w:val="TAC"/>
              <w:rPr>
                <w:lang w:eastAsia="zh-CN"/>
              </w:rPr>
            </w:pPr>
          </w:p>
        </w:tc>
      </w:tr>
      <w:tr w:rsidR="001B3662" w14:paraId="409265E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70778B" w14:textId="77777777" w:rsidR="001B3662" w:rsidRDefault="001B3662" w:rsidP="004254A7">
            <w:pPr>
              <w:pStyle w:val="TAC"/>
            </w:pPr>
            <w:r>
              <w:rPr>
                <w:lang w:eastAsia="zh-CN"/>
              </w:rPr>
              <w:t>CA_n1A-n77</w:t>
            </w:r>
            <w:r>
              <w:rPr>
                <w:rFonts w:hint="eastAsia"/>
                <w:lang w:eastAsia="zh-CN"/>
              </w:rPr>
              <w:t>(</w:t>
            </w:r>
            <w:r>
              <w:rPr>
                <w:lang w:eastAsia="zh-CN"/>
              </w:rPr>
              <w:t>2A)-n257L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A6C392" w14:textId="77777777" w:rsidR="001B3662" w:rsidRDefault="001B3662" w:rsidP="004254A7">
            <w:pPr>
              <w:pStyle w:val="TAC"/>
              <w:rPr>
                <w:lang w:eastAsia="zh-CN"/>
              </w:rPr>
            </w:pPr>
            <w:r>
              <w:rPr>
                <w:rFonts w:hint="eastAsia"/>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03A99B19"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AFC68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5F1417" w14:textId="77777777" w:rsidR="001B3662" w:rsidRDefault="001B3662" w:rsidP="004254A7">
            <w:pPr>
              <w:pStyle w:val="TAC"/>
              <w:rPr>
                <w:lang w:eastAsia="zh-CN"/>
              </w:rPr>
            </w:pPr>
            <w:r>
              <w:rPr>
                <w:lang w:eastAsia="zh-CN"/>
              </w:rPr>
              <w:t>0</w:t>
            </w:r>
          </w:p>
        </w:tc>
      </w:tr>
      <w:tr w:rsidR="001B3662" w14:paraId="278E660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5D68C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8963C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6C66A38"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E5A969"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79A0C40F" w14:textId="77777777" w:rsidR="001B3662" w:rsidRDefault="001B3662" w:rsidP="004254A7">
            <w:pPr>
              <w:pStyle w:val="TAC"/>
              <w:rPr>
                <w:lang w:eastAsia="zh-CN"/>
              </w:rPr>
            </w:pPr>
          </w:p>
        </w:tc>
      </w:tr>
      <w:tr w:rsidR="001B3662" w14:paraId="381CAA6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EC76F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9C3DC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2FA5ADA"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7C1E14" w14:textId="77777777" w:rsidR="001B3662" w:rsidRDefault="001B3662" w:rsidP="004254A7">
            <w:pPr>
              <w:pStyle w:val="TAC"/>
            </w:pPr>
            <w:r>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9AF102" w14:textId="77777777" w:rsidR="001B3662" w:rsidRDefault="001B3662" w:rsidP="004254A7">
            <w:pPr>
              <w:pStyle w:val="TAC"/>
              <w:rPr>
                <w:lang w:eastAsia="zh-CN"/>
              </w:rPr>
            </w:pPr>
          </w:p>
        </w:tc>
      </w:tr>
      <w:tr w:rsidR="001B3662" w14:paraId="26F7CE9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C2E320" w14:textId="77777777" w:rsidR="001B3662" w:rsidRDefault="001B3662" w:rsidP="004254A7">
            <w:pPr>
              <w:pStyle w:val="TAC"/>
            </w:pPr>
            <w:r>
              <w:rPr>
                <w:lang w:eastAsia="zh-CN"/>
              </w:rPr>
              <w:t>CA_n1A-n77</w:t>
            </w:r>
            <w:r>
              <w:rPr>
                <w:rFonts w:hint="eastAsia"/>
                <w:lang w:eastAsia="zh-CN"/>
              </w:rPr>
              <w:t>(</w:t>
            </w:r>
            <w:r>
              <w:rPr>
                <w:lang w:eastAsia="zh-CN"/>
              </w:rPr>
              <w:t>2A)-n257M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590200F" w14:textId="77777777" w:rsidR="001B3662" w:rsidRDefault="001B3662" w:rsidP="004254A7">
            <w:pPr>
              <w:pStyle w:val="TAC"/>
              <w:rPr>
                <w:lang w:eastAsia="zh-CN"/>
              </w:rPr>
            </w:pPr>
            <w:r>
              <w:rPr>
                <w:rFonts w:hint="eastAsia"/>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152ACCB3"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FB9C10"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09ECBA8" w14:textId="77777777" w:rsidR="001B3662" w:rsidRDefault="001B3662" w:rsidP="004254A7">
            <w:pPr>
              <w:pStyle w:val="TAC"/>
              <w:rPr>
                <w:lang w:eastAsia="zh-CN"/>
              </w:rPr>
            </w:pPr>
            <w:r>
              <w:rPr>
                <w:lang w:eastAsia="zh-CN"/>
              </w:rPr>
              <w:t>0</w:t>
            </w:r>
          </w:p>
        </w:tc>
      </w:tr>
      <w:tr w:rsidR="001B3662" w14:paraId="110C9CF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BC3EA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FBD874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4FBA87A"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7B2990" w14:textId="77777777" w:rsidR="001B3662" w:rsidRDefault="001B3662" w:rsidP="004254A7">
            <w:pPr>
              <w:pStyle w:val="TAC"/>
            </w:pPr>
            <w:r>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50F6399A" w14:textId="77777777" w:rsidR="001B3662" w:rsidRDefault="001B3662" w:rsidP="004254A7">
            <w:pPr>
              <w:pStyle w:val="TAC"/>
              <w:rPr>
                <w:lang w:eastAsia="zh-CN"/>
              </w:rPr>
            </w:pPr>
          </w:p>
        </w:tc>
      </w:tr>
      <w:tr w:rsidR="001B3662" w14:paraId="586CB1D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ED94C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4717E3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10401B6"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C27504" w14:textId="77777777" w:rsidR="001B3662" w:rsidRDefault="001B3662" w:rsidP="004254A7">
            <w:pPr>
              <w:pStyle w:val="TAC"/>
            </w:pPr>
            <w:r>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C0FE263" w14:textId="77777777" w:rsidR="001B3662" w:rsidRDefault="001B3662" w:rsidP="004254A7">
            <w:pPr>
              <w:pStyle w:val="TAC"/>
              <w:rPr>
                <w:lang w:eastAsia="zh-CN"/>
              </w:rPr>
            </w:pPr>
          </w:p>
        </w:tc>
      </w:tr>
      <w:tr w:rsidR="001B3662" w14:paraId="7E868FE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5CEEDEE4" w14:textId="77777777" w:rsidR="001B3662" w:rsidRDefault="001B3662" w:rsidP="004254A7">
            <w:pPr>
              <w:pStyle w:val="TAC"/>
            </w:pPr>
            <w:r>
              <w:rPr>
                <w:lang w:eastAsia="zh-CN"/>
              </w:rPr>
              <w:t>CA_n1A-n77(3A)-n257A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2E9B89A" w14:textId="77777777" w:rsidR="001B3662" w:rsidRDefault="001B3662" w:rsidP="004254A7">
            <w:pPr>
              <w:pStyle w:val="TAL"/>
              <w:jc w:val="center"/>
              <w:rPr>
                <w:lang w:eastAsia="zh-CN"/>
              </w:rPr>
            </w:pPr>
            <w:r>
              <w:rPr>
                <w:lang w:eastAsia="zh-CN"/>
              </w:rPr>
              <w:t>CA_n1A-n77A</w:t>
            </w:r>
          </w:p>
          <w:p w14:paraId="6B5BDBBC" w14:textId="77777777" w:rsidR="001B3662" w:rsidRDefault="001B3662" w:rsidP="004254A7">
            <w:pPr>
              <w:pStyle w:val="TAL"/>
              <w:jc w:val="center"/>
              <w:rPr>
                <w:lang w:eastAsia="zh-CN"/>
              </w:rPr>
            </w:pPr>
            <w:r>
              <w:rPr>
                <w:lang w:eastAsia="zh-CN"/>
              </w:rPr>
              <w:t>CA_n1A-n257A</w:t>
            </w:r>
          </w:p>
          <w:p w14:paraId="3E09BBCD" w14:textId="77777777" w:rsidR="001B3662" w:rsidRDefault="001B3662" w:rsidP="004254A7">
            <w:pPr>
              <w:pStyle w:val="TAC"/>
            </w:pPr>
            <w:r>
              <w:rPr>
                <w:lang w:eastAsia="zh-CN"/>
              </w:rPr>
              <w:t>CA_n77A-n257A</w:t>
            </w:r>
          </w:p>
        </w:tc>
        <w:tc>
          <w:tcPr>
            <w:tcW w:w="1144" w:type="dxa"/>
            <w:tcBorders>
              <w:top w:val="single" w:sz="4" w:space="0" w:color="auto"/>
              <w:left w:val="single" w:sz="4" w:space="0" w:color="auto"/>
              <w:bottom w:val="single" w:sz="4" w:space="0" w:color="auto"/>
              <w:right w:val="single" w:sz="4" w:space="0" w:color="auto"/>
            </w:tcBorders>
            <w:vAlign w:val="center"/>
          </w:tcPr>
          <w:p w14:paraId="16766EBB"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82CBC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D18FCE" w14:textId="77777777" w:rsidR="001B3662" w:rsidRDefault="001B3662" w:rsidP="004254A7">
            <w:pPr>
              <w:pStyle w:val="TAC"/>
              <w:rPr>
                <w:lang w:eastAsia="zh-CN"/>
              </w:rPr>
            </w:pPr>
            <w:r>
              <w:rPr>
                <w:lang w:eastAsia="zh-CN"/>
              </w:rPr>
              <w:t>0</w:t>
            </w:r>
          </w:p>
        </w:tc>
      </w:tr>
      <w:tr w:rsidR="001B3662" w14:paraId="26E5BA3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0B4A6D8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579B5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8EF629F"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A75DED" w14:textId="77777777" w:rsidR="001B3662" w:rsidRDefault="001B3662" w:rsidP="004254A7">
            <w:pPr>
              <w:pStyle w:val="TAC"/>
              <w:rPr>
                <w:lang w:val="en-US" w:bidi="ar"/>
              </w:rPr>
            </w:pPr>
            <w:r>
              <w:rPr>
                <w:lang w:val="en-US"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19CB4A15" w14:textId="77777777" w:rsidR="001B3662" w:rsidRDefault="001B3662" w:rsidP="004254A7">
            <w:pPr>
              <w:pStyle w:val="TAC"/>
              <w:rPr>
                <w:lang w:eastAsia="zh-CN"/>
              </w:rPr>
            </w:pPr>
          </w:p>
        </w:tc>
      </w:tr>
      <w:tr w:rsidR="001B3662" w14:paraId="14563C2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56254E0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02F6D6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68438B1"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7FD44F"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800DE20" w14:textId="77777777" w:rsidR="001B3662" w:rsidRDefault="001B3662" w:rsidP="004254A7">
            <w:pPr>
              <w:pStyle w:val="TAC"/>
              <w:rPr>
                <w:lang w:eastAsia="zh-CN"/>
              </w:rPr>
            </w:pPr>
          </w:p>
        </w:tc>
      </w:tr>
      <w:tr w:rsidR="001B3662" w14:paraId="39DAF78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4B4F8049" w14:textId="77777777" w:rsidR="001B3662" w:rsidRDefault="001B3662" w:rsidP="004254A7">
            <w:pPr>
              <w:pStyle w:val="TAC"/>
            </w:pPr>
            <w:r>
              <w:rPr>
                <w:lang w:eastAsia="zh-CN"/>
              </w:rPr>
              <w:t>CA_n1A-n77(3A)-n257G</w:t>
            </w:r>
          </w:p>
        </w:tc>
        <w:tc>
          <w:tcPr>
            <w:tcW w:w="3249" w:type="dxa"/>
            <w:gridSpan w:val="2"/>
            <w:tcBorders>
              <w:top w:val="single" w:sz="4" w:space="0" w:color="auto"/>
              <w:left w:val="single" w:sz="4" w:space="0" w:color="auto"/>
              <w:bottom w:val="nil"/>
              <w:right w:val="single" w:sz="4" w:space="0" w:color="auto"/>
            </w:tcBorders>
            <w:shd w:val="clear" w:color="auto" w:fill="auto"/>
          </w:tcPr>
          <w:p w14:paraId="43F9469D" w14:textId="77777777" w:rsidR="001B3662" w:rsidRDefault="001B3662" w:rsidP="004254A7">
            <w:pPr>
              <w:pStyle w:val="TAC"/>
            </w:pPr>
            <w:r w:rsidRPr="00AB5F60">
              <w:t>CA_n1A-n77A</w:t>
            </w:r>
          </w:p>
        </w:tc>
        <w:tc>
          <w:tcPr>
            <w:tcW w:w="1144" w:type="dxa"/>
            <w:tcBorders>
              <w:top w:val="single" w:sz="4" w:space="0" w:color="auto"/>
              <w:left w:val="single" w:sz="4" w:space="0" w:color="auto"/>
              <w:bottom w:val="single" w:sz="4" w:space="0" w:color="auto"/>
              <w:right w:val="single" w:sz="4" w:space="0" w:color="auto"/>
            </w:tcBorders>
            <w:vAlign w:val="center"/>
          </w:tcPr>
          <w:p w14:paraId="4D16C38F"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592C9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10FE542" w14:textId="77777777" w:rsidR="001B3662" w:rsidRDefault="001B3662" w:rsidP="004254A7">
            <w:pPr>
              <w:pStyle w:val="TAC"/>
              <w:rPr>
                <w:lang w:eastAsia="zh-CN"/>
              </w:rPr>
            </w:pPr>
            <w:r>
              <w:rPr>
                <w:lang w:eastAsia="zh-CN"/>
              </w:rPr>
              <w:t>0</w:t>
            </w:r>
          </w:p>
        </w:tc>
      </w:tr>
      <w:tr w:rsidR="001B3662" w14:paraId="183A3C9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20560A9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1FE1574A" w14:textId="77777777" w:rsidR="001B3662" w:rsidRDefault="001B3662" w:rsidP="004254A7">
            <w:pPr>
              <w:pStyle w:val="TAC"/>
            </w:pPr>
            <w:r w:rsidRPr="00AB5F60">
              <w:t>CA_n1A-n257A/G</w:t>
            </w:r>
          </w:p>
        </w:tc>
        <w:tc>
          <w:tcPr>
            <w:tcW w:w="1144" w:type="dxa"/>
            <w:tcBorders>
              <w:top w:val="single" w:sz="4" w:space="0" w:color="auto"/>
              <w:left w:val="single" w:sz="4" w:space="0" w:color="auto"/>
              <w:bottom w:val="single" w:sz="4" w:space="0" w:color="auto"/>
              <w:right w:val="single" w:sz="4" w:space="0" w:color="auto"/>
            </w:tcBorders>
            <w:vAlign w:val="center"/>
          </w:tcPr>
          <w:p w14:paraId="22DE8535"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A8F521" w14:textId="77777777" w:rsidR="001B3662" w:rsidRDefault="001B3662" w:rsidP="004254A7">
            <w:pPr>
              <w:pStyle w:val="TAC"/>
              <w:rPr>
                <w:lang w:val="en-US" w:bidi="ar"/>
              </w:rPr>
            </w:pPr>
            <w:r>
              <w:rPr>
                <w:lang w:val="en-US"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65D0D9A3" w14:textId="77777777" w:rsidR="001B3662" w:rsidRDefault="001B3662" w:rsidP="004254A7">
            <w:pPr>
              <w:pStyle w:val="TAC"/>
              <w:rPr>
                <w:lang w:eastAsia="zh-CN"/>
              </w:rPr>
            </w:pPr>
          </w:p>
        </w:tc>
      </w:tr>
      <w:tr w:rsidR="001B3662" w14:paraId="24BEE8A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0D329EA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69FC6E69" w14:textId="77777777" w:rsidR="001B3662" w:rsidRDefault="001B3662" w:rsidP="004254A7">
            <w:pPr>
              <w:pStyle w:val="TAC"/>
            </w:pPr>
            <w:r w:rsidRPr="00AB5F60">
              <w:t>CA_n1A-n257G</w:t>
            </w:r>
          </w:p>
        </w:tc>
        <w:tc>
          <w:tcPr>
            <w:tcW w:w="1144" w:type="dxa"/>
            <w:tcBorders>
              <w:top w:val="single" w:sz="4" w:space="0" w:color="auto"/>
              <w:left w:val="single" w:sz="4" w:space="0" w:color="auto"/>
              <w:bottom w:val="single" w:sz="4" w:space="0" w:color="auto"/>
              <w:right w:val="single" w:sz="4" w:space="0" w:color="auto"/>
            </w:tcBorders>
            <w:vAlign w:val="center"/>
          </w:tcPr>
          <w:p w14:paraId="1424AFE1"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7BF645" w14:textId="77777777" w:rsidR="001B3662" w:rsidRDefault="001B3662" w:rsidP="004254A7">
            <w:pPr>
              <w:pStyle w:val="TAC"/>
              <w:rPr>
                <w:lang w:val="en-US" w:bidi="ar"/>
              </w:rPr>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4A3A35C" w14:textId="77777777" w:rsidR="001B3662" w:rsidRDefault="001B3662" w:rsidP="004254A7">
            <w:pPr>
              <w:pStyle w:val="TAC"/>
              <w:rPr>
                <w:lang w:eastAsia="zh-CN"/>
              </w:rPr>
            </w:pPr>
          </w:p>
        </w:tc>
      </w:tr>
      <w:tr w:rsidR="001B3662" w14:paraId="6C2BE67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4AEFF52E" w14:textId="77777777" w:rsidR="001B3662" w:rsidRDefault="001B3662" w:rsidP="004254A7">
            <w:pPr>
              <w:pStyle w:val="TAC"/>
            </w:pPr>
            <w:r>
              <w:rPr>
                <w:lang w:eastAsia="zh-CN"/>
              </w:rPr>
              <w:lastRenderedPageBreak/>
              <w:t>CA_n1A-n77</w:t>
            </w:r>
            <w:r>
              <w:rPr>
                <w:rFonts w:hint="eastAsia"/>
                <w:lang w:eastAsia="zh-CN"/>
              </w:rPr>
              <w:t>(</w:t>
            </w:r>
            <w:r>
              <w:rPr>
                <w:lang w:eastAsia="zh-CN"/>
              </w:rPr>
              <w:t>3A)-n257H</w:t>
            </w:r>
          </w:p>
        </w:tc>
        <w:tc>
          <w:tcPr>
            <w:tcW w:w="3249" w:type="dxa"/>
            <w:gridSpan w:val="2"/>
            <w:tcBorders>
              <w:top w:val="single" w:sz="4" w:space="0" w:color="auto"/>
              <w:left w:val="single" w:sz="4" w:space="0" w:color="auto"/>
              <w:bottom w:val="nil"/>
              <w:right w:val="single" w:sz="4" w:space="0" w:color="auto"/>
            </w:tcBorders>
            <w:shd w:val="clear" w:color="auto" w:fill="auto"/>
          </w:tcPr>
          <w:p w14:paraId="729DCD7C" w14:textId="77777777" w:rsidR="001B3662" w:rsidRDefault="001B3662" w:rsidP="004254A7">
            <w:pPr>
              <w:pStyle w:val="TAC"/>
            </w:pPr>
            <w:r w:rsidRPr="00AB5F60">
              <w:t>CA_n77A-n257A/G</w:t>
            </w:r>
          </w:p>
        </w:tc>
        <w:tc>
          <w:tcPr>
            <w:tcW w:w="1144" w:type="dxa"/>
            <w:tcBorders>
              <w:top w:val="single" w:sz="4" w:space="0" w:color="auto"/>
              <w:left w:val="single" w:sz="4" w:space="0" w:color="auto"/>
              <w:bottom w:val="single" w:sz="4" w:space="0" w:color="auto"/>
              <w:right w:val="single" w:sz="4" w:space="0" w:color="auto"/>
            </w:tcBorders>
            <w:vAlign w:val="center"/>
          </w:tcPr>
          <w:p w14:paraId="2AE0FDD7"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76FB3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3916712" w14:textId="77777777" w:rsidR="001B3662" w:rsidRDefault="001B3662" w:rsidP="004254A7">
            <w:pPr>
              <w:pStyle w:val="TAC"/>
              <w:rPr>
                <w:lang w:eastAsia="zh-CN"/>
              </w:rPr>
            </w:pPr>
            <w:r>
              <w:rPr>
                <w:lang w:eastAsia="zh-CN"/>
              </w:rPr>
              <w:t>0</w:t>
            </w:r>
          </w:p>
        </w:tc>
      </w:tr>
      <w:tr w:rsidR="001B3662" w14:paraId="217CAE1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6B34732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5631E9BE" w14:textId="77777777" w:rsidR="001B3662" w:rsidRDefault="001B3662" w:rsidP="004254A7">
            <w:pPr>
              <w:pStyle w:val="TAC"/>
            </w:pPr>
            <w:r w:rsidRPr="00AB5F60">
              <w:t>CA_n77A-n257G-</w:t>
            </w:r>
          </w:p>
        </w:tc>
        <w:tc>
          <w:tcPr>
            <w:tcW w:w="1144" w:type="dxa"/>
            <w:tcBorders>
              <w:top w:val="single" w:sz="4" w:space="0" w:color="auto"/>
              <w:left w:val="single" w:sz="4" w:space="0" w:color="auto"/>
              <w:bottom w:val="single" w:sz="4" w:space="0" w:color="auto"/>
              <w:right w:val="single" w:sz="4" w:space="0" w:color="auto"/>
            </w:tcBorders>
            <w:vAlign w:val="center"/>
          </w:tcPr>
          <w:p w14:paraId="53E10ABE"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660A5D" w14:textId="77777777" w:rsidR="001B3662" w:rsidRDefault="001B3662" w:rsidP="004254A7">
            <w:pPr>
              <w:pStyle w:val="TAC"/>
              <w:rPr>
                <w:lang w:val="en-US" w:bidi="ar"/>
              </w:rPr>
            </w:pPr>
            <w:r>
              <w:rPr>
                <w:lang w:val="en-US"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14A88ED8" w14:textId="77777777" w:rsidR="001B3662" w:rsidRDefault="001B3662" w:rsidP="004254A7">
            <w:pPr>
              <w:pStyle w:val="TAC"/>
              <w:rPr>
                <w:lang w:eastAsia="zh-CN"/>
              </w:rPr>
            </w:pPr>
          </w:p>
        </w:tc>
      </w:tr>
      <w:tr w:rsidR="001B3662" w14:paraId="424613D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472F75F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02CDFEE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3B943F4"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70C587" w14:textId="77777777" w:rsidR="001B3662" w:rsidRDefault="001B3662" w:rsidP="004254A7">
            <w:pPr>
              <w:pStyle w:val="TAC"/>
              <w:rPr>
                <w:lang w:val="en-US" w:bidi="ar"/>
              </w:rPr>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256AD60" w14:textId="77777777" w:rsidR="001B3662" w:rsidRDefault="001B3662" w:rsidP="004254A7">
            <w:pPr>
              <w:pStyle w:val="TAC"/>
              <w:rPr>
                <w:lang w:eastAsia="zh-CN"/>
              </w:rPr>
            </w:pPr>
          </w:p>
        </w:tc>
      </w:tr>
      <w:tr w:rsidR="001B3662" w14:paraId="2D5C134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tcPr>
          <w:p w14:paraId="15740263" w14:textId="77777777" w:rsidR="001B3662" w:rsidRDefault="001B3662" w:rsidP="004254A7">
            <w:pPr>
              <w:pStyle w:val="TAC"/>
            </w:pPr>
            <w:r>
              <w:rPr>
                <w:lang w:eastAsia="zh-CN"/>
              </w:rPr>
              <w:t>CA_n1A-n77</w:t>
            </w:r>
            <w:r>
              <w:rPr>
                <w:rFonts w:hint="eastAsia"/>
                <w:lang w:eastAsia="zh-CN"/>
              </w:rPr>
              <w:t>(</w:t>
            </w:r>
            <w:r>
              <w:rPr>
                <w:lang w:eastAsia="zh-CN"/>
              </w:rPr>
              <w:t>3A)-n257I</w:t>
            </w:r>
          </w:p>
        </w:tc>
        <w:tc>
          <w:tcPr>
            <w:tcW w:w="3249" w:type="dxa"/>
            <w:gridSpan w:val="2"/>
            <w:tcBorders>
              <w:top w:val="single" w:sz="4" w:space="0" w:color="auto"/>
              <w:left w:val="single" w:sz="4" w:space="0" w:color="auto"/>
              <w:bottom w:val="nil"/>
              <w:right w:val="single" w:sz="4" w:space="0" w:color="auto"/>
            </w:tcBorders>
            <w:shd w:val="clear" w:color="auto" w:fill="auto"/>
          </w:tcPr>
          <w:p w14:paraId="1E8C5D4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9E3CB1C"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F3A1E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795EAC3" w14:textId="77777777" w:rsidR="001B3662" w:rsidRDefault="001B3662" w:rsidP="004254A7">
            <w:pPr>
              <w:pStyle w:val="TAC"/>
              <w:rPr>
                <w:lang w:eastAsia="zh-CN"/>
              </w:rPr>
            </w:pPr>
            <w:r>
              <w:rPr>
                <w:lang w:eastAsia="zh-CN"/>
              </w:rPr>
              <w:t>0</w:t>
            </w:r>
          </w:p>
        </w:tc>
      </w:tr>
      <w:tr w:rsidR="001B3662" w14:paraId="011C669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5BA25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166FDBDE" w14:textId="77777777" w:rsidR="001B3662" w:rsidRDefault="001B3662" w:rsidP="004254A7">
            <w:pPr>
              <w:pStyle w:val="TAC"/>
            </w:pPr>
            <w:r w:rsidRPr="00AB5F60">
              <w:t>CA_n1A-n77A</w:t>
            </w:r>
          </w:p>
        </w:tc>
        <w:tc>
          <w:tcPr>
            <w:tcW w:w="1144" w:type="dxa"/>
            <w:tcBorders>
              <w:top w:val="single" w:sz="4" w:space="0" w:color="auto"/>
              <w:left w:val="single" w:sz="4" w:space="0" w:color="auto"/>
              <w:bottom w:val="single" w:sz="4" w:space="0" w:color="auto"/>
              <w:right w:val="single" w:sz="4" w:space="0" w:color="auto"/>
            </w:tcBorders>
            <w:vAlign w:val="center"/>
          </w:tcPr>
          <w:p w14:paraId="5C529B94" w14:textId="77777777" w:rsidR="001B3662" w:rsidRDefault="001B3662" w:rsidP="004254A7">
            <w:pPr>
              <w:pStyle w:val="TAC"/>
              <w:rPr>
                <w:lang w:eastAsia="zh-CN"/>
              </w:rPr>
            </w:pPr>
            <w:r>
              <w:rPr>
                <w:lang w:eastAsia="zh-CN"/>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2764FD" w14:textId="77777777" w:rsidR="001B3662" w:rsidRDefault="001B3662" w:rsidP="004254A7">
            <w:pPr>
              <w:pStyle w:val="TAC"/>
              <w:rPr>
                <w:lang w:val="en-US" w:bidi="ar"/>
              </w:rPr>
            </w:pPr>
            <w:r>
              <w:rPr>
                <w:lang w:val="en-US"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4A5A3126" w14:textId="77777777" w:rsidR="001B3662" w:rsidRDefault="001B3662" w:rsidP="004254A7">
            <w:pPr>
              <w:pStyle w:val="TAC"/>
              <w:rPr>
                <w:lang w:eastAsia="zh-CN"/>
              </w:rPr>
            </w:pPr>
          </w:p>
        </w:tc>
      </w:tr>
      <w:tr w:rsidR="001B3662" w14:paraId="3F064C1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982B8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1DCBE717" w14:textId="77777777" w:rsidR="001B3662" w:rsidRDefault="001B3662" w:rsidP="004254A7">
            <w:pPr>
              <w:pStyle w:val="TAC"/>
            </w:pPr>
            <w:r w:rsidRPr="00AB5F60">
              <w:t>CA_n1A-n257A/G/H</w:t>
            </w:r>
          </w:p>
        </w:tc>
        <w:tc>
          <w:tcPr>
            <w:tcW w:w="1144" w:type="dxa"/>
            <w:tcBorders>
              <w:top w:val="single" w:sz="4" w:space="0" w:color="auto"/>
              <w:left w:val="single" w:sz="4" w:space="0" w:color="auto"/>
              <w:bottom w:val="single" w:sz="4" w:space="0" w:color="auto"/>
              <w:right w:val="single" w:sz="4" w:space="0" w:color="auto"/>
            </w:tcBorders>
            <w:vAlign w:val="center"/>
          </w:tcPr>
          <w:p w14:paraId="326D3001" w14:textId="77777777" w:rsidR="001B3662" w:rsidRDefault="001B3662" w:rsidP="004254A7">
            <w:pPr>
              <w:pStyle w:val="TAC"/>
              <w:rPr>
                <w:lang w:eastAsia="zh-CN"/>
              </w:rPr>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D75741" w14:textId="77777777" w:rsidR="001B3662" w:rsidRDefault="001B3662" w:rsidP="004254A7">
            <w:pPr>
              <w:pStyle w:val="TAC"/>
              <w:rPr>
                <w:lang w:val="en-US" w:bidi="ar"/>
              </w:rPr>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D3B17A0" w14:textId="77777777" w:rsidR="001B3662" w:rsidRDefault="001B3662" w:rsidP="004254A7">
            <w:pPr>
              <w:pStyle w:val="TAC"/>
              <w:rPr>
                <w:lang w:eastAsia="zh-CN"/>
              </w:rPr>
            </w:pPr>
          </w:p>
        </w:tc>
      </w:tr>
      <w:tr w:rsidR="001B3662" w14:paraId="1B636AE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A2B918" w14:textId="77777777" w:rsidR="001B3662" w:rsidRDefault="001B3662" w:rsidP="004254A7">
            <w:pPr>
              <w:pStyle w:val="TAC"/>
            </w:pPr>
            <w:r>
              <w:t>CA_n1A-n78A-n257A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0A3AF46" w14:textId="77777777" w:rsidR="001B3662" w:rsidRDefault="001B3662" w:rsidP="004254A7">
            <w:pPr>
              <w:pStyle w:val="TAL"/>
              <w:jc w:val="center"/>
            </w:pPr>
            <w:r>
              <w:t>CA_n1A-n78A</w:t>
            </w:r>
          </w:p>
          <w:p w14:paraId="3287FD74" w14:textId="77777777" w:rsidR="001B3662" w:rsidRDefault="001B3662" w:rsidP="004254A7">
            <w:pPr>
              <w:pStyle w:val="TAL"/>
              <w:jc w:val="center"/>
            </w:pPr>
            <w:r>
              <w:t>CA_n1A-n257A</w:t>
            </w:r>
          </w:p>
          <w:p w14:paraId="261309A2" w14:textId="77777777" w:rsidR="001B3662" w:rsidRDefault="001B3662" w:rsidP="004254A7">
            <w:pPr>
              <w:pStyle w:val="TAC"/>
            </w:pPr>
            <w:r>
              <w:t>CA_n78A-n257A</w:t>
            </w:r>
          </w:p>
        </w:tc>
        <w:tc>
          <w:tcPr>
            <w:tcW w:w="1144" w:type="dxa"/>
            <w:tcBorders>
              <w:left w:val="single" w:sz="4" w:space="0" w:color="auto"/>
              <w:right w:val="single" w:sz="4" w:space="0" w:color="auto"/>
            </w:tcBorders>
            <w:vAlign w:val="center"/>
          </w:tcPr>
          <w:p w14:paraId="4365520F"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09EADC"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83B27F" w14:textId="77777777" w:rsidR="001B3662" w:rsidRDefault="001B3662" w:rsidP="004254A7">
            <w:pPr>
              <w:pStyle w:val="TAC"/>
            </w:pPr>
            <w:r>
              <w:t>0</w:t>
            </w:r>
          </w:p>
        </w:tc>
      </w:tr>
      <w:tr w:rsidR="001B3662" w14:paraId="2469CF8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0A208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8E9C6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D121E11" w14:textId="77777777" w:rsidR="001B3662" w:rsidRDefault="001B3662" w:rsidP="004254A7">
            <w:pPr>
              <w:pStyle w:val="TAC"/>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182A13"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912E1B6" w14:textId="77777777" w:rsidR="001B3662" w:rsidRDefault="001B3662" w:rsidP="004254A7">
            <w:pPr>
              <w:pStyle w:val="TAC"/>
              <w:rPr>
                <w:lang w:eastAsia="zh-CN"/>
              </w:rPr>
            </w:pPr>
          </w:p>
        </w:tc>
      </w:tr>
      <w:tr w:rsidR="001B3662" w14:paraId="357750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4BEBD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A2DFD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C70E018"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51AEAA"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5A6A792" w14:textId="77777777" w:rsidR="001B3662" w:rsidRDefault="001B3662" w:rsidP="004254A7">
            <w:pPr>
              <w:pStyle w:val="TAC"/>
              <w:rPr>
                <w:lang w:eastAsia="zh-CN"/>
              </w:rPr>
            </w:pPr>
          </w:p>
        </w:tc>
      </w:tr>
      <w:tr w:rsidR="001B3662" w14:paraId="1B0DEAB4"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D58FF45" w14:textId="77777777" w:rsidR="001B3662" w:rsidRDefault="001B3662" w:rsidP="004254A7">
            <w:pPr>
              <w:pStyle w:val="TAC"/>
              <w:rPr>
                <w:lang w:eastAsia="zh-CN"/>
              </w:rPr>
            </w:pPr>
            <w:r>
              <w:t>CA_n1A-n78A-n257</w:t>
            </w:r>
            <w:r>
              <w:rPr>
                <w:rFonts w:hint="eastAsia"/>
                <w:lang w:eastAsia="zh-CN"/>
              </w:rPr>
              <w:t>D</w:t>
            </w:r>
          </w:p>
        </w:tc>
        <w:tc>
          <w:tcPr>
            <w:tcW w:w="3238" w:type="dxa"/>
            <w:tcBorders>
              <w:left w:val="single" w:sz="4" w:space="0" w:color="auto"/>
              <w:bottom w:val="nil"/>
              <w:right w:val="single" w:sz="4" w:space="0" w:color="auto"/>
            </w:tcBorders>
            <w:shd w:val="clear" w:color="auto" w:fill="auto"/>
            <w:vAlign w:val="center"/>
          </w:tcPr>
          <w:p w14:paraId="1A45C4B3" w14:textId="77777777" w:rsidR="001B3662" w:rsidRDefault="001B3662" w:rsidP="004254A7">
            <w:pPr>
              <w:pStyle w:val="TAL"/>
              <w:jc w:val="center"/>
              <w:rPr>
                <w:lang w:eastAsia="zh-CN"/>
              </w:rPr>
            </w:pPr>
            <w:r>
              <w:rPr>
                <w:rFonts w:cs="Arial" w:hint="eastAsia"/>
                <w:lang w:eastAsia="zh-CN"/>
              </w:rPr>
              <w:t>-</w:t>
            </w:r>
          </w:p>
        </w:tc>
        <w:tc>
          <w:tcPr>
            <w:tcW w:w="1155" w:type="dxa"/>
            <w:gridSpan w:val="2"/>
            <w:tcBorders>
              <w:left w:val="single" w:sz="4" w:space="0" w:color="auto"/>
              <w:right w:val="single" w:sz="4" w:space="0" w:color="auto"/>
            </w:tcBorders>
            <w:vAlign w:val="center"/>
          </w:tcPr>
          <w:p w14:paraId="0197B736"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5C3E3A" w14:textId="77777777" w:rsidR="001B3662" w:rsidRDefault="001B3662" w:rsidP="004254A7">
            <w:pPr>
              <w:pStyle w:val="TAC"/>
              <w:rPr>
                <w:lang w:val="en-US" w:bidi="ar"/>
              </w:rPr>
            </w:pPr>
            <w:r>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51CC05F8" w14:textId="77777777" w:rsidR="001B3662" w:rsidRDefault="001B3662" w:rsidP="004254A7">
            <w:pPr>
              <w:pStyle w:val="TAC"/>
              <w:rPr>
                <w:lang w:eastAsia="zh-CN"/>
              </w:rPr>
            </w:pPr>
            <w:r>
              <w:rPr>
                <w:lang w:eastAsia="zh-CN"/>
              </w:rPr>
              <w:t>0</w:t>
            </w:r>
          </w:p>
        </w:tc>
      </w:tr>
      <w:tr w:rsidR="001B3662" w14:paraId="19C5A91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F1B0E3" w14:textId="77777777" w:rsidR="001B3662" w:rsidRDefault="001B3662" w:rsidP="004254A7">
            <w:pPr>
              <w:pStyle w:val="TAC"/>
              <w:rPr>
                <w:lang w:eastAsia="zh-CN"/>
              </w:rPr>
            </w:pPr>
          </w:p>
        </w:tc>
        <w:tc>
          <w:tcPr>
            <w:tcW w:w="3238" w:type="dxa"/>
            <w:tcBorders>
              <w:top w:val="nil"/>
              <w:left w:val="single" w:sz="4" w:space="0" w:color="auto"/>
              <w:bottom w:val="nil"/>
              <w:right w:val="single" w:sz="4" w:space="0" w:color="auto"/>
            </w:tcBorders>
            <w:shd w:val="clear" w:color="auto" w:fill="auto"/>
            <w:vAlign w:val="center"/>
          </w:tcPr>
          <w:p w14:paraId="761BE8D3" w14:textId="77777777" w:rsidR="001B3662" w:rsidRDefault="001B3662" w:rsidP="004254A7">
            <w:pPr>
              <w:pStyle w:val="TAL"/>
              <w:jc w:val="center"/>
              <w:rPr>
                <w:lang w:eastAsia="zh-CN"/>
              </w:rPr>
            </w:pPr>
          </w:p>
        </w:tc>
        <w:tc>
          <w:tcPr>
            <w:tcW w:w="1155" w:type="dxa"/>
            <w:gridSpan w:val="2"/>
            <w:tcBorders>
              <w:left w:val="single" w:sz="4" w:space="0" w:color="auto"/>
              <w:right w:val="single" w:sz="4" w:space="0" w:color="auto"/>
            </w:tcBorders>
            <w:vAlign w:val="center"/>
          </w:tcPr>
          <w:p w14:paraId="27BFEA4E" w14:textId="77777777" w:rsidR="001B3662" w:rsidRDefault="001B3662" w:rsidP="004254A7">
            <w:pPr>
              <w:pStyle w:val="TAC"/>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8C6B5C" w14:textId="77777777" w:rsidR="001B3662" w:rsidRDefault="001B3662" w:rsidP="004254A7">
            <w:pPr>
              <w:pStyle w:val="TAC"/>
              <w:rPr>
                <w:lang w:val="en-US" w:bidi="ar"/>
              </w:rPr>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DFF64AB" w14:textId="77777777" w:rsidR="001B3662" w:rsidRDefault="001B3662" w:rsidP="004254A7">
            <w:pPr>
              <w:pStyle w:val="TAC"/>
              <w:rPr>
                <w:lang w:eastAsia="zh-CN"/>
              </w:rPr>
            </w:pPr>
          </w:p>
        </w:tc>
      </w:tr>
      <w:tr w:rsidR="001B3662" w14:paraId="6468B94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F4E7AB" w14:textId="77777777" w:rsidR="001B3662" w:rsidRDefault="001B3662" w:rsidP="004254A7">
            <w:pPr>
              <w:pStyle w:val="TAC"/>
              <w:rPr>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4685ED1" w14:textId="77777777" w:rsidR="001B3662" w:rsidRDefault="001B3662" w:rsidP="004254A7">
            <w:pPr>
              <w:pStyle w:val="TAL"/>
              <w:jc w:val="center"/>
              <w:rPr>
                <w:lang w:eastAsia="zh-CN"/>
              </w:rPr>
            </w:pPr>
          </w:p>
        </w:tc>
        <w:tc>
          <w:tcPr>
            <w:tcW w:w="1155" w:type="dxa"/>
            <w:gridSpan w:val="2"/>
            <w:tcBorders>
              <w:left w:val="single" w:sz="4" w:space="0" w:color="auto"/>
              <w:right w:val="single" w:sz="4" w:space="0" w:color="auto"/>
            </w:tcBorders>
            <w:vAlign w:val="center"/>
          </w:tcPr>
          <w:p w14:paraId="530A4DA5"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5184FD" w14:textId="77777777" w:rsidR="001B3662" w:rsidRDefault="001B3662" w:rsidP="004254A7">
            <w:pPr>
              <w:pStyle w:val="TAC"/>
              <w:rPr>
                <w:lang w:val="en-US" w:bidi="ar"/>
              </w:rPr>
            </w:pPr>
            <w:r>
              <w:rPr>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67B3C7" w14:textId="77777777" w:rsidR="001B3662" w:rsidRDefault="001B3662" w:rsidP="004254A7">
            <w:pPr>
              <w:pStyle w:val="TAC"/>
              <w:rPr>
                <w:lang w:eastAsia="zh-CN"/>
              </w:rPr>
            </w:pPr>
          </w:p>
        </w:tc>
      </w:tr>
      <w:tr w:rsidR="001B3662" w14:paraId="20E7B33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2098A66C" w14:textId="77777777" w:rsidR="001B3662" w:rsidRDefault="001B3662" w:rsidP="004254A7">
            <w:pPr>
              <w:pStyle w:val="TAC"/>
              <w:rPr>
                <w:lang w:eastAsia="zh-CN"/>
              </w:rPr>
            </w:pPr>
            <w:r>
              <w:t>CA_n1A-n78A-n257E</w:t>
            </w:r>
          </w:p>
        </w:tc>
        <w:tc>
          <w:tcPr>
            <w:tcW w:w="3238" w:type="dxa"/>
            <w:tcBorders>
              <w:left w:val="single" w:sz="4" w:space="0" w:color="auto"/>
              <w:bottom w:val="nil"/>
              <w:right w:val="single" w:sz="4" w:space="0" w:color="auto"/>
            </w:tcBorders>
            <w:shd w:val="clear" w:color="auto" w:fill="auto"/>
            <w:vAlign w:val="center"/>
          </w:tcPr>
          <w:p w14:paraId="1B35379B" w14:textId="77777777" w:rsidR="001B3662" w:rsidRDefault="001B3662" w:rsidP="004254A7">
            <w:pPr>
              <w:pStyle w:val="TAL"/>
              <w:jc w:val="center"/>
              <w:rPr>
                <w:lang w:eastAsia="zh-CN"/>
              </w:rPr>
            </w:pPr>
            <w:r>
              <w:rPr>
                <w:rFonts w:cs="Arial" w:hint="eastAsia"/>
                <w:lang w:eastAsia="zh-CN"/>
              </w:rPr>
              <w:t>-</w:t>
            </w:r>
          </w:p>
        </w:tc>
        <w:tc>
          <w:tcPr>
            <w:tcW w:w="1155" w:type="dxa"/>
            <w:gridSpan w:val="2"/>
            <w:tcBorders>
              <w:left w:val="single" w:sz="4" w:space="0" w:color="auto"/>
              <w:right w:val="single" w:sz="4" w:space="0" w:color="auto"/>
            </w:tcBorders>
            <w:vAlign w:val="center"/>
          </w:tcPr>
          <w:p w14:paraId="63A2FBE4"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A637B6" w14:textId="77777777" w:rsidR="001B3662" w:rsidRDefault="001B3662" w:rsidP="004254A7">
            <w:pPr>
              <w:pStyle w:val="TAC"/>
              <w:rPr>
                <w:lang w:val="en-US" w:bidi="ar"/>
              </w:rPr>
            </w:pPr>
            <w:r>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49B431CF" w14:textId="77777777" w:rsidR="001B3662" w:rsidRDefault="001B3662" w:rsidP="004254A7">
            <w:pPr>
              <w:pStyle w:val="TAC"/>
              <w:rPr>
                <w:lang w:eastAsia="zh-CN"/>
              </w:rPr>
            </w:pPr>
            <w:r>
              <w:rPr>
                <w:lang w:eastAsia="zh-CN"/>
              </w:rPr>
              <w:t>0</w:t>
            </w:r>
          </w:p>
        </w:tc>
      </w:tr>
      <w:tr w:rsidR="001B3662" w14:paraId="2281544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D3C0E3" w14:textId="77777777" w:rsidR="001B3662" w:rsidRDefault="001B3662" w:rsidP="004254A7">
            <w:pPr>
              <w:pStyle w:val="TAC"/>
              <w:rPr>
                <w:lang w:eastAsia="zh-CN"/>
              </w:rPr>
            </w:pPr>
          </w:p>
        </w:tc>
        <w:tc>
          <w:tcPr>
            <w:tcW w:w="3238" w:type="dxa"/>
            <w:tcBorders>
              <w:top w:val="nil"/>
              <w:left w:val="single" w:sz="4" w:space="0" w:color="auto"/>
              <w:bottom w:val="nil"/>
              <w:right w:val="single" w:sz="4" w:space="0" w:color="auto"/>
            </w:tcBorders>
            <w:shd w:val="clear" w:color="auto" w:fill="auto"/>
            <w:vAlign w:val="center"/>
          </w:tcPr>
          <w:p w14:paraId="1D9BB83B" w14:textId="77777777" w:rsidR="001B3662" w:rsidRDefault="001B3662" w:rsidP="004254A7">
            <w:pPr>
              <w:pStyle w:val="TAL"/>
              <w:jc w:val="center"/>
              <w:rPr>
                <w:lang w:eastAsia="zh-CN"/>
              </w:rPr>
            </w:pPr>
          </w:p>
        </w:tc>
        <w:tc>
          <w:tcPr>
            <w:tcW w:w="1155" w:type="dxa"/>
            <w:gridSpan w:val="2"/>
            <w:tcBorders>
              <w:left w:val="single" w:sz="4" w:space="0" w:color="auto"/>
              <w:right w:val="single" w:sz="4" w:space="0" w:color="auto"/>
            </w:tcBorders>
            <w:vAlign w:val="center"/>
          </w:tcPr>
          <w:p w14:paraId="79F77B55" w14:textId="77777777" w:rsidR="001B3662" w:rsidRDefault="001B3662" w:rsidP="004254A7">
            <w:pPr>
              <w:pStyle w:val="TAC"/>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436C28" w14:textId="77777777" w:rsidR="001B3662" w:rsidRDefault="001B3662" w:rsidP="004254A7">
            <w:pPr>
              <w:pStyle w:val="TAC"/>
              <w:rPr>
                <w:lang w:val="en-US" w:bidi="ar"/>
              </w:rPr>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399132D" w14:textId="77777777" w:rsidR="001B3662" w:rsidRDefault="001B3662" w:rsidP="004254A7">
            <w:pPr>
              <w:pStyle w:val="TAC"/>
              <w:rPr>
                <w:lang w:eastAsia="zh-CN"/>
              </w:rPr>
            </w:pPr>
          </w:p>
        </w:tc>
      </w:tr>
      <w:tr w:rsidR="001B3662" w14:paraId="184D5B6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8A1036" w14:textId="77777777" w:rsidR="001B3662" w:rsidRDefault="001B3662" w:rsidP="004254A7">
            <w:pPr>
              <w:pStyle w:val="TAC"/>
              <w:rPr>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99CD637" w14:textId="77777777" w:rsidR="001B3662" w:rsidRDefault="001B3662" w:rsidP="004254A7">
            <w:pPr>
              <w:pStyle w:val="TAL"/>
              <w:jc w:val="center"/>
              <w:rPr>
                <w:lang w:eastAsia="zh-CN"/>
              </w:rPr>
            </w:pPr>
          </w:p>
        </w:tc>
        <w:tc>
          <w:tcPr>
            <w:tcW w:w="1155" w:type="dxa"/>
            <w:gridSpan w:val="2"/>
            <w:tcBorders>
              <w:left w:val="single" w:sz="4" w:space="0" w:color="auto"/>
              <w:right w:val="single" w:sz="4" w:space="0" w:color="auto"/>
            </w:tcBorders>
            <w:vAlign w:val="center"/>
          </w:tcPr>
          <w:p w14:paraId="60D2B35A"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376674" w14:textId="77777777" w:rsidR="001B3662" w:rsidRDefault="001B3662" w:rsidP="004254A7">
            <w:pPr>
              <w:pStyle w:val="TAC"/>
              <w:rPr>
                <w:lang w:val="en-US" w:bidi="ar"/>
              </w:rPr>
            </w:pPr>
            <w:r>
              <w:rPr>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E62330C" w14:textId="77777777" w:rsidR="001B3662" w:rsidRDefault="001B3662" w:rsidP="004254A7">
            <w:pPr>
              <w:pStyle w:val="TAC"/>
              <w:rPr>
                <w:lang w:eastAsia="zh-CN"/>
              </w:rPr>
            </w:pPr>
          </w:p>
        </w:tc>
      </w:tr>
      <w:tr w:rsidR="001B3662" w14:paraId="04980188"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6AB95F67" w14:textId="77777777" w:rsidR="001B3662" w:rsidRDefault="001B3662" w:rsidP="004254A7">
            <w:pPr>
              <w:pStyle w:val="TAC"/>
              <w:rPr>
                <w:lang w:eastAsia="zh-CN"/>
              </w:rPr>
            </w:pPr>
            <w:r>
              <w:t>CA_n1A-n78A-n257F</w:t>
            </w:r>
          </w:p>
        </w:tc>
        <w:tc>
          <w:tcPr>
            <w:tcW w:w="3238" w:type="dxa"/>
            <w:tcBorders>
              <w:left w:val="single" w:sz="4" w:space="0" w:color="auto"/>
              <w:bottom w:val="nil"/>
              <w:right w:val="single" w:sz="4" w:space="0" w:color="auto"/>
            </w:tcBorders>
            <w:shd w:val="clear" w:color="auto" w:fill="auto"/>
            <w:vAlign w:val="center"/>
          </w:tcPr>
          <w:p w14:paraId="648DE774" w14:textId="77777777" w:rsidR="001B3662" w:rsidRDefault="001B3662" w:rsidP="004254A7">
            <w:pPr>
              <w:pStyle w:val="TAL"/>
              <w:jc w:val="center"/>
              <w:rPr>
                <w:lang w:eastAsia="zh-CN"/>
              </w:rPr>
            </w:pPr>
            <w:r>
              <w:rPr>
                <w:rFonts w:cs="Arial" w:hint="eastAsia"/>
                <w:lang w:eastAsia="zh-CN"/>
              </w:rPr>
              <w:t>-</w:t>
            </w:r>
          </w:p>
        </w:tc>
        <w:tc>
          <w:tcPr>
            <w:tcW w:w="1155" w:type="dxa"/>
            <w:gridSpan w:val="2"/>
            <w:tcBorders>
              <w:left w:val="single" w:sz="4" w:space="0" w:color="auto"/>
              <w:right w:val="single" w:sz="4" w:space="0" w:color="auto"/>
            </w:tcBorders>
            <w:vAlign w:val="center"/>
          </w:tcPr>
          <w:p w14:paraId="32F542B4" w14:textId="77777777" w:rsidR="001B3662" w:rsidRDefault="001B3662" w:rsidP="004254A7">
            <w:pPr>
              <w:pStyle w:val="TAC"/>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0CCD02" w14:textId="77777777" w:rsidR="001B3662" w:rsidRDefault="001B3662" w:rsidP="004254A7">
            <w:pPr>
              <w:pStyle w:val="TAC"/>
              <w:rPr>
                <w:lang w:val="en-US" w:bidi="ar"/>
              </w:rPr>
            </w:pPr>
            <w:r>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3421827F" w14:textId="77777777" w:rsidR="001B3662" w:rsidRDefault="001B3662" w:rsidP="004254A7">
            <w:pPr>
              <w:pStyle w:val="TAC"/>
              <w:rPr>
                <w:lang w:eastAsia="zh-CN"/>
              </w:rPr>
            </w:pPr>
            <w:r>
              <w:rPr>
                <w:lang w:eastAsia="zh-CN"/>
              </w:rPr>
              <w:t>0</w:t>
            </w:r>
          </w:p>
        </w:tc>
      </w:tr>
      <w:tr w:rsidR="001B3662" w14:paraId="2CF736E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7F6525" w14:textId="77777777" w:rsidR="001B3662" w:rsidRDefault="001B3662" w:rsidP="004254A7">
            <w:pPr>
              <w:pStyle w:val="TAC"/>
              <w:rPr>
                <w:lang w:eastAsia="zh-CN"/>
              </w:rPr>
            </w:pPr>
          </w:p>
        </w:tc>
        <w:tc>
          <w:tcPr>
            <w:tcW w:w="3238" w:type="dxa"/>
            <w:tcBorders>
              <w:top w:val="nil"/>
              <w:left w:val="single" w:sz="4" w:space="0" w:color="auto"/>
              <w:bottom w:val="nil"/>
              <w:right w:val="single" w:sz="4" w:space="0" w:color="auto"/>
            </w:tcBorders>
            <w:shd w:val="clear" w:color="auto" w:fill="auto"/>
            <w:vAlign w:val="center"/>
          </w:tcPr>
          <w:p w14:paraId="705812C2" w14:textId="77777777" w:rsidR="001B3662" w:rsidRDefault="001B3662" w:rsidP="004254A7">
            <w:pPr>
              <w:pStyle w:val="TAL"/>
              <w:jc w:val="center"/>
              <w:rPr>
                <w:lang w:eastAsia="zh-CN"/>
              </w:rPr>
            </w:pPr>
          </w:p>
        </w:tc>
        <w:tc>
          <w:tcPr>
            <w:tcW w:w="1155" w:type="dxa"/>
            <w:gridSpan w:val="2"/>
            <w:tcBorders>
              <w:left w:val="single" w:sz="4" w:space="0" w:color="auto"/>
              <w:right w:val="single" w:sz="4" w:space="0" w:color="auto"/>
            </w:tcBorders>
            <w:vAlign w:val="center"/>
          </w:tcPr>
          <w:p w14:paraId="7DD47FE7" w14:textId="77777777" w:rsidR="001B3662" w:rsidRDefault="001B3662" w:rsidP="004254A7">
            <w:pPr>
              <w:pStyle w:val="TAC"/>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3BC29E" w14:textId="77777777" w:rsidR="001B3662" w:rsidRDefault="001B3662" w:rsidP="004254A7">
            <w:pPr>
              <w:pStyle w:val="TAC"/>
              <w:rPr>
                <w:lang w:val="en-US" w:bidi="ar"/>
              </w:rPr>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BA6116B" w14:textId="77777777" w:rsidR="001B3662" w:rsidRDefault="001B3662" w:rsidP="004254A7">
            <w:pPr>
              <w:pStyle w:val="TAC"/>
              <w:rPr>
                <w:lang w:eastAsia="zh-CN"/>
              </w:rPr>
            </w:pPr>
          </w:p>
        </w:tc>
      </w:tr>
      <w:tr w:rsidR="001B3662" w14:paraId="0276879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01E74E" w14:textId="77777777" w:rsidR="001B3662" w:rsidRDefault="001B3662" w:rsidP="004254A7">
            <w:pPr>
              <w:pStyle w:val="TAC"/>
              <w:rPr>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B135555" w14:textId="77777777" w:rsidR="001B3662" w:rsidRDefault="001B3662" w:rsidP="004254A7">
            <w:pPr>
              <w:pStyle w:val="TAL"/>
              <w:jc w:val="center"/>
              <w:rPr>
                <w:lang w:eastAsia="zh-CN"/>
              </w:rPr>
            </w:pPr>
          </w:p>
        </w:tc>
        <w:tc>
          <w:tcPr>
            <w:tcW w:w="1155" w:type="dxa"/>
            <w:gridSpan w:val="2"/>
            <w:tcBorders>
              <w:left w:val="single" w:sz="4" w:space="0" w:color="auto"/>
              <w:right w:val="single" w:sz="4" w:space="0" w:color="auto"/>
            </w:tcBorders>
            <w:vAlign w:val="center"/>
          </w:tcPr>
          <w:p w14:paraId="4FBD67FB"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4AFAAD" w14:textId="77777777" w:rsidR="001B3662" w:rsidRDefault="001B3662" w:rsidP="004254A7">
            <w:pPr>
              <w:pStyle w:val="TAC"/>
              <w:rPr>
                <w:lang w:val="en-US" w:bidi="ar"/>
              </w:rPr>
            </w:pPr>
            <w:r>
              <w:rPr>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77F874E" w14:textId="77777777" w:rsidR="001B3662" w:rsidRDefault="001B3662" w:rsidP="004254A7">
            <w:pPr>
              <w:pStyle w:val="TAC"/>
              <w:rPr>
                <w:lang w:eastAsia="zh-CN"/>
              </w:rPr>
            </w:pPr>
          </w:p>
        </w:tc>
      </w:tr>
      <w:tr w:rsidR="001B3662" w14:paraId="7916A29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3D686E" w14:textId="77777777" w:rsidR="001B3662" w:rsidRDefault="001B3662" w:rsidP="004254A7">
            <w:pPr>
              <w:pStyle w:val="TAC"/>
            </w:pPr>
            <w:r>
              <w:rPr>
                <w:lang w:eastAsia="zh-CN"/>
              </w:rPr>
              <w:t>CA_n1A-n78A-n257G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6DC0801" w14:textId="77777777" w:rsidR="001B3662" w:rsidRDefault="001B3662" w:rsidP="004254A7">
            <w:pPr>
              <w:pStyle w:val="TAL"/>
              <w:jc w:val="center"/>
              <w:rPr>
                <w:lang w:eastAsia="zh-CN"/>
              </w:rPr>
            </w:pPr>
            <w:r>
              <w:rPr>
                <w:lang w:eastAsia="zh-CN"/>
              </w:rPr>
              <w:t>CA_n257G</w:t>
            </w:r>
          </w:p>
          <w:p w14:paraId="422BAFC8" w14:textId="77777777" w:rsidR="001B3662" w:rsidRDefault="001B3662" w:rsidP="004254A7">
            <w:pPr>
              <w:pStyle w:val="TAL"/>
              <w:jc w:val="center"/>
              <w:rPr>
                <w:lang w:eastAsia="zh-CN"/>
              </w:rPr>
            </w:pPr>
            <w:r>
              <w:rPr>
                <w:lang w:eastAsia="zh-CN"/>
              </w:rPr>
              <w:t>CA_n1A-n78A</w:t>
            </w:r>
          </w:p>
          <w:p w14:paraId="210365F2" w14:textId="77777777" w:rsidR="001B3662" w:rsidRDefault="001B3662" w:rsidP="004254A7">
            <w:pPr>
              <w:pStyle w:val="TAL"/>
              <w:jc w:val="center"/>
              <w:rPr>
                <w:lang w:eastAsia="zh-CN"/>
              </w:rPr>
            </w:pPr>
            <w:r>
              <w:rPr>
                <w:lang w:eastAsia="zh-CN"/>
              </w:rPr>
              <w:t>CA_n1A-n257A/G</w:t>
            </w:r>
          </w:p>
          <w:p w14:paraId="1A6ACA09" w14:textId="77777777" w:rsidR="001B3662" w:rsidRDefault="001B3662" w:rsidP="004254A7">
            <w:pPr>
              <w:pStyle w:val="TAL"/>
              <w:jc w:val="center"/>
              <w:rPr>
                <w:lang w:eastAsia="zh-CN"/>
              </w:rPr>
            </w:pPr>
            <w:r>
              <w:rPr>
                <w:lang w:eastAsia="zh-CN"/>
              </w:rPr>
              <w:t>CA_n78A-n257A/G</w:t>
            </w:r>
          </w:p>
          <w:p w14:paraId="0DD57BF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200504C"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15509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9C1C104" w14:textId="77777777" w:rsidR="001B3662" w:rsidRDefault="001B3662" w:rsidP="004254A7">
            <w:pPr>
              <w:pStyle w:val="TAC"/>
              <w:rPr>
                <w:lang w:eastAsia="zh-CN"/>
              </w:rPr>
            </w:pPr>
            <w:r>
              <w:rPr>
                <w:lang w:eastAsia="zh-CN"/>
              </w:rPr>
              <w:t>0</w:t>
            </w:r>
          </w:p>
        </w:tc>
      </w:tr>
      <w:tr w:rsidR="001B3662" w14:paraId="6F95F4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67BF5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B25243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AEBD65B"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8B429D"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D876E0F" w14:textId="77777777" w:rsidR="001B3662" w:rsidRDefault="001B3662" w:rsidP="004254A7">
            <w:pPr>
              <w:pStyle w:val="TAC"/>
              <w:rPr>
                <w:lang w:eastAsia="zh-CN"/>
              </w:rPr>
            </w:pPr>
          </w:p>
        </w:tc>
      </w:tr>
      <w:tr w:rsidR="001B3662" w14:paraId="73191CF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6BF0AA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079FEC"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18F0DFB"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182995"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FFF2FA" w14:textId="77777777" w:rsidR="001B3662" w:rsidRDefault="001B3662" w:rsidP="004254A7">
            <w:pPr>
              <w:pStyle w:val="TAC"/>
              <w:rPr>
                <w:lang w:eastAsia="zh-CN"/>
              </w:rPr>
            </w:pPr>
          </w:p>
        </w:tc>
      </w:tr>
      <w:tr w:rsidR="001B3662" w14:paraId="2607362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79EA48" w14:textId="77777777" w:rsidR="001B3662" w:rsidRDefault="001B3662" w:rsidP="004254A7">
            <w:pPr>
              <w:pStyle w:val="TAC"/>
            </w:pPr>
            <w:r>
              <w:rPr>
                <w:lang w:eastAsia="zh-CN"/>
              </w:rPr>
              <w:t>CA_n1A-n78A-n257H</w:t>
            </w:r>
          </w:p>
        </w:tc>
        <w:tc>
          <w:tcPr>
            <w:tcW w:w="3249" w:type="dxa"/>
            <w:gridSpan w:val="2"/>
            <w:tcBorders>
              <w:top w:val="nil"/>
              <w:left w:val="single" w:sz="4" w:space="0" w:color="auto"/>
              <w:bottom w:val="nil"/>
              <w:right w:val="single" w:sz="4" w:space="0" w:color="auto"/>
            </w:tcBorders>
            <w:shd w:val="clear" w:color="auto" w:fill="auto"/>
            <w:vAlign w:val="center"/>
          </w:tcPr>
          <w:p w14:paraId="511D9403" w14:textId="77777777" w:rsidR="001B3662" w:rsidRDefault="001B3662" w:rsidP="004254A7">
            <w:pPr>
              <w:pStyle w:val="TAC"/>
              <w:rPr>
                <w:lang w:eastAsia="zh-CN"/>
              </w:rPr>
            </w:pPr>
            <w:r>
              <w:rPr>
                <w:lang w:eastAsia="zh-CN"/>
              </w:rPr>
              <w:t>CA_n257G/H</w:t>
            </w:r>
          </w:p>
          <w:p w14:paraId="76C41858" w14:textId="77777777" w:rsidR="001B3662" w:rsidRDefault="001B3662" w:rsidP="004254A7">
            <w:pPr>
              <w:pStyle w:val="TAL"/>
              <w:jc w:val="center"/>
              <w:rPr>
                <w:lang w:eastAsia="zh-CN"/>
              </w:rPr>
            </w:pPr>
            <w:r>
              <w:rPr>
                <w:lang w:eastAsia="zh-CN"/>
              </w:rPr>
              <w:t>CA_n1A-n257A/G/H</w:t>
            </w:r>
          </w:p>
          <w:p w14:paraId="5BE6DF54" w14:textId="77777777" w:rsidR="001B3662" w:rsidRDefault="001B3662" w:rsidP="004254A7">
            <w:pPr>
              <w:pStyle w:val="TAL"/>
              <w:jc w:val="center"/>
              <w:rPr>
                <w:lang w:eastAsia="zh-CN"/>
              </w:rPr>
            </w:pPr>
            <w:r>
              <w:rPr>
                <w:lang w:eastAsia="zh-CN"/>
              </w:rPr>
              <w:t>CA_n78A-n257A/G/H</w:t>
            </w:r>
          </w:p>
          <w:p w14:paraId="431280F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7EB6432"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6F966C"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FEA9948" w14:textId="77777777" w:rsidR="001B3662" w:rsidRDefault="001B3662" w:rsidP="004254A7">
            <w:pPr>
              <w:pStyle w:val="TAC"/>
              <w:rPr>
                <w:lang w:eastAsia="zh-CN"/>
              </w:rPr>
            </w:pPr>
            <w:r>
              <w:rPr>
                <w:lang w:eastAsia="zh-CN"/>
              </w:rPr>
              <w:t>0</w:t>
            </w:r>
          </w:p>
        </w:tc>
      </w:tr>
      <w:tr w:rsidR="001B3662" w14:paraId="4F89937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B5253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961D83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9B1A8F4"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AB57BC"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B517887" w14:textId="77777777" w:rsidR="001B3662" w:rsidRDefault="001B3662" w:rsidP="004254A7">
            <w:pPr>
              <w:pStyle w:val="TAC"/>
              <w:rPr>
                <w:lang w:eastAsia="zh-CN"/>
              </w:rPr>
            </w:pPr>
          </w:p>
        </w:tc>
      </w:tr>
      <w:tr w:rsidR="001B3662" w14:paraId="4044B65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EBB79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CEFEB6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B25F76E"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A91EEDB" w14:textId="77777777" w:rsidR="001B3662" w:rsidRDefault="001B3662" w:rsidP="004254A7">
            <w:pPr>
              <w:pStyle w:val="TAC"/>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B8534BA" w14:textId="77777777" w:rsidR="001B3662" w:rsidRDefault="001B3662" w:rsidP="004254A7">
            <w:pPr>
              <w:pStyle w:val="TAC"/>
              <w:rPr>
                <w:lang w:eastAsia="zh-CN"/>
              </w:rPr>
            </w:pPr>
          </w:p>
        </w:tc>
      </w:tr>
      <w:tr w:rsidR="001B3662" w14:paraId="5D554CF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14CBC1" w14:textId="77777777" w:rsidR="001B3662" w:rsidRDefault="001B3662" w:rsidP="004254A7">
            <w:pPr>
              <w:pStyle w:val="TAC"/>
            </w:pPr>
            <w:r>
              <w:rPr>
                <w:lang w:eastAsia="zh-CN"/>
              </w:rPr>
              <w:t>CA_n1A-n78A-n257I</w:t>
            </w:r>
          </w:p>
        </w:tc>
        <w:tc>
          <w:tcPr>
            <w:tcW w:w="3249" w:type="dxa"/>
            <w:gridSpan w:val="2"/>
            <w:tcBorders>
              <w:top w:val="nil"/>
              <w:left w:val="single" w:sz="4" w:space="0" w:color="auto"/>
              <w:bottom w:val="nil"/>
              <w:right w:val="single" w:sz="4" w:space="0" w:color="auto"/>
            </w:tcBorders>
            <w:shd w:val="clear" w:color="auto" w:fill="auto"/>
            <w:vAlign w:val="center"/>
          </w:tcPr>
          <w:p w14:paraId="63D966E7" w14:textId="77777777" w:rsidR="001B3662" w:rsidRDefault="001B3662" w:rsidP="004254A7">
            <w:pPr>
              <w:pStyle w:val="TAC"/>
              <w:rPr>
                <w:lang w:eastAsia="zh-CN"/>
              </w:rPr>
            </w:pPr>
            <w:r>
              <w:rPr>
                <w:lang w:eastAsia="zh-CN"/>
              </w:rPr>
              <w:t>CA_n257G/H/I</w:t>
            </w:r>
          </w:p>
          <w:p w14:paraId="264DAA2D" w14:textId="77777777" w:rsidR="001B3662" w:rsidRDefault="001B3662" w:rsidP="004254A7">
            <w:pPr>
              <w:pStyle w:val="TAC"/>
              <w:rPr>
                <w:lang w:eastAsia="zh-CN"/>
              </w:rPr>
            </w:pPr>
            <w:r>
              <w:rPr>
                <w:lang w:eastAsia="zh-CN"/>
              </w:rPr>
              <w:t>CA_n1A-n78A</w:t>
            </w:r>
          </w:p>
          <w:p w14:paraId="0C86364D" w14:textId="77777777" w:rsidR="001B3662" w:rsidRDefault="001B3662" w:rsidP="004254A7">
            <w:pPr>
              <w:pStyle w:val="TAC"/>
              <w:rPr>
                <w:lang w:eastAsia="zh-CN"/>
              </w:rPr>
            </w:pPr>
            <w:r>
              <w:rPr>
                <w:lang w:eastAsia="zh-CN"/>
              </w:rPr>
              <w:t>CA_n1A-n257A/G/H/I</w:t>
            </w:r>
          </w:p>
          <w:p w14:paraId="13DDD30F" w14:textId="77777777" w:rsidR="001B3662" w:rsidRDefault="001B3662" w:rsidP="004254A7">
            <w:pPr>
              <w:pStyle w:val="TAC"/>
              <w:rPr>
                <w:lang w:eastAsia="zh-CN"/>
              </w:rPr>
            </w:pPr>
            <w:r>
              <w:rPr>
                <w:lang w:eastAsia="zh-CN"/>
              </w:rPr>
              <w:t>CA_n78A-n257A/G/H/I</w:t>
            </w:r>
          </w:p>
          <w:p w14:paraId="3FF6AAE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5086D69"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5A4623"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5418342" w14:textId="77777777" w:rsidR="001B3662" w:rsidRDefault="001B3662" w:rsidP="004254A7">
            <w:pPr>
              <w:pStyle w:val="TAC"/>
              <w:rPr>
                <w:lang w:eastAsia="zh-CN"/>
              </w:rPr>
            </w:pPr>
            <w:r>
              <w:rPr>
                <w:lang w:eastAsia="zh-CN"/>
              </w:rPr>
              <w:t>0</w:t>
            </w:r>
          </w:p>
        </w:tc>
      </w:tr>
      <w:tr w:rsidR="001B3662" w14:paraId="3F24507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75D52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F80037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D114665"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C64E96"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4C18550" w14:textId="77777777" w:rsidR="001B3662" w:rsidRDefault="001B3662" w:rsidP="004254A7">
            <w:pPr>
              <w:pStyle w:val="TAC"/>
              <w:rPr>
                <w:lang w:eastAsia="zh-CN"/>
              </w:rPr>
            </w:pPr>
          </w:p>
        </w:tc>
      </w:tr>
      <w:tr w:rsidR="001B3662" w14:paraId="1582C72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2EB49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DD4331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0B8F8F6"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33B5BB" w14:textId="77777777" w:rsidR="001B3662" w:rsidRDefault="001B3662" w:rsidP="004254A7">
            <w:pPr>
              <w:pStyle w:val="TAC"/>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CFA1E7" w14:textId="77777777" w:rsidR="001B3662" w:rsidRDefault="001B3662" w:rsidP="004254A7">
            <w:pPr>
              <w:pStyle w:val="TAC"/>
              <w:rPr>
                <w:lang w:eastAsia="zh-CN"/>
              </w:rPr>
            </w:pPr>
          </w:p>
        </w:tc>
      </w:tr>
      <w:tr w:rsidR="001B3662" w14:paraId="4AC9570C" w14:textId="77777777" w:rsidTr="004254A7">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551DF6E9" w14:textId="77777777" w:rsidR="001B3662" w:rsidRDefault="001B3662" w:rsidP="004254A7">
            <w:pPr>
              <w:pStyle w:val="TAC"/>
              <w:rPr>
                <w:rFonts w:cs="Arial"/>
                <w:szCs w:val="18"/>
              </w:rPr>
            </w:pPr>
            <w:r>
              <w:t>CA_n1A-n78A-n257</w:t>
            </w:r>
            <w:r>
              <w:rPr>
                <w:rFonts w:hint="eastAsia"/>
                <w:lang w:eastAsia="zh-CN"/>
              </w:rPr>
              <w:t>J</w:t>
            </w:r>
          </w:p>
        </w:tc>
        <w:tc>
          <w:tcPr>
            <w:tcW w:w="3249" w:type="dxa"/>
            <w:gridSpan w:val="2"/>
            <w:vMerge w:val="restart"/>
            <w:tcBorders>
              <w:top w:val="single" w:sz="4" w:space="0" w:color="auto"/>
              <w:left w:val="single" w:sz="4" w:space="0" w:color="auto"/>
              <w:right w:val="single" w:sz="4" w:space="0" w:color="auto"/>
            </w:tcBorders>
            <w:shd w:val="clear" w:color="auto" w:fill="auto"/>
            <w:vAlign w:val="center"/>
          </w:tcPr>
          <w:p w14:paraId="799622C8" w14:textId="77777777" w:rsidR="001B3662" w:rsidRDefault="001B3662" w:rsidP="004254A7">
            <w:pPr>
              <w:pStyle w:val="TAC"/>
              <w:rPr>
                <w:lang w:eastAsia="zh-CN"/>
              </w:rPr>
            </w:pPr>
            <w:r>
              <w:rPr>
                <w:lang w:eastAsia="zh-CN"/>
              </w:rPr>
              <w:t>CA_n257G/H/I/J</w:t>
            </w:r>
          </w:p>
          <w:p w14:paraId="0FC14034" w14:textId="77777777" w:rsidR="001B3662" w:rsidRDefault="001B3662" w:rsidP="004254A7">
            <w:pPr>
              <w:pStyle w:val="TAC"/>
              <w:rPr>
                <w:lang w:eastAsia="zh-CN"/>
              </w:rPr>
            </w:pPr>
            <w:r>
              <w:rPr>
                <w:lang w:eastAsia="zh-CN"/>
              </w:rPr>
              <w:t>CA_n1A-n78A</w:t>
            </w:r>
          </w:p>
          <w:p w14:paraId="03C8D3F3" w14:textId="77777777" w:rsidR="001B3662" w:rsidRDefault="001B3662" w:rsidP="004254A7">
            <w:pPr>
              <w:pStyle w:val="TAC"/>
              <w:rPr>
                <w:lang w:eastAsia="zh-CN"/>
              </w:rPr>
            </w:pPr>
            <w:r>
              <w:rPr>
                <w:lang w:eastAsia="zh-CN"/>
              </w:rPr>
              <w:t>CA_n1A-n257A/G/H/I/J</w:t>
            </w:r>
          </w:p>
          <w:p w14:paraId="4A77C893" w14:textId="77777777" w:rsidR="001B3662" w:rsidRDefault="001B3662" w:rsidP="004254A7">
            <w:pPr>
              <w:pStyle w:val="TAC"/>
              <w:rPr>
                <w:lang w:eastAsia="zh-CN"/>
              </w:rPr>
            </w:pPr>
            <w:r>
              <w:rPr>
                <w:lang w:eastAsia="zh-CN"/>
              </w:rPr>
              <w:t>CA_n78A-n257A/G/H/I/J</w:t>
            </w:r>
          </w:p>
          <w:p w14:paraId="70568B30"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43269DD5"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81D5B6" w14:textId="77777777" w:rsidR="001B3662" w:rsidRDefault="001B3662" w:rsidP="004254A7">
            <w:pPr>
              <w:pStyle w:val="TAC"/>
            </w:pPr>
            <w:r>
              <w:rPr>
                <w:lang w:val="en-US" w:bidi="ar"/>
              </w:rPr>
              <w:t>5, 10, 15, 20</w:t>
            </w:r>
          </w:p>
        </w:tc>
        <w:tc>
          <w:tcPr>
            <w:tcW w:w="2252" w:type="dxa"/>
            <w:gridSpan w:val="2"/>
            <w:vMerge w:val="restart"/>
            <w:tcBorders>
              <w:top w:val="single" w:sz="4" w:space="0" w:color="auto"/>
              <w:left w:val="single" w:sz="4" w:space="0" w:color="auto"/>
              <w:right w:val="single" w:sz="4" w:space="0" w:color="auto"/>
            </w:tcBorders>
            <w:shd w:val="clear" w:color="auto" w:fill="auto"/>
            <w:vAlign w:val="center"/>
          </w:tcPr>
          <w:p w14:paraId="7EF07F14" w14:textId="77777777" w:rsidR="001B3662" w:rsidRDefault="001B3662" w:rsidP="004254A7">
            <w:pPr>
              <w:pStyle w:val="TAC"/>
              <w:rPr>
                <w:lang w:eastAsia="zh-CN"/>
              </w:rPr>
            </w:pPr>
            <w:r>
              <w:rPr>
                <w:lang w:eastAsia="zh-CN"/>
              </w:rPr>
              <w:t>0</w:t>
            </w:r>
          </w:p>
          <w:p w14:paraId="6B482BE8" w14:textId="77777777" w:rsidR="001B3662" w:rsidRDefault="001B3662" w:rsidP="004254A7">
            <w:pPr>
              <w:pStyle w:val="TAC"/>
              <w:rPr>
                <w:lang w:eastAsia="zh-CN"/>
              </w:rPr>
            </w:pPr>
          </w:p>
        </w:tc>
      </w:tr>
      <w:tr w:rsidR="001B3662" w14:paraId="12B028A0" w14:textId="77777777" w:rsidTr="004254A7">
        <w:trPr>
          <w:trHeight w:val="187"/>
          <w:jc w:val="center"/>
        </w:trPr>
        <w:tc>
          <w:tcPr>
            <w:tcW w:w="2535" w:type="dxa"/>
            <w:vMerge/>
            <w:tcBorders>
              <w:left w:val="single" w:sz="4" w:space="0" w:color="auto"/>
              <w:right w:val="single" w:sz="4" w:space="0" w:color="auto"/>
            </w:tcBorders>
            <w:shd w:val="clear" w:color="auto" w:fill="auto"/>
            <w:vAlign w:val="center"/>
          </w:tcPr>
          <w:p w14:paraId="291D3343" w14:textId="77777777" w:rsidR="001B3662" w:rsidRDefault="001B3662" w:rsidP="004254A7">
            <w:pPr>
              <w:pStyle w:val="TAC"/>
              <w:rPr>
                <w:rFonts w:cs="Arial"/>
                <w:szCs w:val="18"/>
              </w:rPr>
            </w:pPr>
          </w:p>
        </w:tc>
        <w:tc>
          <w:tcPr>
            <w:tcW w:w="3249" w:type="dxa"/>
            <w:gridSpan w:val="2"/>
            <w:vMerge/>
            <w:tcBorders>
              <w:left w:val="single" w:sz="4" w:space="0" w:color="auto"/>
              <w:right w:val="single" w:sz="4" w:space="0" w:color="auto"/>
            </w:tcBorders>
            <w:shd w:val="clear" w:color="auto" w:fill="auto"/>
            <w:vAlign w:val="center"/>
          </w:tcPr>
          <w:p w14:paraId="60446B41"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3BD37541" w14:textId="77777777" w:rsidR="001B3662" w:rsidRDefault="001B3662" w:rsidP="004254A7">
            <w:pPr>
              <w:pStyle w:val="TAC"/>
              <w:rPr>
                <w:lang w:eastAsia="zh-CN"/>
              </w:rPr>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4613E2" w14:textId="77777777" w:rsidR="001B3662" w:rsidRDefault="001B3662" w:rsidP="004254A7">
            <w:pPr>
              <w:pStyle w:val="TAC"/>
            </w:pPr>
            <w:r>
              <w:rPr>
                <w:lang w:val="en-US" w:bidi="ar"/>
              </w:rPr>
              <w:t>10, 15, 20, 40, 50, 60, 80, 90, 100</w:t>
            </w:r>
          </w:p>
        </w:tc>
        <w:tc>
          <w:tcPr>
            <w:tcW w:w="2252" w:type="dxa"/>
            <w:gridSpan w:val="2"/>
            <w:vMerge/>
            <w:tcBorders>
              <w:left w:val="single" w:sz="4" w:space="0" w:color="auto"/>
              <w:right w:val="single" w:sz="4" w:space="0" w:color="auto"/>
            </w:tcBorders>
            <w:shd w:val="clear" w:color="auto" w:fill="auto"/>
            <w:vAlign w:val="center"/>
          </w:tcPr>
          <w:p w14:paraId="2D7593B4" w14:textId="77777777" w:rsidR="001B3662" w:rsidRDefault="001B3662" w:rsidP="004254A7">
            <w:pPr>
              <w:pStyle w:val="TAC"/>
              <w:rPr>
                <w:lang w:eastAsia="zh-CN"/>
              </w:rPr>
            </w:pPr>
          </w:p>
        </w:tc>
      </w:tr>
      <w:tr w:rsidR="001B3662" w14:paraId="6539AD99" w14:textId="77777777" w:rsidTr="004254A7">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0B133980" w14:textId="77777777" w:rsidR="001B3662" w:rsidRDefault="001B3662" w:rsidP="004254A7">
            <w:pPr>
              <w:pStyle w:val="TAC"/>
              <w:rPr>
                <w:rFonts w:cs="Arial"/>
                <w:szCs w:val="18"/>
              </w:rPr>
            </w:pPr>
          </w:p>
        </w:tc>
        <w:tc>
          <w:tcPr>
            <w:tcW w:w="3249" w:type="dxa"/>
            <w:gridSpan w:val="2"/>
            <w:vMerge/>
            <w:tcBorders>
              <w:left w:val="single" w:sz="4" w:space="0" w:color="auto"/>
              <w:bottom w:val="single" w:sz="4" w:space="0" w:color="auto"/>
              <w:right w:val="single" w:sz="4" w:space="0" w:color="auto"/>
            </w:tcBorders>
            <w:shd w:val="clear" w:color="auto" w:fill="auto"/>
            <w:vAlign w:val="center"/>
          </w:tcPr>
          <w:p w14:paraId="7B919FE4"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1CAFD71B" w14:textId="77777777" w:rsidR="001B3662" w:rsidRDefault="001B3662" w:rsidP="004254A7">
            <w:pPr>
              <w:pStyle w:val="TAC"/>
              <w:rPr>
                <w:lang w:eastAsia="zh-CN"/>
              </w:rPr>
            </w:pPr>
            <w:r>
              <w:rPr>
                <w:rFonts w:hint="eastAsia"/>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DBE23B" w14:textId="77777777" w:rsidR="001B3662" w:rsidRDefault="001B3662" w:rsidP="004254A7">
            <w:pPr>
              <w:pStyle w:val="TAC"/>
            </w:pPr>
            <w:r>
              <w:rPr>
                <w:lang w:val="en-US" w:bidi="ar"/>
              </w:rPr>
              <w:t>CA_n257J</w:t>
            </w:r>
          </w:p>
        </w:tc>
        <w:tc>
          <w:tcPr>
            <w:tcW w:w="2252" w:type="dxa"/>
            <w:gridSpan w:val="2"/>
            <w:vMerge/>
            <w:tcBorders>
              <w:left w:val="single" w:sz="4" w:space="0" w:color="auto"/>
              <w:bottom w:val="single" w:sz="4" w:space="0" w:color="auto"/>
              <w:right w:val="single" w:sz="4" w:space="0" w:color="auto"/>
            </w:tcBorders>
            <w:shd w:val="clear" w:color="auto" w:fill="auto"/>
            <w:vAlign w:val="center"/>
          </w:tcPr>
          <w:p w14:paraId="2E82A67C" w14:textId="77777777" w:rsidR="001B3662" w:rsidRDefault="001B3662" w:rsidP="004254A7">
            <w:pPr>
              <w:pStyle w:val="TAC"/>
              <w:rPr>
                <w:lang w:eastAsia="zh-CN"/>
              </w:rPr>
            </w:pPr>
          </w:p>
        </w:tc>
      </w:tr>
      <w:tr w:rsidR="001B3662" w14:paraId="24A19CA4" w14:textId="77777777" w:rsidTr="004254A7">
        <w:trPr>
          <w:trHeight w:val="187"/>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14:paraId="70C5BC84" w14:textId="77777777" w:rsidR="001B3662" w:rsidRDefault="001B3662" w:rsidP="004254A7">
            <w:pPr>
              <w:pStyle w:val="TAC"/>
              <w:rPr>
                <w:rFonts w:cs="Arial"/>
                <w:szCs w:val="18"/>
              </w:rPr>
            </w:pPr>
            <w:r>
              <w:lastRenderedPageBreak/>
              <w:t>CA_n1A-n78A-n257</w:t>
            </w:r>
            <w:r>
              <w:rPr>
                <w:rFonts w:hint="eastAsia"/>
                <w:lang w:eastAsia="zh-CN"/>
              </w:rPr>
              <w:t>K</w:t>
            </w:r>
          </w:p>
        </w:tc>
        <w:tc>
          <w:tcPr>
            <w:tcW w:w="3249" w:type="dxa"/>
            <w:gridSpan w:val="2"/>
            <w:vMerge w:val="restart"/>
            <w:tcBorders>
              <w:top w:val="single" w:sz="4" w:space="0" w:color="auto"/>
              <w:left w:val="single" w:sz="4" w:space="0" w:color="auto"/>
              <w:right w:val="single" w:sz="4" w:space="0" w:color="auto"/>
            </w:tcBorders>
            <w:shd w:val="clear" w:color="auto" w:fill="auto"/>
            <w:vAlign w:val="center"/>
          </w:tcPr>
          <w:p w14:paraId="6CDE1068" w14:textId="77777777" w:rsidR="001B3662" w:rsidRDefault="001B3662" w:rsidP="004254A7">
            <w:pPr>
              <w:pStyle w:val="TAC"/>
              <w:rPr>
                <w:lang w:eastAsia="zh-CN"/>
              </w:rPr>
            </w:pPr>
            <w:r>
              <w:rPr>
                <w:lang w:eastAsia="zh-CN"/>
              </w:rPr>
              <w:t>CA_n257G/H/I/J/K</w:t>
            </w:r>
          </w:p>
          <w:p w14:paraId="1E285ABF" w14:textId="77777777" w:rsidR="001B3662" w:rsidRDefault="001B3662" w:rsidP="004254A7">
            <w:pPr>
              <w:pStyle w:val="TAC"/>
              <w:rPr>
                <w:lang w:eastAsia="zh-CN"/>
              </w:rPr>
            </w:pPr>
            <w:r>
              <w:rPr>
                <w:lang w:eastAsia="zh-CN"/>
              </w:rPr>
              <w:t>CA_n1A-n78A</w:t>
            </w:r>
          </w:p>
          <w:p w14:paraId="0D2E19B2" w14:textId="77777777" w:rsidR="001B3662" w:rsidRDefault="001B3662" w:rsidP="004254A7">
            <w:pPr>
              <w:pStyle w:val="TAC"/>
              <w:rPr>
                <w:lang w:eastAsia="zh-CN"/>
              </w:rPr>
            </w:pPr>
            <w:r>
              <w:rPr>
                <w:lang w:eastAsia="zh-CN"/>
              </w:rPr>
              <w:t>CA_n1A-n257A/G/H/I/J/K</w:t>
            </w:r>
          </w:p>
          <w:p w14:paraId="3C9C8001" w14:textId="77777777" w:rsidR="001B3662" w:rsidRDefault="001B3662" w:rsidP="004254A7">
            <w:pPr>
              <w:pStyle w:val="TAC"/>
              <w:rPr>
                <w:rFonts w:cs="Arial"/>
                <w:szCs w:val="18"/>
              </w:rPr>
            </w:pPr>
            <w:r>
              <w:rPr>
                <w:lang w:eastAsia="zh-CN"/>
              </w:rPr>
              <w:t>CA_n78A-n257A/G/H/I/J/K</w:t>
            </w:r>
          </w:p>
        </w:tc>
        <w:tc>
          <w:tcPr>
            <w:tcW w:w="1144" w:type="dxa"/>
            <w:tcBorders>
              <w:left w:val="single" w:sz="4" w:space="0" w:color="auto"/>
              <w:right w:val="single" w:sz="4" w:space="0" w:color="auto"/>
            </w:tcBorders>
            <w:vAlign w:val="center"/>
          </w:tcPr>
          <w:p w14:paraId="5AE784FF"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E61448" w14:textId="77777777" w:rsidR="001B3662" w:rsidRDefault="001B3662" w:rsidP="004254A7">
            <w:pPr>
              <w:pStyle w:val="TAC"/>
            </w:pPr>
            <w:r>
              <w:rPr>
                <w:lang w:val="en-US" w:bidi="ar"/>
              </w:rPr>
              <w:t>5, 10, 15, 20</w:t>
            </w:r>
          </w:p>
        </w:tc>
        <w:tc>
          <w:tcPr>
            <w:tcW w:w="2252" w:type="dxa"/>
            <w:gridSpan w:val="2"/>
            <w:vMerge w:val="restart"/>
            <w:tcBorders>
              <w:top w:val="single" w:sz="4" w:space="0" w:color="auto"/>
              <w:left w:val="single" w:sz="4" w:space="0" w:color="auto"/>
              <w:right w:val="single" w:sz="4" w:space="0" w:color="auto"/>
            </w:tcBorders>
            <w:shd w:val="clear" w:color="auto" w:fill="auto"/>
            <w:vAlign w:val="center"/>
          </w:tcPr>
          <w:p w14:paraId="5BA512B4" w14:textId="77777777" w:rsidR="001B3662" w:rsidRDefault="001B3662" w:rsidP="004254A7">
            <w:pPr>
              <w:pStyle w:val="TAC"/>
              <w:rPr>
                <w:lang w:eastAsia="zh-CN"/>
              </w:rPr>
            </w:pPr>
            <w:r>
              <w:rPr>
                <w:lang w:eastAsia="zh-CN"/>
              </w:rPr>
              <w:t>0</w:t>
            </w:r>
          </w:p>
          <w:p w14:paraId="66CB69AA" w14:textId="77777777" w:rsidR="001B3662" w:rsidRDefault="001B3662" w:rsidP="004254A7">
            <w:pPr>
              <w:pStyle w:val="TAC"/>
              <w:rPr>
                <w:lang w:eastAsia="zh-CN"/>
              </w:rPr>
            </w:pPr>
          </w:p>
        </w:tc>
      </w:tr>
      <w:tr w:rsidR="001B3662" w14:paraId="3557733E" w14:textId="77777777" w:rsidTr="004254A7">
        <w:trPr>
          <w:trHeight w:val="187"/>
          <w:jc w:val="center"/>
        </w:trPr>
        <w:tc>
          <w:tcPr>
            <w:tcW w:w="2535" w:type="dxa"/>
            <w:vMerge/>
            <w:tcBorders>
              <w:left w:val="single" w:sz="4" w:space="0" w:color="auto"/>
              <w:right w:val="single" w:sz="4" w:space="0" w:color="auto"/>
            </w:tcBorders>
            <w:shd w:val="clear" w:color="auto" w:fill="auto"/>
            <w:vAlign w:val="center"/>
          </w:tcPr>
          <w:p w14:paraId="6702F90C" w14:textId="77777777" w:rsidR="001B3662" w:rsidRDefault="001B3662" w:rsidP="004254A7">
            <w:pPr>
              <w:pStyle w:val="TAC"/>
              <w:rPr>
                <w:rFonts w:cs="Arial"/>
                <w:szCs w:val="18"/>
              </w:rPr>
            </w:pPr>
          </w:p>
        </w:tc>
        <w:tc>
          <w:tcPr>
            <w:tcW w:w="3249" w:type="dxa"/>
            <w:gridSpan w:val="2"/>
            <w:vMerge/>
            <w:tcBorders>
              <w:left w:val="single" w:sz="4" w:space="0" w:color="auto"/>
              <w:right w:val="single" w:sz="4" w:space="0" w:color="auto"/>
            </w:tcBorders>
            <w:shd w:val="clear" w:color="auto" w:fill="auto"/>
            <w:vAlign w:val="center"/>
          </w:tcPr>
          <w:p w14:paraId="78192769"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7809D01E" w14:textId="77777777" w:rsidR="001B3662" w:rsidRDefault="001B3662" w:rsidP="004254A7">
            <w:pPr>
              <w:pStyle w:val="TAC"/>
              <w:rPr>
                <w:lang w:eastAsia="zh-CN"/>
              </w:rPr>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81FB2C" w14:textId="77777777" w:rsidR="001B3662" w:rsidRDefault="001B3662" w:rsidP="004254A7">
            <w:pPr>
              <w:pStyle w:val="TAC"/>
            </w:pPr>
            <w:r>
              <w:rPr>
                <w:lang w:val="en-US" w:bidi="ar"/>
              </w:rPr>
              <w:t>10, 15, 20, 40, 50, 60, 80, 90, 100</w:t>
            </w:r>
          </w:p>
        </w:tc>
        <w:tc>
          <w:tcPr>
            <w:tcW w:w="2252" w:type="dxa"/>
            <w:gridSpan w:val="2"/>
            <w:vMerge/>
            <w:tcBorders>
              <w:left w:val="single" w:sz="4" w:space="0" w:color="auto"/>
              <w:right w:val="single" w:sz="4" w:space="0" w:color="auto"/>
            </w:tcBorders>
            <w:shd w:val="clear" w:color="auto" w:fill="auto"/>
            <w:vAlign w:val="center"/>
          </w:tcPr>
          <w:p w14:paraId="348D8C98" w14:textId="77777777" w:rsidR="001B3662" w:rsidRDefault="001B3662" w:rsidP="004254A7">
            <w:pPr>
              <w:pStyle w:val="TAC"/>
              <w:rPr>
                <w:lang w:eastAsia="zh-CN"/>
              </w:rPr>
            </w:pPr>
          </w:p>
        </w:tc>
      </w:tr>
      <w:tr w:rsidR="001B3662" w14:paraId="5D0624C5" w14:textId="77777777" w:rsidTr="004254A7">
        <w:trPr>
          <w:trHeight w:val="187"/>
          <w:jc w:val="center"/>
        </w:trPr>
        <w:tc>
          <w:tcPr>
            <w:tcW w:w="2535" w:type="dxa"/>
            <w:vMerge/>
            <w:tcBorders>
              <w:left w:val="single" w:sz="4" w:space="0" w:color="auto"/>
              <w:bottom w:val="single" w:sz="4" w:space="0" w:color="auto"/>
              <w:right w:val="single" w:sz="4" w:space="0" w:color="auto"/>
            </w:tcBorders>
            <w:shd w:val="clear" w:color="auto" w:fill="auto"/>
            <w:vAlign w:val="center"/>
          </w:tcPr>
          <w:p w14:paraId="76ECEB0F" w14:textId="77777777" w:rsidR="001B3662" w:rsidRDefault="001B3662" w:rsidP="004254A7">
            <w:pPr>
              <w:pStyle w:val="TAC"/>
              <w:rPr>
                <w:rFonts w:cs="Arial"/>
                <w:szCs w:val="18"/>
              </w:rPr>
            </w:pPr>
          </w:p>
        </w:tc>
        <w:tc>
          <w:tcPr>
            <w:tcW w:w="3249" w:type="dxa"/>
            <w:gridSpan w:val="2"/>
            <w:vMerge/>
            <w:tcBorders>
              <w:left w:val="single" w:sz="4" w:space="0" w:color="auto"/>
              <w:bottom w:val="single" w:sz="4" w:space="0" w:color="auto"/>
              <w:right w:val="single" w:sz="4" w:space="0" w:color="auto"/>
            </w:tcBorders>
            <w:shd w:val="clear" w:color="auto" w:fill="auto"/>
            <w:vAlign w:val="center"/>
          </w:tcPr>
          <w:p w14:paraId="7A02A0F9"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51E65A7B" w14:textId="77777777" w:rsidR="001B3662" w:rsidRDefault="001B3662" w:rsidP="004254A7">
            <w:pPr>
              <w:pStyle w:val="TAC"/>
              <w:rPr>
                <w:lang w:eastAsia="zh-CN"/>
              </w:rPr>
            </w:pPr>
            <w:r>
              <w:rPr>
                <w:rFonts w:hint="eastAsia"/>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29FB6D" w14:textId="77777777" w:rsidR="001B3662" w:rsidRDefault="001B3662" w:rsidP="004254A7">
            <w:pPr>
              <w:pStyle w:val="TAC"/>
            </w:pPr>
            <w:r>
              <w:rPr>
                <w:lang w:val="en-US" w:bidi="ar"/>
              </w:rPr>
              <w:t>CA_n257K</w:t>
            </w:r>
          </w:p>
        </w:tc>
        <w:tc>
          <w:tcPr>
            <w:tcW w:w="2252" w:type="dxa"/>
            <w:gridSpan w:val="2"/>
            <w:vMerge/>
            <w:tcBorders>
              <w:left w:val="single" w:sz="4" w:space="0" w:color="auto"/>
              <w:bottom w:val="single" w:sz="4" w:space="0" w:color="auto"/>
              <w:right w:val="single" w:sz="4" w:space="0" w:color="auto"/>
            </w:tcBorders>
            <w:shd w:val="clear" w:color="auto" w:fill="auto"/>
            <w:vAlign w:val="center"/>
          </w:tcPr>
          <w:p w14:paraId="1E9F36CD" w14:textId="77777777" w:rsidR="001B3662" w:rsidRDefault="001B3662" w:rsidP="004254A7">
            <w:pPr>
              <w:pStyle w:val="TAC"/>
              <w:rPr>
                <w:lang w:eastAsia="zh-CN"/>
              </w:rPr>
            </w:pPr>
          </w:p>
        </w:tc>
      </w:tr>
      <w:tr w:rsidR="001B3662" w14:paraId="17C3284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BD92A6" w14:textId="77777777" w:rsidR="001B3662" w:rsidRDefault="001B3662" w:rsidP="004254A7">
            <w:pPr>
              <w:pStyle w:val="TAC"/>
              <w:rPr>
                <w:rFonts w:cs="Arial"/>
                <w:szCs w:val="18"/>
              </w:rPr>
            </w:pPr>
            <w:r>
              <w:t>CA_n1A-n78A-n257</w:t>
            </w:r>
            <w:r>
              <w:rPr>
                <w:rFonts w:hint="eastAsia"/>
                <w:lang w:eastAsia="zh-CN"/>
              </w:rPr>
              <w:t>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6AFD886" w14:textId="77777777" w:rsidR="001B3662" w:rsidRDefault="001B3662" w:rsidP="004254A7">
            <w:pPr>
              <w:pStyle w:val="TAC"/>
              <w:rPr>
                <w:rFonts w:cs="Arial"/>
                <w:szCs w:val="18"/>
              </w:rPr>
            </w:pPr>
            <w:r>
              <w:rPr>
                <w:rFonts w:cs="Arial" w:hint="eastAsia"/>
                <w:lang w:eastAsia="zh-CN"/>
              </w:rPr>
              <w:t>-</w:t>
            </w:r>
          </w:p>
        </w:tc>
        <w:tc>
          <w:tcPr>
            <w:tcW w:w="1144" w:type="dxa"/>
            <w:tcBorders>
              <w:left w:val="single" w:sz="4" w:space="0" w:color="auto"/>
              <w:right w:val="single" w:sz="4" w:space="0" w:color="auto"/>
            </w:tcBorders>
            <w:vAlign w:val="center"/>
          </w:tcPr>
          <w:p w14:paraId="13126DF1"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10612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6D2F7A" w14:textId="77777777" w:rsidR="001B3662" w:rsidRDefault="001B3662" w:rsidP="004254A7">
            <w:pPr>
              <w:pStyle w:val="TAC"/>
              <w:rPr>
                <w:lang w:eastAsia="zh-CN"/>
              </w:rPr>
            </w:pPr>
            <w:r>
              <w:rPr>
                <w:lang w:eastAsia="zh-CN"/>
              </w:rPr>
              <w:t>0</w:t>
            </w:r>
          </w:p>
        </w:tc>
      </w:tr>
      <w:tr w:rsidR="001B3662" w14:paraId="31706EA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ECCDD0" w14:textId="77777777" w:rsidR="001B3662" w:rsidRDefault="001B3662" w:rsidP="004254A7">
            <w:pPr>
              <w:pStyle w:val="TAC"/>
              <w:rPr>
                <w:rFonts w:cs="Arial"/>
                <w:szCs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BA069DE"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540A6A86" w14:textId="77777777" w:rsidR="001B3662" w:rsidRDefault="001B3662" w:rsidP="004254A7">
            <w:pPr>
              <w:pStyle w:val="TAC"/>
              <w:rPr>
                <w:lang w:eastAsia="zh-CN"/>
              </w:rPr>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A580B4"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E47540E" w14:textId="77777777" w:rsidR="001B3662" w:rsidRDefault="001B3662" w:rsidP="004254A7">
            <w:pPr>
              <w:pStyle w:val="TAC"/>
              <w:rPr>
                <w:lang w:eastAsia="zh-CN"/>
              </w:rPr>
            </w:pPr>
          </w:p>
        </w:tc>
      </w:tr>
      <w:tr w:rsidR="001B3662" w14:paraId="22A5A4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15301FF" w14:textId="77777777" w:rsidR="001B3662" w:rsidRDefault="001B3662" w:rsidP="004254A7">
            <w:pPr>
              <w:pStyle w:val="TAC"/>
              <w:rPr>
                <w:rFonts w:cs="Arial"/>
                <w:szCs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88065FC"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60D53FEC" w14:textId="77777777" w:rsidR="001B3662" w:rsidRDefault="001B3662" w:rsidP="004254A7">
            <w:pPr>
              <w:pStyle w:val="TAC"/>
              <w:rPr>
                <w:lang w:eastAsia="zh-CN"/>
              </w:rPr>
            </w:pPr>
            <w:r>
              <w:rPr>
                <w:rFonts w:hint="eastAsia"/>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023698" w14:textId="77777777" w:rsidR="001B3662" w:rsidRDefault="001B3662" w:rsidP="004254A7">
            <w:pPr>
              <w:pStyle w:val="TAC"/>
            </w:pPr>
            <w:r>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FF55AB5" w14:textId="77777777" w:rsidR="001B3662" w:rsidRDefault="001B3662" w:rsidP="004254A7">
            <w:pPr>
              <w:pStyle w:val="TAC"/>
              <w:rPr>
                <w:lang w:eastAsia="zh-CN"/>
              </w:rPr>
            </w:pPr>
          </w:p>
        </w:tc>
      </w:tr>
      <w:tr w:rsidR="001B3662" w14:paraId="479C3B4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A0C44E" w14:textId="77777777" w:rsidR="001B3662" w:rsidRDefault="001B3662" w:rsidP="004254A7">
            <w:pPr>
              <w:pStyle w:val="TAC"/>
              <w:rPr>
                <w:rFonts w:cs="Arial"/>
                <w:szCs w:val="18"/>
              </w:rPr>
            </w:pPr>
            <w:r>
              <w:t>CA_n1A-n78A-n257</w:t>
            </w:r>
            <w:r>
              <w:rPr>
                <w:rFonts w:hint="eastAsia"/>
                <w:lang w:eastAsia="zh-CN"/>
              </w:rPr>
              <w:t>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D97C9B6" w14:textId="77777777" w:rsidR="001B3662" w:rsidRDefault="001B3662" w:rsidP="004254A7">
            <w:pPr>
              <w:pStyle w:val="TAC"/>
              <w:rPr>
                <w:rFonts w:cs="Arial"/>
                <w:szCs w:val="18"/>
              </w:rPr>
            </w:pPr>
            <w:r>
              <w:rPr>
                <w:rFonts w:cs="Arial" w:hint="eastAsia"/>
                <w:lang w:eastAsia="zh-CN"/>
              </w:rPr>
              <w:t>-</w:t>
            </w:r>
          </w:p>
        </w:tc>
        <w:tc>
          <w:tcPr>
            <w:tcW w:w="1144" w:type="dxa"/>
            <w:tcBorders>
              <w:left w:val="single" w:sz="4" w:space="0" w:color="auto"/>
              <w:right w:val="single" w:sz="4" w:space="0" w:color="auto"/>
            </w:tcBorders>
            <w:vAlign w:val="center"/>
          </w:tcPr>
          <w:p w14:paraId="4322421A" w14:textId="77777777" w:rsidR="001B3662" w:rsidRDefault="001B3662" w:rsidP="004254A7">
            <w:pPr>
              <w:pStyle w:val="TAC"/>
              <w:rPr>
                <w:lang w:eastAsia="zh-CN"/>
              </w:rPr>
            </w:pPr>
            <w: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4ECA5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DB659B5" w14:textId="77777777" w:rsidR="001B3662" w:rsidRDefault="001B3662" w:rsidP="004254A7">
            <w:pPr>
              <w:pStyle w:val="TAC"/>
              <w:rPr>
                <w:lang w:eastAsia="zh-CN"/>
              </w:rPr>
            </w:pPr>
            <w:r>
              <w:rPr>
                <w:lang w:eastAsia="zh-CN"/>
              </w:rPr>
              <w:t>0</w:t>
            </w:r>
          </w:p>
        </w:tc>
      </w:tr>
      <w:tr w:rsidR="001B3662" w14:paraId="709040E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9A5042" w14:textId="77777777" w:rsidR="001B3662" w:rsidRDefault="001B3662" w:rsidP="004254A7">
            <w:pPr>
              <w:pStyle w:val="TAC"/>
              <w:rPr>
                <w:rFonts w:cs="Arial"/>
                <w:szCs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E05C26D"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6E00B041" w14:textId="77777777" w:rsidR="001B3662" w:rsidRDefault="001B3662" w:rsidP="004254A7">
            <w:pPr>
              <w:pStyle w:val="TAC"/>
              <w:rPr>
                <w:lang w:eastAsia="zh-CN"/>
              </w:rPr>
            </w:pPr>
            <w: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7693BE" w14:textId="77777777" w:rsidR="001B3662" w:rsidRDefault="001B3662" w:rsidP="004254A7">
            <w:pPr>
              <w:pStyle w:val="TAC"/>
            </w:pPr>
            <w:r>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F0EA9AD" w14:textId="77777777" w:rsidR="001B3662" w:rsidRDefault="001B3662" w:rsidP="004254A7">
            <w:pPr>
              <w:pStyle w:val="TAC"/>
              <w:rPr>
                <w:lang w:eastAsia="zh-CN"/>
              </w:rPr>
            </w:pPr>
          </w:p>
        </w:tc>
      </w:tr>
      <w:tr w:rsidR="001B3662" w14:paraId="6736F53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9164C28" w14:textId="77777777" w:rsidR="001B3662" w:rsidRDefault="001B3662" w:rsidP="004254A7">
            <w:pPr>
              <w:pStyle w:val="TAC"/>
              <w:rPr>
                <w:rFonts w:cs="Arial"/>
                <w:szCs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7498F0" w14:textId="77777777" w:rsidR="001B3662" w:rsidRDefault="001B3662" w:rsidP="004254A7">
            <w:pPr>
              <w:pStyle w:val="TAC"/>
              <w:rPr>
                <w:rFonts w:cs="Arial"/>
                <w:szCs w:val="18"/>
              </w:rPr>
            </w:pPr>
          </w:p>
        </w:tc>
        <w:tc>
          <w:tcPr>
            <w:tcW w:w="1144" w:type="dxa"/>
            <w:tcBorders>
              <w:left w:val="single" w:sz="4" w:space="0" w:color="auto"/>
              <w:right w:val="single" w:sz="4" w:space="0" w:color="auto"/>
            </w:tcBorders>
            <w:vAlign w:val="center"/>
          </w:tcPr>
          <w:p w14:paraId="6F1BF312" w14:textId="77777777" w:rsidR="001B3662" w:rsidRDefault="001B3662" w:rsidP="004254A7">
            <w:pPr>
              <w:pStyle w:val="TAC"/>
              <w:rPr>
                <w:lang w:eastAsia="zh-CN"/>
              </w:rPr>
            </w:pPr>
            <w:r>
              <w:rPr>
                <w:rFonts w:hint="eastAsia"/>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48E91C" w14:textId="77777777" w:rsidR="001B3662" w:rsidRDefault="001B3662" w:rsidP="004254A7">
            <w:pPr>
              <w:pStyle w:val="TAC"/>
            </w:pPr>
            <w:r>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239C7A" w14:textId="77777777" w:rsidR="001B3662" w:rsidRDefault="001B3662" w:rsidP="004254A7">
            <w:pPr>
              <w:pStyle w:val="TAC"/>
              <w:rPr>
                <w:lang w:eastAsia="zh-CN"/>
              </w:rPr>
            </w:pPr>
          </w:p>
        </w:tc>
      </w:tr>
      <w:tr w:rsidR="001B3662" w14:paraId="0C368AB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2696930" w14:textId="77777777" w:rsidR="001B3662" w:rsidRDefault="001B3662" w:rsidP="004254A7">
            <w:pPr>
              <w:pStyle w:val="TAC"/>
            </w:pPr>
            <w:r>
              <w:rPr>
                <w:rFonts w:cs="Arial"/>
                <w:szCs w:val="18"/>
              </w:rPr>
              <w:t>CA_n1A-n78A-n258A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0F53119"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3969840B"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FB6C6B"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7B1739" w14:textId="77777777" w:rsidR="001B3662" w:rsidRDefault="001B3662" w:rsidP="004254A7">
            <w:pPr>
              <w:pStyle w:val="TAC"/>
              <w:rPr>
                <w:lang w:eastAsia="zh-CN"/>
              </w:rPr>
            </w:pPr>
            <w:r>
              <w:rPr>
                <w:lang w:eastAsia="zh-CN"/>
              </w:rPr>
              <w:t>0</w:t>
            </w:r>
          </w:p>
        </w:tc>
      </w:tr>
      <w:tr w:rsidR="001B3662" w14:paraId="7864500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74AAB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DC5B0E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41F7A63"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A6E8DB"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3C3FD893" w14:textId="77777777" w:rsidR="001B3662" w:rsidRDefault="001B3662" w:rsidP="004254A7">
            <w:pPr>
              <w:pStyle w:val="TAC"/>
              <w:rPr>
                <w:lang w:eastAsia="zh-CN"/>
              </w:rPr>
            </w:pPr>
          </w:p>
        </w:tc>
      </w:tr>
      <w:tr w:rsidR="001B3662" w14:paraId="1F03838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5EE11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EE841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64DC0BD" w14:textId="77777777" w:rsidR="001B3662" w:rsidRDefault="001B3662" w:rsidP="004254A7">
            <w:pPr>
              <w:pStyle w:val="TAC"/>
            </w:pPr>
            <w:r>
              <w:rPr>
                <w:lang w:eastAsia="zh-CN"/>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E80BD2"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1A4631" w14:textId="77777777" w:rsidR="001B3662" w:rsidRDefault="001B3662" w:rsidP="004254A7">
            <w:pPr>
              <w:pStyle w:val="TAC"/>
              <w:rPr>
                <w:lang w:eastAsia="zh-CN"/>
              </w:rPr>
            </w:pPr>
          </w:p>
        </w:tc>
      </w:tr>
      <w:tr w:rsidR="001B3662" w14:paraId="79B1655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DA38BF" w14:textId="77777777" w:rsidR="001B3662" w:rsidRDefault="001B3662" w:rsidP="004254A7">
            <w:pPr>
              <w:pStyle w:val="TAC"/>
            </w:pPr>
            <w:r>
              <w:rPr>
                <w:rFonts w:cs="Arial"/>
                <w:color w:val="000000"/>
                <w:szCs w:val="18"/>
              </w:rPr>
              <w:t>CA_n1A-n78A-n258D</w:t>
            </w:r>
          </w:p>
        </w:tc>
        <w:tc>
          <w:tcPr>
            <w:tcW w:w="3249" w:type="dxa"/>
            <w:gridSpan w:val="2"/>
            <w:tcBorders>
              <w:top w:val="nil"/>
              <w:left w:val="single" w:sz="4" w:space="0" w:color="auto"/>
              <w:bottom w:val="nil"/>
              <w:right w:val="single" w:sz="4" w:space="0" w:color="auto"/>
            </w:tcBorders>
            <w:shd w:val="clear" w:color="auto" w:fill="auto"/>
            <w:vAlign w:val="center"/>
          </w:tcPr>
          <w:p w14:paraId="22BFDBA5"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3559FDC4"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692437"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49F2DEB" w14:textId="77777777" w:rsidR="001B3662" w:rsidRDefault="001B3662" w:rsidP="004254A7">
            <w:pPr>
              <w:pStyle w:val="TAC"/>
              <w:rPr>
                <w:lang w:eastAsia="zh-CN"/>
              </w:rPr>
            </w:pPr>
            <w:r>
              <w:rPr>
                <w:lang w:eastAsia="zh-CN"/>
              </w:rPr>
              <w:t>0</w:t>
            </w:r>
          </w:p>
        </w:tc>
      </w:tr>
      <w:tr w:rsidR="001B3662" w14:paraId="30DC54D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8993B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9F3EC7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DC30159"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1779B1"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58A44448" w14:textId="77777777" w:rsidR="001B3662" w:rsidRDefault="001B3662" w:rsidP="004254A7">
            <w:pPr>
              <w:pStyle w:val="TAC"/>
              <w:rPr>
                <w:lang w:eastAsia="zh-CN"/>
              </w:rPr>
            </w:pPr>
          </w:p>
        </w:tc>
      </w:tr>
      <w:tr w:rsidR="001B3662" w14:paraId="32EA49A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AFE8B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8087A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FE20310"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9C6961" w14:textId="77777777" w:rsidR="001B3662" w:rsidRDefault="001B3662" w:rsidP="004254A7">
            <w:pPr>
              <w:pStyle w:val="TAC"/>
            </w:pPr>
            <w:r>
              <w:rPr>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83B603" w14:textId="77777777" w:rsidR="001B3662" w:rsidRDefault="001B3662" w:rsidP="004254A7">
            <w:pPr>
              <w:pStyle w:val="TAC"/>
              <w:rPr>
                <w:lang w:eastAsia="zh-CN"/>
              </w:rPr>
            </w:pPr>
          </w:p>
        </w:tc>
      </w:tr>
      <w:tr w:rsidR="001B3662" w14:paraId="594194E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118B78D" w14:textId="77777777" w:rsidR="001B3662" w:rsidRDefault="001B3662" w:rsidP="004254A7">
            <w:pPr>
              <w:pStyle w:val="TAC"/>
            </w:pPr>
            <w:r>
              <w:rPr>
                <w:rFonts w:cs="Arial"/>
                <w:color w:val="000000"/>
                <w:szCs w:val="18"/>
              </w:rPr>
              <w:t>CA_n1A-n78A-n258E</w:t>
            </w:r>
          </w:p>
        </w:tc>
        <w:tc>
          <w:tcPr>
            <w:tcW w:w="3249" w:type="dxa"/>
            <w:gridSpan w:val="2"/>
            <w:tcBorders>
              <w:top w:val="nil"/>
              <w:left w:val="single" w:sz="4" w:space="0" w:color="auto"/>
              <w:bottom w:val="nil"/>
              <w:right w:val="single" w:sz="4" w:space="0" w:color="auto"/>
            </w:tcBorders>
            <w:shd w:val="clear" w:color="auto" w:fill="auto"/>
            <w:vAlign w:val="center"/>
          </w:tcPr>
          <w:p w14:paraId="0C46904A"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0A1A2839"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85D52C"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14FB0E2" w14:textId="77777777" w:rsidR="001B3662" w:rsidRDefault="001B3662" w:rsidP="004254A7">
            <w:pPr>
              <w:pStyle w:val="TAC"/>
              <w:rPr>
                <w:lang w:eastAsia="zh-CN"/>
              </w:rPr>
            </w:pPr>
            <w:r>
              <w:rPr>
                <w:lang w:eastAsia="zh-CN"/>
              </w:rPr>
              <w:t>0</w:t>
            </w:r>
          </w:p>
        </w:tc>
      </w:tr>
      <w:tr w:rsidR="001B3662" w14:paraId="45DB6B5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FA7B1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5045D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19537CE"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8AB1E0"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37D6C8A0" w14:textId="77777777" w:rsidR="001B3662" w:rsidRDefault="001B3662" w:rsidP="004254A7">
            <w:pPr>
              <w:pStyle w:val="TAC"/>
              <w:rPr>
                <w:lang w:eastAsia="zh-CN"/>
              </w:rPr>
            </w:pPr>
          </w:p>
        </w:tc>
      </w:tr>
      <w:tr w:rsidR="001B3662" w14:paraId="524F311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B1611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8E7691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0B7126A"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4A206F" w14:textId="77777777" w:rsidR="001B3662" w:rsidRDefault="001B3662" w:rsidP="004254A7">
            <w:pPr>
              <w:pStyle w:val="TAC"/>
            </w:pPr>
            <w:r>
              <w:rPr>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8CB1771" w14:textId="77777777" w:rsidR="001B3662" w:rsidRDefault="001B3662" w:rsidP="004254A7">
            <w:pPr>
              <w:pStyle w:val="TAC"/>
              <w:rPr>
                <w:lang w:eastAsia="zh-CN"/>
              </w:rPr>
            </w:pPr>
          </w:p>
        </w:tc>
      </w:tr>
      <w:tr w:rsidR="001B3662" w14:paraId="766EE4B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1A9CBD" w14:textId="77777777" w:rsidR="001B3662" w:rsidRDefault="001B3662" w:rsidP="004254A7">
            <w:pPr>
              <w:pStyle w:val="TAC"/>
            </w:pPr>
            <w:r>
              <w:rPr>
                <w:rFonts w:cs="Arial"/>
                <w:color w:val="000000"/>
                <w:szCs w:val="18"/>
              </w:rPr>
              <w:t>CA_n1A-n78A-n258F</w:t>
            </w:r>
          </w:p>
        </w:tc>
        <w:tc>
          <w:tcPr>
            <w:tcW w:w="3249" w:type="dxa"/>
            <w:gridSpan w:val="2"/>
            <w:tcBorders>
              <w:top w:val="nil"/>
              <w:left w:val="single" w:sz="4" w:space="0" w:color="auto"/>
              <w:bottom w:val="nil"/>
              <w:right w:val="single" w:sz="4" w:space="0" w:color="auto"/>
            </w:tcBorders>
            <w:shd w:val="clear" w:color="auto" w:fill="auto"/>
            <w:vAlign w:val="center"/>
          </w:tcPr>
          <w:p w14:paraId="6EFBDBA5"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4F2632BD"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7568C9"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E419E9E" w14:textId="77777777" w:rsidR="001B3662" w:rsidRDefault="001B3662" w:rsidP="004254A7">
            <w:pPr>
              <w:pStyle w:val="TAC"/>
              <w:rPr>
                <w:lang w:eastAsia="zh-CN"/>
              </w:rPr>
            </w:pPr>
            <w:r>
              <w:rPr>
                <w:lang w:eastAsia="zh-CN"/>
              </w:rPr>
              <w:t>0</w:t>
            </w:r>
          </w:p>
        </w:tc>
      </w:tr>
      <w:tr w:rsidR="001B3662" w14:paraId="6ADD319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485D9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E3AB33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CFACEAD"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D7A06E"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77329724" w14:textId="77777777" w:rsidR="001B3662" w:rsidRDefault="001B3662" w:rsidP="004254A7">
            <w:pPr>
              <w:pStyle w:val="TAC"/>
              <w:rPr>
                <w:lang w:eastAsia="zh-CN"/>
              </w:rPr>
            </w:pPr>
          </w:p>
        </w:tc>
      </w:tr>
      <w:tr w:rsidR="001B3662" w14:paraId="3834CB4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C4754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D2FAC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9EB9F07"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409740" w14:textId="77777777" w:rsidR="001B3662" w:rsidRDefault="001B3662" w:rsidP="004254A7">
            <w:pPr>
              <w:pStyle w:val="TAC"/>
            </w:pPr>
            <w:r>
              <w:rPr>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F74592" w14:textId="77777777" w:rsidR="001B3662" w:rsidRDefault="001B3662" w:rsidP="004254A7">
            <w:pPr>
              <w:pStyle w:val="TAC"/>
              <w:rPr>
                <w:lang w:eastAsia="zh-CN"/>
              </w:rPr>
            </w:pPr>
          </w:p>
        </w:tc>
      </w:tr>
      <w:tr w:rsidR="001B3662" w14:paraId="6F99FC2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C674971" w14:textId="77777777" w:rsidR="001B3662" w:rsidRDefault="001B3662" w:rsidP="004254A7">
            <w:pPr>
              <w:pStyle w:val="TAC"/>
            </w:pPr>
            <w:r>
              <w:rPr>
                <w:rFonts w:cs="Arial"/>
                <w:color w:val="000000"/>
                <w:szCs w:val="18"/>
              </w:rPr>
              <w:t>CA_n1A-n78A-n258G</w:t>
            </w:r>
          </w:p>
        </w:tc>
        <w:tc>
          <w:tcPr>
            <w:tcW w:w="3249" w:type="dxa"/>
            <w:gridSpan w:val="2"/>
            <w:tcBorders>
              <w:top w:val="nil"/>
              <w:left w:val="single" w:sz="4" w:space="0" w:color="auto"/>
              <w:bottom w:val="nil"/>
              <w:right w:val="single" w:sz="4" w:space="0" w:color="auto"/>
            </w:tcBorders>
            <w:shd w:val="clear" w:color="auto" w:fill="auto"/>
            <w:vAlign w:val="center"/>
          </w:tcPr>
          <w:p w14:paraId="01796E6A"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2A8D7D60"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10F8D71"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CB1E48F" w14:textId="77777777" w:rsidR="001B3662" w:rsidRDefault="001B3662" w:rsidP="004254A7">
            <w:pPr>
              <w:pStyle w:val="TAC"/>
              <w:rPr>
                <w:lang w:eastAsia="zh-CN"/>
              </w:rPr>
            </w:pPr>
            <w:r>
              <w:rPr>
                <w:lang w:eastAsia="zh-CN"/>
              </w:rPr>
              <w:t>0</w:t>
            </w:r>
          </w:p>
        </w:tc>
      </w:tr>
      <w:tr w:rsidR="001B3662" w14:paraId="6852DC8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6A6CB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AD8BDB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7F2A8D1"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4313B2"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F576F3A" w14:textId="77777777" w:rsidR="001B3662" w:rsidRDefault="001B3662" w:rsidP="004254A7">
            <w:pPr>
              <w:pStyle w:val="TAC"/>
              <w:rPr>
                <w:lang w:eastAsia="zh-CN"/>
              </w:rPr>
            </w:pPr>
          </w:p>
        </w:tc>
      </w:tr>
      <w:tr w:rsidR="001B3662" w14:paraId="7ECF813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E447A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9D5BC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4D6F581"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951448" w14:textId="77777777" w:rsidR="001B3662" w:rsidRDefault="001B3662" w:rsidP="004254A7">
            <w:pPr>
              <w:pStyle w:val="TAC"/>
            </w:pPr>
            <w:r>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337CD66" w14:textId="77777777" w:rsidR="001B3662" w:rsidRDefault="001B3662" w:rsidP="004254A7">
            <w:pPr>
              <w:pStyle w:val="TAC"/>
              <w:rPr>
                <w:lang w:eastAsia="zh-CN"/>
              </w:rPr>
            </w:pPr>
          </w:p>
        </w:tc>
      </w:tr>
      <w:tr w:rsidR="001B3662" w14:paraId="1E6F199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9D1FE6" w14:textId="77777777" w:rsidR="001B3662" w:rsidRDefault="001B3662" w:rsidP="004254A7">
            <w:pPr>
              <w:pStyle w:val="TAC"/>
            </w:pPr>
            <w:r>
              <w:rPr>
                <w:rFonts w:cs="Arial"/>
                <w:color w:val="000000"/>
                <w:szCs w:val="18"/>
              </w:rPr>
              <w:t>CA_n1A-n78A-n258H</w:t>
            </w:r>
          </w:p>
        </w:tc>
        <w:tc>
          <w:tcPr>
            <w:tcW w:w="3249" w:type="dxa"/>
            <w:gridSpan w:val="2"/>
            <w:tcBorders>
              <w:top w:val="nil"/>
              <w:left w:val="single" w:sz="4" w:space="0" w:color="auto"/>
              <w:bottom w:val="nil"/>
              <w:right w:val="single" w:sz="4" w:space="0" w:color="auto"/>
            </w:tcBorders>
            <w:shd w:val="clear" w:color="auto" w:fill="auto"/>
            <w:vAlign w:val="center"/>
          </w:tcPr>
          <w:p w14:paraId="1BDDC3C0"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25AB66B5"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8FEBF2"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B5B739D" w14:textId="77777777" w:rsidR="001B3662" w:rsidRDefault="001B3662" w:rsidP="004254A7">
            <w:pPr>
              <w:pStyle w:val="TAC"/>
              <w:rPr>
                <w:lang w:eastAsia="zh-CN"/>
              </w:rPr>
            </w:pPr>
            <w:r>
              <w:rPr>
                <w:lang w:eastAsia="zh-CN"/>
              </w:rPr>
              <w:t>0</w:t>
            </w:r>
          </w:p>
        </w:tc>
      </w:tr>
      <w:tr w:rsidR="001B3662" w14:paraId="57F88F9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3486C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223AA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D302C40"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1E4D19"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21807440" w14:textId="77777777" w:rsidR="001B3662" w:rsidRDefault="001B3662" w:rsidP="004254A7">
            <w:pPr>
              <w:pStyle w:val="TAC"/>
              <w:rPr>
                <w:lang w:eastAsia="zh-CN"/>
              </w:rPr>
            </w:pPr>
          </w:p>
        </w:tc>
      </w:tr>
      <w:tr w:rsidR="001B3662" w14:paraId="6C447C3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AA8E7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B2864E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7B43E3F"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C4DD89" w14:textId="77777777" w:rsidR="001B3662" w:rsidRDefault="001B3662" w:rsidP="004254A7">
            <w:pPr>
              <w:pStyle w:val="TAC"/>
            </w:pPr>
            <w:r>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373CB20" w14:textId="77777777" w:rsidR="001B3662" w:rsidRDefault="001B3662" w:rsidP="004254A7">
            <w:pPr>
              <w:pStyle w:val="TAC"/>
              <w:rPr>
                <w:lang w:eastAsia="zh-CN"/>
              </w:rPr>
            </w:pPr>
          </w:p>
        </w:tc>
      </w:tr>
      <w:tr w:rsidR="001B3662" w14:paraId="4547503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5E31E9" w14:textId="77777777" w:rsidR="001B3662" w:rsidRDefault="001B3662" w:rsidP="004254A7">
            <w:pPr>
              <w:pStyle w:val="TAC"/>
            </w:pPr>
            <w:r>
              <w:rPr>
                <w:rFonts w:cs="Arial"/>
                <w:color w:val="000000"/>
                <w:szCs w:val="18"/>
              </w:rPr>
              <w:t>CA_n1A-n78A-n258I</w:t>
            </w:r>
          </w:p>
        </w:tc>
        <w:tc>
          <w:tcPr>
            <w:tcW w:w="3249" w:type="dxa"/>
            <w:gridSpan w:val="2"/>
            <w:tcBorders>
              <w:top w:val="nil"/>
              <w:left w:val="single" w:sz="4" w:space="0" w:color="auto"/>
              <w:bottom w:val="nil"/>
              <w:right w:val="single" w:sz="4" w:space="0" w:color="auto"/>
            </w:tcBorders>
            <w:shd w:val="clear" w:color="auto" w:fill="auto"/>
            <w:vAlign w:val="center"/>
          </w:tcPr>
          <w:p w14:paraId="2AAD68B9"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59975A12"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674EB7"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C4384B7" w14:textId="77777777" w:rsidR="001B3662" w:rsidRDefault="001B3662" w:rsidP="004254A7">
            <w:pPr>
              <w:pStyle w:val="TAC"/>
              <w:rPr>
                <w:lang w:eastAsia="zh-CN"/>
              </w:rPr>
            </w:pPr>
            <w:r>
              <w:rPr>
                <w:lang w:eastAsia="zh-CN"/>
              </w:rPr>
              <w:t>0</w:t>
            </w:r>
          </w:p>
        </w:tc>
      </w:tr>
      <w:tr w:rsidR="001B3662" w14:paraId="1FD5CA4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BDC87C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51893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109544C"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F3E199"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602252F7" w14:textId="77777777" w:rsidR="001B3662" w:rsidRDefault="001B3662" w:rsidP="004254A7">
            <w:pPr>
              <w:pStyle w:val="TAC"/>
              <w:rPr>
                <w:lang w:eastAsia="zh-CN"/>
              </w:rPr>
            </w:pPr>
          </w:p>
        </w:tc>
      </w:tr>
      <w:tr w:rsidR="001B3662" w14:paraId="61388D1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BD41D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2936BE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C9E9F55"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535EBC" w14:textId="77777777" w:rsidR="001B3662" w:rsidRDefault="001B3662" w:rsidP="004254A7">
            <w:pPr>
              <w:pStyle w:val="TAC"/>
            </w:pPr>
            <w:r>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6650DA" w14:textId="77777777" w:rsidR="001B3662" w:rsidRDefault="001B3662" w:rsidP="004254A7">
            <w:pPr>
              <w:pStyle w:val="TAC"/>
              <w:rPr>
                <w:lang w:eastAsia="zh-CN"/>
              </w:rPr>
            </w:pPr>
          </w:p>
        </w:tc>
      </w:tr>
      <w:tr w:rsidR="001B3662" w14:paraId="468655C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8999A6" w14:textId="77777777" w:rsidR="001B3662" w:rsidRDefault="001B3662" w:rsidP="004254A7">
            <w:pPr>
              <w:pStyle w:val="TAC"/>
            </w:pPr>
            <w:r>
              <w:rPr>
                <w:rFonts w:cs="Arial"/>
                <w:color w:val="000000"/>
                <w:szCs w:val="18"/>
              </w:rPr>
              <w:t>CA_n1A-n78A-n258J</w:t>
            </w:r>
          </w:p>
        </w:tc>
        <w:tc>
          <w:tcPr>
            <w:tcW w:w="3249" w:type="dxa"/>
            <w:gridSpan w:val="2"/>
            <w:tcBorders>
              <w:top w:val="nil"/>
              <w:left w:val="single" w:sz="4" w:space="0" w:color="auto"/>
              <w:bottom w:val="nil"/>
              <w:right w:val="single" w:sz="4" w:space="0" w:color="auto"/>
            </w:tcBorders>
            <w:shd w:val="clear" w:color="auto" w:fill="auto"/>
            <w:vAlign w:val="center"/>
          </w:tcPr>
          <w:p w14:paraId="26D85D88"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5588F748"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836CF0"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6F6D642" w14:textId="77777777" w:rsidR="001B3662" w:rsidRDefault="001B3662" w:rsidP="004254A7">
            <w:pPr>
              <w:pStyle w:val="TAC"/>
              <w:rPr>
                <w:lang w:eastAsia="zh-CN"/>
              </w:rPr>
            </w:pPr>
            <w:r>
              <w:rPr>
                <w:lang w:eastAsia="zh-CN"/>
              </w:rPr>
              <w:t>0</w:t>
            </w:r>
          </w:p>
        </w:tc>
      </w:tr>
      <w:tr w:rsidR="001B3662" w14:paraId="7D0FC45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94AB4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7C0CC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603E2EC"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255865"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19BCDA4F" w14:textId="77777777" w:rsidR="001B3662" w:rsidRDefault="001B3662" w:rsidP="004254A7">
            <w:pPr>
              <w:pStyle w:val="TAC"/>
              <w:rPr>
                <w:lang w:eastAsia="zh-CN"/>
              </w:rPr>
            </w:pPr>
          </w:p>
        </w:tc>
      </w:tr>
      <w:tr w:rsidR="001B3662" w14:paraId="3918A0D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0EC2DE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FAA9B5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F171674"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C5278D" w14:textId="77777777" w:rsidR="001B3662" w:rsidRDefault="001B3662" w:rsidP="004254A7">
            <w:pPr>
              <w:pStyle w:val="TAC"/>
            </w:pPr>
            <w:r>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D8B03AB" w14:textId="77777777" w:rsidR="001B3662" w:rsidRDefault="001B3662" w:rsidP="004254A7">
            <w:pPr>
              <w:pStyle w:val="TAC"/>
              <w:rPr>
                <w:lang w:eastAsia="zh-CN"/>
              </w:rPr>
            </w:pPr>
          </w:p>
        </w:tc>
      </w:tr>
      <w:tr w:rsidR="001B3662" w14:paraId="19381F2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DF63A0" w14:textId="77777777" w:rsidR="001B3662" w:rsidRDefault="001B3662" w:rsidP="004254A7">
            <w:pPr>
              <w:pStyle w:val="TAC"/>
            </w:pPr>
            <w:r>
              <w:rPr>
                <w:rFonts w:cs="Arial"/>
                <w:color w:val="000000"/>
                <w:szCs w:val="18"/>
              </w:rPr>
              <w:t>CA_n1A-n78A-n258K</w:t>
            </w:r>
          </w:p>
        </w:tc>
        <w:tc>
          <w:tcPr>
            <w:tcW w:w="3249" w:type="dxa"/>
            <w:gridSpan w:val="2"/>
            <w:tcBorders>
              <w:top w:val="nil"/>
              <w:left w:val="single" w:sz="4" w:space="0" w:color="auto"/>
              <w:bottom w:val="nil"/>
              <w:right w:val="single" w:sz="4" w:space="0" w:color="auto"/>
            </w:tcBorders>
            <w:shd w:val="clear" w:color="auto" w:fill="auto"/>
            <w:vAlign w:val="center"/>
          </w:tcPr>
          <w:p w14:paraId="14FDACD9"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62DCAB64"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A80743"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72B7519" w14:textId="77777777" w:rsidR="001B3662" w:rsidRDefault="001B3662" w:rsidP="004254A7">
            <w:pPr>
              <w:pStyle w:val="TAC"/>
              <w:rPr>
                <w:lang w:eastAsia="zh-CN"/>
              </w:rPr>
            </w:pPr>
            <w:r>
              <w:rPr>
                <w:lang w:eastAsia="zh-CN"/>
              </w:rPr>
              <w:t>0</w:t>
            </w:r>
          </w:p>
        </w:tc>
      </w:tr>
      <w:tr w:rsidR="001B3662" w14:paraId="66A8BB0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9107B5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59178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CE80B66"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0A5032"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3FB39004" w14:textId="77777777" w:rsidR="001B3662" w:rsidRDefault="001B3662" w:rsidP="004254A7">
            <w:pPr>
              <w:pStyle w:val="TAC"/>
              <w:rPr>
                <w:lang w:eastAsia="zh-CN"/>
              </w:rPr>
            </w:pPr>
          </w:p>
        </w:tc>
      </w:tr>
      <w:tr w:rsidR="001B3662" w14:paraId="2B53C9C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1CB42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237C1C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0122DD6"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754136" w14:textId="77777777" w:rsidR="001B3662" w:rsidRDefault="001B3662" w:rsidP="004254A7">
            <w:pPr>
              <w:pStyle w:val="TAC"/>
            </w:pPr>
            <w:r>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1537F9E" w14:textId="77777777" w:rsidR="001B3662" w:rsidRDefault="001B3662" w:rsidP="004254A7">
            <w:pPr>
              <w:pStyle w:val="TAC"/>
              <w:rPr>
                <w:lang w:eastAsia="zh-CN"/>
              </w:rPr>
            </w:pPr>
          </w:p>
        </w:tc>
      </w:tr>
      <w:tr w:rsidR="001B3662" w14:paraId="5821393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70E163" w14:textId="77777777" w:rsidR="001B3662" w:rsidRDefault="001B3662" w:rsidP="004254A7">
            <w:pPr>
              <w:pStyle w:val="TAC"/>
            </w:pPr>
            <w:r>
              <w:rPr>
                <w:rFonts w:cs="Arial"/>
                <w:color w:val="000000"/>
                <w:szCs w:val="18"/>
              </w:rPr>
              <w:t>CA_n1A-n78A-n258L</w:t>
            </w:r>
          </w:p>
        </w:tc>
        <w:tc>
          <w:tcPr>
            <w:tcW w:w="3249" w:type="dxa"/>
            <w:gridSpan w:val="2"/>
            <w:tcBorders>
              <w:top w:val="nil"/>
              <w:left w:val="single" w:sz="4" w:space="0" w:color="auto"/>
              <w:bottom w:val="nil"/>
              <w:right w:val="single" w:sz="4" w:space="0" w:color="auto"/>
            </w:tcBorders>
            <w:shd w:val="clear" w:color="auto" w:fill="auto"/>
            <w:vAlign w:val="center"/>
          </w:tcPr>
          <w:p w14:paraId="2D8363BD"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24961C29"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C303D9"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D776317" w14:textId="77777777" w:rsidR="001B3662" w:rsidRDefault="001B3662" w:rsidP="004254A7">
            <w:pPr>
              <w:pStyle w:val="TAC"/>
              <w:rPr>
                <w:lang w:eastAsia="zh-CN"/>
              </w:rPr>
            </w:pPr>
            <w:r>
              <w:rPr>
                <w:lang w:eastAsia="zh-CN"/>
              </w:rPr>
              <w:t>0</w:t>
            </w:r>
          </w:p>
        </w:tc>
      </w:tr>
      <w:tr w:rsidR="001B3662" w14:paraId="1CDD639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9D580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4735AC"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EE2F09D"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356471"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225B1FBD" w14:textId="77777777" w:rsidR="001B3662" w:rsidRDefault="001B3662" w:rsidP="004254A7">
            <w:pPr>
              <w:pStyle w:val="TAC"/>
              <w:rPr>
                <w:lang w:eastAsia="zh-CN"/>
              </w:rPr>
            </w:pPr>
          </w:p>
        </w:tc>
      </w:tr>
      <w:tr w:rsidR="001B3662" w14:paraId="6A40339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4247B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DC6D3C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FB69903"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18D244" w14:textId="77777777" w:rsidR="001B3662" w:rsidRDefault="001B3662" w:rsidP="004254A7">
            <w:pPr>
              <w:pStyle w:val="TAC"/>
            </w:pPr>
            <w:r>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477429" w14:textId="77777777" w:rsidR="001B3662" w:rsidRDefault="001B3662" w:rsidP="004254A7">
            <w:pPr>
              <w:pStyle w:val="TAC"/>
              <w:rPr>
                <w:lang w:eastAsia="zh-CN"/>
              </w:rPr>
            </w:pPr>
          </w:p>
        </w:tc>
      </w:tr>
      <w:tr w:rsidR="001B3662" w14:paraId="31380F5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081ADF" w14:textId="77777777" w:rsidR="001B3662" w:rsidRDefault="001B3662" w:rsidP="004254A7">
            <w:pPr>
              <w:pStyle w:val="TAC"/>
            </w:pPr>
            <w:r>
              <w:rPr>
                <w:rFonts w:cs="Arial"/>
                <w:color w:val="000000"/>
                <w:szCs w:val="18"/>
              </w:rPr>
              <w:t>CA_n1A-n78A-n258M</w:t>
            </w:r>
          </w:p>
        </w:tc>
        <w:tc>
          <w:tcPr>
            <w:tcW w:w="3249" w:type="dxa"/>
            <w:gridSpan w:val="2"/>
            <w:tcBorders>
              <w:top w:val="nil"/>
              <w:left w:val="single" w:sz="4" w:space="0" w:color="auto"/>
              <w:bottom w:val="nil"/>
              <w:right w:val="single" w:sz="4" w:space="0" w:color="auto"/>
            </w:tcBorders>
            <w:shd w:val="clear" w:color="auto" w:fill="auto"/>
            <w:vAlign w:val="center"/>
          </w:tcPr>
          <w:p w14:paraId="1DFBAFE3" w14:textId="77777777" w:rsidR="001B3662" w:rsidRDefault="001B3662" w:rsidP="004254A7">
            <w:pPr>
              <w:pStyle w:val="TAC"/>
              <w:rPr>
                <w:rFonts w:cs="Arial"/>
                <w:lang w:eastAsia="zh-CN"/>
              </w:rPr>
            </w:pPr>
            <w:r>
              <w:rPr>
                <w:rFonts w:cs="Arial"/>
                <w:szCs w:val="18"/>
              </w:rPr>
              <w:t>-</w:t>
            </w:r>
          </w:p>
        </w:tc>
        <w:tc>
          <w:tcPr>
            <w:tcW w:w="1144" w:type="dxa"/>
            <w:tcBorders>
              <w:left w:val="single" w:sz="4" w:space="0" w:color="auto"/>
              <w:right w:val="single" w:sz="4" w:space="0" w:color="auto"/>
            </w:tcBorders>
            <w:vAlign w:val="center"/>
          </w:tcPr>
          <w:p w14:paraId="5B9746E5"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879835"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DE6FB00" w14:textId="77777777" w:rsidR="001B3662" w:rsidRDefault="001B3662" w:rsidP="004254A7">
            <w:pPr>
              <w:pStyle w:val="TAC"/>
              <w:rPr>
                <w:lang w:eastAsia="zh-CN"/>
              </w:rPr>
            </w:pPr>
            <w:r>
              <w:rPr>
                <w:lang w:eastAsia="zh-CN"/>
              </w:rPr>
              <w:t>0</w:t>
            </w:r>
          </w:p>
        </w:tc>
      </w:tr>
      <w:tr w:rsidR="001B3662" w14:paraId="413AE2A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B2068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EB1352C"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F51A171" w14:textId="77777777" w:rsidR="001B3662" w:rsidRDefault="001B3662" w:rsidP="004254A7">
            <w:pPr>
              <w:pStyle w:val="TAC"/>
            </w:pPr>
            <w:r>
              <w:rPr>
                <w:lang w:eastAsia="zh-CN"/>
              </w:rPr>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AB3854" w14:textId="77777777" w:rsidR="001B3662" w:rsidRDefault="001B3662" w:rsidP="004254A7">
            <w:pPr>
              <w:pStyle w:val="TAC"/>
            </w:pPr>
            <w:r>
              <w:rPr>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89CC4E8" w14:textId="77777777" w:rsidR="001B3662" w:rsidRDefault="001B3662" w:rsidP="004254A7">
            <w:pPr>
              <w:pStyle w:val="TAC"/>
              <w:rPr>
                <w:lang w:eastAsia="zh-CN"/>
              </w:rPr>
            </w:pPr>
          </w:p>
        </w:tc>
      </w:tr>
      <w:tr w:rsidR="001B3662" w14:paraId="744F9F6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17045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D0ED40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CE9CB05" w14:textId="77777777" w:rsidR="001B3662" w:rsidRDefault="001B3662" w:rsidP="004254A7">
            <w:pPr>
              <w:pStyle w:val="TAC"/>
            </w:pPr>
            <w: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1E3F8F" w14:textId="77777777" w:rsidR="001B3662" w:rsidRDefault="001B3662" w:rsidP="004254A7">
            <w:pPr>
              <w:pStyle w:val="TAC"/>
            </w:pPr>
            <w:r>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790208" w14:textId="77777777" w:rsidR="001B3662" w:rsidRDefault="001B3662" w:rsidP="004254A7">
            <w:pPr>
              <w:pStyle w:val="TAC"/>
              <w:rPr>
                <w:lang w:eastAsia="zh-CN"/>
              </w:rPr>
            </w:pPr>
          </w:p>
        </w:tc>
      </w:tr>
      <w:tr w:rsidR="001B3662" w14:paraId="6DA2181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A35158" w14:textId="77777777" w:rsidR="001B3662" w:rsidRDefault="001B3662" w:rsidP="004254A7">
            <w:pPr>
              <w:pStyle w:val="TAC"/>
            </w:pPr>
            <w:r>
              <w:rPr>
                <w:lang w:eastAsia="zh-CN"/>
              </w:rPr>
              <w:lastRenderedPageBreak/>
              <w:t>CA_n1A-n79A-n257A</w:t>
            </w:r>
          </w:p>
        </w:tc>
        <w:tc>
          <w:tcPr>
            <w:tcW w:w="3249" w:type="dxa"/>
            <w:gridSpan w:val="2"/>
            <w:tcBorders>
              <w:top w:val="nil"/>
              <w:left w:val="single" w:sz="4" w:space="0" w:color="auto"/>
              <w:bottom w:val="nil"/>
              <w:right w:val="single" w:sz="4" w:space="0" w:color="auto"/>
            </w:tcBorders>
            <w:shd w:val="clear" w:color="auto" w:fill="auto"/>
            <w:vAlign w:val="center"/>
          </w:tcPr>
          <w:p w14:paraId="6D745A7C" w14:textId="77777777" w:rsidR="001B3662" w:rsidRDefault="001B3662" w:rsidP="004254A7">
            <w:pPr>
              <w:pStyle w:val="TAL"/>
              <w:jc w:val="center"/>
              <w:rPr>
                <w:lang w:eastAsia="zh-CN"/>
              </w:rPr>
            </w:pPr>
            <w:r>
              <w:rPr>
                <w:lang w:eastAsia="zh-CN"/>
              </w:rPr>
              <w:t>CA_n1A-n79A</w:t>
            </w:r>
          </w:p>
          <w:p w14:paraId="23C025C2" w14:textId="77777777" w:rsidR="001B3662" w:rsidRDefault="001B3662" w:rsidP="004254A7">
            <w:pPr>
              <w:pStyle w:val="TAL"/>
              <w:jc w:val="center"/>
              <w:rPr>
                <w:lang w:eastAsia="zh-CN"/>
              </w:rPr>
            </w:pPr>
            <w:r>
              <w:rPr>
                <w:lang w:eastAsia="zh-CN"/>
              </w:rPr>
              <w:t>CA_n1A-n257A</w:t>
            </w:r>
          </w:p>
          <w:p w14:paraId="1D754DBC" w14:textId="77777777" w:rsidR="001B3662" w:rsidRDefault="001B3662" w:rsidP="004254A7">
            <w:pPr>
              <w:pStyle w:val="TAC"/>
              <w:rPr>
                <w:rFonts w:cs="Arial"/>
                <w:lang w:eastAsia="zh-CN"/>
              </w:rPr>
            </w:pPr>
            <w:r>
              <w:rPr>
                <w:lang w:eastAsia="zh-CN"/>
              </w:rPr>
              <w:t>CA_n79A-n257A</w:t>
            </w:r>
          </w:p>
        </w:tc>
        <w:tc>
          <w:tcPr>
            <w:tcW w:w="1144" w:type="dxa"/>
            <w:tcBorders>
              <w:left w:val="single" w:sz="4" w:space="0" w:color="auto"/>
              <w:right w:val="single" w:sz="4" w:space="0" w:color="auto"/>
            </w:tcBorders>
            <w:vAlign w:val="center"/>
          </w:tcPr>
          <w:p w14:paraId="3833D900"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189537"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2212C02" w14:textId="77777777" w:rsidR="001B3662" w:rsidRDefault="001B3662" w:rsidP="004254A7">
            <w:pPr>
              <w:pStyle w:val="TAC"/>
              <w:rPr>
                <w:lang w:eastAsia="zh-CN"/>
              </w:rPr>
            </w:pPr>
            <w:r>
              <w:rPr>
                <w:lang w:eastAsia="zh-CN"/>
              </w:rPr>
              <w:t>0</w:t>
            </w:r>
          </w:p>
        </w:tc>
      </w:tr>
      <w:tr w:rsidR="001B3662" w14:paraId="4D8E8B9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82787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53D52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12613DD" w14:textId="77777777" w:rsidR="001B3662" w:rsidRDefault="001B3662" w:rsidP="004254A7">
            <w:pPr>
              <w:pStyle w:val="TAC"/>
            </w:pPr>
            <w:r>
              <w:rPr>
                <w:lang w:eastAsia="zh-CN"/>
              </w:rPr>
              <w:t>n79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CD4CA25" w14:textId="77777777" w:rsidR="001B3662" w:rsidRDefault="001B3662" w:rsidP="004254A7">
            <w:pPr>
              <w:pStyle w:val="TAC"/>
            </w:pPr>
            <w:r>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1A5BC483" w14:textId="77777777" w:rsidR="001B3662" w:rsidRDefault="001B3662" w:rsidP="004254A7">
            <w:pPr>
              <w:pStyle w:val="TAC"/>
              <w:rPr>
                <w:lang w:eastAsia="zh-CN"/>
              </w:rPr>
            </w:pPr>
          </w:p>
        </w:tc>
      </w:tr>
      <w:tr w:rsidR="001B3662" w14:paraId="2BFF107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08EDE7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3F8C88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A30D7E6"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D786FE"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D62A273" w14:textId="77777777" w:rsidR="001B3662" w:rsidRDefault="001B3662" w:rsidP="004254A7">
            <w:pPr>
              <w:pStyle w:val="TAC"/>
              <w:rPr>
                <w:lang w:eastAsia="zh-CN"/>
              </w:rPr>
            </w:pPr>
          </w:p>
        </w:tc>
      </w:tr>
      <w:tr w:rsidR="001B3662" w14:paraId="7A60824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26596C" w14:textId="77777777" w:rsidR="001B3662" w:rsidRDefault="001B3662" w:rsidP="004254A7">
            <w:pPr>
              <w:pStyle w:val="TAC"/>
            </w:pPr>
            <w:r>
              <w:rPr>
                <w:lang w:eastAsia="zh-CN"/>
              </w:rPr>
              <w:t>CA_n1A-n79A-n257G</w:t>
            </w:r>
          </w:p>
        </w:tc>
        <w:tc>
          <w:tcPr>
            <w:tcW w:w="3249" w:type="dxa"/>
            <w:gridSpan w:val="2"/>
            <w:tcBorders>
              <w:top w:val="nil"/>
              <w:left w:val="single" w:sz="4" w:space="0" w:color="auto"/>
              <w:bottom w:val="nil"/>
              <w:right w:val="single" w:sz="4" w:space="0" w:color="auto"/>
            </w:tcBorders>
            <w:shd w:val="clear" w:color="auto" w:fill="auto"/>
            <w:vAlign w:val="center"/>
          </w:tcPr>
          <w:p w14:paraId="2141820B" w14:textId="77777777" w:rsidR="001B3662" w:rsidRDefault="001B3662" w:rsidP="004254A7">
            <w:pPr>
              <w:pStyle w:val="TAL"/>
              <w:jc w:val="center"/>
              <w:rPr>
                <w:lang w:eastAsia="zh-CN"/>
              </w:rPr>
            </w:pPr>
            <w:r>
              <w:rPr>
                <w:lang w:eastAsia="zh-CN"/>
              </w:rPr>
              <w:t>CA_n257G</w:t>
            </w:r>
          </w:p>
          <w:p w14:paraId="69269292" w14:textId="77777777" w:rsidR="001B3662" w:rsidRDefault="001B3662" w:rsidP="004254A7">
            <w:pPr>
              <w:pStyle w:val="TAL"/>
              <w:jc w:val="center"/>
              <w:rPr>
                <w:lang w:eastAsia="zh-CN"/>
              </w:rPr>
            </w:pPr>
            <w:r>
              <w:rPr>
                <w:lang w:eastAsia="zh-CN"/>
              </w:rPr>
              <w:t>CA_n1A-n79A</w:t>
            </w:r>
          </w:p>
          <w:p w14:paraId="07D1DC2F" w14:textId="77777777" w:rsidR="001B3662" w:rsidRDefault="001B3662" w:rsidP="004254A7">
            <w:pPr>
              <w:pStyle w:val="TAL"/>
              <w:jc w:val="center"/>
              <w:rPr>
                <w:lang w:eastAsia="zh-CN"/>
              </w:rPr>
            </w:pPr>
            <w:r>
              <w:rPr>
                <w:lang w:eastAsia="zh-CN"/>
              </w:rPr>
              <w:t>CA_n1A-n257A/G</w:t>
            </w:r>
          </w:p>
          <w:p w14:paraId="18F8B531" w14:textId="77777777" w:rsidR="001B3662" w:rsidRDefault="001B3662" w:rsidP="004254A7">
            <w:pPr>
              <w:pStyle w:val="TAL"/>
              <w:jc w:val="center"/>
              <w:rPr>
                <w:lang w:eastAsia="zh-CN"/>
              </w:rPr>
            </w:pPr>
            <w:r>
              <w:rPr>
                <w:lang w:eastAsia="zh-CN"/>
              </w:rPr>
              <w:t>CA_n79A-n257A/G</w:t>
            </w:r>
          </w:p>
          <w:p w14:paraId="184BE28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23E4B0E"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D23526"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D4DBD36" w14:textId="77777777" w:rsidR="001B3662" w:rsidRDefault="001B3662" w:rsidP="004254A7">
            <w:pPr>
              <w:pStyle w:val="TAC"/>
              <w:rPr>
                <w:lang w:eastAsia="zh-CN"/>
              </w:rPr>
            </w:pPr>
            <w:r>
              <w:rPr>
                <w:lang w:eastAsia="zh-CN"/>
              </w:rPr>
              <w:t>0</w:t>
            </w:r>
          </w:p>
        </w:tc>
      </w:tr>
      <w:tr w:rsidR="001B3662" w14:paraId="52FC932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71D5F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129992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3E45643" w14:textId="77777777" w:rsidR="001B3662" w:rsidRDefault="001B3662" w:rsidP="004254A7">
            <w:pPr>
              <w:pStyle w:val="TAC"/>
            </w:pPr>
            <w:r>
              <w:rPr>
                <w:lang w:eastAsia="zh-CN"/>
              </w:rPr>
              <w:t>n79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CE28EB" w14:textId="77777777" w:rsidR="001B3662" w:rsidRDefault="001B3662" w:rsidP="004254A7">
            <w:pPr>
              <w:pStyle w:val="TAC"/>
            </w:pPr>
            <w:r>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7504C4BE" w14:textId="77777777" w:rsidR="001B3662" w:rsidRDefault="001B3662" w:rsidP="004254A7">
            <w:pPr>
              <w:pStyle w:val="TAC"/>
              <w:rPr>
                <w:lang w:eastAsia="zh-CN"/>
              </w:rPr>
            </w:pPr>
          </w:p>
        </w:tc>
      </w:tr>
      <w:tr w:rsidR="001B3662" w14:paraId="4604985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A608D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AD4F5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DC9510F"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379CD8"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388E6A1" w14:textId="77777777" w:rsidR="001B3662" w:rsidRDefault="001B3662" w:rsidP="004254A7">
            <w:pPr>
              <w:pStyle w:val="TAC"/>
              <w:rPr>
                <w:lang w:eastAsia="zh-CN"/>
              </w:rPr>
            </w:pPr>
          </w:p>
        </w:tc>
      </w:tr>
      <w:tr w:rsidR="001B3662" w14:paraId="24B3589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55F483" w14:textId="77777777" w:rsidR="001B3662" w:rsidRDefault="001B3662" w:rsidP="004254A7">
            <w:pPr>
              <w:pStyle w:val="TAC"/>
            </w:pPr>
            <w:r>
              <w:rPr>
                <w:lang w:eastAsia="zh-CN"/>
              </w:rPr>
              <w:t>CA_n1A-n79A-n257H</w:t>
            </w:r>
          </w:p>
        </w:tc>
        <w:tc>
          <w:tcPr>
            <w:tcW w:w="3249" w:type="dxa"/>
            <w:gridSpan w:val="2"/>
            <w:tcBorders>
              <w:top w:val="nil"/>
              <w:left w:val="single" w:sz="4" w:space="0" w:color="auto"/>
              <w:bottom w:val="nil"/>
              <w:right w:val="single" w:sz="4" w:space="0" w:color="auto"/>
            </w:tcBorders>
            <w:shd w:val="clear" w:color="auto" w:fill="auto"/>
            <w:vAlign w:val="center"/>
          </w:tcPr>
          <w:p w14:paraId="31921F6E" w14:textId="77777777" w:rsidR="001B3662" w:rsidRDefault="001B3662" w:rsidP="004254A7">
            <w:pPr>
              <w:pStyle w:val="TAC"/>
              <w:rPr>
                <w:lang w:eastAsia="zh-CN"/>
              </w:rPr>
            </w:pPr>
            <w:r>
              <w:rPr>
                <w:lang w:eastAsia="zh-CN"/>
              </w:rPr>
              <w:t>CA_n257G/H</w:t>
            </w:r>
          </w:p>
          <w:p w14:paraId="4DCC90A2" w14:textId="77777777" w:rsidR="001B3662" w:rsidRDefault="001B3662" w:rsidP="004254A7">
            <w:pPr>
              <w:pStyle w:val="TAL"/>
              <w:jc w:val="center"/>
              <w:rPr>
                <w:lang w:eastAsia="zh-CN"/>
              </w:rPr>
            </w:pPr>
            <w:r>
              <w:rPr>
                <w:lang w:eastAsia="zh-CN"/>
              </w:rPr>
              <w:t>CA_n1A-n79A</w:t>
            </w:r>
          </w:p>
          <w:p w14:paraId="3BD5703E" w14:textId="77777777" w:rsidR="001B3662" w:rsidRDefault="001B3662" w:rsidP="004254A7">
            <w:pPr>
              <w:pStyle w:val="TAL"/>
              <w:jc w:val="center"/>
              <w:rPr>
                <w:lang w:eastAsia="zh-CN"/>
              </w:rPr>
            </w:pPr>
            <w:r>
              <w:rPr>
                <w:lang w:eastAsia="zh-CN"/>
              </w:rPr>
              <w:t>CA_n1A-n257A/G/H</w:t>
            </w:r>
          </w:p>
          <w:p w14:paraId="063FC8C1" w14:textId="77777777" w:rsidR="001B3662" w:rsidRDefault="001B3662" w:rsidP="004254A7">
            <w:pPr>
              <w:pStyle w:val="TAL"/>
              <w:jc w:val="center"/>
              <w:rPr>
                <w:lang w:eastAsia="zh-CN"/>
              </w:rPr>
            </w:pPr>
            <w:r>
              <w:rPr>
                <w:lang w:eastAsia="zh-CN"/>
              </w:rPr>
              <w:t>CA_n79A-n257A/G/H</w:t>
            </w:r>
          </w:p>
          <w:p w14:paraId="5805398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B7BD5D7"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C779FD"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79FB36E" w14:textId="77777777" w:rsidR="001B3662" w:rsidRDefault="001B3662" w:rsidP="004254A7">
            <w:pPr>
              <w:pStyle w:val="TAC"/>
              <w:rPr>
                <w:lang w:eastAsia="zh-CN"/>
              </w:rPr>
            </w:pPr>
            <w:r>
              <w:rPr>
                <w:lang w:eastAsia="zh-CN"/>
              </w:rPr>
              <w:t>0</w:t>
            </w:r>
          </w:p>
        </w:tc>
      </w:tr>
      <w:tr w:rsidR="001B3662" w14:paraId="22B49F9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5AFD6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0B798F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E73A841" w14:textId="77777777" w:rsidR="001B3662" w:rsidRDefault="001B3662" w:rsidP="004254A7">
            <w:pPr>
              <w:pStyle w:val="TAC"/>
            </w:pPr>
            <w:r>
              <w:rPr>
                <w:lang w:eastAsia="zh-CN"/>
              </w:rPr>
              <w:t>n79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0A7067" w14:textId="77777777" w:rsidR="001B3662" w:rsidRDefault="001B3662" w:rsidP="004254A7">
            <w:pPr>
              <w:pStyle w:val="TAC"/>
            </w:pPr>
            <w:r>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5986C807" w14:textId="77777777" w:rsidR="001B3662" w:rsidRDefault="001B3662" w:rsidP="004254A7">
            <w:pPr>
              <w:pStyle w:val="TAC"/>
              <w:rPr>
                <w:lang w:eastAsia="zh-CN"/>
              </w:rPr>
            </w:pPr>
          </w:p>
        </w:tc>
      </w:tr>
      <w:tr w:rsidR="001B3662" w14:paraId="68B6133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5C398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17D4AD" w14:textId="77777777" w:rsidR="001B3662" w:rsidRDefault="001B3662" w:rsidP="004254A7">
            <w:pPr>
              <w:pStyle w:val="TAC"/>
            </w:pPr>
          </w:p>
        </w:tc>
        <w:tc>
          <w:tcPr>
            <w:tcW w:w="1144" w:type="dxa"/>
            <w:tcBorders>
              <w:left w:val="single" w:sz="4" w:space="0" w:color="auto"/>
              <w:right w:val="single" w:sz="4" w:space="0" w:color="auto"/>
            </w:tcBorders>
            <w:vAlign w:val="center"/>
          </w:tcPr>
          <w:p w14:paraId="7C46A226"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C77993" w14:textId="77777777" w:rsidR="001B3662" w:rsidRDefault="001B3662" w:rsidP="004254A7">
            <w:pPr>
              <w:pStyle w:val="TAC"/>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8FDA4A" w14:textId="77777777" w:rsidR="001B3662" w:rsidRDefault="001B3662" w:rsidP="004254A7">
            <w:pPr>
              <w:pStyle w:val="TAC"/>
            </w:pPr>
          </w:p>
        </w:tc>
      </w:tr>
      <w:tr w:rsidR="001B3662" w14:paraId="5CA02B7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0BDFA7" w14:textId="77777777" w:rsidR="001B3662" w:rsidRDefault="001B3662" w:rsidP="004254A7">
            <w:pPr>
              <w:pStyle w:val="TAC"/>
            </w:pPr>
            <w:r>
              <w:rPr>
                <w:lang w:eastAsia="zh-CN"/>
              </w:rPr>
              <w:t>CA_n1A-n79A-n257I</w:t>
            </w:r>
          </w:p>
        </w:tc>
        <w:tc>
          <w:tcPr>
            <w:tcW w:w="3249" w:type="dxa"/>
            <w:gridSpan w:val="2"/>
            <w:tcBorders>
              <w:top w:val="nil"/>
              <w:left w:val="single" w:sz="4" w:space="0" w:color="auto"/>
              <w:bottom w:val="nil"/>
              <w:right w:val="single" w:sz="4" w:space="0" w:color="auto"/>
            </w:tcBorders>
            <w:shd w:val="clear" w:color="auto" w:fill="auto"/>
            <w:vAlign w:val="center"/>
          </w:tcPr>
          <w:p w14:paraId="5E8FC5C2" w14:textId="77777777" w:rsidR="001B3662" w:rsidRDefault="001B3662" w:rsidP="004254A7">
            <w:pPr>
              <w:pStyle w:val="TAC"/>
              <w:rPr>
                <w:lang w:eastAsia="zh-CN"/>
              </w:rPr>
            </w:pPr>
            <w:r>
              <w:rPr>
                <w:lang w:eastAsia="zh-CN"/>
              </w:rPr>
              <w:t>CA_n257G/H/I</w:t>
            </w:r>
          </w:p>
          <w:p w14:paraId="4CA2973E" w14:textId="77777777" w:rsidR="001B3662" w:rsidRDefault="001B3662" w:rsidP="004254A7">
            <w:pPr>
              <w:pStyle w:val="TAC"/>
              <w:rPr>
                <w:lang w:eastAsia="zh-CN"/>
              </w:rPr>
            </w:pPr>
            <w:r>
              <w:rPr>
                <w:lang w:eastAsia="zh-CN"/>
              </w:rPr>
              <w:t>CA_n1A-n79A</w:t>
            </w:r>
          </w:p>
          <w:p w14:paraId="1490F15B" w14:textId="77777777" w:rsidR="001B3662" w:rsidRDefault="001B3662" w:rsidP="004254A7">
            <w:pPr>
              <w:pStyle w:val="TAC"/>
              <w:rPr>
                <w:lang w:eastAsia="zh-CN"/>
              </w:rPr>
            </w:pPr>
            <w:r>
              <w:rPr>
                <w:lang w:eastAsia="zh-CN"/>
              </w:rPr>
              <w:t>CA_n1A-n257A/G/H/I</w:t>
            </w:r>
          </w:p>
          <w:p w14:paraId="1787DCA5" w14:textId="77777777" w:rsidR="001B3662" w:rsidRDefault="001B3662" w:rsidP="004254A7">
            <w:pPr>
              <w:pStyle w:val="TAC"/>
              <w:rPr>
                <w:lang w:eastAsia="zh-CN"/>
              </w:rPr>
            </w:pPr>
            <w:r>
              <w:rPr>
                <w:lang w:eastAsia="zh-CN"/>
              </w:rPr>
              <w:t>CA_n79A-n257A/G/H/I</w:t>
            </w:r>
          </w:p>
          <w:p w14:paraId="52285C5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16B4A7F" w14:textId="77777777" w:rsidR="001B3662" w:rsidRDefault="001B3662" w:rsidP="004254A7">
            <w:pPr>
              <w:pStyle w:val="TAC"/>
            </w:pPr>
            <w:r>
              <w:rPr>
                <w:lang w:eastAsia="zh-CN"/>
              </w:rPr>
              <w:t>n1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15E29F"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EA3CA99" w14:textId="77777777" w:rsidR="001B3662" w:rsidRDefault="001B3662" w:rsidP="004254A7">
            <w:pPr>
              <w:pStyle w:val="TAC"/>
              <w:rPr>
                <w:lang w:eastAsia="zh-CN"/>
              </w:rPr>
            </w:pPr>
            <w:r>
              <w:rPr>
                <w:lang w:eastAsia="zh-CN"/>
              </w:rPr>
              <w:t>0</w:t>
            </w:r>
          </w:p>
        </w:tc>
      </w:tr>
      <w:tr w:rsidR="001B3662" w14:paraId="57B181D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AF826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32AF9B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2BAE02F" w14:textId="77777777" w:rsidR="001B3662" w:rsidRDefault="001B3662" w:rsidP="004254A7">
            <w:pPr>
              <w:pStyle w:val="TAC"/>
            </w:pPr>
            <w:r>
              <w:rPr>
                <w:lang w:eastAsia="zh-CN"/>
              </w:rPr>
              <w:t>n79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374AE8" w14:textId="77777777" w:rsidR="001B3662" w:rsidRDefault="001B3662" w:rsidP="004254A7">
            <w:pPr>
              <w:pStyle w:val="TAC"/>
            </w:pPr>
            <w:r>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72418C55" w14:textId="77777777" w:rsidR="001B3662" w:rsidRDefault="001B3662" w:rsidP="004254A7">
            <w:pPr>
              <w:pStyle w:val="TAC"/>
              <w:rPr>
                <w:lang w:eastAsia="zh-CN"/>
              </w:rPr>
            </w:pPr>
          </w:p>
        </w:tc>
      </w:tr>
      <w:tr w:rsidR="001B3662" w14:paraId="09BA9E5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FCF747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4B3E52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469EC0B" w14:textId="77777777" w:rsidR="001B3662" w:rsidRDefault="001B3662" w:rsidP="004254A7">
            <w:pPr>
              <w:pStyle w:val="TAC"/>
            </w:pPr>
            <w:r>
              <w:rPr>
                <w:lang w:eastAsia="zh-CN"/>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913FA8" w14:textId="77777777" w:rsidR="001B3662" w:rsidRDefault="001B3662" w:rsidP="004254A7">
            <w:pPr>
              <w:pStyle w:val="TAC"/>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543EBD2" w14:textId="77777777" w:rsidR="001B3662" w:rsidRDefault="001B3662" w:rsidP="004254A7">
            <w:pPr>
              <w:pStyle w:val="TAC"/>
              <w:rPr>
                <w:lang w:eastAsia="zh-CN"/>
              </w:rPr>
            </w:pPr>
          </w:p>
        </w:tc>
      </w:tr>
      <w:tr w:rsidR="001B3662" w:rsidRPr="001064BF" w14:paraId="48EC8A4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758911F" w14:textId="77777777" w:rsidR="001B3662" w:rsidRPr="001064BF" w:rsidRDefault="001B3662" w:rsidP="004254A7">
            <w:pPr>
              <w:pStyle w:val="TAC"/>
            </w:pPr>
            <w:r w:rsidRPr="001064BF">
              <w:rPr>
                <w:lang w:eastAsia="zh-CN"/>
              </w:rPr>
              <w:t>CA_n1A-n105A-n257A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C42A39" w14:textId="77777777" w:rsidR="001B3662" w:rsidRPr="001064BF" w:rsidRDefault="001B3662" w:rsidP="004254A7">
            <w:pPr>
              <w:pStyle w:val="TAL"/>
              <w:jc w:val="center"/>
              <w:rPr>
                <w:lang w:eastAsia="zh-CN"/>
              </w:rPr>
            </w:pPr>
            <w:r w:rsidRPr="001064BF">
              <w:rPr>
                <w:lang w:eastAsia="zh-CN"/>
              </w:rPr>
              <w:t>CA_n1A-n105A</w:t>
            </w:r>
          </w:p>
          <w:p w14:paraId="2F94D65A" w14:textId="77777777" w:rsidR="001B3662" w:rsidRPr="001064BF" w:rsidRDefault="001B3662" w:rsidP="004254A7">
            <w:pPr>
              <w:pStyle w:val="TAL"/>
              <w:jc w:val="center"/>
              <w:rPr>
                <w:lang w:eastAsia="zh-CN"/>
              </w:rPr>
            </w:pPr>
            <w:r w:rsidRPr="001064BF">
              <w:rPr>
                <w:lang w:eastAsia="zh-CN"/>
              </w:rPr>
              <w:t>CA_n1A-n257A</w:t>
            </w:r>
          </w:p>
          <w:p w14:paraId="7BF00818" w14:textId="77777777" w:rsidR="001B3662" w:rsidRPr="001064BF" w:rsidRDefault="001B3662" w:rsidP="004254A7">
            <w:pPr>
              <w:pStyle w:val="TAC"/>
              <w:rPr>
                <w:rFonts w:cs="Arial"/>
                <w:lang w:eastAsia="zh-CN"/>
              </w:rPr>
            </w:pPr>
            <w:r w:rsidRPr="001064BF">
              <w:rPr>
                <w:lang w:eastAsia="zh-CN"/>
              </w:rPr>
              <w:t>CA_n105A-n257A</w:t>
            </w:r>
          </w:p>
        </w:tc>
        <w:tc>
          <w:tcPr>
            <w:tcW w:w="1144" w:type="dxa"/>
            <w:tcBorders>
              <w:left w:val="single" w:sz="4" w:space="0" w:color="auto"/>
              <w:right w:val="single" w:sz="4" w:space="0" w:color="auto"/>
            </w:tcBorders>
            <w:vAlign w:val="center"/>
          </w:tcPr>
          <w:p w14:paraId="427372E9" w14:textId="77777777" w:rsidR="001B3662" w:rsidRPr="001064BF" w:rsidRDefault="001B3662" w:rsidP="004254A7">
            <w:pPr>
              <w:pStyle w:val="TAC"/>
              <w:rPr>
                <w:lang w:eastAsia="zh-CN"/>
              </w:rPr>
            </w:pPr>
            <w:r w:rsidRPr="001064BF">
              <w:rPr>
                <w:lang w:eastAsia="zh-CN"/>
              </w:rPr>
              <w:t>n1</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C2797" w14:textId="77777777" w:rsidR="001B3662" w:rsidRPr="001064BF" w:rsidRDefault="001B3662" w:rsidP="004254A7">
            <w:pPr>
              <w:pStyle w:val="TAC"/>
              <w:rPr>
                <w:lang w:val="en-US" w:bidi="ar"/>
              </w:rPr>
            </w:pPr>
            <w:r w:rsidRPr="001064BF">
              <w:rPr>
                <w:lang w:val="en-US" w:bidi="ar"/>
              </w:rPr>
              <w:t>5, 10, 15, 20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57A89F" w14:textId="77777777" w:rsidR="001B3662" w:rsidRPr="001064BF" w:rsidRDefault="001B3662" w:rsidP="004254A7">
            <w:pPr>
              <w:pStyle w:val="TAC"/>
              <w:rPr>
                <w:lang w:eastAsia="zh-CN"/>
              </w:rPr>
            </w:pPr>
            <w:r w:rsidRPr="001064BF">
              <w:rPr>
                <w:lang w:eastAsia="zh-CN"/>
              </w:rPr>
              <w:t>0</w:t>
            </w:r>
          </w:p>
        </w:tc>
      </w:tr>
      <w:tr w:rsidR="001B3662" w:rsidRPr="001064BF" w14:paraId="4AA60B0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82315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ACBFFC" w14:textId="77777777" w:rsidR="001B3662" w:rsidRPr="001064BF"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44E0269" w14:textId="77777777" w:rsidR="001B3662" w:rsidRPr="001064BF" w:rsidRDefault="001B3662" w:rsidP="004254A7">
            <w:pPr>
              <w:pStyle w:val="TAC"/>
              <w:rPr>
                <w:lang w:eastAsia="zh-CN"/>
              </w:rPr>
            </w:pPr>
            <w:r w:rsidRPr="001064BF">
              <w:rPr>
                <w:lang w:eastAsia="zh-CN"/>
              </w:rPr>
              <w:t>n105</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F4425" w14:textId="77777777" w:rsidR="001B3662" w:rsidRPr="001064BF" w:rsidRDefault="001B3662" w:rsidP="004254A7">
            <w:pPr>
              <w:pStyle w:val="TAC"/>
              <w:rPr>
                <w:lang w:val="en-US" w:bidi="ar"/>
              </w:rPr>
            </w:pPr>
            <w:r w:rsidRPr="001064BF">
              <w:rPr>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47A61CA7" w14:textId="77777777" w:rsidR="001B3662" w:rsidRPr="001064BF" w:rsidRDefault="001B3662" w:rsidP="004254A7">
            <w:pPr>
              <w:pStyle w:val="TAC"/>
              <w:rPr>
                <w:lang w:eastAsia="zh-CN"/>
              </w:rPr>
            </w:pPr>
          </w:p>
        </w:tc>
      </w:tr>
      <w:tr w:rsidR="001B3662" w:rsidRPr="001064BF" w14:paraId="5A1EDDD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012B7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EE1321" w14:textId="77777777" w:rsidR="001B3662" w:rsidRPr="001064BF"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A60C616" w14:textId="77777777" w:rsidR="001B3662" w:rsidRPr="001064BF" w:rsidRDefault="001B3662" w:rsidP="004254A7">
            <w:pPr>
              <w:pStyle w:val="TAC"/>
              <w:rPr>
                <w:lang w:eastAsia="zh-CN"/>
              </w:rPr>
            </w:pPr>
            <w:r w:rsidRPr="001064BF">
              <w:rPr>
                <w:lang w:eastAsia="zh-CN"/>
              </w:rPr>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BFF73"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4A3C73A" w14:textId="77777777" w:rsidR="001B3662" w:rsidRPr="001064BF" w:rsidRDefault="001B3662" w:rsidP="004254A7">
            <w:pPr>
              <w:pStyle w:val="TAC"/>
              <w:rPr>
                <w:lang w:eastAsia="zh-CN"/>
              </w:rPr>
            </w:pPr>
          </w:p>
        </w:tc>
      </w:tr>
      <w:tr w:rsidR="001B3662" w:rsidRPr="001064BF" w14:paraId="13CA4D7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31CF9B" w14:textId="77777777" w:rsidR="001B3662" w:rsidRPr="001064BF" w:rsidRDefault="001B3662" w:rsidP="004254A7">
            <w:pPr>
              <w:pStyle w:val="TAC"/>
            </w:pPr>
            <w:r w:rsidRPr="001064BF">
              <w:rPr>
                <w:lang w:eastAsia="zh-CN"/>
              </w:rPr>
              <w:t>CA_n1A-n105A-n258A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F65E3A" w14:textId="77777777" w:rsidR="001B3662" w:rsidRPr="001064BF" w:rsidRDefault="001B3662" w:rsidP="004254A7">
            <w:pPr>
              <w:pStyle w:val="TAL"/>
              <w:jc w:val="center"/>
              <w:rPr>
                <w:lang w:eastAsia="zh-CN"/>
              </w:rPr>
            </w:pPr>
            <w:r w:rsidRPr="001064BF">
              <w:rPr>
                <w:lang w:eastAsia="zh-CN"/>
              </w:rPr>
              <w:t>CA_n1A-n105A</w:t>
            </w:r>
          </w:p>
          <w:p w14:paraId="4889A6B8" w14:textId="77777777" w:rsidR="001B3662" w:rsidRPr="001064BF" w:rsidRDefault="001B3662" w:rsidP="004254A7">
            <w:pPr>
              <w:pStyle w:val="TAL"/>
              <w:jc w:val="center"/>
              <w:rPr>
                <w:lang w:eastAsia="zh-CN"/>
              </w:rPr>
            </w:pPr>
            <w:r w:rsidRPr="001064BF">
              <w:rPr>
                <w:lang w:eastAsia="zh-CN"/>
              </w:rPr>
              <w:t>CA_n1A-n258A</w:t>
            </w:r>
          </w:p>
          <w:p w14:paraId="63CDBDE7" w14:textId="77777777" w:rsidR="001B3662" w:rsidRPr="001064BF" w:rsidRDefault="001B3662" w:rsidP="004254A7">
            <w:pPr>
              <w:pStyle w:val="TAC"/>
              <w:rPr>
                <w:rFonts w:cs="Arial"/>
                <w:lang w:eastAsia="zh-CN"/>
              </w:rPr>
            </w:pPr>
            <w:r w:rsidRPr="001064BF">
              <w:rPr>
                <w:lang w:eastAsia="zh-CN"/>
              </w:rPr>
              <w:t>CA_n105A-n258A</w:t>
            </w:r>
          </w:p>
        </w:tc>
        <w:tc>
          <w:tcPr>
            <w:tcW w:w="1144" w:type="dxa"/>
            <w:tcBorders>
              <w:left w:val="single" w:sz="4" w:space="0" w:color="auto"/>
              <w:right w:val="single" w:sz="4" w:space="0" w:color="auto"/>
            </w:tcBorders>
            <w:vAlign w:val="center"/>
          </w:tcPr>
          <w:p w14:paraId="66FB37AF" w14:textId="77777777" w:rsidR="001B3662" w:rsidRPr="001064BF" w:rsidRDefault="001B3662" w:rsidP="004254A7">
            <w:pPr>
              <w:pStyle w:val="TAC"/>
              <w:rPr>
                <w:lang w:eastAsia="zh-CN"/>
              </w:rPr>
            </w:pPr>
            <w:r w:rsidRPr="001064BF">
              <w:rPr>
                <w:lang w:eastAsia="zh-CN"/>
              </w:rPr>
              <w:t>n1</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41C93" w14:textId="77777777" w:rsidR="001B3662" w:rsidRPr="001064BF" w:rsidRDefault="001B3662" w:rsidP="004254A7">
            <w:pPr>
              <w:pStyle w:val="TAC"/>
              <w:rPr>
                <w:lang w:val="en-US" w:bidi="ar"/>
              </w:rPr>
            </w:pPr>
            <w:r w:rsidRPr="001064BF">
              <w:rPr>
                <w:lang w:val="en-US" w:bidi="ar"/>
              </w:rPr>
              <w:t>5, 10, 15, 20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1911BD" w14:textId="77777777" w:rsidR="001B3662" w:rsidRPr="001064BF" w:rsidRDefault="001B3662" w:rsidP="004254A7">
            <w:pPr>
              <w:pStyle w:val="TAC"/>
              <w:rPr>
                <w:lang w:eastAsia="zh-CN"/>
              </w:rPr>
            </w:pPr>
            <w:r w:rsidRPr="001064BF">
              <w:rPr>
                <w:lang w:eastAsia="zh-CN"/>
              </w:rPr>
              <w:t>0</w:t>
            </w:r>
          </w:p>
        </w:tc>
      </w:tr>
      <w:tr w:rsidR="001B3662" w:rsidRPr="001064BF" w14:paraId="1AC0F87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0989F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FFB9FA" w14:textId="77777777" w:rsidR="001B3662" w:rsidRPr="001064BF"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08E8A75" w14:textId="77777777" w:rsidR="001B3662" w:rsidRPr="001064BF" w:rsidRDefault="001B3662" w:rsidP="004254A7">
            <w:pPr>
              <w:pStyle w:val="TAC"/>
              <w:rPr>
                <w:lang w:eastAsia="zh-CN"/>
              </w:rPr>
            </w:pPr>
            <w:r w:rsidRPr="001064BF">
              <w:rPr>
                <w:lang w:eastAsia="zh-CN"/>
              </w:rPr>
              <w:t>n105</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26DC9" w14:textId="77777777" w:rsidR="001B3662" w:rsidRPr="001064BF" w:rsidRDefault="001B3662" w:rsidP="004254A7">
            <w:pPr>
              <w:pStyle w:val="TAC"/>
              <w:rPr>
                <w:lang w:val="en-US" w:bidi="ar"/>
              </w:rPr>
            </w:pPr>
            <w:r w:rsidRPr="001064BF">
              <w:rPr>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161ABC92" w14:textId="77777777" w:rsidR="001B3662" w:rsidRPr="001064BF" w:rsidRDefault="001B3662" w:rsidP="004254A7">
            <w:pPr>
              <w:pStyle w:val="TAC"/>
              <w:rPr>
                <w:lang w:eastAsia="zh-CN"/>
              </w:rPr>
            </w:pPr>
          </w:p>
        </w:tc>
      </w:tr>
      <w:tr w:rsidR="001B3662" w:rsidRPr="001064BF" w14:paraId="30E4B6C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09D03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B86A587" w14:textId="77777777" w:rsidR="001B3662" w:rsidRPr="001064BF"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788FF23" w14:textId="77777777" w:rsidR="001B3662" w:rsidRPr="001064BF" w:rsidRDefault="001B3662" w:rsidP="004254A7">
            <w:pPr>
              <w:pStyle w:val="TAC"/>
              <w:rPr>
                <w:lang w:eastAsia="zh-CN"/>
              </w:rPr>
            </w:pPr>
            <w:r w:rsidRPr="001064BF">
              <w:rPr>
                <w:lang w:eastAsia="zh-CN"/>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0CC6B"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9ECB29" w14:textId="77777777" w:rsidR="001B3662" w:rsidRPr="001064BF" w:rsidRDefault="001B3662" w:rsidP="004254A7">
            <w:pPr>
              <w:pStyle w:val="TAC"/>
              <w:rPr>
                <w:lang w:eastAsia="zh-CN"/>
              </w:rPr>
            </w:pPr>
          </w:p>
        </w:tc>
      </w:tr>
      <w:tr w:rsidR="001B3662" w14:paraId="1531E87C"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514452FF" w14:textId="77777777" w:rsidR="001B3662" w:rsidRDefault="001B3662" w:rsidP="004254A7">
            <w:pPr>
              <w:pStyle w:val="TAC"/>
            </w:pPr>
            <w:r>
              <w:t>CA_n2A-n5A-n260A</w:t>
            </w:r>
          </w:p>
        </w:tc>
        <w:tc>
          <w:tcPr>
            <w:tcW w:w="3249" w:type="dxa"/>
            <w:gridSpan w:val="2"/>
            <w:tcBorders>
              <w:left w:val="single" w:sz="4" w:space="0" w:color="auto"/>
              <w:bottom w:val="nil"/>
              <w:right w:val="single" w:sz="4" w:space="0" w:color="auto"/>
            </w:tcBorders>
            <w:shd w:val="clear" w:color="auto" w:fill="auto"/>
            <w:vAlign w:val="center"/>
          </w:tcPr>
          <w:p w14:paraId="4530D9A7" w14:textId="77777777" w:rsidR="001B3662" w:rsidRDefault="001B3662" w:rsidP="004254A7">
            <w:pPr>
              <w:pStyle w:val="TAC"/>
            </w:pPr>
            <w:r>
              <w:t>CA_n2A-n5A</w:t>
            </w:r>
          </w:p>
          <w:p w14:paraId="7E1AAD69" w14:textId="77777777" w:rsidR="001B3662" w:rsidRDefault="001B3662" w:rsidP="004254A7">
            <w:pPr>
              <w:pStyle w:val="TAC"/>
            </w:pPr>
            <w:r>
              <w:t>CA_n2A-n260A</w:t>
            </w:r>
          </w:p>
          <w:p w14:paraId="607B9BDD" w14:textId="77777777" w:rsidR="001B3662" w:rsidRDefault="001B3662" w:rsidP="004254A7">
            <w:pPr>
              <w:pStyle w:val="TAC"/>
            </w:pPr>
            <w:r>
              <w:t>CA_n5A-n260A</w:t>
            </w:r>
          </w:p>
        </w:tc>
        <w:tc>
          <w:tcPr>
            <w:tcW w:w="1144" w:type="dxa"/>
            <w:tcBorders>
              <w:left w:val="single" w:sz="4" w:space="0" w:color="auto"/>
              <w:right w:val="single" w:sz="4" w:space="0" w:color="auto"/>
            </w:tcBorders>
            <w:vAlign w:val="center"/>
          </w:tcPr>
          <w:p w14:paraId="01175DE8"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7A40FB" w14:textId="77777777" w:rsidR="001B3662" w:rsidRDefault="001B3662" w:rsidP="004254A7">
            <w:pPr>
              <w:pStyle w:val="TAC"/>
            </w:pPr>
            <w:r>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051BC3C4" w14:textId="77777777" w:rsidR="001B3662" w:rsidRDefault="001B3662" w:rsidP="004254A7">
            <w:pPr>
              <w:pStyle w:val="TAC"/>
            </w:pPr>
            <w:r>
              <w:rPr>
                <w:rFonts w:hint="eastAsia"/>
              </w:rPr>
              <w:t>0</w:t>
            </w:r>
          </w:p>
        </w:tc>
      </w:tr>
      <w:tr w:rsidR="001B3662" w14:paraId="29AA37E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B08BF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DF5DE3E" w14:textId="77777777" w:rsidR="001B3662" w:rsidRDefault="001B3662" w:rsidP="004254A7">
            <w:pPr>
              <w:pStyle w:val="TAC"/>
            </w:pPr>
          </w:p>
        </w:tc>
        <w:tc>
          <w:tcPr>
            <w:tcW w:w="1144" w:type="dxa"/>
            <w:tcBorders>
              <w:left w:val="single" w:sz="4" w:space="0" w:color="auto"/>
              <w:right w:val="single" w:sz="4" w:space="0" w:color="auto"/>
            </w:tcBorders>
            <w:vAlign w:val="center"/>
          </w:tcPr>
          <w:p w14:paraId="4C5BB8C1"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CBA1D8"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00CE497" w14:textId="77777777" w:rsidR="001B3662" w:rsidRDefault="001B3662" w:rsidP="004254A7">
            <w:pPr>
              <w:pStyle w:val="TAC"/>
            </w:pPr>
          </w:p>
        </w:tc>
      </w:tr>
      <w:tr w:rsidR="001B3662" w14:paraId="5FE803A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2FFBA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D601E0" w14:textId="77777777" w:rsidR="001B3662" w:rsidRDefault="001B3662" w:rsidP="004254A7">
            <w:pPr>
              <w:pStyle w:val="TAC"/>
            </w:pPr>
          </w:p>
        </w:tc>
        <w:tc>
          <w:tcPr>
            <w:tcW w:w="1144" w:type="dxa"/>
            <w:tcBorders>
              <w:left w:val="single" w:sz="4" w:space="0" w:color="auto"/>
              <w:right w:val="single" w:sz="4" w:space="0" w:color="auto"/>
            </w:tcBorders>
            <w:vAlign w:val="center"/>
          </w:tcPr>
          <w:p w14:paraId="7E12976F"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4882D7"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AD030AC" w14:textId="77777777" w:rsidR="001B3662" w:rsidRDefault="001B3662" w:rsidP="004254A7">
            <w:pPr>
              <w:pStyle w:val="TAC"/>
            </w:pPr>
          </w:p>
        </w:tc>
      </w:tr>
      <w:tr w:rsidR="001B3662" w14:paraId="438345A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E147AE" w14:textId="77777777" w:rsidR="001B3662" w:rsidRDefault="001B3662" w:rsidP="004254A7">
            <w:pPr>
              <w:pStyle w:val="TAC"/>
            </w:pPr>
            <w:r>
              <w:t>CA_n2A-n5A-n260G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87BD84" w14:textId="77777777" w:rsidR="001B3662" w:rsidRDefault="001B3662" w:rsidP="004254A7">
            <w:pPr>
              <w:pStyle w:val="TAC"/>
            </w:pPr>
            <w:r>
              <w:t>CA_n2A-n5A</w:t>
            </w:r>
          </w:p>
          <w:p w14:paraId="2D7E72F5" w14:textId="77777777" w:rsidR="001B3662" w:rsidRDefault="001B3662" w:rsidP="004254A7">
            <w:pPr>
              <w:pStyle w:val="TAC"/>
            </w:pPr>
            <w:r>
              <w:t>CA_n2A-n260A/G</w:t>
            </w:r>
          </w:p>
          <w:p w14:paraId="670CDA2C" w14:textId="77777777" w:rsidR="001B3662" w:rsidRDefault="001B3662" w:rsidP="004254A7">
            <w:pPr>
              <w:pStyle w:val="TAC"/>
            </w:pPr>
            <w:r>
              <w:t>CA_n5A-n260A/G</w:t>
            </w:r>
          </w:p>
          <w:p w14:paraId="731ABA86" w14:textId="77777777" w:rsidR="001B3662" w:rsidRDefault="001B3662" w:rsidP="004254A7">
            <w:pPr>
              <w:pStyle w:val="TAC"/>
            </w:pPr>
          </w:p>
        </w:tc>
        <w:tc>
          <w:tcPr>
            <w:tcW w:w="1144" w:type="dxa"/>
            <w:tcBorders>
              <w:left w:val="single" w:sz="4" w:space="0" w:color="auto"/>
              <w:right w:val="single" w:sz="4" w:space="0" w:color="auto"/>
            </w:tcBorders>
            <w:vAlign w:val="center"/>
          </w:tcPr>
          <w:p w14:paraId="6372A02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76497D"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7EE1408" w14:textId="77777777" w:rsidR="001B3662" w:rsidRDefault="001B3662" w:rsidP="004254A7">
            <w:pPr>
              <w:pStyle w:val="TAC"/>
            </w:pPr>
            <w:r>
              <w:rPr>
                <w:rFonts w:hint="eastAsia"/>
              </w:rPr>
              <w:t>0</w:t>
            </w:r>
          </w:p>
        </w:tc>
      </w:tr>
      <w:tr w:rsidR="001B3662" w14:paraId="747D040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14143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357BE06" w14:textId="77777777" w:rsidR="001B3662" w:rsidRDefault="001B3662" w:rsidP="004254A7">
            <w:pPr>
              <w:pStyle w:val="TAC"/>
            </w:pPr>
          </w:p>
        </w:tc>
        <w:tc>
          <w:tcPr>
            <w:tcW w:w="1144" w:type="dxa"/>
            <w:tcBorders>
              <w:left w:val="single" w:sz="4" w:space="0" w:color="auto"/>
              <w:right w:val="single" w:sz="4" w:space="0" w:color="auto"/>
            </w:tcBorders>
            <w:vAlign w:val="center"/>
          </w:tcPr>
          <w:p w14:paraId="5821A952"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699106"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2ED4BAD" w14:textId="77777777" w:rsidR="001B3662" w:rsidRDefault="001B3662" w:rsidP="004254A7">
            <w:pPr>
              <w:pStyle w:val="TAC"/>
            </w:pPr>
          </w:p>
        </w:tc>
      </w:tr>
      <w:tr w:rsidR="001B3662" w14:paraId="44A122F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10C57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D73DA77" w14:textId="77777777" w:rsidR="001B3662" w:rsidRDefault="001B3662" w:rsidP="004254A7">
            <w:pPr>
              <w:pStyle w:val="TAC"/>
            </w:pPr>
          </w:p>
        </w:tc>
        <w:tc>
          <w:tcPr>
            <w:tcW w:w="1144" w:type="dxa"/>
            <w:tcBorders>
              <w:left w:val="single" w:sz="4" w:space="0" w:color="auto"/>
              <w:right w:val="single" w:sz="4" w:space="0" w:color="auto"/>
            </w:tcBorders>
            <w:vAlign w:val="center"/>
          </w:tcPr>
          <w:p w14:paraId="7090F3A6"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E02124" w14:textId="77777777" w:rsidR="001B3662" w:rsidRDefault="001B3662" w:rsidP="004254A7">
            <w:pPr>
              <w:pStyle w:val="TAC"/>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864230A" w14:textId="77777777" w:rsidR="001B3662" w:rsidRDefault="001B3662" w:rsidP="004254A7">
            <w:pPr>
              <w:pStyle w:val="TAC"/>
            </w:pPr>
          </w:p>
        </w:tc>
      </w:tr>
      <w:tr w:rsidR="001B3662" w14:paraId="6B67C9E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C7C3AF" w14:textId="77777777" w:rsidR="001B3662" w:rsidRDefault="001B3662" w:rsidP="004254A7">
            <w:pPr>
              <w:pStyle w:val="TAC"/>
            </w:pPr>
            <w:r>
              <w:t>CA_n2A-n5A-n260H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AAFBDF" w14:textId="77777777" w:rsidR="001B3662" w:rsidRDefault="001B3662" w:rsidP="004254A7">
            <w:pPr>
              <w:pStyle w:val="TAC"/>
            </w:pPr>
            <w:r>
              <w:t>CA_n2A-n5A</w:t>
            </w:r>
          </w:p>
          <w:p w14:paraId="708D780B" w14:textId="77777777" w:rsidR="001B3662" w:rsidRDefault="001B3662" w:rsidP="004254A7">
            <w:pPr>
              <w:pStyle w:val="TAC"/>
            </w:pPr>
            <w:r>
              <w:t>CA_n2A-n260A/G/H</w:t>
            </w:r>
          </w:p>
          <w:p w14:paraId="7E433C9F" w14:textId="77777777" w:rsidR="001B3662" w:rsidRDefault="001B3662" w:rsidP="004254A7">
            <w:pPr>
              <w:pStyle w:val="TAC"/>
            </w:pPr>
            <w:r>
              <w:t>CA_n5A-n260A/G/H</w:t>
            </w:r>
          </w:p>
          <w:p w14:paraId="74799F10" w14:textId="77777777" w:rsidR="001B3662" w:rsidRDefault="001B3662" w:rsidP="004254A7">
            <w:pPr>
              <w:pStyle w:val="TAC"/>
            </w:pPr>
          </w:p>
        </w:tc>
        <w:tc>
          <w:tcPr>
            <w:tcW w:w="1144" w:type="dxa"/>
            <w:tcBorders>
              <w:left w:val="single" w:sz="4" w:space="0" w:color="auto"/>
              <w:right w:val="single" w:sz="4" w:space="0" w:color="auto"/>
            </w:tcBorders>
            <w:vAlign w:val="center"/>
          </w:tcPr>
          <w:p w14:paraId="78D81A0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6B6A1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D0DAD4" w14:textId="77777777" w:rsidR="001B3662" w:rsidRDefault="001B3662" w:rsidP="004254A7">
            <w:pPr>
              <w:pStyle w:val="TAC"/>
            </w:pPr>
            <w:r>
              <w:t>0</w:t>
            </w:r>
          </w:p>
        </w:tc>
      </w:tr>
      <w:tr w:rsidR="001B3662" w14:paraId="588666A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B8DF4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A59C011" w14:textId="77777777" w:rsidR="001B3662" w:rsidRDefault="001B3662" w:rsidP="004254A7">
            <w:pPr>
              <w:pStyle w:val="TAC"/>
            </w:pPr>
          </w:p>
        </w:tc>
        <w:tc>
          <w:tcPr>
            <w:tcW w:w="1144" w:type="dxa"/>
            <w:tcBorders>
              <w:left w:val="single" w:sz="4" w:space="0" w:color="auto"/>
              <w:right w:val="single" w:sz="4" w:space="0" w:color="auto"/>
            </w:tcBorders>
            <w:vAlign w:val="center"/>
          </w:tcPr>
          <w:p w14:paraId="402A24E4"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D61B11"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FD925A7" w14:textId="77777777" w:rsidR="001B3662" w:rsidRDefault="001B3662" w:rsidP="004254A7">
            <w:pPr>
              <w:pStyle w:val="TAC"/>
            </w:pPr>
          </w:p>
        </w:tc>
      </w:tr>
      <w:tr w:rsidR="001B3662" w14:paraId="789049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1C556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062B1C" w14:textId="77777777" w:rsidR="001B3662" w:rsidRDefault="001B3662" w:rsidP="004254A7">
            <w:pPr>
              <w:pStyle w:val="TAC"/>
            </w:pPr>
          </w:p>
        </w:tc>
        <w:tc>
          <w:tcPr>
            <w:tcW w:w="1144" w:type="dxa"/>
            <w:tcBorders>
              <w:left w:val="single" w:sz="4" w:space="0" w:color="auto"/>
              <w:right w:val="single" w:sz="4" w:space="0" w:color="auto"/>
            </w:tcBorders>
            <w:vAlign w:val="center"/>
          </w:tcPr>
          <w:p w14:paraId="68B0BC51"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3565E3" w14:textId="77777777" w:rsidR="001B3662" w:rsidRDefault="001B3662" w:rsidP="004254A7">
            <w:pPr>
              <w:pStyle w:val="TAC"/>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9295FA" w14:textId="77777777" w:rsidR="001B3662" w:rsidRDefault="001B3662" w:rsidP="004254A7">
            <w:pPr>
              <w:pStyle w:val="TAC"/>
            </w:pPr>
          </w:p>
        </w:tc>
      </w:tr>
      <w:tr w:rsidR="001B3662" w14:paraId="1410673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607762" w14:textId="77777777" w:rsidR="001B3662" w:rsidRDefault="001B3662" w:rsidP="004254A7">
            <w:pPr>
              <w:pStyle w:val="TAC"/>
            </w:pPr>
            <w:r>
              <w:t>CA_n2A-n5A-n260I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9D0DA52" w14:textId="77777777" w:rsidR="001B3662" w:rsidRDefault="001B3662" w:rsidP="004254A7">
            <w:pPr>
              <w:pStyle w:val="TAC"/>
            </w:pPr>
            <w:r>
              <w:t>CA_n2A-n5A</w:t>
            </w:r>
          </w:p>
          <w:p w14:paraId="3C544EF6" w14:textId="77777777" w:rsidR="001B3662" w:rsidRDefault="001B3662" w:rsidP="004254A7">
            <w:pPr>
              <w:pStyle w:val="TAC"/>
            </w:pPr>
            <w:r>
              <w:t>CA_n2A-n260A/G/H/I</w:t>
            </w:r>
          </w:p>
          <w:p w14:paraId="0965FEAC" w14:textId="77777777" w:rsidR="001B3662" w:rsidRDefault="001B3662" w:rsidP="004254A7">
            <w:pPr>
              <w:pStyle w:val="TAC"/>
            </w:pPr>
            <w:r>
              <w:t>CA_n5A-n260A/G/H/I</w:t>
            </w:r>
          </w:p>
          <w:p w14:paraId="28E7D504" w14:textId="77777777" w:rsidR="001B3662" w:rsidRDefault="001B3662" w:rsidP="004254A7">
            <w:pPr>
              <w:pStyle w:val="TAC"/>
            </w:pPr>
          </w:p>
        </w:tc>
        <w:tc>
          <w:tcPr>
            <w:tcW w:w="1144" w:type="dxa"/>
            <w:tcBorders>
              <w:left w:val="single" w:sz="4" w:space="0" w:color="auto"/>
              <w:right w:val="single" w:sz="4" w:space="0" w:color="auto"/>
            </w:tcBorders>
            <w:vAlign w:val="center"/>
          </w:tcPr>
          <w:p w14:paraId="60E3CDB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571E4D"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323463" w14:textId="77777777" w:rsidR="001B3662" w:rsidRDefault="001B3662" w:rsidP="004254A7">
            <w:pPr>
              <w:pStyle w:val="TAC"/>
            </w:pPr>
            <w:r>
              <w:rPr>
                <w:rFonts w:hint="eastAsia"/>
              </w:rPr>
              <w:t>0</w:t>
            </w:r>
          </w:p>
        </w:tc>
      </w:tr>
      <w:tr w:rsidR="001B3662" w14:paraId="7A543B8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54C47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30192AC" w14:textId="77777777" w:rsidR="001B3662" w:rsidRDefault="001B3662" w:rsidP="004254A7">
            <w:pPr>
              <w:pStyle w:val="TAC"/>
            </w:pPr>
          </w:p>
        </w:tc>
        <w:tc>
          <w:tcPr>
            <w:tcW w:w="1144" w:type="dxa"/>
            <w:tcBorders>
              <w:left w:val="single" w:sz="4" w:space="0" w:color="auto"/>
              <w:right w:val="single" w:sz="4" w:space="0" w:color="auto"/>
            </w:tcBorders>
            <w:vAlign w:val="center"/>
          </w:tcPr>
          <w:p w14:paraId="7E64A5F9"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404B52"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B969163" w14:textId="77777777" w:rsidR="001B3662" w:rsidRDefault="001B3662" w:rsidP="004254A7">
            <w:pPr>
              <w:pStyle w:val="TAC"/>
            </w:pPr>
          </w:p>
        </w:tc>
      </w:tr>
      <w:tr w:rsidR="001B3662" w14:paraId="1DC1E2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7CD5E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C27D950" w14:textId="77777777" w:rsidR="001B3662" w:rsidRDefault="001B3662" w:rsidP="004254A7">
            <w:pPr>
              <w:pStyle w:val="TAC"/>
            </w:pPr>
          </w:p>
        </w:tc>
        <w:tc>
          <w:tcPr>
            <w:tcW w:w="1144" w:type="dxa"/>
            <w:tcBorders>
              <w:left w:val="single" w:sz="4" w:space="0" w:color="auto"/>
              <w:right w:val="single" w:sz="4" w:space="0" w:color="auto"/>
            </w:tcBorders>
            <w:vAlign w:val="center"/>
          </w:tcPr>
          <w:p w14:paraId="0FC8A15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E240D4" w14:textId="77777777" w:rsidR="001B3662" w:rsidRDefault="001B3662" w:rsidP="004254A7">
            <w:pPr>
              <w:pStyle w:val="TAC"/>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8DDBDA9" w14:textId="77777777" w:rsidR="001B3662" w:rsidRDefault="001B3662" w:rsidP="004254A7">
            <w:pPr>
              <w:pStyle w:val="TAC"/>
            </w:pPr>
          </w:p>
        </w:tc>
      </w:tr>
      <w:tr w:rsidR="001B3662" w14:paraId="71A0F7D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21BF843" w14:textId="77777777" w:rsidR="001B3662" w:rsidRDefault="001B3662" w:rsidP="004254A7">
            <w:pPr>
              <w:pStyle w:val="TAC"/>
            </w:pPr>
            <w:r>
              <w:t>CA_n2A-n5A-n260J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0FE40D" w14:textId="77777777" w:rsidR="001B3662" w:rsidRDefault="001B3662" w:rsidP="004254A7">
            <w:pPr>
              <w:pStyle w:val="TAC"/>
            </w:pPr>
            <w:r>
              <w:t>CA_n2A-n5A</w:t>
            </w:r>
          </w:p>
          <w:p w14:paraId="5AACAC06" w14:textId="77777777" w:rsidR="001B3662" w:rsidRDefault="001B3662" w:rsidP="004254A7">
            <w:pPr>
              <w:pStyle w:val="TAC"/>
            </w:pPr>
            <w:r>
              <w:t>CA_n2A-n260A/G/H/I/J</w:t>
            </w:r>
          </w:p>
          <w:p w14:paraId="2D505233" w14:textId="77777777" w:rsidR="001B3662" w:rsidRDefault="001B3662" w:rsidP="004254A7">
            <w:pPr>
              <w:pStyle w:val="TAC"/>
            </w:pPr>
            <w:r>
              <w:t>CA_n5A-n260A/G/H/I/J</w:t>
            </w:r>
          </w:p>
          <w:p w14:paraId="7D6E3734" w14:textId="77777777" w:rsidR="001B3662" w:rsidRDefault="001B3662" w:rsidP="004254A7">
            <w:pPr>
              <w:pStyle w:val="TAC"/>
            </w:pPr>
          </w:p>
        </w:tc>
        <w:tc>
          <w:tcPr>
            <w:tcW w:w="1144" w:type="dxa"/>
            <w:tcBorders>
              <w:left w:val="single" w:sz="4" w:space="0" w:color="auto"/>
              <w:right w:val="single" w:sz="4" w:space="0" w:color="auto"/>
            </w:tcBorders>
            <w:vAlign w:val="center"/>
          </w:tcPr>
          <w:p w14:paraId="0848CD7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FE0BCA"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1736E0" w14:textId="77777777" w:rsidR="001B3662" w:rsidRDefault="001B3662" w:rsidP="004254A7">
            <w:pPr>
              <w:pStyle w:val="TAC"/>
            </w:pPr>
            <w:r>
              <w:rPr>
                <w:rFonts w:hint="eastAsia"/>
              </w:rPr>
              <w:t>0</w:t>
            </w:r>
          </w:p>
        </w:tc>
      </w:tr>
      <w:tr w:rsidR="001B3662" w14:paraId="189CFD7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5072A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44B6D92" w14:textId="77777777" w:rsidR="001B3662" w:rsidRDefault="001B3662" w:rsidP="004254A7">
            <w:pPr>
              <w:pStyle w:val="TAC"/>
            </w:pPr>
          </w:p>
        </w:tc>
        <w:tc>
          <w:tcPr>
            <w:tcW w:w="1144" w:type="dxa"/>
            <w:tcBorders>
              <w:left w:val="single" w:sz="4" w:space="0" w:color="auto"/>
              <w:right w:val="single" w:sz="4" w:space="0" w:color="auto"/>
            </w:tcBorders>
            <w:vAlign w:val="center"/>
          </w:tcPr>
          <w:p w14:paraId="0CB77261"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AB9BEC"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6899EC6" w14:textId="77777777" w:rsidR="001B3662" w:rsidRDefault="001B3662" w:rsidP="004254A7">
            <w:pPr>
              <w:pStyle w:val="TAC"/>
            </w:pPr>
          </w:p>
        </w:tc>
      </w:tr>
      <w:tr w:rsidR="001B3662" w14:paraId="39DFCF9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B417C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D01999D" w14:textId="77777777" w:rsidR="001B3662" w:rsidRDefault="001B3662" w:rsidP="004254A7">
            <w:pPr>
              <w:pStyle w:val="TAC"/>
            </w:pPr>
          </w:p>
        </w:tc>
        <w:tc>
          <w:tcPr>
            <w:tcW w:w="1144" w:type="dxa"/>
            <w:tcBorders>
              <w:left w:val="single" w:sz="4" w:space="0" w:color="auto"/>
              <w:right w:val="single" w:sz="4" w:space="0" w:color="auto"/>
            </w:tcBorders>
            <w:vAlign w:val="center"/>
          </w:tcPr>
          <w:p w14:paraId="716F183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FFE8E4" w14:textId="77777777" w:rsidR="001B3662" w:rsidRDefault="001B3662" w:rsidP="004254A7">
            <w:pPr>
              <w:pStyle w:val="TAC"/>
            </w:pPr>
            <w:r>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964B9E" w14:textId="77777777" w:rsidR="001B3662" w:rsidRDefault="001B3662" w:rsidP="004254A7">
            <w:pPr>
              <w:pStyle w:val="TAC"/>
            </w:pPr>
          </w:p>
        </w:tc>
      </w:tr>
      <w:tr w:rsidR="001B3662" w14:paraId="602E72C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A2C33AA" w14:textId="77777777" w:rsidR="001B3662" w:rsidRDefault="001B3662" w:rsidP="004254A7">
            <w:pPr>
              <w:pStyle w:val="TAC"/>
            </w:pPr>
            <w:r>
              <w:t>CA_n2A-n5A-n260K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C6F019" w14:textId="77777777" w:rsidR="001B3662" w:rsidRDefault="001B3662" w:rsidP="004254A7">
            <w:pPr>
              <w:pStyle w:val="TAC"/>
            </w:pPr>
            <w:r>
              <w:t>CA_n2A-n5A</w:t>
            </w:r>
          </w:p>
          <w:p w14:paraId="26F5EC24" w14:textId="77777777" w:rsidR="001B3662" w:rsidRDefault="001B3662" w:rsidP="004254A7">
            <w:pPr>
              <w:pStyle w:val="TAC"/>
            </w:pPr>
            <w:r>
              <w:t>CA_n2A-n260A/G/H/I/J/K</w:t>
            </w:r>
          </w:p>
          <w:p w14:paraId="4370DAB3" w14:textId="77777777" w:rsidR="001B3662" w:rsidRDefault="001B3662" w:rsidP="004254A7">
            <w:pPr>
              <w:pStyle w:val="TAC"/>
            </w:pPr>
            <w:r>
              <w:t>CA_n5A-n260A/G/H/I/J/K</w:t>
            </w:r>
          </w:p>
          <w:p w14:paraId="5B82D2A7" w14:textId="77777777" w:rsidR="001B3662" w:rsidRDefault="001B3662" w:rsidP="004254A7">
            <w:pPr>
              <w:pStyle w:val="TAC"/>
            </w:pPr>
          </w:p>
        </w:tc>
        <w:tc>
          <w:tcPr>
            <w:tcW w:w="1144" w:type="dxa"/>
            <w:tcBorders>
              <w:left w:val="single" w:sz="4" w:space="0" w:color="auto"/>
              <w:right w:val="single" w:sz="4" w:space="0" w:color="auto"/>
            </w:tcBorders>
            <w:vAlign w:val="center"/>
          </w:tcPr>
          <w:p w14:paraId="44D8316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EC0300"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D3BF4E2" w14:textId="77777777" w:rsidR="001B3662" w:rsidRDefault="001B3662" w:rsidP="004254A7">
            <w:pPr>
              <w:pStyle w:val="TAC"/>
            </w:pPr>
            <w:r>
              <w:rPr>
                <w:rFonts w:hint="eastAsia"/>
              </w:rPr>
              <w:t>0</w:t>
            </w:r>
          </w:p>
        </w:tc>
      </w:tr>
      <w:tr w:rsidR="001B3662" w14:paraId="359A220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F6B6C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CED2C0" w14:textId="77777777" w:rsidR="001B3662" w:rsidRDefault="001B3662" w:rsidP="004254A7">
            <w:pPr>
              <w:pStyle w:val="TAC"/>
            </w:pPr>
          </w:p>
        </w:tc>
        <w:tc>
          <w:tcPr>
            <w:tcW w:w="1144" w:type="dxa"/>
            <w:tcBorders>
              <w:left w:val="single" w:sz="4" w:space="0" w:color="auto"/>
              <w:right w:val="single" w:sz="4" w:space="0" w:color="auto"/>
            </w:tcBorders>
            <w:vAlign w:val="center"/>
          </w:tcPr>
          <w:p w14:paraId="7077DD4C"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71ACBD"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0FC9984" w14:textId="77777777" w:rsidR="001B3662" w:rsidRDefault="001B3662" w:rsidP="004254A7">
            <w:pPr>
              <w:pStyle w:val="TAC"/>
            </w:pPr>
          </w:p>
        </w:tc>
      </w:tr>
      <w:tr w:rsidR="001B3662" w14:paraId="4270270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189F3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CA1DD8C" w14:textId="77777777" w:rsidR="001B3662" w:rsidRDefault="001B3662" w:rsidP="004254A7">
            <w:pPr>
              <w:pStyle w:val="TAC"/>
            </w:pPr>
          </w:p>
        </w:tc>
        <w:tc>
          <w:tcPr>
            <w:tcW w:w="1144" w:type="dxa"/>
            <w:tcBorders>
              <w:left w:val="single" w:sz="4" w:space="0" w:color="auto"/>
              <w:right w:val="single" w:sz="4" w:space="0" w:color="auto"/>
            </w:tcBorders>
            <w:vAlign w:val="center"/>
          </w:tcPr>
          <w:p w14:paraId="78BD1D6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1DAE38" w14:textId="77777777" w:rsidR="001B3662" w:rsidRDefault="001B3662" w:rsidP="004254A7">
            <w:pPr>
              <w:pStyle w:val="TAC"/>
            </w:pPr>
            <w:r>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B15E01" w14:textId="77777777" w:rsidR="001B3662" w:rsidRDefault="001B3662" w:rsidP="004254A7">
            <w:pPr>
              <w:pStyle w:val="TAC"/>
            </w:pPr>
          </w:p>
        </w:tc>
      </w:tr>
      <w:tr w:rsidR="001B3662" w14:paraId="22B01D9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3960923" w14:textId="77777777" w:rsidR="001B3662" w:rsidRDefault="001B3662" w:rsidP="004254A7">
            <w:pPr>
              <w:pStyle w:val="TAC"/>
            </w:pPr>
            <w:r>
              <w:t>CA_n2A-n5A-n260L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E97C81" w14:textId="77777777" w:rsidR="001B3662" w:rsidRDefault="001B3662" w:rsidP="004254A7">
            <w:pPr>
              <w:pStyle w:val="TAC"/>
            </w:pPr>
            <w:r>
              <w:t>CA_n2A-n5A</w:t>
            </w:r>
          </w:p>
          <w:p w14:paraId="515A0CD8" w14:textId="77777777" w:rsidR="001B3662" w:rsidRDefault="001B3662" w:rsidP="004254A7">
            <w:pPr>
              <w:pStyle w:val="TAC"/>
            </w:pPr>
            <w:r>
              <w:t>CA_n2A-n260A/G/H/I/J/K/L</w:t>
            </w:r>
          </w:p>
          <w:p w14:paraId="06ABAC37" w14:textId="77777777" w:rsidR="001B3662" w:rsidRDefault="001B3662" w:rsidP="004254A7">
            <w:pPr>
              <w:pStyle w:val="TAC"/>
            </w:pPr>
            <w:r>
              <w:t>CA_n5A-n260A/G/H/I/J/K/L</w:t>
            </w:r>
          </w:p>
          <w:p w14:paraId="02FA631F" w14:textId="77777777" w:rsidR="001B3662" w:rsidRDefault="001B3662" w:rsidP="004254A7">
            <w:pPr>
              <w:pStyle w:val="TAC"/>
            </w:pPr>
          </w:p>
        </w:tc>
        <w:tc>
          <w:tcPr>
            <w:tcW w:w="1144" w:type="dxa"/>
            <w:tcBorders>
              <w:left w:val="single" w:sz="4" w:space="0" w:color="auto"/>
              <w:right w:val="single" w:sz="4" w:space="0" w:color="auto"/>
            </w:tcBorders>
            <w:vAlign w:val="center"/>
          </w:tcPr>
          <w:p w14:paraId="5AB9450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99C9D5"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6E0A1E7" w14:textId="77777777" w:rsidR="001B3662" w:rsidRDefault="001B3662" w:rsidP="004254A7">
            <w:pPr>
              <w:pStyle w:val="TAC"/>
            </w:pPr>
            <w:r>
              <w:rPr>
                <w:rFonts w:hint="eastAsia"/>
              </w:rPr>
              <w:t>0</w:t>
            </w:r>
          </w:p>
        </w:tc>
      </w:tr>
      <w:tr w:rsidR="001B3662" w14:paraId="4DD6A35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6C21A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54619C" w14:textId="77777777" w:rsidR="001B3662" w:rsidRDefault="001B3662" w:rsidP="004254A7">
            <w:pPr>
              <w:pStyle w:val="TAC"/>
            </w:pPr>
          </w:p>
        </w:tc>
        <w:tc>
          <w:tcPr>
            <w:tcW w:w="1144" w:type="dxa"/>
            <w:tcBorders>
              <w:left w:val="single" w:sz="4" w:space="0" w:color="auto"/>
              <w:right w:val="single" w:sz="4" w:space="0" w:color="auto"/>
            </w:tcBorders>
            <w:vAlign w:val="center"/>
          </w:tcPr>
          <w:p w14:paraId="543151E5"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1FAF30"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190749D" w14:textId="77777777" w:rsidR="001B3662" w:rsidRDefault="001B3662" w:rsidP="004254A7">
            <w:pPr>
              <w:pStyle w:val="TAC"/>
            </w:pPr>
          </w:p>
        </w:tc>
      </w:tr>
      <w:tr w:rsidR="001B3662" w14:paraId="6322002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46597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BE3F26B" w14:textId="77777777" w:rsidR="001B3662" w:rsidRDefault="001B3662" w:rsidP="004254A7">
            <w:pPr>
              <w:pStyle w:val="TAC"/>
            </w:pPr>
          </w:p>
        </w:tc>
        <w:tc>
          <w:tcPr>
            <w:tcW w:w="1144" w:type="dxa"/>
            <w:tcBorders>
              <w:left w:val="single" w:sz="4" w:space="0" w:color="auto"/>
              <w:right w:val="single" w:sz="4" w:space="0" w:color="auto"/>
            </w:tcBorders>
            <w:vAlign w:val="center"/>
          </w:tcPr>
          <w:p w14:paraId="62D7BCD3"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73CF36" w14:textId="77777777" w:rsidR="001B3662" w:rsidRDefault="001B3662" w:rsidP="004254A7">
            <w:pPr>
              <w:pStyle w:val="TAC"/>
            </w:pPr>
            <w:r>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AE0F4F4" w14:textId="77777777" w:rsidR="001B3662" w:rsidRDefault="001B3662" w:rsidP="004254A7">
            <w:pPr>
              <w:pStyle w:val="TAC"/>
            </w:pPr>
          </w:p>
        </w:tc>
      </w:tr>
      <w:tr w:rsidR="001B3662" w14:paraId="6BE3DFE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6D4F0F" w14:textId="77777777" w:rsidR="001B3662" w:rsidRDefault="001B3662" w:rsidP="004254A7">
            <w:pPr>
              <w:pStyle w:val="TAC"/>
            </w:pPr>
            <w:r>
              <w:t>CA_n2A-n5A-n260M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E7EB955" w14:textId="77777777" w:rsidR="001B3662" w:rsidRDefault="001B3662" w:rsidP="004254A7">
            <w:pPr>
              <w:pStyle w:val="TAC"/>
            </w:pPr>
            <w:r>
              <w:t>CA_n2A-n5A</w:t>
            </w:r>
          </w:p>
          <w:p w14:paraId="1E98C547" w14:textId="77777777" w:rsidR="001B3662" w:rsidRDefault="001B3662" w:rsidP="004254A7">
            <w:pPr>
              <w:pStyle w:val="TAC"/>
            </w:pPr>
            <w:r>
              <w:t>CA_n2A-n260A/G/H/I/J/K/L/M</w:t>
            </w:r>
          </w:p>
          <w:p w14:paraId="65D4EEA3" w14:textId="77777777" w:rsidR="001B3662" w:rsidRDefault="001B3662" w:rsidP="004254A7">
            <w:pPr>
              <w:pStyle w:val="TAC"/>
            </w:pPr>
            <w:r>
              <w:t>CA_n5A-n260A/G/H/I/J/K/L/M</w:t>
            </w:r>
          </w:p>
          <w:p w14:paraId="34D3C5BF" w14:textId="77777777" w:rsidR="001B3662" w:rsidRDefault="001B3662" w:rsidP="004254A7">
            <w:pPr>
              <w:pStyle w:val="TAC"/>
            </w:pPr>
          </w:p>
        </w:tc>
        <w:tc>
          <w:tcPr>
            <w:tcW w:w="1144" w:type="dxa"/>
            <w:tcBorders>
              <w:left w:val="single" w:sz="4" w:space="0" w:color="auto"/>
              <w:right w:val="single" w:sz="4" w:space="0" w:color="auto"/>
            </w:tcBorders>
            <w:vAlign w:val="center"/>
          </w:tcPr>
          <w:p w14:paraId="3B5604C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014E2E"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3213465" w14:textId="77777777" w:rsidR="001B3662" w:rsidRDefault="001B3662" w:rsidP="004254A7">
            <w:pPr>
              <w:pStyle w:val="TAC"/>
            </w:pPr>
            <w:r>
              <w:rPr>
                <w:rFonts w:hint="eastAsia"/>
              </w:rPr>
              <w:t>0</w:t>
            </w:r>
          </w:p>
        </w:tc>
      </w:tr>
      <w:tr w:rsidR="001B3662" w14:paraId="16C6230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12941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3C8F0AF" w14:textId="77777777" w:rsidR="001B3662" w:rsidRDefault="001B3662" w:rsidP="004254A7">
            <w:pPr>
              <w:pStyle w:val="TAC"/>
            </w:pPr>
          </w:p>
        </w:tc>
        <w:tc>
          <w:tcPr>
            <w:tcW w:w="1144" w:type="dxa"/>
            <w:tcBorders>
              <w:left w:val="single" w:sz="4" w:space="0" w:color="auto"/>
              <w:right w:val="single" w:sz="4" w:space="0" w:color="auto"/>
            </w:tcBorders>
            <w:vAlign w:val="center"/>
          </w:tcPr>
          <w:p w14:paraId="4EC61C60" w14:textId="77777777" w:rsidR="001B3662" w:rsidRDefault="001B3662" w:rsidP="004254A7">
            <w:pPr>
              <w:pStyle w:val="TAC"/>
            </w:pPr>
            <w: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3B6E90"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00D3C12" w14:textId="77777777" w:rsidR="001B3662" w:rsidRDefault="001B3662" w:rsidP="004254A7">
            <w:pPr>
              <w:pStyle w:val="TAC"/>
            </w:pPr>
          </w:p>
        </w:tc>
      </w:tr>
      <w:tr w:rsidR="001B3662" w14:paraId="48DD4AC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3AAEF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858198A" w14:textId="77777777" w:rsidR="001B3662" w:rsidRDefault="001B3662" w:rsidP="004254A7">
            <w:pPr>
              <w:pStyle w:val="TAC"/>
            </w:pPr>
          </w:p>
        </w:tc>
        <w:tc>
          <w:tcPr>
            <w:tcW w:w="1144" w:type="dxa"/>
            <w:tcBorders>
              <w:left w:val="single" w:sz="4" w:space="0" w:color="auto"/>
              <w:right w:val="single" w:sz="4" w:space="0" w:color="auto"/>
            </w:tcBorders>
            <w:vAlign w:val="center"/>
          </w:tcPr>
          <w:p w14:paraId="76D88D89"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CBAA8C5" w14:textId="77777777" w:rsidR="001B3662" w:rsidRDefault="001B3662" w:rsidP="004254A7">
            <w:pPr>
              <w:pStyle w:val="TAC"/>
            </w:pPr>
            <w:r>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FE96BE7" w14:textId="77777777" w:rsidR="001B3662" w:rsidRDefault="001B3662" w:rsidP="004254A7">
            <w:pPr>
              <w:pStyle w:val="TAC"/>
            </w:pPr>
          </w:p>
        </w:tc>
      </w:tr>
      <w:tr w:rsidR="001B3662" w14:paraId="2681119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8A36D7" w14:textId="77777777" w:rsidR="001B3662" w:rsidRDefault="001B3662" w:rsidP="004254A7">
            <w:pPr>
              <w:pStyle w:val="TAC"/>
            </w:pPr>
            <w:r w:rsidRPr="00264B39">
              <w:rPr>
                <w:rFonts w:cs="Arial"/>
                <w:color w:val="000000"/>
                <w:szCs w:val="18"/>
                <w:lang w:val="en-US" w:eastAsia="zh-CN" w:bidi="ar"/>
              </w:rPr>
              <w:t>CA_n2A-n5A-n261A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66B6B1" w14:textId="77777777" w:rsidR="001B3662" w:rsidRPr="00264B39" w:rsidRDefault="001B3662" w:rsidP="004254A7">
            <w:pPr>
              <w:spacing w:after="0"/>
              <w:jc w:val="center"/>
              <w:textAlignment w:val="center"/>
              <w:rPr>
                <w:rFonts w:ascii="Arial" w:hAnsi="Arial" w:cs="Arial"/>
                <w:color w:val="000000"/>
                <w:sz w:val="18"/>
                <w:szCs w:val="18"/>
                <w:lang w:val="en-US" w:eastAsia="zh-CN" w:bidi="ar"/>
              </w:rPr>
            </w:pPr>
            <w:r w:rsidRPr="00264B39">
              <w:rPr>
                <w:rFonts w:ascii="Arial" w:hAnsi="Arial" w:cs="Arial"/>
                <w:color w:val="000000"/>
                <w:sz w:val="18"/>
                <w:szCs w:val="18"/>
                <w:lang w:val="en-US" w:eastAsia="zh-CN" w:bidi="ar"/>
              </w:rPr>
              <w:t>CA_n2A-n5</w:t>
            </w:r>
            <w:r>
              <w:rPr>
                <w:rFonts w:ascii="Arial" w:hAnsi="Arial" w:cs="Arial"/>
                <w:color w:val="000000"/>
                <w:sz w:val="18"/>
                <w:szCs w:val="18"/>
                <w:lang w:val="en-US" w:eastAsia="zh-CN" w:bidi="ar"/>
              </w:rPr>
              <w:t>A</w:t>
            </w:r>
          </w:p>
          <w:p w14:paraId="387B5D06" w14:textId="77777777" w:rsidR="001B3662" w:rsidRPr="00264B39" w:rsidRDefault="001B3662" w:rsidP="004254A7">
            <w:pPr>
              <w:spacing w:after="0"/>
              <w:jc w:val="center"/>
              <w:textAlignment w:val="center"/>
              <w:rPr>
                <w:rFonts w:ascii="Arial" w:hAnsi="Arial" w:cs="Arial"/>
                <w:color w:val="000000"/>
                <w:sz w:val="18"/>
                <w:szCs w:val="18"/>
                <w:lang w:val="en-US" w:eastAsia="zh-CN" w:bidi="ar"/>
              </w:rPr>
            </w:pPr>
            <w:r w:rsidRPr="00264B39">
              <w:rPr>
                <w:rFonts w:ascii="Arial" w:hAnsi="Arial" w:cs="Arial"/>
                <w:color w:val="000000"/>
                <w:sz w:val="18"/>
                <w:szCs w:val="18"/>
                <w:lang w:val="en-US" w:eastAsia="zh-CN" w:bidi="ar"/>
              </w:rPr>
              <w:t>CA_n2A-n261A</w:t>
            </w:r>
          </w:p>
          <w:p w14:paraId="6FAC75E9" w14:textId="77777777" w:rsidR="001B3662" w:rsidRDefault="001B3662" w:rsidP="004254A7">
            <w:pPr>
              <w:pStyle w:val="TAC"/>
            </w:pPr>
            <w:r w:rsidRPr="00264B39">
              <w:rPr>
                <w:rFonts w:cs="Arial"/>
                <w:color w:val="000000"/>
                <w:szCs w:val="18"/>
                <w:lang w:val="en-US" w:eastAsia="zh-CN" w:bidi="ar"/>
              </w:rPr>
              <w:t>CA_n5A-n261A</w:t>
            </w:r>
          </w:p>
        </w:tc>
        <w:tc>
          <w:tcPr>
            <w:tcW w:w="1144" w:type="dxa"/>
            <w:tcBorders>
              <w:left w:val="single" w:sz="4" w:space="0" w:color="auto"/>
              <w:right w:val="single" w:sz="4" w:space="0" w:color="auto"/>
            </w:tcBorders>
            <w:vAlign w:val="center"/>
          </w:tcPr>
          <w:p w14:paraId="46345777"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0C58C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B5CCDD" w14:textId="77777777" w:rsidR="001B3662" w:rsidRDefault="001B3662" w:rsidP="004254A7">
            <w:pPr>
              <w:pStyle w:val="TAC"/>
              <w:rPr>
                <w:lang w:eastAsia="zh-CN"/>
              </w:rPr>
            </w:pPr>
            <w:r>
              <w:rPr>
                <w:rFonts w:hint="eastAsia"/>
                <w:lang w:eastAsia="zh-CN"/>
              </w:rPr>
              <w:t>0</w:t>
            </w:r>
          </w:p>
        </w:tc>
      </w:tr>
      <w:tr w:rsidR="001B3662" w14:paraId="6AA67A1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8C25B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B8EE9B7" w14:textId="77777777" w:rsidR="001B3662" w:rsidRDefault="001B3662" w:rsidP="004254A7">
            <w:pPr>
              <w:pStyle w:val="TAC"/>
            </w:pPr>
          </w:p>
        </w:tc>
        <w:tc>
          <w:tcPr>
            <w:tcW w:w="1144" w:type="dxa"/>
            <w:tcBorders>
              <w:left w:val="single" w:sz="4" w:space="0" w:color="auto"/>
              <w:right w:val="single" w:sz="4" w:space="0" w:color="auto"/>
            </w:tcBorders>
            <w:vAlign w:val="center"/>
          </w:tcPr>
          <w:p w14:paraId="14A8F956"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720247"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DCE33CF" w14:textId="77777777" w:rsidR="001B3662" w:rsidRDefault="001B3662" w:rsidP="004254A7">
            <w:pPr>
              <w:pStyle w:val="TAC"/>
            </w:pPr>
          </w:p>
        </w:tc>
      </w:tr>
      <w:tr w:rsidR="001B3662" w14:paraId="664C8B8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A7BCB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0FFC74C" w14:textId="77777777" w:rsidR="001B3662" w:rsidRDefault="001B3662" w:rsidP="004254A7">
            <w:pPr>
              <w:pStyle w:val="TAC"/>
            </w:pPr>
          </w:p>
        </w:tc>
        <w:tc>
          <w:tcPr>
            <w:tcW w:w="1144" w:type="dxa"/>
            <w:tcBorders>
              <w:left w:val="single" w:sz="4" w:space="0" w:color="auto"/>
              <w:right w:val="single" w:sz="4" w:space="0" w:color="auto"/>
            </w:tcBorders>
            <w:vAlign w:val="center"/>
          </w:tcPr>
          <w:p w14:paraId="5F8D6A07"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2969F4" w14:textId="77777777" w:rsidR="001B3662" w:rsidRDefault="001B3662" w:rsidP="004254A7">
            <w:pPr>
              <w:pStyle w:val="TAC"/>
              <w:rPr>
                <w:lang w:val="en-US" w:bidi="ar"/>
              </w:rPr>
            </w:pPr>
            <w:r w:rsidRPr="00264B39">
              <w:rPr>
                <w:rFonts w:cs="Arial"/>
                <w:szCs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2D2A690" w14:textId="77777777" w:rsidR="001B3662" w:rsidRDefault="001B3662" w:rsidP="004254A7">
            <w:pPr>
              <w:pStyle w:val="TAC"/>
            </w:pPr>
          </w:p>
        </w:tc>
      </w:tr>
      <w:tr w:rsidR="001B3662" w14:paraId="2ECD5A9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9169C7" w14:textId="77777777" w:rsidR="001B3662" w:rsidRDefault="001B3662" w:rsidP="004254A7">
            <w:pPr>
              <w:pStyle w:val="TAC"/>
            </w:pPr>
            <w:r w:rsidRPr="00264B39">
              <w:rPr>
                <w:rFonts w:cs="Arial"/>
                <w:szCs w:val="18"/>
              </w:rPr>
              <w:lastRenderedPageBreak/>
              <w:t>CA_n2A-n5A-n26</w:t>
            </w:r>
            <w:r w:rsidRPr="00264B39">
              <w:rPr>
                <w:rFonts w:cs="Arial"/>
                <w:szCs w:val="18"/>
                <w:lang w:val="en-US"/>
              </w:rPr>
              <w:t>1</w:t>
            </w:r>
            <w:r>
              <w:rPr>
                <w:rFonts w:cs="Arial"/>
                <w:szCs w:val="18"/>
              </w:rPr>
              <w:t>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93B675" w14:textId="77777777" w:rsidR="001B3662" w:rsidRPr="00264B39" w:rsidRDefault="001B3662" w:rsidP="004254A7">
            <w:pPr>
              <w:pStyle w:val="TAC"/>
              <w:rPr>
                <w:rFonts w:cs="Arial"/>
                <w:szCs w:val="18"/>
              </w:rPr>
            </w:pPr>
            <w:r w:rsidRPr="00264B39">
              <w:rPr>
                <w:rFonts w:cs="Arial"/>
                <w:szCs w:val="18"/>
              </w:rPr>
              <w:t>CA_n2A-n5A</w:t>
            </w:r>
          </w:p>
          <w:p w14:paraId="57CB8510"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35BC997E"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1F595915" w14:textId="77777777" w:rsidR="001B3662" w:rsidRDefault="001B3662" w:rsidP="004254A7">
            <w:pPr>
              <w:pStyle w:val="TAC"/>
            </w:pPr>
          </w:p>
        </w:tc>
        <w:tc>
          <w:tcPr>
            <w:tcW w:w="1144" w:type="dxa"/>
            <w:tcBorders>
              <w:left w:val="single" w:sz="4" w:space="0" w:color="auto"/>
              <w:right w:val="single" w:sz="4" w:space="0" w:color="auto"/>
            </w:tcBorders>
            <w:vAlign w:val="center"/>
          </w:tcPr>
          <w:p w14:paraId="41BB3A18"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B07ECA"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FCDD93" w14:textId="77777777" w:rsidR="001B3662" w:rsidRDefault="001B3662" w:rsidP="004254A7">
            <w:pPr>
              <w:pStyle w:val="TAC"/>
              <w:rPr>
                <w:lang w:eastAsia="zh-CN"/>
              </w:rPr>
            </w:pPr>
            <w:r>
              <w:rPr>
                <w:rFonts w:hint="eastAsia"/>
                <w:lang w:eastAsia="zh-CN"/>
              </w:rPr>
              <w:t>0</w:t>
            </w:r>
          </w:p>
        </w:tc>
      </w:tr>
      <w:tr w:rsidR="001B3662" w14:paraId="65ACABE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186AC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EC54909" w14:textId="77777777" w:rsidR="001B3662" w:rsidRDefault="001B3662" w:rsidP="004254A7">
            <w:pPr>
              <w:pStyle w:val="TAC"/>
            </w:pPr>
          </w:p>
        </w:tc>
        <w:tc>
          <w:tcPr>
            <w:tcW w:w="1144" w:type="dxa"/>
            <w:tcBorders>
              <w:left w:val="single" w:sz="4" w:space="0" w:color="auto"/>
              <w:right w:val="single" w:sz="4" w:space="0" w:color="auto"/>
            </w:tcBorders>
            <w:vAlign w:val="center"/>
          </w:tcPr>
          <w:p w14:paraId="118F9199"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D15E51"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A1C2B0F" w14:textId="77777777" w:rsidR="001B3662" w:rsidRDefault="001B3662" w:rsidP="004254A7">
            <w:pPr>
              <w:pStyle w:val="TAC"/>
            </w:pPr>
          </w:p>
        </w:tc>
      </w:tr>
      <w:tr w:rsidR="001B3662" w14:paraId="51850DC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4C75E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53A105" w14:textId="77777777" w:rsidR="001B3662" w:rsidRDefault="001B3662" w:rsidP="004254A7">
            <w:pPr>
              <w:pStyle w:val="TAC"/>
            </w:pPr>
          </w:p>
        </w:tc>
        <w:tc>
          <w:tcPr>
            <w:tcW w:w="1144" w:type="dxa"/>
            <w:tcBorders>
              <w:left w:val="single" w:sz="4" w:space="0" w:color="auto"/>
              <w:right w:val="single" w:sz="4" w:space="0" w:color="auto"/>
            </w:tcBorders>
            <w:vAlign w:val="center"/>
          </w:tcPr>
          <w:p w14:paraId="7F54F396"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11B939"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7FBCA1A" w14:textId="77777777" w:rsidR="001B3662" w:rsidRDefault="001B3662" w:rsidP="004254A7">
            <w:pPr>
              <w:pStyle w:val="TAC"/>
            </w:pPr>
          </w:p>
        </w:tc>
      </w:tr>
      <w:tr w:rsidR="001B3662" w14:paraId="3D9F01D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6F60D0" w14:textId="77777777" w:rsidR="001B3662" w:rsidRDefault="001B3662" w:rsidP="004254A7">
            <w:pPr>
              <w:pStyle w:val="TAC"/>
            </w:pPr>
            <w:r w:rsidRPr="00264B39">
              <w:rPr>
                <w:rFonts w:cs="Arial"/>
                <w:szCs w:val="18"/>
              </w:rPr>
              <w:t>CA_n2A-n5A-n26</w:t>
            </w:r>
            <w:r w:rsidRPr="00264B39">
              <w:rPr>
                <w:rFonts w:cs="Arial"/>
                <w:szCs w:val="18"/>
                <w:lang w:val="en-US"/>
              </w:rPr>
              <w:t>1</w:t>
            </w:r>
            <w:r>
              <w:rPr>
                <w:rFonts w:cs="Arial"/>
                <w:szCs w:val="18"/>
              </w:rPr>
              <w:t>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3E2089E" w14:textId="77777777" w:rsidR="001B3662" w:rsidRPr="00264B39" w:rsidRDefault="001B3662" w:rsidP="004254A7">
            <w:pPr>
              <w:pStyle w:val="TAC"/>
              <w:rPr>
                <w:rFonts w:cs="Arial"/>
                <w:szCs w:val="18"/>
              </w:rPr>
            </w:pPr>
            <w:r w:rsidRPr="00264B39">
              <w:rPr>
                <w:rFonts w:cs="Arial"/>
                <w:szCs w:val="18"/>
              </w:rPr>
              <w:t>CA_n2A-n5A</w:t>
            </w:r>
          </w:p>
          <w:p w14:paraId="71717561"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28B0FE3B"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2915D7CE" w14:textId="77777777" w:rsidR="001B3662" w:rsidRDefault="001B3662" w:rsidP="004254A7">
            <w:pPr>
              <w:pStyle w:val="TAC"/>
            </w:pPr>
          </w:p>
        </w:tc>
        <w:tc>
          <w:tcPr>
            <w:tcW w:w="1144" w:type="dxa"/>
            <w:tcBorders>
              <w:left w:val="single" w:sz="4" w:space="0" w:color="auto"/>
              <w:right w:val="single" w:sz="4" w:space="0" w:color="auto"/>
            </w:tcBorders>
            <w:vAlign w:val="center"/>
          </w:tcPr>
          <w:p w14:paraId="4604C06B"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56A6C2"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482ACD" w14:textId="77777777" w:rsidR="001B3662" w:rsidRDefault="001B3662" w:rsidP="004254A7">
            <w:pPr>
              <w:pStyle w:val="TAC"/>
              <w:rPr>
                <w:lang w:eastAsia="zh-CN"/>
              </w:rPr>
            </w:pPr>
            <w:r>
              <w:rPr>
                <w:rFonts w:hint="eastAsia"/>
                <w:lang w:eastAsia="zh-CN"/>
              </w:rPr>
              <w:t>0</w:t>
            </w:r>
          </w:p>
        </w:tc>
      </w:tr>
      <w:tr w:rsidR="001B3662" w14:paraId="641564D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17842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36AD14" w14:textId="77777777" w:rsidR="001B3662" w:rsidRDefault="001B3662" w:rsidP="004254A7">
            <w:pPr>
              <w:pStyle w:val="TAC"/>
            </w:pPr>
          </w:p>
        </w:tc>
        <w:tc>
          <w:tcPr>
            <w:tcW w:w="1144" w:type="dxa"/>
            <w:tcBorders>
              <w:left w:val="single" w:sz="4" w:space="0" w:color="auto"/>
              <w:right w:val="single" w:sz="4" w:space="0" w:color="auto"/>
            </w:tcBorders>
            <w:vAlign w:val="center"/>
          </w:tcPr>
          <w:p w14:paraId="219AC656"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B7A490"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531018E" w14:textId="77777777" w:rsidR="001B3662" w:rsidRDefault="001B3662" w:rsidP="004254A7">
            <w:pPr>
              <w:pStyle w:val="TAC"/>
            </w:pPr>
          </w:p>
        </w:tc>
      </w:tr>
      <w:tr w:rsidR="001B3662" w14:paraId="00A207B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CBB95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933CBD" w14:textId="77777777" w:rsidR="001B3662" w:rsidRDefault="001B3662" w:rsidP="004254A7">
            <w:pPr>
              <w:pStyle w:val="TAC"/>
            </w:pPr>
          </w:p>
        </w:tc>
        <w:tc>
          <w:tcPr>
            <w:tcW w:w="1144" w:type="dxa"/>
            <w:tcBorders>
              <w:left w:val="single" w:sz="4" w:space="0" w:color="auto"/>
              <w:right w:val="single" w:sz="4" w:space="0" w:color="auto"/>
            </w:tcBorders>
            <w:vAlign w:val="center"/>
          </w:tcPr>
          <w:p w14:paraId="008E0697"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9F7FDB"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8F8ECD1" w14:textId="77777777" w:rsidR="001B3662" w:rsidRDefault="001B3662" w:rsidP="004254A7">
            <w:pPr>
              <w:pStyle w:val="TAC"/>
            </w:pPr>
          </w:p>
        </w:tc>
      </w:tr>
      <w:tr w:rsidR="001B3662" w14:paraId="655E96A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30DA4DB" w14:textId="77777777" w:rsidR="001B3662" w:rsidRDefault="001B3662" w:rsidP="004254A7">
            <w:pPr>
              <w:pStyle w:val="TAC"/>
            </w:pPr>
            <w:r w:rsidRPr="00264B39">
              <w:rPr>
                <w:rFonts w:cs="Arial"/>
                <w:szCs w:val="18"/>
              </w:rPr>
              <w:t>CA_n2A-n5A-n26</w:t>
            </w:r>
            <w:r w:rsidRPr="00264B39">
              <w:rPr>
                <w:rFonts w:cs="Arial"/>
                <w:szCs w:val="18"/>
                <w:lang w:val="en-US"/>
              </w:rPr>
              <w:t>1</w:t>
            </w:r>
            <w:r w:rsidRPr="00264B39">
              <w:rPr>
                <w:rFonts w:cs="Arial"/>
                <w:szCs w:val="18"/>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7A4F10" w14:textId="77777777" w:rsidR="001B3662" w:rsidRPr="00264B39" w:rsidRDefault="001B3662" w:rsidP="004254A7">
            <w:pPr>
              <w:pStyle w:val="TAC"/>
              <w:rPr>
                <w:rFonts w:cs="Arial"/>
                <w:szCs w:val="18"/>
              </w:rPr>
            </w:pPr>
            <w:r w:rsidRPr="00264B39">
              <w:rPr>
                <w:rFonts w:cs="Arial"/>
                <w:szCs w:val="18"/>
              </w:rPr>
              <w:t>CA_n2A-n5A</w:t>
            </w:r>
          </w:p>
          <w:p w14:paraId="7837CE29"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hint="eastAsia"/>
                <w:szCs w:val="18"/>
                <w:lang w:eastAsia="zh-CN"/>
              </w:rPr>
              <w:t>/</w:t>
            </w:r>
            <w:r>
              <w:rPr>
                <w:rFonts w:cs="Arial"/>
                <w:szCs w:val="18"/>
                <w:lang w:eastAsia="zh-CN"/>
              </w:rPr>
              <w:t>G/H/I</w:t>
            </w:r>
          </w:p>
          <w:p w14:paraId="0FECE153"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hint="eastAsia"/>
                <w:szCs w:val="18"/>
                <w:lang w:eastAsia="zh-CN"/>
              </w:rPr>
              <w:t>/</w:t>
            </w:r>
            <w:r>
              <w:rPr>
                <w:rFonts w:cs="Arial"/>
                <w:szCs w:val="18"/>
                <w:lang w:eastAsia="zh-CN"/>
              </w:rPr>
              <w:t>G/H/I</w:t>
            </w:r>
          </w:p>
          <w:p w14:paraId="0D8CEC52" w14:textId="77777777" w:rsidR="001B3662" w:rsidRDefault="001B3662" w:rsidP="004254A7">
            <w:pPr>
              <w:pStyle w:val="TAC"/>
            </w:pPr>
          </w:p>
        </w:tc>
        <w:tc>
          <w:tcPr>
            <w:tcW w:w="1144" w:type="dxa"/>
            <w:tcBorders>
              <w:left w:val="single" w:sz="4" w:space="0" w:color="auto"/>
              <w:right w:val="single" w:sz="4" w:space="0" w:color="auto"/>
            </w:tcBorders>
            <w:vAlign w:val="center"/>
          </w:tcPr>
          <w:p w14:paraId="7252BDFC"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4F4F3A"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9F4673" w14:textId="77777777" w:rsidR="001B3662" w:rsidRDefault="001B3662" w:rsidP="004254A7">
            <w:pPr>
              <w:pStyle w:val="TAC"/>
              <w:rPr>
                <w:lang w:eastAsia="zh-CN"/>
              </w:rPr>
            </w:pPr>
            <w:r>
              <w:rPr>
                <w:rFonts w:hint="eastAsia"/>
                <w:lang w:eastAsia="zh-CN"/>
              </w:rPr>
              <w:t>0</w:t>
            </w:r>
          </w:p>
        </w:tc>
      </w:tr>
      <w:tr w:rsidR="001B3662" w14:paraId="47F73A1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C6353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6F49A28" w14:textId="77777777" w:rsidR="001B3662" w:rsidRDefault="001B3662" w:rsidP="004254A7">
            <w:pPr>
              <w:pStyle w:val="TAC"/>
            </w:pPr>
          </w:p>
        </w:tc>
        <w:tc>
          <w:tcPr>
            <w:tcW w:w="1144" w:type="dxa"/>
            <w:tcBorders>
              <w:left w:val="single" w:sz="4" w:space="0" w:color="auto"/>
              <w:right w:val="single" w:sz="4" w:space="0" w:color="auto"/>
            </w:tcBorders>
            <w:vAlign w:val="center"/>
          </w:tcPr>
          <w:p w14:paraId="50CAD143"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CAE44A"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5A4A267" w14:textId="77777777" w:rsidR="001B3662" w:rsidRDefault="001B3662" w:rsidP="004254A7">
            <w:pPr>
              <w:pStyle w:val="TAC"/>
            </w:pPr>
          </w:p>
        </w:tc>
      </w:tr>
      <w:tr w:rsidR="001B3662" w14:paraId="1336A94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7D253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091E59" w14:textId="77777777" w:rsidR="001B3662" w:rsidRDefault="001B3662" w:rsidP="004254A7">
            <w:pPr>
              <w:pStyle w:val="TAC"/>
            </w:pPr>
          </w:p>
        </w:tc>
        <w:tc>
          <w:tcPr>
            <w:tcW w:w="1144" w:type="dxa"/>
            <w:tcBorders>
              <w:left w:val="single" w:sz="4" w:space="0" w:color="auto"/>
              <w:right w:val="single" w:sz="4" w:space="0" w:color="auto"/>
            </w:tcBorders>
            <w:vAlign w:val="center"/>
          </w:tcPr>
          <w:p w14:paraId="66DE09E1"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2DFCDD" w14:textId="77777777" w:rsidR="001B3662" w:rsidRDefault="001B3662" w:rsidP="004254A7">
            <w:pPr>
              <w:pStyle w:val="TAC"/>
              <w:rPr>
                <w:lang w:val="en-US" w:bidi="ar"/>
              </w:rPr>
            </w:pPr>
            <w:r w:rsidRPr="00264B39">
              <w:rPr>
                <w:rFonts w:cs="Arial"/>
                <w:szCs w:val="18"/>
                <w:lang w:val="en-US" w:bidi="ar"/>
              </w:rPr>
              <w:t>CA_n261I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24A9B5A" w14:textId="77777777" w:rsidR="001B3662" w:rsidRDefault="001B3662" w:rsidP="004254A7">
            <w:pPr>
              <w:pStyle w:val="TAC"/>
            </w:pPr>
          </w:p>
        </w:tc>
      </w:tr>
      <w:tr w:rsidR="001B3662" w14:paraId="5873F62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30903FA" w14:textId="77777777" w:rsidR="001B3662" w:rsidRDefault="001B3662" w:rsidP="004254A7">
            <w:pPr>
              <w:pStyle w:val="TAC"/>
            </w:pPr>
            <w:r w:rsidRPr="00264B39">
              <w:rPr>
                <w:rFonts w:cs="Arial"/>
                <w:szCs w:val="18"/>
              </w:rPr>
              <w:t>CA_n2A-n5A-n261J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EA58F8" w14:textId="77777777" w:rsidR="001B3662" w:rsidRPr="00264B39" w:rsidRDefault="001B3662" w:rsidP="004254A7">
            <w:pPr>
              <w:pStyle w:val="TAC"/>
              <w:rPr>
                <w:rFonts w:cs="Arial"/>
                <w:szCs w:val="18"/>
              </w:rPr>
            </w:pPr>
            <w:r w:rsidRPr="00264B39">
              <w:rPr>
                <w:rFonts w:cs="Arial"/>
                <w:szCs w:val="18"/>
              </w:rPr>
              <w:t>CA_n2A-n5A</w:t>
            </w:r>
          </w:p>
          <w:p w14:paraId="6864296A"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6595A325"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38A0A1E7" w14:textId="77777777" w:rsidR="001B3662" w:rsidRDefault="001B3662" w:rsidP="004254A7">
            <w:pPr>
              <w:pStyle w:val="TAC"/>
            </w:pPr>
          </w:p>
        </w:tc>
        <w:tc>
          <w:tcPr>
            <w:tcW w:w="1144" w:type="dxa"/>
            <w:tcBorders>
              <w:left w:val="single" w:sz="4" w:space="0" w:color="auto"/>
              <w:right w:val="single" w:sz="4" w:space="0" w:color="auto"/>
            </w:tcBorders>
            <w:vAlign w:val="center"/>
          </w:tcPr>
          <w:p w14:paraId="056FDE22"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A96F35"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21C0838" w14:textId="77777777" w:rsidR="001B3662" w:rsidRDefault="001B3662" w:rsidP="004254A7">
            <w:pPr>
              <w:pStyle w:val="TAC"/>
              <w:rPr>
                <w:lang w:eastAsia="zh-CN"/>
              </w:rPr>
            </w:pPr>
            <w:r>
              <w:rPr>
                <w:rFonts w:hint="eastAsia"/>
                <w:lang w:eastAsia="zh-CN"/>
              </w:rPr>
              <w:t>0</w:t>
            </w:r>
          </w:p>
        </w:tc>
      </w:tr>
      <w:tr w:rsidR="001B3662" w14:paraId="49A6CFD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B71DA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F916DC" w14:textId="77777777" w:rsidR="001B3662" w:rsidRDefault="001B3662" w:rsidP="004254A7">
            <w:pPr>
              <w:pStyle w:val="TAC"/>
            </w:pPr>
          </w:p>
        </w:tc>
        <w:tc>
          <w:tcPr>
            <w:tcW w:w="1144" w:type="dxa"/>
            <w:tcBorders>
              <w:left w:val="single" w:sz="4" w:space="0" w:color="auto"/>
              <w:right w:val="single" w:sz="4" w:space="0" w:color="auto"/>
            </w:tcBorders>
            <w:vAlign w:val="center"/>
          </w:tcPr>
          <w:p w14:paraId="38EEE08C"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29208B"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7D24B7D" w14:textId="77777777" w:rsidR="001B3662" w:rsidRDefault="001B3662" w:rsidP="004254A7">
            <w:pPr>
              <w:pStyle w:val="TAC"/>
            </w:pPr>
          </w:p>
        </w:tc>
      </w:tr>
      <w:tr w:rsidR="001B3662" w14:paraId="5109796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7FD48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60A0B94" w14:textId="77777777" w:rsidR="001B3662" w:rsidRDefault="001B3662" w:rsidP="004254A7">
            <w:pPr>
              <w:pStyle w:val="TAC"/>
            </w:pPr>
          </w:p>
        </w:tc>
        <w:tc>
          <w:tcPr>
            <w:tcW w:w="1144" w:type="dxa"/>
            <w:tcBorders>
              <w:left w:val="single" w:sz="4" w:space="0" w:color="auto"/>
              <w:right w:val="single" w:sz="4" w:space="0" w:color="auto"/>
            </w:tcBorders>
            <w:vAlign w:val="center"/>
          </w:tcPr>
          <w:p w14:paraId="4A6AE4E3"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DBB42E" w14:textId="77777777" w:rsidR="001B3662" w:rsidRDefault="001B3662" w:rsidP="004254A7">
            <w:pPr>
              <w:pStyle w:val="TAC"/>
              <w:rPr>
                <w:lang w:val="en-US" w:bidi="ar"/>
              </w:rPr>
            </w:pPr>
            <w:r w:rsidRPr="00264B39">
              <w:rPr>
                <w:rFonts w:cs="Arial"/>
                <w:szCs w:val="18"/>
                <w:lang w:val="en-US" w:bidi="ar"/>
              </w:rPr>
              <w:t>CA_n261J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49C08C6" w14:textId="77777777" w:rsidR="001B3662" w:rsidRDefault="001B3662" w:rsidP="004254A7">
            <w:pPr>
              <w:pStyle w:val="TAC"/>
            </w:pPr>
          </w:p>
        </w:tc>
      </w:tr>
      <w:tr w:rsidR="001B3662" w14:paraId="72144A9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3829331" w14:textId="77777777" w:rsidR="001B3662" w:rsidRDefault="001B3662" w:rsidP="004254A7">
            <w:pPr>
              <w:pStyle w:val="TAC"/>
            </w:pPr>
            <w:r w:rsidRPr="00264B39">
              <w:rPr>
                <w:rFonts w:cs="Arial"/>
                <w:szCs w:val="18"/>
              </w:rPr>
              <w:t>CA_n2A-n5A-n261K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55C2E6" w14:textId="77777777" w:rsidR="001B3662" w:rsidRPr="00264B39" w:rsidRDefault="001B3662" w:rsidP="004254A7">
            <w:pPr>
              <w:pStyle w:val="TAC"/>
              <w:rPr>
                <w:rFonts w:cs="Arial"/>
                <w:szCs w:val="18"/>
              </w:rPr>
            </w:pPr>
            <w:r w:rsidRPr="00264B39">
              <w:rPr>
                <w:rFonts w:cs="Arial"/>
                <w:szCs w:val="18"/>
              </w:rPr>
              <w:t>CA_n2A-n5A</w:t>
            </w:r>
          </w:p>
          <w:p w14:paraId="3C22D463" w14:textId="77777777" w:rsidR="001B3662"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1F3AA3EC"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27AF52ED" w14:textId="77777777" w:rsidR="001B3662" w:rsidRDefault="001B3662" w:rsidP="004254A7">
            <w:pPr>
              <w:pStyle w:val="TAC"/>
            </w:pPr>
          </w:p>
        </w:tc>
        <w:tc>
          <w:tcPr>
            <w:tcW w:w="1144" w:type="dxa"/>
            <w:tcBorders>
              <w:left w:val="single" w:sz="4" w:space="0" w:color="auto"/>
              <w:right w:val="single" w:sz="4" w:space="0" w:color="auto"/>
            </w:tcBorders>
            <w:vAlign w:val="center"/>
          </w:tcPr>
          <w:p w14:paraId="0C0D1ECD"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6343A2"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126A1A6" w14:textId="77777777" w:rsidR="001B3662" w:rsidRDefault="001B3662" w:rsidP="004254A7">
            <w:pPr>
              <w:pStyle w:val="TAC"/>
              <w:rPr>
                <w:lang w:eastAsia="zh-CN"/>
              </w:rPr>
            </w:pPr>
            <w:r>
              <w:rPr>
                <w:rFonts w:hint="eastAsia"/>
                <w:lang w:eastAsia="zh-CN"/>
              </w:rPr>
              <w:t>0</w:t>
            </w:r>
          </w:p>
        </w:tc>
      </w:tr>
      <w:tr w:rsidR="001B3662" w14:paraId="2EEDBD4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7FB69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18B9572" w14:textId="77777777" w:rsidR="001B3662" w:rsidRDefault="001B3662" w:rsidP="004254A7">
            <w:pPr>
              <w:pStyle w:val="TAC"/>
            </w:pPr>
          </w:p>
        </w:tc>
        <w:tc>
          <w:tcPr>
            <w:tcW w:w="1144" w:type="dxa"/>
            <w:tcBorders>
              <w:left w:val="single" w:sz="4" w:space="0" w:color="auto"/>
              <w:right w:val="single" w:sz="4" w:space="0" w:color="auto"/>
            </w:tcBorders>
            <w:vAlign w:val="center"/>
          </w:tcPr>
          <w:p w14:paraId="52F0F5CD"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12ACF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4814981" w14:textId="77777777" w:rsidR="001B3662" w:rsidRDefault="001B3662" w:rsidP="004254A7">
            <w:pPr>
              <w:pStyle w:val="TAC"/>
            </w:pPr>
          </w:p>
        </w:tc>
      </w:tr>
      <w:tr w:rsidR="001B3662" w14:paraId="05A685B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183CCF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85B476B" w14:textId="77777777" w:rsidR="001B3662" w:rsidRDefault="001B3662" w:rsidP="004254A7">
            <w:pPr>
              <w:pStyle w:val="TAC"/>
            </w:pPr>
          </w:p>
        </w:tc>
        <w:tc>
          <w:tcPr>
            <w:tcW w:w="1144" w:type="dxa"/>
            <w:tcBorders>
              <w:left w:val="single" w:sz="4" w:space="0" w:color="auto"/>
              <w:right w:val="single" w:sz="4" w:space="0" w:color="auto"/>
            </w:tcBorders>
            <w:vAlign w:val="center"/>
          </w:tcPr>
          <w:p w14:paraId="10CFC17F"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3ECEA7" w14:textId="77777777" w:rsidR="001B3662" w:rsidRDefault="001B3662" w:rsidP="004254A7">
            <w:pPr>
              <w:pStyle w:val="TAC"/>
              <w:rPr>
                <w:lang w:val="en-US" w:bidi="ar"/>
              </w:rPr>
            </w:pPr>
            <w:r w:rsidRPr="00264B39">
              <w:rPr>
                <w:rFonts w:cs="Arial"/>
                <w:szCs w:val="18"/>
                <w:lang w:val="en-US" w:bidi="ar"/>
              </w:rPr>
              <w:t>CA_n261K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D8A81E8" w14:textId="77777777" w:rsidR="001B3662" w:rsidRDefault="001B3662" w:rsidP="004254A7">
            <w:pPr>
              <w:pStyle w:val="TAC"/>
            </w:pPr>
          </w:p>
        </w:tc>
      </w:tr>
      <w:tr w:rsidR="001B3662" w14:paraId="122A59B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6373B2" w14:textId="77777777" w:rsidR="001B3662" w:rsidRDefault="001B3662" w:rsidP="004254A7">
            <w:pPr>
              <w:pStyle w:val="TAC"/>
            </w:pPr>
            <w:r w:rsidRPr="00264B39">
              <w:rPr>
                <w:rFonts w:cs="Arial"/>
                <w:szCs w:val="18"/>
              </w:rPr>
              <w:t>CA_n2A-n5A-n261L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5A6DCC" w14:textId="77777777" w:rsidR="001B3662" w:rsidRPr="00264B39" w:rsidRDefault="001B3662" w:rsidP="004254A7">
            <w:pPr>
              <w:pStyle w:val="TAC"/>
              <w:rPr>
                <w:rFonts w:cs="Arial"/>
                <w:szCs w:val="18"/>
              </w:rPr>
            </w:pPr>
            <w:r w:rsidRPr="00264B39">
              <w:rPr>
                <w:rFonts w:cs="Arial"/>
                <w:szCs w:val="18"/>
              </w:rPr>
              <w:t>CA_n2A-n5A</w:t>
            </w:r>
          </w:p>
          <w:p w14:paraId="423307CC"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3ABEEB09"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494B8E83" w14:textId="77777777" w:rsidR="001B3662" w:rsidRDefault="001B3662" w:rsidP="004254A7">
            <w:pPr>
              <w:pStyle w:val="TAC"/>
            </w:pPr>
          </w:p>
        </w:tc>
        <w:tc>
          <w:tcPr>
            <w:tcW w:w="1144" w:type="dxa"/>
            <w:tcBorders>
              <w:left w:val="single" w:sz="4" w:space="0" w:color="auto"/>
              <w:right w:val="single" w:sz="4" w:space="0" w:color="auto"/>
            </w:tcBorders>
            <w:vAlign w:val="center"/>
          </w:tcPr>
          <w:p w14:paraId="72A7140C"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B9161C"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91EC7D" w14:textId="77777777" w:rsidR="001B3662" w:rsidRDefault="001B3662" w:rsidP="004254A7">
            <w:pPr>
              <w:pStyle w:val="TAC"/>
              <w:rPr>
                <w:lang w:eastAsia="zh-CN"/>
              </w:rPr>
            </w:pPr>
            <w:r>
              <w:rPr>
                <w:rFonts w:hint="eastAsia"/>
                <w:lang w:eastAsia="zh-CN"/>
              </w:rPr>
              <w:t>0</w:t>
            </w:r>
          </w:p>
        </w:tc>
      </w:tr>
      <w:tr w:rsidR="001B3662" w14:paraId="64FA695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C0A74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2DF55C4" w14:textId="77777777" w:rsidR="001B3662" w:rsidRDefault="001B3662" w:rsidP="004254A7">
            <w:pPr>
              <w:pStyle w:val="TAC"/>
            </w:pPr>
          </w:p>
        </w:tc>
        <w:tc>
          <w:tcPr>
            <w:tcW w:w="1144" w:type="dxa"/>
            <w:tcBorders>
              <w:left w:val="single" w:sz="4" w:space="0" w:color="auto"/>
              <w:right w:val="single" w:sz="4" w:space="0" w:color="auto"/>
            </w:tcBorders>
            <w:vAlign w:val="center"/>
          </w:tcPr>
          <w:p w14:paraId="2CEA38EA"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963463"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D648978" w14:textId="77777777" w:rsidR="001B3662" w:rsidRDefault="001B3662" w:rsidP="004254A7">
            <w:pPr>
              <w:pStyle w:val="TAC"/>
            </w:pPr>
          </w:p>
        </w:tc>
      </w:tr>
      <w:tr w:rsidR="001B3662" w14:paraId="71F2485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A89AB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043D2A4" w14:textId="77777777" w:rsidR="001B3662" w:rsidRDefault="001B3662" w:rsidP="004254A7">
            <w:pPr>
              <w:pStyle w:val="TAC"/>
            </w:pPr>
          </w:p>
        </w:tc>
        <w:tc>
          <w:tcPr>
            <w:tcW w:w="1144" w:type="dxa"/>
            <w:tcBorders>
              <w:left w:val="single" w:sz="4" w:space="0" w:color="auto"/>
              <w:right w:val="single" w:sz="4" w:space="0" w:color="auto"/>
            </w:tcBorders>
            <w:vAlign w:val="center"/>
          </w:tcPr>
          <w:p w14:paraId="24F4C31C"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EDC15E" w14:textId="77777777" w:rsidR="001B3662" w:rsidRDefault="001B3662" w:rsidP="004254A7">
            <w:pPr>
              <w:pStyle w:val="TAC"/>
              <w:rPr>
                <w:lang w:val="en-US" w:bidi="ar"/>
              </w:rPr>
            </w:pPr>
            <w:r w:rsidRPr="00264B39">
              <w:rPr>
                <w:rFonts w:cs="Arial"/>
                <w:szCs w:val="18"/>
                <w:lang w:val="en-US" w:bidi="ar"/>
              </w:rPr>
              <w:t>CA_n261L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82015D5" w14:textId="77777777" w:rsidR="001B3662" w:rsidRDefault="001B3662" w:rsidP="004254A7">
            <w:pPr>
              <w:pStyle w:val="TAC"/>
            </w:pPr>
          </w:p>
        </w:tc>
      </w:tr>
      <w:tr w:rsidR="001B3662" w14:paraId="2A70899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CD579D" w14:textId="77777777" w:rsidR="001B3662" w:rsidRDefault="001B3662" w:rsidP="004254A7">
            <w:pPr>
              <w:pStyle w:val="TAC"/>
            </w:pPr>
            <w:r w:rsidRPr="00264B39">
              <w:rPr>
                <w:rFonts w:cs="Arial"/>
                <w:szCs w:val="18"/>
              </w:rPr>
              <w:t>CA_n2A-n5A-n261M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EA71C8B" w14:textId="77777777" w:rsidR="001B3662" w:rsidRPr="00264B39" w:rsidRDefault="001B3662" w:rsidP="004254A7">
            <w:pPr>
              <w:pStyle w:val="TAC"/>
              <w:rPr>
                <w:rFonts w:cs="Arial"/>
                <w:szCs w:val="18"/>
              </w:rPr>
            </w:pPr>
            <w:r w:rsidRPr="00264B39">
              <w:rPr>
                <w:rFonts w:cs="Arial"/>
                <w:szCs w:val="18"/>
              </w:rPr>
              <w:t>CA_n2A-n5A</w:t>
            </w:r>
          </w:p>
          <w:p w14:paraId="2BFED9BD" w14:textId="77777777" w:rsidR="001B3662"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6AF3E7F2"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2A162946" w14:textId="77777777" w:rsidR="001B3662" w:rsidRDefault="001B3662" w:rsidP="004254A7">
            <w:pPr>
              <w:pStyle w:val="TAC"/>
            </w:pPr>
          </w:p>
        </w:tc>
        <w:tc>
          <w:tcPr>
            <w:tcW w:w="1144" w:type="dxa"/>
            <w:tcBorders>
              <w:left w:val="single" w:sz="4" w:space="0" w:color="auto"/>
              <w:right w:val="single" w:sz="4" w:space="0" w:color="auto"/>
            </w:tcBorders>
            <w:vAlign w:val="center"/>
          </w:tcPr>
          <w:p w14:paraId="2F3A2DBC"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F94DD3"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82B9143" w14:textId="77777777" w:rsidR="001B3662" w:rsidRDefault="001B3662" w:rsidP="004254A7">
            <w:pPr>
              <w:pStyle w:val="TAC"/>
              <w:rPr>
                <w:lang w:eastAsia="zh-CN"/>
              </w:rPr>
            </w:pPr>
            <w:r>
              <w:rPr>
                <w:rFonts w:hint="eastAsia"/>
                <w:lang w:eastAsia="zh-CN"/>
              </w:rPr>
              <w:t>0</w:t>
            </w:r>
          </w:p>
        </w:tc>
      </w:tr>
      <w:tr w:rsidR="001B3662" w14:paraId="3AC3302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5C107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8EFB908" w14:textId="77777777" w:rsidR="001B3662" w:rsidRDefault="001B3662" w:rsidP="004254A7">
            <w:pPr>
              <w:pStyle w:val="TAC"/>
            </w:pPr>
          </w:p>
        </w:tc>
        <w:tc>
          <w:tcPr>
            <w:tcW w:w="1144" w:type="dxa"/>
            <w:tcBorders>
              <w:left w:val="single" w:sz="4" w:space="0" w:color="auto"/>
              <w:right w:val="single" w:sz="4" w:space="0" w:color="auto"/>
            </w:tcBorders>
            <w:vAlign w:val="center"/>
          </w:tcPr>
          <w:p w14:paraId="1F9A5D05"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EF5F0E"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D1E9EEA" w14:textId="77777777" w:rsidR="001B3662" w:rsidRDefault="001B3662" w:rsidP="004254A7">
            <w:pPr>
              <w:pStyle w:val="TAC"/>
            </w:pPr>
          </w:p>
        </w:tc>
      </w:tr>
      <w:tr w:rsidR="001B3662" w14:paraId="598EB43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1C1EE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D9E3EC" w14:textId="77777777" w:rsidR="001B3662" w:rsidRDefault="001B3662" w:rsidP="004254A7">
            <w:pPr>
              <w:pStyle w:val="TAC"/>
            </w:pPr>
          </w:p>
        </w:tc>
        <w:tc>
          <w:tcPr>
            <w:tcW w:w="1144" w:type="dxa"/>
            <w:tcBorders>
              <w:left w:val="single" w:sz="4" w:space="0" w:color="auto"/>
              <w:right w:val="single" w:sz="4" w:space="0" w:color="auto"/>
            </w:tcBorders>
            <w:vAlign w:val="center"/>
          </w:tcPr>
          <w:p w14:paraId="4409BF82"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04B1EC" w14:textId="77777777" w:rsidR="001B3662" w:rsidRDefault="001B3662" w:rsidP="004254A7">
            <w:pPr>
              <w:pStyle w:val="TAC"/>
              <w:rPr>
                <w:lang w:val="en-US" w:bidi="ar"/>
              </w:rPr>
            </w:pPr>
            <w:r w:rsidRPr="00264B39">
              <w:rPr>
                <w:rFonts w:cs="Arial"/>
                <w:szCs w:val="18"/>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02A8073" w14:textId="77777777" w:rsidR="001B3662" w:rsidRDefault="001B3662" w:rsidP="004254A7">
            <w:pPr>
              <w:pStyle w:val="TAC"/>
            </w:pPr>
          </w:p>
        </w:tc>
      </w:tr>
      <w:tr w:rsidR="001B3662" w14:paraId="14183C5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A36B4E" w14:textId="77777777" w:rsidR="001B3662" w:rsidRDefault="001B3662" w:rsidP="004254A7">
            <w:pPr>
              <w:pStyle w:val="TAC"/>
            </w:pPr>
            <w:r w:rsidRPr="00264B39">
              <w:rPr>
                <w:rFonts w:cs="Arial"/>
                <w:szCs w:val="18"/>
              </w:rPr>
              <w:lastRenderedPageBreak/>
              <w:t>CA_n2A-n5A-n261(</w:t>
            </w:r>
            <w:r w:rsidRPr="00264B39">
              <w:rPr>
                <w:rFonts w:cs="Arial"/>
                <w:szCs w:val="18"/>
                <w:lang w:val="en-US"/>
              </w:rPr>
              <w:t>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586F51" w14:textId="77777777" w:rsidR="001B3662" w:rsidRPr="00264B39" w:rsidRDefault="001B3662" w:rsidP="004254A7">
            <w:pPr>
              <w:pStyle w:val="TAC"/>
              <w:rPr>
                <w:rFonts w:cs="Arial"/>
                <w:szCs w:val="18"/>
              </w:rPr>
            </w:pPr>
            <w:r w:rsidRPr="00264B39">
              <w:rPr>
                <w:rFonts w:cs="Arial"/>
                <w:szCs w:val="18"/>
              </w:rPr>
              <w:t>CA_n2A-n5A</w:t>
            </w:r>
          </w:p>
          <w:p w14:paraId="75B36A69"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7F06453D"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2E9B222F" w14:textId="77777777" w:rsidR="001B3662" w:rsidRDefault="001B3662" w:rsidP="004254A7">
            <w:pPr>
              <w:pStyle w:val="TAC"/>
            </w:pPr>
          </w:p>
        </w:tc>
        <w:tc>
          <w:tcPr>
            <w:tcW w:w="1144" w:type="dxa"/>
            <w:tcBorders>
              <w:left w:val="single" w:sz="4" w:space="0" w:color="auto"/>
              <w:right w:val="single" w:sz="4" w:space="0" w:color="auto"/>
            </w:tcBorders>
            <w:vAlign w:val="center"/>
          </w:tcPr>
          <w:p w14:paraId="107B23A4"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1317C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832465" w14:textId="77777777" w:rsidR="001B3662" w:rsidRDefault="001B3662" w:rsidP="004254A7">
            <w:pPr>
              <w:pStyle w:val="TAC"/>
              <w:rPr>
                <w:lang w:eastAsia="zh-CN"/>
              </w:rPr>
            </w:pPr>
            <w:r>
              <w:rPr>
                <w:rFonts w:hint="eastAsia"/>
                <w:lang w:eastAsia="zh-CN"/>
              </w:rPr>
              <w:t>0</w:t>
            </w:r>
          </w:p>
        </w:tc>
      </w:tr>
      <w:tr w:rsidR="001B3662" w14:paraId="50C3892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D0976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D4DE9B1" w14:textId="77777777" w:rsidR="001B3662" w:rsidRDefault="001B3662" w:rsidP="004254A7">
            <w:pPr>
              <w:pStyle w:val="TAC"/>
            </w:pPr>
          </w:p>
        </w:tc>
        <w:tc>
          <w:tcPr>
            <w:tcW w:w="1144" w:type="dxa"/>
            <w:tcBorders>
              <w:left w:val="single" w:sz="4" w:space="0" w:color="auto"/>
              <w:right w:val="single" w:sz="4" w:space="0" w:color="auto"/>
            </w:tcBorders>
            <w:vAlign w:val="center"/>
          </w:tcPr>
          <w:p w14:paraId="110B14E1"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2CB80E"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B9DD364" w14:textId="77777777" w:rsidR="001B3662" w:rsidRDefault="001B3662" w:rsidP="004254A7">
            <w:pPr>
              <w:pStyle w:val="TAC"/>
            </w:pPr>
          </w:p>
        </w:tc>
      </w:tr>
      <w:tr w:rsidR="001B3662" w14:paraId="20389A5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71979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8D1C124" w14:textId="77777777" w:rsidR="001B3662" w:rsidRDefault="001B3662" w:rsidP="004254A7">
            <w:pPr>
              <w:pStyle w:val="TAC"/>
            </w:pPr>
          </w:p>
        </w:tc>
        <w:tc>
          <w:tcPr>
            <w:tcW w:w="1144" w:type="dxa"/>
            <w:tcBorders>
              <w:left w:val="single" w:sz="4" w:space="0" w:color="auto"/>
              <w:right w:val="single" w:sz="4" w:space="0" w:color="auto"/>
            </w:tcBorders>
            <w:vAlign w:val="center"/>
          </w:tcPr>
          <w:p w14:paraId="61EB65F5"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B346B7" w14:textId="77777777" w:rsidR="001B3662" w:rsidRDefault="001B3662" w:rsidP="004254A7">
            <w:pPr>
              <w:pStyle w:val="TAC"/>
              <w:rPr>
                <w:lang w:val="en-US" w:bidi="ar"/>
              </w:rPr>
            </w:pPr>
            <w:r w:rsidRPr="00264B39">
              <w:rPr>
                <w:rFonts w:cs="Arial"/>
                <w:szCs w:val="18"/>
                <w:lang w:val="en-US" w:bidi="ar"/>
              </w:rP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EACA4BC" w14:textId="77777777" w:rsidR="001B3662" w:rsidRDefault="001B3662" w:rsidP="004254A7">
            <w:pPr>
              <w:pStyle w:val="TAC"/>
            </w:pPr>
          </w:p>
        </w:tc>
      </w:tr>
      <w:tr w:rsidR="001B3662" w14:paraId="0FF2EDD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86A200" w14:textId="77777777" w:rsidR="001B3662" w:rsidRDefault="001B3662" w:rsidP="004254A7">
            <w:pPr>
              <w:pStyle w:val="TAC"/>
            </w:pPr>
            <w:r w:rsidRPr="00264B39">
              <w:rPr>
                <w:rFonts w:cs="Arial"/>
                <w:szCs w:val="18"/>
              </w:rPr>
              <w:t>CA_n2A-n5A-n26</w:t>
            </w:r>
            <w:r w:rsidRPr="00264B39">
              <w:rPr>
                <w:rFonts w:cs="Arial"/>
                <w:szCs w:val="18"/>
                <w:lang w:val="en-US"/>
              </w:rPr>
              <w:t>1</w:t>
            </w:r>
            <w:r w:rsidRPr="00264B39">
              <w:rPr>
                <w:rFonts w:cs="Arial"/>
                <w:szCs w:val="18"/>
              </w:rPr>
              <w:t>(</w:t>
            </w:r>
            <w:r w:rsidRPr="00264B39">
              <w:rPr>
                <w:rFonts w:cs="Arial"/>
                <w:szCs w:val="18"/>
                <w:lang w:val="en-US"/>
              </w:rPr>
              <w:t>G-H</w:t>
            </w:r>
            <w:r w:rsidRPr="00264B39">
              <w:rPr>
                <w:rFonts w:cs="Arial"/>
                <w:szCs w:val="18"/>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01A706" w14:textId="77777777" w:rsidR="001B3662" w:rsidRPr="00264B39" w:rsidRDefault="001B3662" w:rsidP="004254A7">
            <w:pPr>
              <w:pStyle w:val="TAC"/>
              <w:rPr>
                <w:rFonts w:cs="Arial"/>
                <w:szCs w:val="18"/>
              </w:rPr>
            </w:pPr>
            <w:r w:rsidRPr="00264B39">
              <w:rPr>
                <w:rFonts w:cs="Arial"/>
                <w:szCs w:val="18"/>
              </w:rPr>
              <w:t>CA_n2A-n5A</w:t>
            </w:r>
          </w:p>
          <w:p w14:paraId="687186E4"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6650C061" w14:textId="77777777" w:rsidR="001B3662" w:rsidRDefault="001B3662" w:rsidP="004254A7">
            <w:pPr>
              <w:pStyle w:val="TAL"/>
              <w:jc w:val="center"/>
            </w:pPr>
            <w:r w:rsidRPr="00264B39">
              <w:rPr>
                <w:rFonts w:cs="Arial"/>
                <w:szCs w:val="18"/>
                <w:lang w:eastAsia="zh-CN"/>
              </w:rPr>
              <w:t>CA_n5A-n261A</w:t>
            </w:r>
            <w:r>
              <w:rPr>
                <w:rFonts w:cs="Arial"/>
                <w:szCs w:val="18"/>
                <w:lang w:eastAsia="zh-CN"/>
              </w:rPr>
              <w:t>/G/H</w:t>
            </w:r>
          </w:p>
        </w:tc>
        <w:tc>
          <w:tcPr>
            <w:tcW w:w="1144" w:type="dxa"/>
            <w:tcBorders>
              <w:left w:val="single" w:sz="4" w:space="0" w:color="auto"/>
              <w:right w:val="single" w:sz="4" w:space="0" w:color="auto"/>
            </w:tcBorders>
            <w:vAlign w:val="center"/>
          </w:tcPr>
          <w:p w14:paraId="42F12420"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03C62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3D4A60D" w14:textId="77777777" w:rsidR="001B3662" w:rsidRDefault="001B3662" w:rsidP="004254A7">
            <w:pPr>
              <w:pStyle w:val="TAC"/>
              <w:rPr>
                <w:lang w:eastAsia="zh-CN"/>
              </w:rPr>
            </w:pPr>
            <w:r>
              <w:rPr>
                <w:rFonts w:hint="eastAsia"/>
                <w:lang w:eastAsia="zh-CN"/>
              </w:rPr>
              <w:t>0</w:t>
            </w:r>
          </w:p>
        </w:tc>
      </w:tr>
      <w:tr w:rsidR="001B3662" w14:paraId="4591841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9AC53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D8BC736" w14:textId="77777777" w:rsidR="001B3662" w:rsidRDefault="001B3662" w:rsidP="004254A7">
            <w:pPr>
              <w:pStyle w:val="TAC"/>
            </w:pPr>
          </w:p>
        </w:tc>
        <w:tc>
          <w:tcPr>
            <w:tcW w:w="1144" w:type="dxa"/>
            <w:tcBorders>
              <w:left w:val="single" w:sz="4" w:space="0" w:color="auto"/>
              <w:right w:val="single" w:sz="4" w:space="0" w:color="auto"/>
            </w:tcBorders>
            <w:vAlign w:val="center"/>
          </w:tcPr>
          <w:p w14:paraId="0666375D"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66AEF9"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053452B" w14:textId="77777777" w:rsidR="001B3662" w:rsidRDefault="001B3662" w:rsidP="004254A7">
            <w:pPr>
              <w:pStyle w:val="TAC"/>
            </w:pPr>
          </w:p>
        </w:tc>
      </w:tr>
      <w:tr w:rsidR="001B3662" w14:paraId="6E330BE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85881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FC413AE" w14:textId="77777777" w:rsidR="001B3662" w:rsidRDefault="001B3662" w:rsidP="004254A7">
            <w:pPr>
              <w:pStyle w:val="TAC"/>
            </w:pPr>
          </w:p>
        </w:tc>
        <w:tc>
          <w:tcPr>
            <w:tcW w:w="1144" w:type="dxa"/>
            <w:tcBorders>
              <w:left w:val="single" w:sz="4" w:space="0" w:color="auto"/>
              <w:right w:val="single" w:sz="4" w:space="0" w:color="auto"/>
            </w:tcBorders>
            <w:vAlign w:val="center"/>
          </w:tcPr>
          <w:p w14:paraId="5033F551"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570F0C" w14:textId="77777777" w:rsidR="001B3662" w:rsidRDefault="001B3662" w:rsidP="004254A7">
            <w:pPr>
              <w:pStyle w:val="TAC"/>
              <w:rPr>
                <w:lang w:val="en-US" w:bidi="ar"/>
              </w:rPr>
            </w:pPr>
            <w:r w:rsidRPr="00264B39">
              <w:rPr>
                <w:rFonts w:cs="Arial"/>
                <w:szCs w:val="18"/>
                <w:lang w:val="en-US" w:bidi="ar"/>
              </w:rP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AE92B68" w14:textId="77777777" w:rsidR="001B3662" w:rsidRDefault="001B3662" w:rsidP="004254A7">
            <w:pPr>
              <w:pStyle w:val="TAC"/>
            </w:pPr>
          </w:p>
        </w:tc>
      </w:tr>
      <w:tr w:rsidR="001B3662" w14:paraId="5EAA304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5D4017" w14:textId="77777777" w:rsidR="001B3662" w:rsidRDefault="001B3662" w:rsidP="004254A7">
            <w:pPr>
              <w:pStyle w:val="TAC"/>
            </w:pPr>
            <w:r w:rsidRPr="00264B39">
              <w:rPr>
                <w:rFonts w:cs="Arial"/>
                <w:szCs w:val="18"/>
                <w:lang w:eastAsia="zh-CN"/>
              </w:rPr>
              <w:t>CA_n2A-n5A-n261(A-G-H)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7086CE" w14:textId="77777777" w:rsidR="001B3662" w:rsidRPr="00264B39" w:rsidRDefault="001B3662" w:rsidP="004254A7">
            <w:pPr>
              <w:pStyle w:val="TAC"/>
              <w:rPr>
                <w:rFonts w:cs="Arial"/>
                <w:szCs w:val="18"/>
              </w:rPr>
            </w:pPr>
            <w:r w:rsidRPr="00264B39">
              <w:rPr>
                <w:rFonts w:cs="Arial"/>
                <w:szCs w:val="18"/>
              </w:rPr>
              <w:t>CA_n2A-n5A</w:t>
            </w:r>
          </w:p>
          <w:p w14:paraId="6AF03525"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1C33C202"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08A67A0E" w14:textId="77777777" w:rsidR="001B3662" w:rsidRDefault="001B3662" w:rsidP="004254A7">
            <w:pPr>
              <w:pStyle w:val="TAC"/>
            </w:pPr>
          </w:p>
        </w:tc>
        <w:tc>
          <w:tcPr>
            <w:tcW w:w="1144" w:type="dxa"/>
            <w:tcBorders>
              <w:left w:val="single" w:sz="4" w:space="0" w:color="auto"/>
              <w:right w:val="single" w:sz="4" w:space="0" w:color="auto"/>
            </w:tcBorders>
            <w:vAlign w:val="center"/>
          </w:tcPr>
          <w:p w14:paraId="75A52ED1"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020FEB"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3299E49" w14:textId="77777777" w:rsidR="001B3662" w:rsidRDefault="001B3662" w:rsidP="004254A7">
            <w:pPr>
              <w:pStyle w:val="TAC"/>
              <w:rPr>
                <w:lang w:eastAsia="zh-CN"/>
              </w:rPr>
            </w:pPr>
            <w:r>
              <w:rPr>
                <w:rFonts w:hint="eastAsia"/>
                <w:lang w:eastAsia="zh-CN"/>
              </w:rPr>
              <w:t>0</w:t>
            </w:r>
          </w:p>
        </w:tc>
      </w:tr>
      <w:tr w:rsidR="001B3662" w14:paraId="2673C11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0B2B3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860738" w14:textId="77777777" w:rsidR="001B3662" w:rsidRDefault="001B3662" w:rsidP="004254A7">
            <w:pPr>
              <w:pStyle w:val="TAC"/>
            </w:pPr>
          </w:p>
        </w:tc>
        <w:tc>
          <w:tcPr>
            <w:tcW w:w="1144" w:type="dxa"/>
            <w:tcBorders>
              <w:left w:val="single" w:sz="4" w:space="0" w:color="auto"/>
              <w:right w:val="single" w:sz="4" w:space="0" w:color="auto"/>
            </w:tcBorders>
            <w:vAlign w:val="center"/>
          </w:tcPr>
          <w:p w14:paraId="4DCFBD32"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99F670"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6E900744" w14:textId="77777777" w:rsidR="001B3662" w:rsidRDefault="001B3662" w:rsidP="004254A7">
            <w:pPr>
              <w:pStyle w:val="TAC"/>
            </w:pPr>
          </w:p>
        </w:tc>
      </w:tr>
      <w:tr w:rsidR="001B3662" w14:paraId="1033167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1C2DC0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B7FE87C" w14:textId="77777777" w:rsidR="001B3662" w:rsidRDefault="001B3662" w:rsidP="004254A7">
            <w:pPr>
              <w:pStyle w:val="TAC"/>
            </w:pPr>
          </w:p>
        </w:tc>
        <w:tc>
          <w:tcPr>
            <w:tcW w:w="1144" w:type="dxa"/>
            <w:tcBorders>
              <w:left w:val="single" w:sz="4" w:space="0" w:color="auto"/>
              <w:right w:val="single" w:sz="4" w:space="0" w:color="auto"/>
            </w:tcBorders>
            <w:vAlign w:val="center"/>
          </w:tcPr>
          <w:p w14:paraId="2506C520"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C51BA5" w14:textId="77777777" w:rsidR="001B3662" w:rsidRDefault="001B3662" w:rsidP="004254A7">
            <w:pPr>
              <w:pStyle w:val="TAC"/>
              <w:rPr>
                <w:lang w:val="en-US" w:bidi="ar"/>
              </w:rPr>
            </w:pPr>
            <w:r w:rsidRPr="00264B39">
              <w:rPr>
                <w:rFonts w:cs="Arial"/>
                <w:szCs w:val="18"/>
                <w:lang w:val="en-US" w:bidi="ar"/>
              </w:rP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C23334" w14:textId="77777777" w:rsidR="001B3662" w:rsidRDefault="001B3662" w:rsidP="004254A7">
            <w:pPr>
              <w:pStyle w:val="TAC"/>
            </w:pPr>
          </w:p>
        </w:tc>
      </w:tr>
      <w:tr w:rsidR="001B3662" w14:paraId="081C806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F11B56" w14:textId="77777777" w:rsidR="001B3662" w:rsidRDefault="001B3662" w:rsidP="004254A7">
            <w:pPr>
              <w:pStyle w:val="TAC"/>
            </w:pPr>
            <w:r w:rsidRPr="00264B39">
              <w:rPr>
                <w:rFonts w:cs="Arial"/>
                <w:szCs w:val="18"/>
                <w:lang w:eastAsia="zh-CN"/>
              </w:rPr>
              <w:t>CA_n2A-n5A-n261(G-I)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B278C0" w14:textId="77777777" w:rsidR="001B3662" w:rsidRPr="00264B39" w:rsidRDefault="001B3662" w:rsidP="004254A7">
            <w:pPr>
              <w:pStyle w:val="TAC"/>
              <w:rPr>
                <w:rFonts w:cs="Arial"/>
                <w:szCs w:val="18"/>
              </w:rPr>
            </w:pPr>
            <w:r w:rsidRPr="00264B39">
              <w:rPr>
                <w:rFonts w:cs="Arial"/>
                <w:szCs w:val="18"/>
              </w:rPr>
              <w:t>CA_n2A-n5A</w:t>
            </w:r>
          </w:p>
          <w:p w14:paraId="47CF34AB"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73245291"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53808BB2" w14:textId="77777777" w:rsidR="001B3662" w:rsidRDefault="001B3662" w:rsidP="004254A7">
            <w:pPr>
              <w:pStyle w:val="TAC"/>
            </w:pPr>
          </w:p>
        </w:tc>
        <w:tc>
          <w:tcPr>
            <w:tcW w:w="1144" w:type="dxa"/>
            <w:tcBorders>
              <w:left w:val="single" w:sz="4" w:space="0" w:color="auto"/>
              <w:right w:val="single" w:sz="4" w:space="0" w:color="auto"/>
            </w:tcBorders>
            <w:vAlign w:val="center"/>
          </w:tcPr>
          <w:p w14:paraId="057C11CC"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C36254"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99FF239" w14:textId="77777777" w:rsidR="001B3662" w:rsidRDefault="001B3662" w:rsidP="004254A7">
            <w:pPr>
              <w:pStyle w:val="TAC"/>
              <w:rPr>
                <w:lang w:eastAsia="zh-CN"/>
              </w:rPr>
            </w:pPr>
            <w:r>
              <w:rPr>
                <w:rFonts w:hint="eastAsia"/>
                <w:lang w:eastAsia="zh-CN"/>
              </w:rPr>
              <w:t>0</w:t>
            </w:r>
          </w:p>
        </w:tc>
      </w:tr>
      <w:tr w:rsidR="001B3662" w14:paraId="0E0B9AA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75AC8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568A616" w14:textId="77777777" w:rsidR="001B3662" w:rsidRDefault="001B3662" w:rsidP="004254A7">
            <w:pPr>
              <w:pStyle w:val="TAC"/>
            </w:pPr>
          </w:p>
        </w:tc>
        <w:tc>
          <w:tcPr>
            <w:tcW w:w="1144" w:type="dxa"/>
            <w:tcBorders>
              <w:left w:val="single" w:sz="4" w:space="0" w:color="auto"/>
              <w:right w:val="single" w:sz="4" w:space="0" w:color="auto"/>
            </w:tcBorders>
            <w:vAlign w:val="center"/>
          </w:tcPr>
          <w:p w14:paraId="7AB87B2C"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5A376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A0B4966" w14:textId="77777777" w:rsidR="001B3662" w:rsidRDefault="001B3662" w:rsidP="004254A7">
            <w:pPr>
              <w:pStyle w:val="TAC"/>
            </w:pPr>
          </w:p>
        </w:tc>
      </w:tr>
      <w:tr w:rsidR="001B3662" w14:paraId="0E470C2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3804C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61B3A06" w14:textId="77777777" w:rsidR="001B3662" w:rsidRDefault="001B3662" w:rsidP="004254A7">
            <w:pPr>
              <w:pStyle w:val="TAC"/>
            </w:pPr>
          </w:p>
        </w:tc>
        <w:tc>
          <w:tcPr>
            <w:tcW w:w="1144" w:type="dxa"/>
            <w:tcBorders>
              <w:left w:val="single" w:sz="4" w:space="0" w:color="auto"/>
              <w:right w:val="single" w:sz="4" w:space="0" w:color="auto"/>
            </w:tcBorders>
            <w:vAlign w:val="center"/>
          </w:tcPr>
          <w:p w14:paraId="0D8DF730"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509B6C" w14:textId="77777777" w:rsidR="001B3662" w:rsidRDefault="001B3662" w:rsidP="004254A7">
            <w:pPr>
              <w:pStyle w:val="TAC"/>
              <w:rPr>
                <w:lang w:val="en-US" w:bidi="ar"/>
              </w:rPr>
            </w:pPr>
            <w:r w:rsidRPr="00264B39">
              <w:rPr>
                <w:rFonts w:cs="Arial"/>
                <w:szCs w:val="18"/>
                <w:lang w:val="en-US" w:bidi="ar"/>
              </w:rP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672D71" w14:textId="77777777" w:rsidR="001B3662" w:rsidRDefault="001B3662" w:rsidP="004254A7">
            <w:pPr>
              <w:pStyle w:val="TAC"/>
            </w:pPr>
          </w:p>
        </w:tc>
      </w:tr>
      <w:tr w:rsidR="001B3662" w14:paraId="3867237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AA5F01" w14:textId="77777777" w:rsidR="001B3662" w:rsidRDefault="001B3662" w:rsidP="004254A7">
            <w:pPr>
              <w:pStyle w:val="TAC"/>
            </w:pPr>
            <w:r w:rsidRPr="00264B39">
              <w:rPr>
                <w:rFonts w:cs="Arial"/>
                <w:szCs w:val="18"/>
                <w:lang w:eastAsia="zh-CN"/>
              </w:rPr>
              <w:t>CA_n2A-n5A-n261(2H)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0B8898" w14:textId="77777777" w:rsidR="001B3662" w:rsidRPr="00264B39" w:rsidRDefault="001B3662" w:rsidP="004254A7">
            <w:pPr>
              <w:pStyle w:val="TAC"/>
              <w:rPr>
                <w:rFonts w:cs="Arial"/>
                <w:szCs w:val="18"/>
              </w:rPr>
            </w:pPr>
            <w:r w:rsidRPr="00264B39">
              <w:rPr>
                <w:rFonts w:cs="Arial"/>
                <w:szCs w:val="18"/>
              </w:rPr>
              <w:t>CA_n2A-n5A</w:t>
            </w:r>
          </w:p>
          <w:p w14:paraId="12842A41"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7355BCD4" w14:textId="77777777" w:rsidR="001B3662" w:rsidRDefault="001B3662" w:rsidP="004254A7">
            <w:pPr>
              <w:pStyle w:val="TAC"/>
            </w:pPr>
            <w:r w:rsidRPr="00264B39">
              <w:rPr>
                <w:rFonts w:cs="Arial"/>
                <w:szCs w:val="18"/>
                <w:lang w:eastAsia="zh-CN"/>
              </w:rPr>
              <w:t>CA_n5A-n261A</w:t>
            </w:r>
            <w:r>
              <w:rPr>
                <w:rFonts w:cs="Arial"/>
                <w:szCs w:val="18"/>
                <w:lang w:eastAsia="zh-CN"/>
              </w:rPr>
              <w:t>/G/H</w:t>
            </w:r>
          </w:p>
        </w:tc>
        <w:tc>
          <w:tcPr>
            <w:tcW w:w="1144" w:type="dxa"/>
            <w:tcBorders>
              <w:left w:val="single" w:sz="4" w:space="0" w:color="auto"/>
              <w:right w:val="single" w:sz="4" w:space="0" w:color="auto"/>
            </w:tcBorders>
            <w:vAlign w:val="center"/>
          </w:tcPr>
          <w:p w14:paraId="3B39FA37"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40EAB8"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7796D68" w14:textId="77777777" w:rsidR="001B3662" w:rsidRDefault="001B3662" w:rsidP="004254A7">
            <w:pPr>
              <w:pStyle w:val="TAC"/>
              <w:rPr>
                <w:lang w:eastAsia="zh-CN"/>
              </w:rPr>
            </w:pPr>
            <w:r>
              <w:rPr>
                <w:rFonts w:hint="eastAsia"/>
                <w:lang w:eastAsia="zh-CN"/>
              </w:rPr>
              <w:t>0</w:t>
            </w:r>
          </w:p>
        </w:tc>
      </w:tr>
      <w:tr w:rsidR="001B3662" w14:paraId="0F109AD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7C79F2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30C992" w14:textId="77777777" w:rsidR="001B3662" w:rsidRDefault="001B3662" w:rsidP="004254A7">
            <w:pPr>
              <w:pStyle w:val="TAC"/>
            </w:pPr>
          </w:p>
        </w:tc>
        <w:tc>
          <w:tcPr>
            <w:tcW w:w="1144" w:type="dxa"/>
            <w:tcBorders>
              <w:left w:val="single" w:sz="4" w:space="0" w:color="auto"/>
              <w:right w:val="single" w:sz="4" w:space="0" w:color="auto"/>
            </w:tcBorders>
            <w:vAlign w:val="center"/>
          </w:tcPr>
          <w:p w14:paraId="1AB1C74C"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377FC2"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92D0474" w14:textId="77777777" w:rsidR="001B3662" w:rsidRDefault="001B3662" w:rsidP="004254A7">
            <w:pPr>
              <w:pStyle w:val="TAC"/>
            </w:pPr>
          </w:p>
        </w:tc>
      </w:tr>
      <w:tr w:rsidR="001B3662" w14:paraId="0FFB7C3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11665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8F62C8" w14:textId="77777777" w:rsidR="001B3662" w:rsidRDefault="001B3662" w:rsidP="004254A7">
            <w:pPr>
              <w:pStyle w:val="TAC"/>
            </w:pPr>
          </w:p>
        </w:tc>
        <w:tc>
          <w:tcPr>
            <w:tcW w:w="1144" w:type="dxa"/>
            <w:tcBorders>
              <w:left w:val="single" w:sz="4" w:space="0" w:color="auto"/>
              <w:right w:val="single" w:sz="4" w:space="0" w:color="auto"/>
            </w:tcBorders>
            <w:vAlign w:val="center"/>
          </w:tcPr>
          <w:p w14:paraId="58CD6A52"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74B98F" w14:textId="77777777" w:rsidR="001B3662" w:rsidRDefault="001B3662" w:rsidP="004254A7">
            <w:pPr>
              <w:pStyle w:val="TAC"/>
              <w:rPr>
                <w:lang w:val="en-US" w:bidi="ar"/>
              </w:rPr>
            </w:pPr>
            <w:r w:rsidRPr="00264B39">
              <w:rPr>
                <w:rFonts w:cs="Arial"/>
                <w:szCs w:val="18"/>
                <w:lang w:val="en-US" w:bidi="ar"/>
              </w:rP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FF80C3" w14:textId="77777777" w:rsidR="001B3662" w:rsidRDefault="001B3662" w:rsidP="004254A7">
            <w:pPr>
              <w:pStyle w:val="TAC"/>
            </w:pPr>
          </w:p>
        </w:tc>
      </w:tr>
      <w:tr w:rsidR="001B3662" w14:paraId="51B90EE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D895AE" w14:textId="77777777" w:rsidR="001B3662" w:rsidRDefault="001B3662" w:rsidP="004254A7">
            <w:pPr>
              <w:pStyle w:val="TAC"/>
            </w:pPr>
            <w:r w:rsidRPr="00264B39">
              <w:rPr>
                <w:rFonts w:cs="Arial"/>
                <w:szCs w:val="18"/>
                <w:lang w:eastAsia="zh-CN"/>
              </w:rPr>
              <w:t>CA_n2A-n5A-n261(A-G-I)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F3164B" w14:textId="77777777" w:rsidR="001B3662" w:rsidRPr="00264B39" w:rsidRDefault="001B3662" w:rsidP="004254A7">
            <w:pPr>
              <w:pStyle w:val="TAC"/>
              <w:rPr>
                <w:rFonts w:cs="Arial"/>
                <w:szCs w:val="18"/>
              </w:rPr>
            </w:pPr>
            <w:r w:rsidRPr="00264B39">
              <w:rPr>
                <w:rFonts w:cs="Arial"/>
                <w:szCs w:val="18"/>
              </w:rPr>
              <w:t>CA_n2A-n5A</w:t>
            </w:r>
          </w:p>
          <w:p w14:paraId="60AB0C2B"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1CFEAE0E"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71682028" w14:textId="77777777" w:rsidR="001B3662" w:rsidRDefault="001B3662" w:rsidP="004254A7">
            <w:pPr>
              <w:pStyle w:val="TAC"/>
            </w:pPr>
          </w:p>
        </w:tc>
        <w:tc>
          <w:tcPr>
            <w:tcW w:w="1144" w:type="dxa"/>
            <w:tcBorders>
              <w:left w:val="single" w:sz="4" w:space="0" w:color="auto"/>
              <w:right w:val="single" w:sz="4" w:space="0" w:color="auto"/>
            </w:tcBorders>
            <w:vAlign w:val="center"/>
          </w:tcPr>
          <w:p w14:paraId="42A68CE7"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7842D4"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2A86860" w14:textId="77777777" w:rsidR="001B3662" w:rsidRDefault="001B3662" w:rsidP="004254A7">
            <w:pPr>
              <w:pStyle w:val="TAC"/>
              <w:rPr>
                <w:lang w:eastAsia="zh-CN"/>
              </w:rPr>
            </w:pPr>
            <w:r>
              <w:rPr>
                <w:rFonts w:hint="eastAsia"/>
                <w:lang w:eastAsia="zh-CN"/>
              </w:rPr>
              <w:t>0</w:t>
            </w:r>
          </w:p>
        </w:tc>
      </w:tr>
      <w:tr w:rsidR="001B3662" w14:paraId="24D2432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7DA09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5859CB0" w14:textId="77777777" w:rsidR="001B3662" w:rsidRDefault="001B3662" w:rsidP="004254A7">
            <w:pPr>
              <w:pStyle w:val="TAC"/>
            </w:pPr>
          </w:p>
        </w:tc>
        <w:tc>
          <w:tcPr>
            <w:tcW w:w="1144" w:type="dxa"/>
            <w:tcBorders>
              <w:left w:val="single" w:sz="4" w:space="0" w:color="auto"/>
              <w:right w:val="single" w:sz="4" w:space="0" w:color="auto"/>
            </w:tcBorders>
            <w:vAlign w:val="center"/>
          </w:tcPr>
          <w:p w14:paraId="31D8E6C0"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193348"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6D141B4" w14:textId="77777777" w:rsidR="001B3662" w:rsidRDefault="001B3662" w:rsidP="004254A7">
            <w:pPr>
              <w:pStyle w:val="TAC"/>
            </w:pPr>
          </w:p>
        </w:tc>
      </w:tr>
      <w:tr w:rsidR="001B3662" w14:paraId="236DF0F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65E6F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D5A3805" w14:textId="77777777" w:rsidR="001B3662" w:rsidRDefault="001B3662" w:rsidP="004254A7">
            <w:pPr>
              <w:pStyle w:val="TAC"/>
            </w:pPr>
          </w:p>
        </w:tc>
        <w:tc>
          <w:tcPr>
            <w:tcW w:w="1144" w:type="dxa"/>
            <w:tcBorders>
              <w:left w:val="single" w:sz="4" w:space="0" w:color="auto"/>
              <w:right w:val="single" w:sz="4" w:space="0" w:color="auto"/>
            </w:tcBorders>
            <w:vAlign w:val="center"/>
          </w:tcPr>
          <w:p w14:paraId="7923EAAF"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EF37BA" w14:textId="77777777" w:rsidR="001B3662" w:rsidRDefault="001B3662" w:rsidP="004254A7">
            <w:pPr>
              <w:pStyle w:val="TAC"/>
              <w:rPr>
                <w:lang w:val="en-US" w:bidi="ar"/>
              </w:rPr>
            </w:pPr>
            <w:r w:rsidRPr="00264B39">
              <w:rPr>
                <w:rFonts w:cs="Arial"/>
                <w:szCs w:val="18"/>
                <w:lang w:val="en-US" w:bidi="ar"/>
              </w:rPr>
              <w:t>CA_n261(A-G-I)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39DA07" w14:textId="77777777" w:rsidR="001B3662" w:rsidRDefault="001B3662" w:rsidP="004254A7">
            <w:pPr>
              <w:pStyle w:val="TAC"/>
            </w:pPr>
          </w:p>
        </w:tc>
      </w:tr>
      <w:tr w:rsidR="001B3662" w14:paraId="6A50376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C23D4D"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B684D4" w14:textId="77777777" w:rsidR="001B3662" w:rsidRPr="00264B39" w:rsidRDefault="001B3662" w:rsidP="004254A7">
            <w:pPr>
              <w:pStyle w:val="TAC"/>
              <w:rPr>
                <w:rFonts w:cs="Arial"/>
                <w:szCs w:val="18"/>
              </w:rPr>
            </w:pPr>
            <w:r w:rsidRPr="00264B39">
              <w:rPr>
                <w:rFonts w:cs="Arial"/>
                <w:szCs w:val="18"/>
              </w:rPr>
              <w:t>CA_n2A-n5A</w:t>
            </w:r>
          </w:p>
          <w:p w14:paraId="7612B70B"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47050EEA"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281A12D5" w14:textId="77777777" w:rsidR="001B3662" w:rsidRDefault="001B3662" w:rsidP="004254A7">
            <w:pPr>
              <w:pStyle w:val="TAC"/>
            </w:pPr>
          </w:p>
        </w:tc>
        <w:tc>
          <w:tcPr>
            <w:tcW w:w="1144" w:type="dxa"/>
            <w:tcBorders>
              <w:left w:val="single" w:sz="4" w:space="0" w:color="auto"/>
              <w:right w:val="single" w:sz="4" w:space="0" w:color="auto"/>
            </w:tcBorders>
            <w:vAlign w:val="center"/>
          </w:tcPr>
          <w:p w14:paraId="0B513778"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C9B203"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5BEF880" w14:textId="77777777" w:rsidR="001B3662" w:rsidRDefault="001B3662" w:rsidP="004254A7">
            <w:pPr>
              <w:pStyle w:val="TAC"/>
              <w:rPr>
                <w:lang w:eastAsia="zh-CN"/>
              </w:rPr>
            </w:pPr>
            <w:r>
              <w:rPr>
                <w:rFonts w:hint="eastAsia"/>
                <w:lang w:eastAsia="zh-CN"/>
              </w:rPr>
              <w:t>0</w:t>
            </w:r>
          </w:p>
        </w:tc>
      </w:tr>
      <w:tr w:rsidR="001B3662" w14:paraId="5E17105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6AD37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73E9281" w14:textId="77777777" w:rsidR="001B3662" w:rsidRDefault="001B3662" w:rsidP="004254A7">
            <w:pPr>
              <w:pStyle w:val="TAC"/>
            </w:pPr>
          </w:p>
        </w:tc>
        <w:tc>
          <w:tcPr>
            <w:tcW w:w="1144" w:type="dxa"/>
            <w:tcBorders>
              <w:left w:val="single" w:sz="4" w:space="0" w:color="auto"/>
              <w:right w:val="single" w:sz="4" w:space="0" w:color="auto"/>
            </w:tcBorders>
            <w:vAlign w:val="center"/>
          </w:tcPr>
          <w:p w14:paraId="368753C1"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A4D46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E7448BB" w14:textId="77777777" w:rsidR="001B3662" w:rsidRDefault="001B3662" w:rsidP="004254A7">
            <w:pPr>
              <w:pStyle w:val="TAC"/>
            </w:pPr>
          </w:p>
        </w:tc>
      </w:tr>
      <w:tr w:rsidR="001B3662" w14:paraId="66E3A2C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5D9C55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E73C914" w14:textId="77777777" w:rsidR="001B3662" w:rsidRDefault="001B3662" w:rsidP="004254A7">
            <w:pPr>
              <w:pStyle w:val="TAC"/>
            </w:pPr>
          </w:p>
        </w:tc>
        <w:tc>
          <w:tcPr>
            <w:tcW w:w="1144" w:type="dxa"/>
            <w:tcBorders>
              <w:left w:val="single" w:sz="4" w:space="0" w:color="auto"/>
              <w:right w:val="single" w:sz="4" w:space="0" w:color="auto"/>
            </w:tcBorders>
            <w:vAlign w:val="center"/>
          </w:tcPr>
          <w:p w14:paraId="3AF612DB"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3E2883" w14:textId="77777777" w:rsidR="001B3662" w:rsidRDefault="001B3662" w:rsidP="004254A7">
            <w:pPr>
              <w:pStyle w:val="TAC"/>
              <w:rPr>
                <w:lang w:val="en-US" w:bidi="ar"/>
              </w:rPr>
            </w:pPr>
            <w:r w:rsidRPr="00264B39">
              <w:rPr>
                <w:rFonts w:cs="Arial"/>
                <w:szCs w:val="18"/>
                <w:lang w:val="en-US" w:bidi="ar"/>
              </w:rPr>
              <w:t>CA_n261(H-I)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A4F1F9" w14:textId="77777777" w:rsidR="001B3662" w:rsidRDefault="001B3662" w:rsidP="004254A7">
            <w:pPr>
              <w:pStyle w:val="TAC"/>
            </w:pPr>
          </w:p>
        </w:tc>
      </w:tr>
      <w:tr w:rsidR="001B3662" w14:paraId="14F3A05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5E813B7"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w:t>
            </w:r>
            <w:r>
              <w:rPr>
                <w:rFonts w:cs="Arial"/>
                <w:szCs w:val="18"/>
                <w:lang w:eastAsia="zh-CN"/>
              </w:rPr>
              <w:t>G</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493D80" w14:textId="77777777" w:rsidR="001B3662" w:rsidRPr="00264B39" w:rsidRDefault="001B3662" w:rsidP="004254A7">
            <w:pPr>
              <w:pStyle w:val="TAC"/>
              <w:rPr>
                <w:rFonts w:cs="Arial"/>
                <w:szCs w:val="18"/>
              </w:rPr>
            </w:pPr>
            <w:r w:rsidRPr="00264B39">
              <w:rPr>
                <w:rFonts w:cs="Arial"/>
                <w:szCs w:val="18"/>
              </w:rPr>
              <w:t>CA_n2A-n5A</w:t>
            </w:r>
          </w:p>
          <w:p w14:paraId="5BC95886"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565604CA"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3D0299BE" w14:textId="77777777" w:rsidR="001B3662" w:rsidRDefault="001B3662" w:rsidP="004254A7">
            <w:pPr>
              <w:pStyle w:val="TAL"/>
              <w:jc w:val="center"/>
            </w:pPr>
          </w:p>
        </w:tc>
        <w:tc>
          <w:tcPr>
            <w:tcW w:w="1144" w:type="dxa"/>
            <w:tcBorders>
              <w:left w:val="single" w:sz="4" w:space="0" w:color="auto"/>
              <w:right w:val="single" w:sz="4" w:space="0" w:color="auto"/>
            </w:tcBorders>
            <w:vAlign w:val="center"/>
          </w:tcPr>
          <w:p w14:paraId="27D0D821"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00361E"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D28E55B" w14:textId="77777777" w:rsidR="001B3662" w:rsidRDefault="001B3662" w:rsidP="004254A7">
            <w:pPr>
              <w:pStyle w:val="TAC"/>
              <w:rPr>
                <w:lang w:eastAsia="zh-CN"/>
              </w:rPr>
            </w:pPr>
            <w:r>
              <w:rPr>
                <w:rFonts w:hint="eastAsia"/>
                <w:lang w:eastAsia="zh-CN"/>
              </w:rPr>
              <w:t>0</w:t>
            </w:r>
          </w:p>
        </w:tc>
      </w:tr>
      <w:tr w:rsidR="001B3662" w14:paraId="3E0271A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15AD9A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55C063F" w14:textId="77777777" w:rsidR="001B3662" w:rsidRDefault="001B3662" w:rsidP="004254A7">
            <w:pPr>
              <w:pStyle w:val="TAC"/>
            </w:pPr>
          </w:p>
        </w:tc>
        <w:tc>
          <w:tcPr>
            <w:tcW w:w="1144" w:type="dxa"/>
            <w:tcBorders>
              <w:left w:val="single" w:sz="4" w:space="0" w:color="auto"/>
              <w:right w:val="single" w:sz="4" w:space="0" w:color="auto"/>
            </w:tcBorders>
            <w:vAlign w:val="center"/>
          </w:tcPr>
          <w:p w14:paraId="66689C64"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448BC2"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EB26CBE" w14:textId="77777777" w:rsidR="001B3662" w:rsidRDefault="001B3662" w:rsidP="004254A7">
            <w:pPr>
              <w:pStyle w:val="TAC"/>
            </w:pPr>
          </w:p>
        </w:tc>
      </w:tr>
      <w:tr w:rsidR="001B3662" w14:paraId="24A71FC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CE786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1ED9009" w14:textId="77777777" w:rsidR="001B3662" w:rsidRDefault="001B3662" w:rsidP="004254A7">
            <w:pPr>
              <w:pStyle w:val="TAC"/>
            </w:pPr>
          </w:p>
        </w:tc>
        <w:tc>
          <w:tcPr>
            <w:tcW w:w="1144" w:type="dxa"/>
            <w:tcBorders>
              <w:left w:val="single" w:sz="4" w:space="0" w:color="auto"/>
              <w:right w:val="single" w:sz="4" w:space="0" w:color="auto"/>
            </w:tcBorders>
            <w:vAlign w:val="center"/>
          </w:tcPr>
          <w:p w14:paraId="21BB7EEA"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00A216"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w:t>
            </w:r>
            <w:r>
              <w:rPr>
                <w:rFonts w:cs="Arial"/>
                <w:szCs w:val="18"/>
                <w:lang w:val="en-US" w:bidi="ar"/>
              </w:rPr>
              <w:t>G</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56FFFC" w14:textId="77777777" w:rsidR="001B3662" w:rsidRDefault="001B3662" w:rsidP="004254A7">
            <w:pPr>
              <w:pStyle w:val="TAC"/>
            </w:pPr>
          </w:p>
        </w:tc>
      </w:tr>
      <w:tr w:rsidR="001B3662" w14:paraId="35569F3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7B7FE5"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w:t>
            </w:r>
            <w:r>
              <w:rPr>
                <w:rFonts w:cs="Arial"/>
                <w:szCs w:val="18"/>
                <w:lang w:eastAsia="zh-CN"/>
              </w:rPr>
              <w:t>H</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E6518E" w14:textId="77777777" w:rsidR="001B3662" w:rsidRPr="00264B39" w:rsidRDefault="001B3662" w:rsidP="004254A7">
            <w:pPr>
              <w:pStyle w:val="TAC"/>
              <w:rPr>
                <w:rFonts w:cs="Arial"/>
                <w:szCs w:val="18"/>
              </w:rPr>
            </w:pPr>
            <w:r w:rsidRPr="00264B39">
              <w:rPr>
                <w:rFonts w:cs="Arial"/>
                <w:szCs w:val="18"/>
              </w:rPr>
              <w:t>CA_n2A-n5A</w:t>
            </w:r>
          </w:p>
          <w:p w14:paraId="54D37480"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4F292A04"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793DBB49" w14:textId="77777777" w:rsidR="001B3662" w:rsidRDefault="001B3662" w:rsidP="004254A7">
            <w:pPr>
              <w:pStyle w:val="TAL"/>
              <w:jc w:val="center"/>
            </w:pPr>
          </w:p>
        </w:tc>
        <w:tc>
          <w:tcPr>
            <w:tcW w:w="1144" w:type="dxa"/>
            <w:tcBorders>
              <w:left w:val="single" w:sz="4" w:space="0" w:color="auto"/>
              <w:right w:val="single" w:sz="4" w:space="0" w:color="auto"/>
            </w:tcBorders>
            <w:vAlign w:val="center"/>
          </w:tcPr>
          <w:p w14:paraId="5046C592"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165B2A"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B42E07" w14:textId="77777777" w:rsidR="001B3662" w:rsidRDefault="001B3662" w:rsidP="004254A7">
            <w:pPr>
              <w:pStyle w:val="TAC"/>
              <w:rPr>
                <w:lang w:eastAsia="zh-CN"/>
              </w:rPr>
            </w:pPr>
            <w:r>
              <w:rPr>
                <w:rFonts w:hint="eastAsia"/>
                <w:lang w:eastAsia="zh-CN"/>
              </w:rPr>
              <w:t>0</w:t>
            </w:r>
          </w:p>
        </w:tc>
      </w:tr>
      <w:tr w:rsidR="001B3662" w14:paraId="5C5673A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27685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DDB67AB" w14:textId="77777777" w:rsidR="001B3662" w:rsidRDefault="001B3662" w:rsidP="004254A7">
            <w:pPr>
              <w:pStyle w:val="TAC"/>
            </w:pPr>
          </w:p>
        </w:tc>
        <w:tc>
          <w:tcPr>
            <w:tcW w:w="1144" w:type="dxa"/>
            <w:tcBorders>
              <w:left w:val="single" w:sz="4" w:space="0" w:color="auto"/>
              <w:right w:val="single" w:sz="4" w:space="0" w:color="auto"/>
            </w:tcBorders>
            <w:vAlign w:val="center"/>
          </w:tcPr>
          <w:p w14:paraId="0524C139"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1560BA"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52CA22D" w14:textId="77777777" w:rsidR="001B3662" w:rsidRDefault="001B3662" w:rsidP="004254A7">
            <w:pPr>
              <w:pStyle w:val="TAC"/>
            </w:pPr>
          </w:p>
        </w:tc>
      </w:tr>
      <w:tr w:rsidR="001B3662" w14:paraId="20E6823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A0EA8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751EA5F" w14:textId="77777777" w:rsidR="001B3662" w:rsidRDefault="001B3662" w:rsidP="004254A7">
            <w:pPr>
              <w:pStyle w:val="TAC"/>
            </w:pPr>
          </w:p>
        </w:tc>
        <w:tc>
          <w:tcPr>
            <w:tcW w:w="1144" w:type="dxa"/>
            <w:tcBorders>
              <w:left w:val="single" w:sz="4" w:space="0" w:color="auto"/>
              <w:right w:val="single" w:sz="4" w:space="0" w:color="auto"/>
            </w:tcBorders>
            <w:vAlign w:val="center"/>
          </w:tcPr>
          <w:p w14:paraId="4C993AAB"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6C8B23"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w:t>
            </w:r>
            <w:r>
              <w:rPr>
                <w:rFonts w:cs="Arial"/>
                <w:szCs w:val="18"/>
                <w:lang w:val="en-US" w:bidi="ar"/>
              </w:rPr>
              <w:t>H</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8228F76" w14:textId="77777777" w:rsidR="001B3662" w:rsidRDefault="001B3662" w:rsidP="004254A7">
            <w:pPr>
              <w:pStyle w:val="TAC"/>
            </w:pPr>
          </w:p>
        </w:tc>
      </w:tr>
      <w:tr w:rsidR="001B3662" w14:paraId="2D58914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1EB52D"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3194B7A" w14:textId="77777777" w:rsidR="001B3662" w:rsidRPr="00264B39" w:rsidRDefault="001B3662" w:rsidP="004254A7">
            <w:pPr>
              <w:pStyle w:val="TAC"/>
              <w:rPr>
                <w:rFonts w:cs="Arial"/>
                <w:szCs w:val="18"/>
              </w:rPr>
            </w:pPr>
            <w:r w:rsidRPr="00264B39">
              <w:rPr>
                <w:rFonts w:cs="Arial"/>
                <w:szCs w:val="18"/>
              </w:rPr>
              <w:t>CA_n2A-n5A</w:t>
            </w:r>
          </w:p>
          <w:p w14:paraId="1C714FC7"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420E5192"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/G/H/I</w:t>
            </w:r>
          </w:p>
          <w:p w14:paraId="3A5C246F" w14:textId="77777777" w:rsidR="001B3662" w:rsidRDefault="001B3662" w:rsidP="004254A7">
            <w:pPr>
              <w:pStyle w:val="TAC"/>
            </w:pPr>
          </w:p>
        </w:tc>
        <w:tc>
          <w:tcPr>
            <w:tcW w:w="1144" w:type="dxa"/>
            <w:tcBorders>
              <w:left w:val="single" w:sz="4" w:space="0" w:color="auto"/>
              <w:right w:val="single" w:sz="4" w:space="0" w:color="auto"/>
            </w:tcBorders>
            <w:vAlign w:val="center"/>
          </w:tcPr>
          <w:p w14:paraId="7BEE7A5B"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D8F29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BDE61BE" w14:textId="77777777" w:rsidR="001B3662" w:rsidRDefault="001B3662" w:rsidP="004254A7">
            <w:pPr>
              <w:pStyle w:val="TAC"/>
              <w:rPr>
                <w:lang w:eastAsia="zh-CN"/>
              </w:rPr>
            </w:pPr>
            <w:r>
              <w:rPr>
                <w:rFonts w:hint="eastAsia"/>
                <w:lang w:eastAsia="zh-CN"/>
              </w:rPr>
              <w:t>0</w:t>
            </w:r>
          </w:p>
        </w:tc>
      </w:tr>
      <w:tr w:rsidR="001B3662" w14:paraId="0AB7E7C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CA808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B08651" w14:textId="77777777" w:rsidR="001B3662" w:rsidRDefault="001B3662" w:rsidP="004254A7">
            <w:pPr>
              <w:pStyle w:val="TAC"/>
            </w:pPr>
          </w:p>
        </w:tc>
        <w:tc>
          <w:tcPr>
            <w:tcW w:w="1144" w:type="dxa"/>
            <w:tcBorders>
              <w:left w:val="single" w:sz="4" w:space="0" w:color="auto"/>
              <w:right w:val="single" w:sz="4" w:space="0" w:color="auto"/>
            </w:tcBorders>
            <w:vAlign w:val="center"/>
          </w:tcPr>
          <w:p w14:paraId="171DA6C6"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93A922"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6CC67D4" w14:textId="77777777" w:rsidR="001B3662" w:rsidRDefault="001B3662" w:rsidP="004254A7">
            <w:pPr>
              <w:pStyle w:val="TAC"/>
            </w:pPr>
          </w:p>
        </w:tc>
      </w:tr>
      <w:tr w:rsidR="001B3662" w14:paraId="20B3685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C43031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D9C492" w14:textId="77777777" w:rsidR="001B3662" w:rsidRDefault="001B3662" w:rsidP="004254A7">
            <w:pPr>
              <w:pStyle w:val="TAC"/>
            </w:pPr>
          </w:p>
        </w:tc>
        <w:tc>
          <w:tcPr>
            <w:tcW w:w="1144" w:type="dxa"/>
            <w:tcBorders>
              <w:left w:val="single" w:sz="4" w:space="0" w:color="auto"/>
              <w:right w:val="single" w:sz="4" w:space="0" w:color="auto"/>
            </w:tcBorders>
            <w:vAlign w:val="center"/>
          </w:tcPr>
          <w:p w14:paraId="5A56F89E"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8CAE99"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112FE53" w14:textId="77777777" w:rsidR="001B3662" w:rsidRDefault="001B3662" w:rsidP="004254A7">
            <w:pPr>
              <w:pStyle w:val="TAC"/>
            </w:pPr>
          </w:p>
        </w:tc>
      </w:tr>
      <w:tr w:rsidR="001B3662" w14:paraId="79CDC81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B7395C"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2A</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205125" w14:textId="77777777" w:rsidR="001B3662" w:rsidRPr="00264B39" w:rsidRDefault="001B3662" w:rsidP="004254A7">
            <w:pPr>
              <w:pStyle w:val="TAC"/>
              <w:rPr>
                <w:rFonts w:cs="Arial"/>
                <w:szCs w:val="18"/>
              </w:rPr>
            </w:pPr>
            <w:r w:rsidRPr="00264B39">
              <w:rPr>
                <w:rFonts w:cs="Arial"/>
                <w:szCs w:val="18"/>
              </w:rPr>
              <w:t>CA_n2A-n5A</w:t>
            </w:r>
          </w:p>
          <w:p w14:paraId="07D5C04D"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p>
          <w:p w14:paraId="2E3F04DE" w14:textId="77777777" w:rsidR="001B3662" w:rsidRDefault="001B3662" w:rsidP="004254A7">
            <w:pPr>
              <w:pStyle w:val="TAL"/>
              <w:jc w:val="center"/>
            </w:pPr>
            <w:r w:rsidRPr="00264B39">
              <w:rPr>
                <w:rFonts w:cs="Arial"/>
                <w:szCs w:val="18"/>
                <w:lang w:eastAsia="zh-CN"/>
              </w:rPr>
              <w:t>CA_n5A-n261A</w:t>
            </w:r>
          </w:p>
        </w:tc>
        <w:tc>
          <w:tcPr>
            <w:tcW w:w="1144" w:type="dxa"/>
            <w:tcBorders>
              <w:left w:val="single" w:sz="4" w:space="0" w:color="auto"/>
              <w:right w:val="single" w:sz="4" w:space="0" w:color="auto"/>
            </w:tcBorders>
            <w:vAlign w:val="center"/>
          </w:tcPr>
          <w:p w14:paraId="42AA89A5"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6F6658"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3B60AED" w14:textId="77777777" w:rsidR="001B3662" w:rsidRDefault="001B3662" w:rsidP="004254A7">
            <w:pPr>
              <w:pStyle w:val="TAC"/>
              <w:rPr>
                <w:lang w:eastAsia="zh-CN"/>
              </w:rPr>
            </w:pPr>
            <w:r>
              <w:rPr>
                <w:rFonts w:hint="eastAsia"/>
                <w:lang w:eastAsia="zh-CN"/>
              </w:rPr>
              <w:t>0</w:t>
            </w:r>
          </w:p>
        </w:tc>
      </w:tr>
      <w:tr w:rsidR="001B3662" w14:paraId="7FD1AAF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82EC3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7AC87D8" w14:textId="77777777" w:rsidR="001B3662" w:rsidRDefault="001B3662" w:rsidP="004254A7">
            <w:pPr>
              <w:pStyle w:val="TAC"/>
            </w:pPr>
          </w:p>
        </w:tc>
        <w:tc>
          <w:tcPr>
            <w:tcW w:w="1144" w:type="dxa"/>
            <w:tcBorders>
              <w:left w:val="single" w:sz="4" w:space="0" w:color="auto"/>
              <w:right w:val="single" w:sz="4" w:space="0" w:color="auto"/>
            </w:tcBorders>
            <w:vAlign w:val="center"/>
          </w:tcPr>
          <w:p w14:paraId="40E43419"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AF79A1"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FD9C119" w14:textId="77777777" w:rsidR="001B3662" w:rsidRDefault="001B3662" w:rsidP="004254A7">
            <w:pPr>
              <w:pStyle w:val="TAC"/>
            </w:pPr>
          </w:p>
        </w:tc>
      </w:tr>
      <w:tr w:rsidR="001B3662" w14:paraId="4970C9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99434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7B73B21" w14:textId="77777777" w:rsidR="001B3662" w:rsidRDefault="001B3662" w:rsidP="004254A7">
            <w:pPr>
              <w:pStyle w:val="TAC"/>
            </w:pPr>
          </w:p>
        </w:tc>
        <w:tc>
          <w:tcPr>
            <w:tcW w:w="1144" w:type="dxa"/>
            <w:tcBorders>
              <w:left w:val="single" w:sz="4" w:space="0" w:color="auto"/>
              <w:right w:val="single" w:sz="4" w:space="0" w:color="auto"/>
            </w:tcBorders>
            <w:vAlign w:val="center"/>
          </w:tcPr>
          <w:p w14:paraId="4B646B9B"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80F4A5"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2A</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C3647E3" w14:textId="77777777" w:rsidR="001B3662" w:rsidRDefault="001B3662" w:rsidP="004254A7">
            <w:pPr>
              <w:pStyle w:val="TAC"/>
            </w:pPr>
          </w:p>
        </w:tc>
      </w:tr>
      <w:tr w:rsidR="001B3662" w14:paraId="388F58E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6EFEF7A"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3A</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C2CDF9" w14:textId="77777777" w:rsidR="001B3662" w:rsidRPr="00264B39" w:rsidRDefault="001B3662" w:rsidP="004254A7">
            <w:pPr>
              <w:pStyle w:val="TAC"/>
              <w:rPr>
                <w:rFonts w:cs="Arial"/>
                <w:szCs w:val="18"/>
              </w:rPr>
            </w:pPr>
            <w:r w:rsidRPr="00264B39">
              <w:rPr>
                <w:rFonts w:cs="Arial"/>
                <w:szCs w:val="18"/>
              </w:rPr>
              <w:t>CA_n2A-n5A</w:t>
            </w:r>
          </w:p>
          <w:p w14:paraId="75649B33"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p>
          <w:p w14:paraId="2FA2FA40" w14:textId="77777777" w:rsidR="001B3662" w:rsidRDefault="001B3662" w:rsidP="004254A7">
            <w:pPr>
              <w:pStyle w:val="TAL"/>
              <w:jc w:val="center"/>
            </w:pPr>
            <w:r w:rsidRPr="00264B39">
              <w:rPr>
                <w:rFonts w:cs="Arial"/>
                <w:szCs w:val="18"/>
                <w:lang w:eastAsia="zh-CN"/>
              </w:rPr>
              <w:t>CA_n5A-n261A</w:t>
            </w:r>
          </w:p>
        </w:tc>
        <w:tc>
          <w:tcPr>
            <w:tcW w:w="1144" w:type="dxa"/>
            <w:tcBorders>
              <w:left w:val="single" w:sz="4" w:space="0" w:color="auto"/>
              <w:right w:val="single" w:sz="4" w:space="0" w:color="auto"/>
            </w:tcBorders>
            <w:vAlign w:val="center"/>
          </w:tcPr>
          <w:p w14:paraId="1A673382"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2FB5EE"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5632BAD" w14:textId="77777777" w:rsidR="001B3662" w:rsidRDefault="001B3662" w:rsidP="004254A7">
            <w:pPr>
              <w:pStyle w:val="TAC"/>
              <w:rPr>
                <w:lang w:eastAsia="zh-CN"/>
              </w:rPr>
            </w:pPr>
            <w:r>
              <w:rPr>
                <w:rFonts w:hint="eastAsia"/>
                <w:lang w:eastAsia="zh-CN"/>
              </w:rPr>
              <w:t>0</w:t>
            </w:r>
          </w:p>
        </w:tc>
      </w:tr>
      <w:tr w:rsidR="001B3662" w14:paraId="189F3C6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5158B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C598C2" w14:textId="77777777" w:rsidR="001B3662" w:rsidRDefault="001B3662" w:rsidP="004254A7">
            <w:pPr>
              <w:pStyle w:val="TAC"/>
            </w:pPr>
          </w:p>
        </w:tc>
        <w:tc>
          <w:tcPr>
            <w:tcW w:w="1144" w:type="dxa"/>
            <w:tcBorders>
              <w:left w:val="single" w:sz="4" w:space="0" w:color="auto"/>
              <w:right w:val="single" w:sz="4" w:space="0" w:color="auto"/>
            </w:tcBorders>
            <w:vAlign w:val="center"/>
          </w:tcPr>
          <w:p w14:paraId="54822583"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E60708"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6A87BB9" w14:textId="77777777" w:rsidR="001B3662" w:rsidRDefault="001B3662" w:rsidP="004254A7">
            <w:pPr>
              <w:pStyle w:val="TAC"/>
            </w:pPr>
          </w:p>
        </w:tc>
      </w:tr>
      <w:tr w:rsidR="001B3662" w14:paraId="387859B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FDE01B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2F53E7E" w14:textId="77777777" w:rsidR="001B3662" w:rsidRDefault="001B3662" w:rsidP="004254A7">
            <w:pPr>
              <w:pStyle w:val="TAC"/>
            </w:pPr>
          </w:p>
        </w:tc>
        <w:tc>
          <w:tcPr>
            <w:tcW w:w="1144" w:type="dxa"/>
            <w:tcBorders>
              <w:left w:val="single" w:sz="4" w:space="0" w:color="auto"/>
              <w:right w:val="single" w:sz="4" w:space="0" w:color="auto"/>
            </w:tcBorders>
            <w:vAlign w:val="center"/>
          </w:tcPr>
          <w:p w14:paraId="456B66A1"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4CF5E5"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3A</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823000" w14:textId="77777777" w:rsidR="001B3662" w:rsidRDefault="001B3662" w:rsidP="004254A7">
            <w:pPr>
              <w:pStyle w:val="TAC"/>
            </w:pPr>
          </w:p>
        </w:tc>
      </w:tr>
      <w:tr w:rsidR="001B3662" w14:paraId="49956FC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16F35B"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w:t>
            </w:r>
            <w:r>
              <w:rPr>
                <w:rFonts w:cs="Arial"/>
                <w:szCs w:val="18"/>
                <w:lang w:eastAsia="zh-CN"/>
              </w:rPr>
              <w:t>G</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82F281" w14:textId="77777777" w:rsidR="001B3662" w:rsidRPr="00264B39" w:rsidRDefault="001B3662" w:rsidP="004254A7">
            <w:pPr>
              <w:pStyle w:val="TAC"/>
              <w:rPr>
                <w:rFonts w:cs="Arial"/>
                <w:szCs w:val="18"/>
              </w:rPr>
            </w:pPr>
            <w:r w:rsidRPr="00264B39">
              <w:rPr>
                <w:rFonts w:cs="Arial"/>
                <w:szCs w:val="18"/>
              </w:rPr>
              <w:t>CA_n2A-n5A</w:t>
            </w:r>
          </w:p>
          <w:p w14:paraId="159E0FDD"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6BD35252"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250A071B" w14:textId="77777777" w:rsidR="001B3662" w:rsidRDefault="001B3662" w:rsidP="004254A7">
            <w:pPr>
              <w:pStyle w:val="TAC"/>
            </w:pPr>
          </w:p>
        </w:tc>
        <w:tc>
          <w:tcPr>
            <w:tcW w:w="1144" w:type="dxa"/>
            <w:tcBorders>
              <w:left w:val="single" w:sz="4" w:space="0" w:color="auto"/>
              <w:right w:val="single" w:sz="4" w:space="0" w:color="auto"/>
            </w:tcBorders>
            <w:vAlign w:val="center"/>
          </w:tcPr>
          <w:p w14:paraId="0CBF5F45"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B67FFB"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589694" w14:textId="77777777" w:rsidR="001B3662" w:rsidRDefault="001B3662" w:rsidP="004254A7">
            <w:pPr>
              <w:pStyle w:val="TAC"/>
              <w:rPr>
                <w:lang w:eastAsia="zh-CN"/>
              </w:rPr>
            </w:pPr>
            <w:r>
              <w:rPr>
                <w:rFonts w:hint="eastAsia"/>
                <w:lang w:eastAsia="zh-CN"/>
              </w:rPr>
              <w:t>0</w:t>
            </w:r>
          </w:p>
        </w:tc>
      </w:tr>
      <w:tr w:rsidR="001B3662" w14:paraId="5CEB976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EEE29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B788464" w14:textId="77777777" w:rsidR="001B3662" w:rsidRDefault="001B3662" w:rsidP="004254A7">
            <w:pPr>
              <w:pStyle w:val="TAC"/>
            </w:pPr>
          </w:p>
        </w:tc>
        <w:tc>
          <w:tcPr>
            <w:tcW w:w="1144" w:type="dxa"/>
            <w:tcBorders>
              <w:left w:val="single" w:sz="4" w:space="0" w:color="auto"/>
              <w:right w:val="single" w:sz="4" w:space="0" w:color="auto"/>
            </w:tcBorders>
            <w:vAlign w:val="center"/>
          </w:tcPr>
          <w:p w14:paraId="397BC4A0"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32EEDD"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9026BBA" w14:textId="77777777" w:rsidR="001B3662" w:rsidRDefault="001B3662" w:rsidP="004254A7">
            <w:pPr>
              <w:pStyle w:val="TAC"/>
            </w:pPr>
          </w:p>
        </w:tc>
      </w:tr>
      <w:tr w:rsidR="001B3662" w14:paraId="4529787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1D677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4185BBC" w14:textId="77777777" w:rsidR="001B3662" w:rsidRDefault="001B3662" w:rsidP="004254A7">
            <w:pPr>
              <w:pStyle w:val="TAC"/>
            </w:pPr>
          </w:p>
        </w:tc>
        <w:tc>
          <w:tcPr>
            <w:tcW w:w="1144" w:type="dxa"/>
            <w:tcBorders>
              <w:left w:val="single" w:sz="4" w:space="0" w:color="auto"/>
              <w:right w:val="single" w:sz="4" w:space="0" w:color="auto"/>
            </w:tcBorders>
            <w:vAlign w:val="center"/>
          </w:tcPr>
          <w:p w14:paraId="15842B05"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730BA1"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w:t>
            </w:r>
            <w:r>
              <w:rPr>
                <w:rFonts w:cs="Arial"/>
                <w:szCs w:val="18"/>
                <w:lang w:val="en-US" w:bidi="ar"/>
              </w:rPr>
              <w:t>G</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91C46D" w14:textId="77777777" w:rsidR="001B3662" w:rsidRDefault="001B3662" w:rsidP="004254A7">
            <w:pPr>
              <w:pStyle w:val="TAC"/>
            </w:pPr>
          </w:p>
        </w:tc>
      </w:tr>
      <w:tr w:rsidR="001B3662" w14:paraId="2C71D3F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3004D04"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w:t>
            </w:r>
            <w:r>
              <w:rPr>
                <w:rFonts w:cs="Arial"/>
                <w:szCs w:val="18"/>
                <w:lang w:eastAsia="zh-CN"/>
              </w:rPr>
              <w:t>2G</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978B17" w14:textId="77777777" w:rsidR="001B3662" w:rsidRPr="00264B39" w:rsidRDefault="001B3662" w:rsidP="004254A7">
            <w:pPr>
              <w:pStyle w:val="TAC"/>
              <w:rPr>
                <w:rFonts w:cs="Arial"/>
                <w:szCs w:val="18"/>
              </w:rPr>
            </w:pPr>
            <w:r w:rsidRPr="00264B39">
              <w:rPr>
                <w:rFonts w:cs="Arial"/>
                <w:szCs w:val="18"/>
              </w:rPr>
              <w:t>CA_n2A-n5A</w:t>
            </w:r>
          </w:p>
          <w:p w14:paraId="59BFB5C4"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w:t>
            </w:r>
          </w:p>
          <w:p w14:paraId="2AACF3D3"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w:t>
            </w:r>
          </w:p>
          <w:p w14:paraId="4812B467" w14:textId="77777777" w:rsidR="001B3662" w:rsidRDefault="001B3662" w:rsidP="004254A7">
            <w:pPr>
              <w:pStyle w:val="TAC"/>
            </w:pPr>
          </w:p>
        </w:tc>
        <w:tc>
          <w:tcPr>
            <w:tcW w:w="1144" w:type="dxa"/>
            <w:tcBorders>
              <w:left w:val="single" w:sz="4" w:space="0" w:color="auto"/>
              <w:right w:val="single" w:sz="4" w:space="0" w:color="auto"/>
            </w:tcBorders>
            <w:vAlign w:val="center"/>
          </w:tcPr>
          <w:p w14:paraId="109FA997" w14:textId="77777777" w:rsidR="001B3662" w:rsidRPr="00264B39" w:rsidRDefault="001B3662" w:rsidP="004254A7">
            <w:pPr>
              <w:pStyle w:val="TAC"/>
              <w:rPr>
                <w:rFonts w:cs="Arial"/>
                <w:szCs w:val="18"/>
              </w:rPr>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39B4FC" w14:textId="77777777" w:rsidR="001B3662" w:rsidRPr="00264B39" w:rsidRDefault="001B3662" w:rsidP="004254A7">
            <w:pPr>
              <w:pStyle w:val="TAC"/>
              <w:rPr>
                <w:rFonts w:cs="Arial"/>
                <w:szCs w:val="18"/>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E10B0D" w14:textId="77777777" w:rsidR="001B3662" w:rsidRDefault="001B3662" w:rsidP="004254A7">
            <w:pPr>
              <w:pStyle w:val="TAC"/>
            </w:pPr>
            <w:r>
              <w:rPr>
                <w:rFonts w:hint="eastAsia"/>
                <w:lang w:eastAsia="zh-CN"/>
              </w:rPr>
              <w:t>0</w:t>
            </w:r>
          </w:p>
        </w:tc>
      </w:tr>
      <w:tr w:rsidR="001B3662" w14:paraId="5338FA9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DD168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DB504B1" w14:textId="77777777" w:rsidR="001B3662" w:rsidRDefault="001B3662" w:rsidP="004254A7">
            <w:pPr>
              <w:pStyle w:val="TAC"/>
            </w:pPr>
          </w:p>
        </w:tc>
        <w:tc>
          <w:tcPr>
            <w:tcW w:w="1144" w:type="dxa"/>
            <w:tcBorders>
              <w:left w:val="single" w:sz="4" w:space="0" w:color="auto"/>
              <w:right w:val="single" w:sz="4" w:space="0" w:color="auto"/>
            </w:tcBorders>
            <w:vAlign w:val="center"/>
          </w:tcPr>
          <w:p w14:paraId="1481CC20" w14:textId="77777777" w:rsidR="001B3662" w:rsidRPr="00264B39" w:rsidRDefault="001B3662" w:rsidP="004254A7">
            <w:pPr>
              <w:pStyle w:val="TAC"/>
              <w:rPr>
                <w:rFonts w:cs="Arial"/>
                <w:szCs w:val="18"/>
              </w:rPr>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80A896" w14:textId="77777777" w:rsidR="001B3662" w:rsidRPr="00264B39" w:rsidRDefault="001B3662" w:rsidP="004254A7">
            <w:pPr>
              <w:pStyle w:val="TAC"/>
              <w:rPr>
                <w:rFonts w:cs="Arial"/>
                <w:szCs w:val="18"/>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CD06ED7" w14:textId="77777777" w:rsidR="001B3662" w:rsidRDefault="001B3662" w:rsidP="004254A7">
            <w:pPr>
              <w:pStyle w:val="TAC"/>
            </w:pPr>
          </w:p>
        </w:tc>
      </w:tr>
      <w:tr w:rsidR="001B3662" w14:paraId="0725D36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F2F79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11D358" w14:textId="77777777" w:rsidR="001B3662" w:rsidRDefault="001B3662" w:rsidP="004254A7">
            <w:pPr>
              <w:pStyle w:val="TAC"/>
            </w:pPr>
          </w:p>
        </w:tc>
        <w:tc>
          <w:tcPr>
            <w:tcW w:w="1144" w:type="dxa"/>
            <w:tcBorders>
              <w:left w:val="single" w:sz="4" w:space="0" w:color="auto"/>
              <w:right w:val="single" w:sz="4" w:space="0" w:color="auto"/>
            </w:tcBorders>
            <w:vAlign w:val="center"/>
          </w:tcPr>
          <w:p w14:paraId="1DE5AF3D" w14:textId="77777777" w:rsidR="001B3662" w:rsidRPr="00264B39" w:rsidRDefault="001B3662" w:rsidP="004254A7">
            <w:pPr>
              <w:pStyle w:val="TAC"/>
              <w:rPr>
                <w:rFonts w:cs="Arial"/>
                <w:szCs w:val="18"/>
              </w:rPr>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806997" w14:textId="77777777" w:rsidR="001B3662" w:rsidRPr="00264B39" w:rsidRDefault="001B3662" w:rsidP="004254A7">
            <w:pPr>
              <w:pStyle w:val="TAC"/>
              <w:rPr>
                <w:rFonts w:cs="Arial"/>
                <w:szCs w:val="18"/>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w:t>
            </w:r>
            <w:r>
              <w:rPr>
                <w:rFonts w:cs="Arial"/>
                <w:szCs w:val="18"/>
                <w:lang w:val="en-US" w:bidi="ar"/>
              </w:rPr>
              <w:t>2G</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C5F82B2" w14:textId="77777777" w:rsidR="001B3662" w:rsidRDefault="001B3662" w:rsidP="004254A7">
            <w:pPr>
              <w:pStyle w:val="TAC"/>
            </w:pPr>
          </w:p>
        </w:tc>
      </w:tr>
      <w:tr w:rsidR="001B3662" w14:paraId="482321D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2B45F2"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w:t>
            </w:r>
            <w:r>
              <w:rPr>
                <w:rFonts w:cs="Arial"/>
                <w:szCs w:val="18"/>
                <w:lang w:eastAsia="zh-CN"/>
              </w:rPr>
              <w:t>H</w:t>
            </w:r>
            <w:r w:rsidRPr="00264B39">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272B9C" w14:textId="77777777" w:rsidR="001B3662" w:rsidRPr="00264B39" w:rsidRDefault="001B3662" w:rsidP="004254A7">
            <w:pPr>
              <w:pStyle w:val="TAC"/>
              <w:rPr>
                <w:rFonts w:cs="Arial"/>
                <w:szCs w:val="18"/>
              </w:rPr>
            </w:pPr>
            <w:r w:rsidRPr="00264B39">
              <w:rPr>
                <w:rFonts w:cs="Arial"/>
                <w:szCs w:val="18"/>
              </w:rPr>
              <w:t>CA_n2A-n5A</w:t>
            </w:r>
          </w:p>
          <w:p w14:paraId="6DC0B937"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w:t>
            </w:r>
          </w:p>
          <w:p w14:paraId="158E6001" w14:textId="77777777" w:rsidR="001B3662" w:rsidRPr="00264B39" w:rsidRDefault="001B3662" w:rsidP="004254A7">
            <w:pPr>
              <w:pStyle w:val="TAL"/>
              <w:jc w:val="center"/>
              <w:rPr>
                <w:rFonts w:cs="Arial"/>
                <w:szCs w:val="18"/>
                <w:lang w:eastAsia="zh-CN"/>
              </w:rPr>
            </w:pPr>
            <w:r w:rsidRPr="00264B39">
              <w:rPr>
                <w:rFonts w:cs="Arial"/>
                <w:szCs w:val="18"/>
                <w:lang w:eastAsia="zh-CN"/>
              </w:rPr>
              <w:t>CA_n5A-n261A</w:t>
            </w:r>
            <w:r>
              <w:rPr>
                <w:rFonts w:cs="Arial"/>
                <w:szCs w:val="18"/>
                <w:lang w:eastAsia="zh-CN"/>
              </w:rPr>
              <w:t>/G/H</w:t>
            </w:r>
          </w:p>
          <w:p w14:paraId="1205C4EE" w14:textId="77777777" w:rsidR="001B3662" w:rsidRDefault="001B3662" w:rsidP="004254A7">
            <w:pPr>
              <w:pStyle w:val="TAC"/>
            </w:pPr>
          </w:p>
        </w:tc>
        <w:tc>
          <w:tcPr>
            <w:tcW w:w="1144" w:type="dxa"/>
            <w:tcBorders>
              <w:left w:val="single" w:sz="4" w:space="0" w:color="auto"/>
              <w:right w:val="single" w:sz="4" w:space="0" w:color="auto"/>
            </w:tcBorders>
            <w:vAlign w:val="center"/>
          </w:tcPr>
          <w:p w14:paraId="0260ABA4"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A56980"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1CD32CF" w14:textId="77777777" w:rsidR="001B3662" w:rsidRDefault="001B3662" w:rsidP="004254A7">
            <w:pPr>
              <w:pStyle w:val="TAC"/>
              <w:rPr>
                <w:lang w:eastAsia="zh-CN"/>
              </w:rPr>
            </w:pPr>
            <w:r>
              <w:rPr>
                <w:rFonts w:hint="eastAsia"/>
                <w:lang w:eastAsia="zh-CN"/>
              </w:rPr>
              <w:t>0</w:t>
            </w:r>
          </w:p>
        </w:tc>
      </w:tr>
      <w:tr w:rsidR="001B3662" w14:paraId="7C9D7D5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D60B8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83F189" w14:textId="77777777" w:rsidR="001B3662" w:rsidRDefault="001B3662" w:rsidP="004254A7">
            <w:pPr>
              <w:pStyle w:val="TAC"/>
            </w:pPr>
          </w:p>
        </w:tc>
        <w:tc>
          <w:tcPr>
            <w:tcW w:w="1144" w:type="dxa"/>
            <w:tcBorders>
              <w:left w:val="single" w:sz="4" w:space="0" w:color="auto"/>
              <w:right w:val="single" w:sz="4" w:space="0" w:color="auto"/>
            </w:tcBorders>
            <w:vAlign w:val="center"/>
          </w:tcPr>
          <w:p w14:paraId="4CD5EBE9"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C82D00"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B732D4C" w14:textId="77777777" w:rsidR="001B3662" w:rsidRDefault="001B3662" w:rsidP="004254A7">
            <w:pPr>
              <w:pStyle w:val="TAC"/>
            </w:pPr>
          </w:p>
        </w:tc>
      </w:tr>
      <w:tr w:rsidR="001B3662" w14:paraId="25AF6CF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DE96C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4B02DF" w14:textId="77777777" w:rsidR="001B3662" w:rsidRDefault="001B3662" w:rsidP="004254A7">
            <w:pPr>
              <w:pStyle w:val="TAC"/>
            </w:pPr>
          </w:p>
        </w:tc>
        <w:tc>
          <w:tcPr>
            <w:tcW w:w="1144" w:type="dxa"/>
            <w:tcBorders>
              <w:left w:val="single" w:sz="4" w:space="0" w:color="auto"/>
              <w:right w:val="single" w:sz="4" w:space="0" w:color="auto"/>
            </w:tcBorders>
            <w:vAlign w:val="center"/>
          </w:tcPr>
          <w:p w14:paraId="76B9EFCA"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30FCDC"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w:t>
            </w:r>
            <w:r>
              <w:rPr>
                <w:rFonts w:cs="Arial"/>
                <w:szCs w:val="18"/>
                <w:lang w:val="en-US" w:bidi="ar"/>
              </w:rPr>
              <w:t>H</w:t>
            </w:r>
            <w:r w:rsidRPr="00264B39">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0617417" w14:textId="77777777" w:rsidR="001B3662" w:rsidRDefault="001B3662" w:rsidP="004254A7">
            <w:pPr>
              <w:pStyle w:val="TAC"/>
            </w:pPr>
          </w:p>
        </w:tc>
      </w:tr>
      <w:tr w:rsidR="001B3662" w14:paraId="1FD1EA9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F46565" w14:textId="77777777" w:rsidR="001B3662" w:rsidRDefault="001B3662" w:rsidP="004254A7">
            <w:pPr>
              <w:pStyle w:val="TAC"/>
            </w:pPr>
            <w:r w:rsidRPr="00264B39">
              <w:rPr>
                <w:rFonts w:cs="Arial"/>
                <w:szCs w:val="18"/>
                <w:lang w:eastAsia="zh-CN"/>
              </w:rPr>
              <w:t>CA_n2A</w:t>
            </w:r>
            <w:r>
              <w:rPr>
                <w:rFonts w:cs="Arial"/>
                <w:szCs w:val="18"/>
                <w:lang w:eastAsia="zh-CN"/>
              </w:rPr>
              <w:t>-</w:t>
            </w:r>
            <w:r w:rsidRPr="00264B39">
              <w:rPr>
                <w:rFonts w:cs="Arial"/>
                <w:szCs w:val="18"/>
                <w:lang w:eastAsia="zh-CN"/>
              </w:rPr>
              <w:t>n5A-n261(</w:t>
            </w:r>
            <w:r>
              <w:rPr>
                <w:rFonts w:cs="Arial"/>
                <w:szCs w:val="18"/>
                <w:lang w:eastAsia="zh-CN"/>
              </w:rPr>
              <w:t>A</w:t>
            </w:r>
            <w:r w:rsidRPr="00264B39">
              <w:rPr>
                <w:rFonts w:cs="Arial"/>
                <w:szCs w:val="18"/>
                <w:lang w:eastAsia="zh-CN"/>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E2C4D6" w14:textId="77777777" w:rsidR="001B3662" w:rsidRPr="00264B39" w:rsidRDefault="001B3662" w:rsidP="004254A7">
            <w:pPr>
              <w:pStyle w:val="TAC"/>
              <w:rPr>
                <w:rFonts w:cs="Arial"/>
                <w:szCs w:val="18"/>
              </w:rPr>
            </w:pPr>
            <w:r w:rsidRPr="00264B39">
              <w:rPr>
                <w:rFonts w:cs="Arial"/>
                <w:szCs w:val="18"/>
              </w:rPr>
              <w:t>CA_n2A-n5A</w:t>
            </w:r>
          </w:p>
          <w:p w14:paraId="65A603DB" w14:textId="77777777" w:rsidR="001B3662" w:rsidRPr="00264B39" w:rsidRDefault="001B3662" w:rsidP="004254A7">
            <w:pPr>
              <w:pStyle w:val="TAL"/>
              <w:jc w:val="center"/>
              <w:rPr>
                <w:rFonts w:cs="Arial"/>
                <w:szCs w:val="18"/>
                <w:lang w:eastAsia="zh-CN"/>
              </w:rPr>
            </w:pPr>
            <w:r w:rsidRPr="00264B39">
              <w:rPr>
                <w:rFonts w:cs="Arial"/>
                <w:szCs w:val="18"/>
                <w:lang w:eastAsia="zh-CN"/>
              </w:rPr>
              <w:t>CA_n2A-n261A</w:t>
            </w:r>
            <w:r>
              <w:rPr>
                <w:rFonts w:cs="Arial"/>
                <w:szCs w:val="18"/>
                <w:lang w:eastAsia="zh-CN"/>
              </w:rPr>
              <w:t>/G/H/I</w:t>
            </w:r>
          </w:p>
          <w:p w14:paraId="2CEED8A7" w14:textId="77777777" w:rsidR="001B3662" w:rsidRDefault="001B3662" w:rsidP="004254A7">
            <w:pPr>
              <w:pStyle w:val="TAC"/>
            </w:pPr>
            <w:r w:rsidRPr="00264B39">
              <w:rPr>
                <w:rFonts w:cs="Arial"/>
                <w:szCs w:val="18"/>
                <w:lang w:eastAsia="zh-CN"/>
              </w:rPr>
              <w:t>CA_n5A-n261A</w:t>
            </w:r>
            <w:r>
              <w:rPr>
                <w:rFonts w:cs="Arial"/>
                <w:szCs w:val="18"/>
                <w:lang w:eastAsia="zh-CN"/>
              </w:rPr>
              <w:t>/G/H/I</w:t>
            </w:r>
          </w:p>
        </w:tc>
        <w:tc>
          <w:tcPr>
            <w:tcW w:w="1144" w:type="dxa"/>
            <w:tcBorders>
              <w:left w:val="single" w:sz="4" w:space="0" w:color="auto"/>
              <w:right w:val="single" w:sz="4" w:space="0" w:color="auto"/>
            </w:tcBorders>
            <w:vAlign w:val="center"/>
          </w:tcPr>
          <w:p w14:paraId="61FA4E51" w14:textId="77777777" w:rsidR="001B3662" w:rsidRDefault="001B3662" w:rsidP="004254A7">
            <w:pPr>
              <w:pStyle w:val="TAC"/>
            </w:pPr>
            <w:r w:rsidRPr="00264B39">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9B567C"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51C3D1" w14:textId="77777777" w:rsidR="001B3662" w:rsidRDefault="001B3662" w:rsidP="004254A7">
            <w:pPr>
              <w:pStyle w:val="TAC"/>
              <w:rPr>
                <w:lang w:eastAsia="zh-CN"/>
              </w:rPr>
            </w:pPr>
            <w:r>
              <w:rPr>
                <w:rFonts w:hint="eastAsia"/>
                <w:lang w:eastAsia="zh-CN"/>
              </w:rPr>
              <w:t>0</w:t>
            </w:r>
          </w:p>
        </w:tc>
      </w:tr>
      <w:tr w:rsidR="001B3662" w14:paraId="3E3A1B7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2074A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F27D215" w14:textId="77777777" w:rsidR="001B3662" w:rsidRDefault="001B3662" w:rsidP="004254A7">
            <w:pPr>
              <w:pStyle w:val="TAC"/>
            </w:pPr>
          </w:p>
        </w:tc>
        <w:tc>
          <w:tcPr>
            <w:tcW w:w="1144" w:type="dxa"/>
            <w:tcBorders>
              <w:left w:val="single" w:sz="4" w:space="0" w:color="auto"/>
              <w:right w:val="single" w:sz="4" w:space="0" w:color="auto"/>
            </w:tcBorders>
            <w:vAlign w:val="center"/>
          </w:tcPr>
          <w:p w14:paraId="55B337EF" w14:textId="77777777" w:rsidR="001B3662" w:rsidRDefault="001B3662" w:rsidP="004254A7">
            <w:pPr>
              <w:pStyle w:val="TAC"/>
            </w:pPr>
            <w:r w:rsidRPr="00264B39">
              <w:rPr>
                <w:rFonts w:cs="Arial"/>
                <w:szCs w:val="18"/>
              </w:rPr>
              <w:t>n5</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75B087" w14:textId="77777777" w:rsidR="001B3662" w:rsidRDefault="001B3662" w:rsidP="004254A7">
            <w:pPr>
              <w:pStyle w:val="TAC"/>
              <w:rPr>
                <w:lang w:val="en-US" w:bidi="ar"/>
              </w:rPr>
            </w:pPr>
            <w:r w:rsidRPr="00264B39">
              <w:rPr>
                <w:rFonts w:cs="Arial"/>
                <w:szCs w:val="18"/>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90209AD" w14:textId="77777777" w:rsidR="001B3662" w:rsidRDefault="001B3662" w:rsidP="004254A7">
            <w:pPr>
              <w:pStyle w:val="TAC"/>
            </w:pPr>
          </w:p>
        </w:tc>
      </w:tr>
      <w:tr w:rsidR="001B3662" w14:paraId="2D879B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3DB55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861F0FE" w14:textId="77777777" w:rsidR="001B3662" w:rsidRDefault="001B3662" w:rsidP="004254A7">
            <w:pPr>
              <w:pStyle w:val="TAC"/>
            </w:pPr>
          </w:p>
        </w:tc>
        <w:tc>
          <w:tcPr>
            <w:tcW w:w="1144" w:type="dxa"/>
            <w:tcBorders>
              <w:left w:val="single" w:sz="4" w:space="0" w:color="auto"/>
              <w:right w:val="single" w:sz="4" w:space="0" w:color="auto"/>
            </w:tcBorders>
            <w:vAlign w:val="center"/>
          </w:tcPr>
          <w:p w14:paraId="006710D3" w14:textId="77777777" w:rsidR="001B3662" w:rsidRDefault="001B3662" w:rsidP="004254A7">
            <w:pPr>
              <w:pStyle w:val="TAC"/>
            </w:pPr>
            <w:r w:rsidRPr="00264B39">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FD2C3F" w14:textId="77777777" w:rsidR="001B3662" w:rsidRDefault="001B3662" w:rsidP="004254A7">
            <w:pPr>
              <w:pStyle w:val="TAC"/>
              <w:rPr>
                <w:lang w:val="en-US" w:bidi="ar"/>
              </w:rPr>
            </w:pPr>
            <w:r w:rsidRPr="00264B39">
              <w:rPr>
                <w:rFonts w:cs="Arial"/>
                <w:szCs w:val="18"/>
                <w:lang w:val="en-US" w:bidi="ar"/>
              </w:rPr>
              <w:t>CA_n261(</w:t>
            </w:r>
            <w:r>
              <w:rPr>
                <w:rFonts w:cs="Arial"/>
                <w:szCs w:val="18"/>
                <w:lang w:val="en-US" w:bidi="ar"/>
              </w:rPr>
              <w:t>A</w:t>
            </w:r>
            <w:r w:rsidRPr="00264B39">
              <w:rPr>
                <w:rFonts w:cs="Arial"/>
                <w:szCs w:val="18"/>
                <w:lang w:val="en-US" w:bidi="ar"/>
              </w:rPr>
              <w:t>-I)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7972C33" w14:textId="77777777" w:rsidR="001B3662" w:rsidRDefault="001B3662" w:rsidP="004254A7">
            <w:pPr>
              <w:pStyle w:val="TAC"/>
            </w:pPr>
          </w:p>
        </w:tc>
      </w:tr>
      <w:tr w:rsidR="001B3662" w14:paraId="3508288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6184C7" w14:textId="77777777" w:rsidR="001B3662" w:rsidRDefault="001B3662" w:rsidP="004254A7">
            <w:pPr>
              <w:pStyle w:val="TAC"/>
            </w:pPr>
            <w:r w:rsidRPr="006B5692">
              <w:t>CA_n2A-n12A-n260</w:t>
            </w:r>
            <w:r>
              <w:t>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2F8F46" w14:textId="77777777" w:rsidR="001B3662" w:rsidRDefault="001B3662" w:rsidP="004254A7">
            <w:pPr>
              <w:pStyle w:val="TAC"/>
            </w:pPr>
            <w:r>
              <w:t>CA_n2A-n12A</w:t>
            </w:r>
          </w:p>
          <w:p w14:paraId="09984720" w14:textId="77777777" w:rsidR="001B3662" w:rsidRDefault="001B3662" w:rsidP="004254A7">
            <w:pPr>
              <w:pStyle w:val="TAC"/>
            </w:pPr>
            <w:r>
              <w:t>CA_n2A-n260A</w:t>
            </w:r>
          </w:p>
          <w:p w14:paraId="31ED502C" w14:textId="77777777" w:rsidR="001B3662" w:rsidRDefault="001B3662" w:rsidP="004254A7">
            <w:pPr>
              <w:pStyle w:val="TAC"/>
            </w:pPr>
            <w:r>
              <w:t>CA_n12A-n260A</w:t>
            </w:r>
          </w:p>
        </w:tc>
        <w:tc>
          <w:tcPr>
            <w:tcW w:w="1144" w:type="dxa"/>
            <w:tcBorders>
              <w:left w:val="single" w:sz="4" w:space="0" w:color="auto"/>
              <w:right w:val="single" w:sz="4" w:space="0" w:color="auto"/>
            </w:tcBorders>
            <w:vAlign w:val="center"/>
          </w:tcPr>
          <w:p w14:paraId="78296EA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866E6E"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475EB0" w14:textId="77777777" w:rsidR="001B3662" w:rsidRDefault="001B3662" w:rsidP="004254A7">
            <w:pPr>
              <w:pStyle w:val="TAC"/>
            </w:pPr>
            <w:r>
              <w:t>0</w:t>
            </w:r>
          </w:p>
        </w:tc>
      </w:tr>
      <w:tr w:rsidR="001B3662" w14:paraId="271BE0D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08A64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7DFD1B4" w14:textId="77777777" w:rsidR="001B3662" w:rsidRDefault="001B3662" w:rsidP="004254A7">
            <w:pPr>
              <w:pStyle w:val="TAC"/>
            </w:pPr>
          </w:p>
        </w:tc>
        <w:tc>
          <w:tcPr>
            <w:tcW w:w="1144" w:type="dxa"/>
            <w:tcBorders>
              <w:left w:val="single" w:sz="4" w:space="0" w:color="auto"/>
              <w:right w:val="single" w:sz="4" w:space="0" w:color="auto"/>
            </w:tcBorders>
            <w:vAlign w:val="center"/>
          </w:tcPr>
          <w:p w14:paraId="307CAD0D"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078A37"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4E4E2630" w14:textId="77777777" w:rsidR="001B3662" w:rsidRDefault="001B3662" w:rsidP="004254A7">
            <w:pPr>
              <w:pStyle w:val="TAC"/>
            </w:pPr>
          </w:p>
        </w:tc>
      </w:tr>
      <w:tr w:rsidR="001B3662" w14:paraId="29C0603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8D9D6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ADC5794" w14:textId="77777777" w:rsidR="001B3662" w:rsidRDefault="001B3662" w:rsidP="004254A7">
            <w:pPr>
              <w:pStyle w:val="TAC"/>
            </w:pPr>
          </w:p>
        </w:tc>
        <w:tc>
          <w:tcPr>
            <w:tcW w:w="1144" w:type="dxa"/>
            <w:tcBorders>
              <w:left w:val="single" w:sz="4" w:space="0" w:color="auto"/>
              <w:right w:val="single" w:sz="4" w:space="0" w:color="auto"/>
            </w:tcBorders>
            <w:vAlign w:val="center"/>
          </w:tcPr>
          <w:p w14:paraId="1218969F"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56FAAC"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DB7912" w14:textId="77777777" w:rsidR="001B3662" w:rsidRDefault="001B3662" w:rsidP="004254A7">
            <w:pPr>
              <w:pStyle w:val="TAC"/>
            </w:pPr>
          </w:p>
        </w:tc>
      </w:tr>
      <w:tr w:rsidR="001B3662" w14:paraId="2E3D51F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36D133" w14:textId="77777777" w:rsidR="001B3662" w:rsidRDefault="001B3662" w:rsidP="004254A7">
            <w:pPr>
              <w:pStyle w:val="TAC"/>
            </w:pPr>
            <w:r w:rsidRPr="006B5692">
              <w:t>CA_n2A-n12A-n260</w:t>
            </w:r>
            <w:r>
              <w:t>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048178" w14:textId="77777777" w:rsidR="001B3662" w:rsidRDefault="001B3662" w:rsidP="004254A7">
            <w:pPr>
              <w:pStyle w:val="TAC"/>
            </w:pPr>
            <w:r>
              <w:t>CA_n2A-n12A</w:t>
            </w:r>
          </w:p>
          <w:p w14:paraId="05E7C0AC" w14:textId="77777777" w:rsidR="001B3662" w:rsidRDefault="001B3662" w:rsidP="004254A7">
            <w:pPr>
              <w:pStyle w:val="TAC"/>
            </w:pPr>
            <w:r>
              <w:t>CA_n2A-n260A/G</w:t>
            </w:r>
          </w:p>
          <w:p w14:paraId="26D7456D" w14:textId="77777777" w:rsidR="001B3662" w:rsidRDefault="001B3662" w:rsidP="004254A7">
            <w:pPr>
              <w:pStyle w:val="TAC"/>
            </w:pPr>
            <w:r>
              <w:t>CA_n12A-n260A/G</w:t>
            </w:r>
          </w:p>
        </w:tc>
        <w:tc>
          <w:tcPr>
            <w:tcW w:w="1144" w:type="dxa"/>
            <w:tcBorders>
              <w:left w:val="single" w:sz="4" w:space="0" w:color="auto"/>
              <w:right w:val="single" w:sz="4" w:space="0" w:color="auto"/>
            </w:tcBorders>
            <w:vAlign w:val="center"/>
          </w:tcPr>
          <w:p w14:paraId="2B8F304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3AF64C"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4077C6F" w14:textId="77777777" w:rsidR="001B3662" w:rsidRDefault="001B3662" w:rsidP="004254A7">
            <w:pPr>
              <w:pStyle w:val="TAC"/>
            </w:pPr>
            <w:r>
              <w:t>0</w:t>
            </w:r>
          </w:p>
        </w:tc>
      </w:tr>
      <w:tr w:rsidR="001B3662" w14:paraId="67E7430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7F427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A2468E8" w14:textId="77777777" w:rsidR="001B3662" w:rsidRDefault="001B3662" w:rsidP="004254A7">
            <w:pPr>
              <w:pStyle w:val="TAC"/>
            </w:pPr>
          </w:p>
        </w:tc>
        <w:tc>
          <w:tcPr>
            <w:tcW w:w="1144" w:type="dxa"/>
            <w:tcBorders>
              <w:left w:val="single" w:sz="4" w:space="0" w:color="auto"/>
              <w:right w:val="single" w:sz="4" w:space="0" w:color="auto"/>
            </w:tcBorders>
            <w:vAlign w:val="center"/>
          </w:tcPr>
          <w:p w14:paraId="31D931D3"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592AB4"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1BC822AF" w14:textId="77777777" w:rsidR="001B3662" w:rsidRDefault="001B3662" w:rsidP="004254A7">
            <w:pPr>
              <w:pStyle w:val="TAC"/>
            </w:pPr>
          </w:p>
        </w:tc>
      </w:tr>
      <w:tr w:rsidR="001B3662" w14:paraId="0A84002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E02566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B898FD" w14:textId="77777777" w:rsidR="001B3662" w:rsidRDefault="001B3662" w:rsidP="004254A7">
            <w:pPr>
              <w:pStyle w:val="TAC"/>
            </w:pPr>
          </w:p>
        </w:tc>
        <w:tc>
          <w:tcPr>
            <w:tcW w:w="1144" w:type="dxa"/>
            <w:tcBorders>
              <w:left w:val="single" w:sz="4" w:space="0" w:color="auto"/>
              <w:right w:val="single" w:sz="4" w:space="0" w:color="auto"/>
            </w:tcBorders>
            <w:vAlign w:val="center"/>
          </w:tcPr>
          <w:p w14:paraId="06D1DBE9"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EE1D63" w14:textId="77777777" w:rsidR="001B3662" w:rsidRDefault="001B3662" w:rsidP="004254A7">
            <w:pPr>
              <w:pStyle w:val="TAC"/>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8EA2B18" w14:textId="77777777" w:rsidR="001B3662" w:rsidRDefault="001B3662" w:rsidP="004254A7">
            <w:pPr>
              <w:pStyle w:val="TAC"/>
            </w:pPr>
          </w:p>
        </w:tc>
      </w:tr>
      <w:tr w:rsidR="001B3662" w14:paraId="5171364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078AA1" w14:textId="77777777" w:rsidR="001B3662" w:rsidRDefault="001B3662" w:rsidP="004254A7">
            <w:pPr>
              <w:pStyle w:val="TAC"/>
            </w:pPr>
            <w:r w:rsidRPr="006B5692">
              <w:t>CA_n2A-n12A-n260</w:t>
            </w:r>
            <w:r>
              <w:t>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5DF285" w14:textId="77777777" w:rsidR="001B3662" w:rsidRDefault="001B3662" w:rsidP="004254A7">
            <w:pPr>
              <w:pStyle w:val="TAC"/>
            </w:pPr>
            <w:r>
              <w:t>CA_n2A-n12A</w:t>
            </w:r>
          </w:p>
          <w:p w14:paraId="682D9C59" w14:textId="77777777" w:rsidR="001B3662" w:rsidRDefault="001B3662" w:rsidP="004254A7">
            <w:pPr>
              <w:pStyle w:val="TAC"/>
            </w:pPr>
            <w:r>
              <w:t>CA_n2A-n260A/G/H</w:t>
            </w:r>
          </w:p>
          <w:p w14:paraId="38D3FFD6" w14:textId="77777777" w:rsidR="001B3662" w:rsidRDefault="001B3662" w:rsidP="004254A7">
            <w:pPr>
              <w:pStyle w:val="TAC"/>
            </w:pPr>
            <w:r>
              <w:t>CA_n12A-n260A/G/H</w:t>
            </w:r>
          </w:p>
        </w:tc>
        <w:tc>
          <w:tcPr>
            <w:tcW w:w="1144" w:type="dxa"/>
            <w:tcBorders>
              <w:left w:val="single" w:sz="4" w:space="0" w:color="auto"/>
              <w:right w:val="single" w:sz="4" w:space="0" w:color="auto"/>
            </w:tcBorders>
            <w:vAlign w:val="center"/>
          </w:tcPr>
          <w:p w14:paraId="380A981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79CB6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7C08FB" w14:textId="77777777" w:rsidR="001B3662" w:rsidRDefault="001B3662" w:rsidP="004254A7">
            <w:pPr>
              <w:pStyle w:val="TAC"/>
            </w:pPr>
            <w:r>
              <w:t>0</w:t>
            </w:r>
          </w:p>
        </w:tc>
      </w:tr>
      <w:tr w:rsidR="001B3662" w14:paraId="5A6C2C0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3B813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D89211" w14:textId="77777777" w:rsidR="001B3662" w:rsidRDefault="001B3662" w:rsidP="004254A7">
            <w:pPr>
              <w:pStyle w:val="TAC"/>
            </w:pPr>
          </w:p>
        </w:tc>
        <w:tc>
          <w:tcPr>
            <w:tcW w:w="1144" w:type="dxa"/>
            <w:tcBorders>
              <w:left w:val="single" w:sz="4" w:space="0" w:color="auto"/>
              <w:right w:val="single" w:sz="4" w:space="0" w:color="auto"/>
            </w:tcBorders>
            <w:vAlign w:val="center"/>
          </w:tcPr>
          <w:p w14:paraId="1768587D"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1783BC"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36259259" w14:textId="77777777" w:rsidR="001B3662" w:rsidRDefault="001B3662" w:rsidP="004254A7">
            <w:pPr>
              <w:pStyle w:val="TAC"/>
            </w:pPr>
          </w:p>
        </w:tc>
      </w:tr>
      <w:tr w:rsidR="001B3662" w14:paraId="18A395C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E1341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4988817" w14:textId="77777777" w:rsidR="001B3662" w:rsidRDefault="001B3662" w:rsidP="004254A7">
            <w:pPr>
              <w:pStyle w:val="TAC"/>
            </w:pPr>
          </w:p>
        </w:tc>
        <w:tc>
          <w:tcPr>
            <w:tcW w:w="1144" w:type="dxa"/>
            <w:tcBorders>
              <w:left w:val="single" w:sz="4" w:space="0" w:color="auto"/>
              <w:right w:val="single" w:sz="4" w:space="0" w:color="auto"/>
            </w:tcBorders>
            <w:vAlign w:val="center"/>
          </w:tcPr>
          <w:p w14:paraId="3AA98824"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D896E3" w14:textId="77777777" w:rsidR="001B3662" w:rsidRDefault="001B3662" w:rsidP="004254A7">
            <w:pPr>
              <w:pStyle w:val="TAC"/>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42132B8" w14:textId="77777777" w:rsidR="001B3662" w:rsidRDefault="001B3662" w:rsidP="004254A7">
            <w:pPr>
              <w:pStyle w:val="TAC"/>
            </w:pPr>
          </w:p>
        </w:tc>
      </w:tr>
      <w:tr w:rsidR="001B3662" w14:paraId="638C6AE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B60ACC" w14:textId="77777777" w:rsidR="001B3662" w:rsidRDefault="001B3662" w:rsidP="004254A7">
            <w:pPr>
              <w:pStyle w:val="TAC"/>
            </w:pPr>
            <w:r w:rsidRPr="006B5692">
              <w:t>CA_n2A-n12A-n260</w:t>
            </w:r>
            <w: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0C91897" w14:textId="77777777" w:rsidR="001B3662" w:rsidRDefault="001B3662" w:rsidP="004254A7">
            <w:pPr>
              <w:pStyle w:val="TAC"/>
            </w:pPr>
            <w:r>
              <w:t>CA_n2A-n12A</w:t>
            </w:r>
          </w:p>
          <w:p w14:paraId="5DC12295" w14:textId="77777777" w:rsidR="001B3662" w:rsidRDefault="001B3662" w:rsidP="004254A7">
            <w:pPr>
              <w:pStyle w:val="TAC"/>
            </w:pPr>
            <w:r>
              <w:t>CA_n2A-n260A/G/H/I</w:t>
            </w:r>
          </w:p>
          <w:p w14:paraId="5558A424" w14:textId="77777777" w:rsidR="001B3662" w:rsidRDefault="001B3662" w:rsidP="004254A7">
            <w:pPr>
              <w:pStyle w:val="TAC"/>
            </w:pPr>
            <w:r>
              <w:t>CA_n12A-n260A/G/H/I</w:t>
            </w:r>
          </w:p>
        </w:tc>
        <w:tc>
          <w:tcPr>
            <w:tcW w:w="1144" w:type="dxa"/>
            <w:tcBorders>
              <w:left w:val="single" w:sz="4" w:space="0" w:color="auto"/>
              <w:right w:val="single" w:sz="4" w:space="0" w:color="auto"/>
            </w:tcBorders>
            <w:vAlign w:val="center"/>
          </w:tcPr>
          <w:p w14:paraId="449DD62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2CED7B"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9F6FAF" w14:textId="77777777" w:rsidR="001B3662" w:rsidRDefault="001B3662" w:rsidP="004254A7">
            <w:pPr>
              <w:pStyle w:val="TAC"/>
            </w:pPr>
            <w:r>
              <w:t>0</w:t>
            </w:r>
          </w:p>
        </w:tc>
      </w:tr>
      <w:tr w:rsidR="001B3662" w14:paraId="7DAE31D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EE3A6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A440989" w14:textId="77777777" w:rsidR="001B3662" w:rsidRDefault="001B3662" w:rsidP="004254A7">
            <w:pPr>
              <w:pStyle w:val="TAC"/>
            </w:pPr>
          </w:p>
        </w:tc>
        <w:tc>
          <w:tcPr>
            <w:tcW w:w="1144" w:type="dxa"/>
            <w:tcBorders>
              <w:left w:val="single" w:sz="4" w:space="0" w:color="auto"/>
              <w:right w:val="single" w:sz="4" w:space="0" w:color="auto"/>
            </w:tcBorders>
            <w:vAlign w:val="center"/>
          </w:tcPr>
          <w:p w14:paraId="1F2ED7D7"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1B0B60"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1F904B87" w14:textId="77777777" w:rsidR="001B3662" w:rsidRDefault="001B3662" w:rsidP="004254A7">
            <w:pPr>
              <w:pStyle w:val="TAC"/>
            </w:pPr>
          </w:p>
        </w:tc>
      </w:tr>
      <w:tr w:rsidR="001B3662" w14:paraId="7B9E133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BBD17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66078F6" w14:textId="77777777" w:rsidR="001B3662" w:rsidRDefault="001B3662" w:rsidP="004254A7">
            <w:pPr>
              <w:pStyle w:val="TAC"/>
            </w:pPr>
          </w:p>
        </w:tc>
        <w:tc>
          <w:tcPr>
            <w:tcW w:w="1144" w:type="dxa"/>
            <w:tcBorders>
              <w:left w:val="single" w:sz="4" w:space="0" w:color="auto"/>
              <w:right w:val="single" w:sz="4" w:space="0" w:color="auto"/>
            </w:tcBorders>
            <w:vAlign w:val="center"/>
          </w:tcPr>
          <w:p w14:paraId="5E0D32F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68C6AF" w14:textId="77777777" w:rsidR="001B3662" w:rsidRDefault="001B3662" w:rsidP="004254A7">
            <w:pPr>
              <w:pStyle w:val="TAC"/>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D9AEDB5" w14:textId="77777777" w:rsidR="001B3662" w:rsidRDefault="001B3662" w:rsidP="004254A7">
            <w:pPr>
              <w:pStyle w:val="TAC"/>
            </w:pPr>
          </w:p>
        </w:tc>
      </w:tr>
      <w:tr w:rsidR="001B3662" w14:paraId="6C73A79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5321DA" w14:textId="77777777" w:rsidR="001B3662" w:rsidRDefault="001B3662" w:rsidP="004254A7">
            <w:pPr>
              <w:pStyle w:val="TAC"/>
            </w:pPr>
            <w:r w:rsidRPr="006B5692">
              <w:t>CA_n2A-n12A-n260</w:t>
            </w:r>
            <w:r>
              <w:t>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46AD7E" w14:textId="77777777" w:rsidR="001B3662" w:rsidRDefault="001B3662" w:rsidP="004254A7">
            <w:pPr>
              <w:pStyle w:val="TAC"/>
            </w:pPr>
            <w:r>
              <w:t>CA_n2A-n12A</w:t>
            </w:r>
          </w:p>
          <w:p w14:paraId="4C7A9A02" w14:textId="77777777" w:rsidR="001B3662" w:rsidRDefault="001B3662" w:rsidP="004254A7">
            <w:pPr>
              <w:pStyle w:val="TAC"/>
            </w:pPr>
            <w:r>
              <w:t>CA_n2A-n260A/G/H/I/J</w:t>
            </w:r>
          </w:p>
          <w:p w14:paraId="16731366" w14:textId="77777777" w:rsidR="001B3662" w:rsidRDefault="001B3662" w:rsidP="004254A7">
            <w:pPr>
              <w:pStyle w:val="TAC"/>
            </w:pPr>
            <w:r>
              <w:t>CA_n12A-n260A/G/H/I/J</w:t>
            </w:r>
          </w:p>
        </w:tc>
        <w:tc>
          <w:tcPr>
            <w:tcW w:w="1144" w:type="dxa"/>
            <w:tcBorders>
              <w:left w:val="single" w:sz="4" w:space="0" w:color="auto"/>
              <w:right w:val="single" w:sz="4" w:space="0" w:color="auto"/>
            </w:tcBorders>
            <w:vAlign w:val="center"/>
          </w:tcPr>
          <w:p w14:paraId="57BBED4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8A5944"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98F6071" w14:textId="77777777" w:rsidR="001B3662" w:rsidRDefault="001B3662" w:rsidP="004254A7">
            <w:pPr>
              <w:pStyle w:val="TAC"/>
            </w:pPr>
            <w:r>
              <w:t>0</w:t>
            </w:r>
          </w:p>
        </w:tc>
      </w:tr>
      <w:tr w:rsidR="001B3662" w14:paraId="050EBB2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F226B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3C373D4" w14:textId="77777777" w:rsidR="001B3662" w:rsidRDefault="001B3662" w:rsidP="004254A7">
            <w:pPr>
              <w:pStyle w:val="TAC"/>
            </w:pPr>
          </w:p>
        </w:tc>
        <w:tc>
          <w:tcPr>
            <w:tcW w:w="1144" w:type="dxa"/>
            <w:tcBorders>
              <w:left w:val="single" w:sz="4" w:space="0" w:color="auto"/>
              <w:right w:val="single" w:sz="4" w:space="0" w:color="auto"/>
            </w:tcBorders>
            <w:vAlign w:val="center"/>
          </w:tcPr>
          <w:p w14:paraId="7C3F3479"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CD0975"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17F09EF4" w14:textId="77777777" w:rsidR="001B3662" w:rsidRDefault="001B3662" w:rsidP="004254A7">
            <w:pPr>
              <w:pStyle w:val="TAC"/>
            </w:pPr>
          </w:p>
        </w:tc>
      </w:tr>
      <w:tr w:rsidR="001B3662" w14:paraId="6FBFB1F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2D953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CC2299B" w14:textId="77777777" w:rsidR="001B3662" w:rsidRDefault="001B3662" w:rsidP="004254A7">
            <w:pPr>
              <w:pStyle w:val="TAC"/>
            </w:pPr>
          </w:p>
        </w:tc>
        <w:tc>
          <w:tcPr>
            <w:tcW w:w="1144" w:type="dxa"/>
            <w:tcBorders>
              <w:left w:val="single" w:sz="4" w:space="0" w:color="auto"/>
              <w:right w:val="single" w:sz="4" w:space="0" w:color="auto"/>
            </w:tcBorders>
            <w:vAlign w:val="center"/>
          </w:tcPr>
          <w:p w14:paraId="6FC31C36"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1E3C07" w14:textId="77777777" w:rsidR="001B3662" w:rsidRDefault="001B3662" w:rsidP="004254A7">
            <w:pPr>
              <w:pStyle w:val="TAC"/>
            </w:pPr>
            <w:r>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1F1AE7C" w14:textId="77777777" w:rsidR="001B3662" w:rsidRDefault="001B3662" w:rsidP="004254A7">
            <w:pPr>
              <w:pStyle w:val="TAC"/>
            </w:pPr>
          </w:p>
        </w:tc>
      </w:tr>
      <w:tr w:rsidR="001B3662" w14:paraId="5B31D5F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1C7382" w14:textId="77777777" w:rsidR="001B3662" w:rsidRDefault="001B3662" w:rsidP="004254A7">
            <w:pPr>
              <w:pStyle w:val="TAC"/>
            </w:pPr>
            <w:r w:rsidRPr="006B5692">
              <w:t>CA_n2A-n12A-n260</w:t>
            </w:r>
            <w:r>
              <w:t>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87FD0B" w14:textId="77777777" w:rsidR="001B3662" w:rsidRDefault="001B3662" w:rsidP="004254A7">
            <w:pPr>
              <w:pStyle w:val="TAC"/>
            </w:pPr>
            <w:r>
              <w:t>CA_n2A-n12A</w:t>
            </w:r>
          </w:p>
          <w:p w14:paraId="0A037F64" w14:textId="77777777" w:rsidR="001B3662" w:rsidRDefault="001B3662" w:rsidP="004254A7">
            <w:pPr>
              <w:pStyle w:val="TAC"/>
            </w:pPr>
            <w:r>
              <w:t>CA_n2A-n260A/G/H/I/J/K</w:t>
            </w:r>
          </w:p>
          <w:p w14:paraId="433AE47D" w14:textId="77777777" w:rsidR="001B3662" w:rsidRDefault="001B3662" w:rsidP="004254A7">
            <w:pPr>
              <w:pStyle w:val="TAC"/>
            </w:pPr>
            <w:r>
              <w:t>CA_n12A-n260A/G/H/I/J/K</w:t>
            </w:r>
          </w:p>
        </w:tc>
        <w:tc>
          <w:tcPr>
            <w:tcW w:w="1144" w:type="dxa"/>
            <w:tcBorders>
              <w:left w:val="single" w:sz="4" w:space="0" w:color="auto"/>
              <w:right w:val="single" w:sz="4" w:space="0" w:color="auto"/>
            </w:tcBorders>
            <w:vAlign w:val="center"/>
          </w:tcPr>
          <w:p w14:paraId="455C5BF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41C4D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28397B" w14:textId="77777777" w:rsidR="001B3662" w:rsidRDefault="001B3662" w:rsidP="004254A7">
            <w:pPr>
              <w:pStyle w:val="TAC"/>
            </w:pPr>
            <w:r>
              <w:t>0</w:t>
            </w:r>
          </w:p>
        </w:tc>
      </w:tr>
      <w:tr w:rsidR="001B3662" w14:paraId="5C9C7BE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EA2AA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723F1A" w14:textId="77777777" w:rsidR="001B3662" w:rsidRDefault="001B3662" w:rsidP="004254A7">
            <w:pPr>
              <w:pStyle w:val="TAC"/>
            </w:pPr>
          </w:p>
        </w:tc>
        <w:tc>
          <w:tcPr>
            <w:tcW w:w="1144" w:type="dxa"/>
            <w:tcBorders>
              <w:left w:val="single" w:sz="4" w:space="0" w:color="auto"/>
              <w:right w:val="single" w:sz="4" w:space="0" w:color="auto"/>
            </w:tcBorders>
            <w:vAlign w:val="center"/>
          </w:tcPr>
          <w:p w14:paraId="4CEB8F67"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E93CC9"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25CDA0BF" w14:textId="77777777" w:rsidR="001B3662" w:rsidRDefault="001B3662" w:rsidP="004254A7">
            <w:pPr>
              <w:pStyle w:val="TAC"/>
            </w:pPr>
          </w:p>
        </w:tc>
      </w:tr>
      <w:tr w:rsidR="001B3662" w14:paraId="50AC02A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4B2A4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0A2F22A" w14:textId="77777777" w:rsidR="001B3662" w:rsidRDefault="001B3662" w:rsidP="004254A7">
            <w:pPr>
              <w:pStyle w:val="TAC"/>
            </w:pPr>
          </w:p>
        </w:tc>
        <w:tc>
          <w:tcPr>
            <w:tcW w:w="1144" w:type="dxa"/>
            <w:tcBorders>
              <w:left w:val="single" w:sz="4" w:space="0" w:color="auto"/>
              <w:right w:val="single" w:sz="4" w:space="0" w:color="auto"/>
            </w:tcBorders>
            <w:vAlign w:val="center"/>
          </w:tcPr>
          <w:p w14:paraId="76310A99"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708B83" w14:textId="77777777" w:rsidR="001B3662" w:rsidRDefault="001B3662" w:rsidP="004254A7">
            <w:pPr>
              <w:pStyle w:val="TAC"/>
            </w:pPr>
            <w:r>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2A50B37" w14:textId="77777777" w:rsidR="001B3662" w:rsidRDefault="001B3662" w:rsidP="004254A7">
            <w:pPr>
              <w:pStyle w:val="TAC"/>
            </w:pPr>
          </w:p>
        </w:tc>
      </w:tr>
      <w:tr w:rsidR="001B3662" w14:paraId="2BBE631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EF0ABF" w14:textId="77777777" w:rsidR="001B3662" w:rsidRDefault="001B3662" w:rsidP="004254A7">
            <w:pPr>
              <w:pStyle w:val="TAC"/>
            </w:pPr>
            <w:r w:rsidRPr="006B5692">
              <w:t>CA_n2A-n12A-n260</w:t>
            </w:r>
            <w:r>
              <w:t>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7C3D2A" w14:textId="77777777" w:rsidR="001B3662" w:rsidRDefault="001B3662" w:rsidP="004254A7">
            <w:pPr>
              <w:pStyle w:val="TAC"/>
            </w:pPr>
          </w:p>
        </w:tc>
        <w:tc>
          <w:tcPr>
            <w:tcW w:w="1144" w:type="dxa"/>
            <w:tcBorders>
              <w:left w:val="single" w:sz="4" w:space="0" w:color="auto"/>
              <w:right w:val="single" w:sz="4" w:space="0" w:color="auto"/>
            </w:tcBorders>
            <w:vAlign w:val="center"/>
          </w:tcPr>
          <w:p w14:paraId="0B43772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3F1FF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EB9DF75" w14:textId="77777777" w:rsidR="001B3662" w:rsidRDefault="001B3662" w:rsidP="004254A7">
            <w:pPr>
              <w:pStyle w:val="TAC"/>
            </w:pPr>
            <w:r>
              <w:t>0</w:t>
            </w:r>
          </w:p>
        </w:tc>
      </w:tr>
      <w:tr w:rsidR="001B3662" w14:paraId="7E0BE93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EC768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78BAE40" w14:textId="77777777" w:rsidR="001B3662" w:rsidRDefault="001B3662" w:rsidP="004254A7">
            <w:pPr>
              <w:pStyle w:val="TAC"/>
            </w:pPr>
          </w:p>
        </w:tc>
        <w:tc>
          <w:tcPr>
            <w:tcW w:w="1144" w:type="dxa"/>
            <w:tcBorders>
              <w:left w:val="single" w:sz="4" w:space="0" w:color="auto"/>
              <w:right w:val="single" w:sz="4" w:space="0" w:color="auto"/>
            </w:tcBorders>
            <w:vAlign w:val="center"/>
          </w:tcPr>
          <w:p w14:paraId="34A8903D"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B23679"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6CE09047" w14:textId="77777777" w:rsidR="001B3662" w:rsidRDefault="001B3662" w:rsidP="004254A7">
            <w:pPr>
              <w:pStyle w:val="TAC"/>
            </w:pPr>
          </w:p>
        </w:tc>
      </w:tr>
      <w:tr w:rsidR="001B3662" w14:paraId="3C13102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FE620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F02B2C8" w14:textId="77777777" w:rsidR="001B3662" w:rsidRDefault="001B3662" w:rsidP="004254A7">
            <w:pPr>
              <w:pStyle w:val="TAC"/>
            </w:pPr>
          </w:p>
        </w:tc>
        <w:tc>
          <w:tcPr>
            <w:tcW w:w="1144" w:type="dxa"/>
            <w:tcBorders>
              <w:left w:val="single" w:sz="4" w:space="0" w:color="auto"/>
              <w:right w:val="single" w:sz="4" w:space="0" w:color="auto"/>
            </w:tcBorders>
            <w:vAlign w:val="center"/>
          </w:tcPr>
          <w:p w14:paraId="4591642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BBAFD6" w14:textId="77777777" w:rsidR="001B3662" w:rsidRDefault="001B3662" w:rsidP="004254A7">
            <w:pPr>
              <w:pStyle w:val="TAC"/>
            </w:pPr>
            <w:r>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C55A120" w14:textId="77777777" w:rsidR="001B3662" w:rsidRDefault="001B3662" w:rsidP="004254A7">
            <w:pPr>
              <w:pStyle w:val="TAC"/>
            </w:pPr>
          </w:p>
        </w:tc>
      </w:tr>
      <w:tr w:rsidR="001B3662" w14:paraId="06FBD29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260A075" w14:textId="77777777" w:rsidR="001B3662" w:rsidRDefault="001B3662" w:rsidP="004254A7">
            <w:pPr>
              <w:pStyle w:val="TAC"/>
            </w:pPr>
            <w:r w:rsidRPr="006B5692">
              <w:t>CA_n2A-n12A-n260M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F889FD" w14:textId="77777777" w:rsidR="001B3662" w:rsidRDefault="001B3662" w:rsidP="004254A7">
            <w:pPr>
              <w:pStyle w:val="TAC"/>
            </w:pPr>
            <w:r>
              <w:t>CA_n2A-n12A</w:t>
            </w:r>
          </w:p>
          <w:p w14:paraId="4CD26E73" w14:textId="77777777" w:rsidR="001B3662" w:rsidRDefault="001B3662" w:rsidP="004254A7">
            <w:pPr>
              <w:pStyle w:val="TAC"/>
            </w:pPr>
            <w:r>
              <w:t>CA_n2A-n260A/G/H/I/J/K/L/M</w:t>
            </w:r>
          </w:p>
          <w:p w14:paraId="3FE40CD1" w14:textId="77777777" w:rsidR="001B3662" w:rsidRDefault="001B3662" w:rsidP="004254A7">
            <w:pPr>
              <w:pStyle w:val="TAC"/>
            </w:pPr>
            <w:r>
              <w:t>CA_n12A-n260A/G/H/I/J/K/L/M</w:t>
            </w:r>
          </w:p>
        </w:tc>
        <w:tc>
          <w:tcPr>
            <w:tcW w:w="1144" w:type="dxa"/>
            <w:tcBorders>
              <w:left w:val="single" w:sz="4" w:space="0" w:color="auto"/>
              <w:right w:val="single" w:sz="4" w:space="0" w:color="auto"/>
            </w:tcBorders>
            <w:vAlign w:val="center"/>
          </w:tcPr>
          <w:p w14:paraId="2ACC7C0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BDF02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EB3E8EE" w14:textId="77777777" w:rsidR="001B3662" w:rsidRDefault="001B3662" w:rsidP="004254A7">
            <w:pPr>
              <w:pStyle w:val="TAC"/>
            </w:pPr>
            <w:r>
              <w:t>0</w:t>
            </w:r>
          </w:p>
        </w:tc>
      </w:tr>
      <w:tr w:rsidR="001B3662" w14:paraId="25DAD50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CB03C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5D0571" w14:textId="77777777" w:rsidR="001B3662" w:rsidRDefault="001B3662" w:rsidP="004254A7">
            <w:pPr>
              <w:pStyle w:val="TAC"/>
            </w:pPr>
          </w:p>
        </w:tc>
        <w:tc>
          <w:tcPr>
            <w:tcW w:w="1144" w:type="dxa"/>
            <w:tcBorders>
              <w:left w:val="single" w:sz="4" w:space="0" w:color="auto"/>
              <w:right w:val="single" w:sz="4" w:space="0" w:color="auto"/>
            </w:tcBorders>
            <w:vAlign w:val="center"/>
          </w:tcPr>
          <w:p w14:paraId="03A6AE93" w14:textId="77777777" w:rsidR="001B3662" w:rsidRDefault="001B3662" w:rsidP="004254A7">
            <w:pPr>
              <w:pStyle w:val="TAC"/>
            </w:pPr>
            <w:r>
              <w:t>n12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83EDCF" w14:textId="77777777" w:rsidR="001B3662" w:rsidRDefault="001B3662" w:rsidP="004254A7">
            <w:pPr>
              <w:pStyle w:val="TAC"/>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5C46DEB6" w14:textId="77777777" w:rsidR="001B3662" w:rsidRDefault="001B3662" w:rsidP="004254A7">
            <w:pPr>
              <w:pStyle w:val="TAC"/>
            </w:pPr>
          </w:p>
        </w:tc>
      </w:tr>
      <w:tr w:rsidR="001B3662" w14:paraId="569B4C4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72ADFA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D3FF43" w14:textId="77777777" w:rsidR="001B3662" w:rsidRDefault="001B3662" w:rsidP="004254A7">
            <w:pPr>
              <w:pStyle w:val="TAC"/>
            </w:pPr>
          </w:p>
        </w:tc>
        <w:tc>
          <w:tcPr>
            <w:tcW w:w="1144" w:type="dxa"/>
            <w:tcBorders>
              <w:left w:val="single" w:sz="4" w:space="0" w:color="auto"/>
              <w:right w:val="single" w:sz="4" w:space="0" w:color="auto"/>
            </w:tcBorders>
            <w:vAlign w:val="center"/>
          </w:tcPr>
          <w:p w14:paraId="39F47A24"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FE97E2" w14:textId="77777777" w:rsidR="001B3662" w:rsidRDefault="001B3662" w:rsidP="004254A7">
            <w:pPr>
              <w:pStyle w:val="TAC"/>
            </w:pPr>
            <w:r>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C15AD04" w14:textId="77777777" w:rsidR="001B3662" w:rsidRDefault="001B3662" w:rsidP="004254A7">
            <w:pPr>
              <w:pStyle w:val="TAC"/>
            </w:pPr>
          </w:p>
        </w:tc>
      </w:tr>
      <w:tr w:rsidR="001B3662" w14:paraId="092AE77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CAAAEC" w14:textId="77777777" w:rsidR="001B3662" w:rsidRDefault="001B3662" w:rsidP="004254A7">
            <w:pPr>
              <w:pStyle w:val="TAC"/>
            </w:pPr>
            <w:r w:rsidRPr="006B5692">
              <w:t>CA_n2A-</w:t>
            </w:r>
            <w:r>
              <w:t>n14A</w:t>
            </w:r>
            <w:r w:rsidRPr="006B5692">
              <w:t>-n260</w:t>
            </w:r>
            <w:r>
              <w:t>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00BD2C2" w14:textId="77777777" w:rsidR="001B3662" w:rsidRDefault="001B3662" w:rsidP="004254A7">
            <w:pPr>
              <w:pStyle w:val="TAC"/>
            </w:pPr>
            <w:r>
              <w:t>CA_n2A-n14A</w:t>
            </w:r>
          </w:p>
          <w:p w14:paraId="40A15111" w14:textId="77777777" w:rsidR="001B3662" w:rsidRDefault="001B3662" w:rsidP="004254A7">
            <w:pPr>
              <w:pStyle w:val="TAC"/>
            </w:pPr>
            <w:r>
              <w:t>CA_n2A-n260A</w:t>
            </w:r>
          </w:p>
          <w:p w14:paraId="07AFC4EF" w14:textId="77777777" w:rsidR="001B3662" w:rsidRDefault="001B3662" w:rsidP="004254A7">
            <w:pPr>
              <w:pStyle w:val="TAC"/>
            </w:pPr>
            <w:r>
              <w:t>CA_n14A-n260A</w:t>
            </w:r>
          </w:p>
        </w:tc>
        <w:tc>
          <w:tcPr>
            <w:tcW w:w="1144" w:type="dxa"/>
            <w:tcBorders>
              <w:left w:val="single" w:sz="4" w:space="0" w:color="auto"/>
              <w:right w:val="single" w:sz="4" w:space="0" w:color="auto"/>
            </w:tcBorders>
            <w:vAlign w:val="center"/>
          </w:tcPr>
          <w:p w14:paraId="7D22AA6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F16B92"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B894A3" w14:textId="77777777" w:rsidR="001B3662" w:rsidRDefault="001B3662" w:rsidP="004254A7">
            <w:pPr>
              <w:pStyle w:val="TAC"/>
            </w:pPr>
            <w:r>
              <w:t>0</w:t>
            </w:r>
          </w:p>
        </w:tc>
      </w:tr>
      <w:tr w:rsidR="001B3662" w14:paraId="10C7F34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FE873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9516CD" w14:textId="77777777" w:rsidR="001B3662" w:rsidRDefault="001B3662" w:rsidP="004254A7">
            <w:pPr>
              <w:pStyle w:val="TAC"/>
            </w:pPr>
          </w:p>
        </w:tc>
        <w:tc>
          <w:tcPr>
            <w:tcW w:w="1144" w:type="dxa"/>
            <w:tcBorders>
              <w:left w:val="single" w:sz="4" w:space="0" w:color="auto"/>
              <w:right w:val="single" w:sz="4" w:space="0" w:color="auto"/>
            </w:tcBorders>
            <w:vAlign w:val="center"/>
          </w:tcPr>
          <w:p w14:paraId="4A98928F"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3B5ADA"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32195468" w14:textId="77777777" w:rsidR="001B3662" w:rsidRDefault="001B3662" w:rsidP="004254A7">
            <w:pPr>
              <w:pStyle w:val="TAC"/>
            </w:pPr>
          </w:p>
        </w:tc>
      </w:tr>
      <w:tr w:rsidR="001B3662" w14:paraId="237E420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CB8D1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8F02642" w14:textId="77777777" w:rsidR="001B3662" w:rsidRDefault="001B3662" w:rsidP="004254A7">
            <w:pPr>
              <w:pStyle w:val="TAC"/>
            </w:pPr>
          </w:p>
        </w:tc>
        <w:tc>
          <w:tcPr>
            <w:tcW w:w="1144" w:type="dxa"/>
            <w:tcBorders>
              <w:left w:val="single" w:sz="4" w:space="0" w:color="auto"/>
              <w:right w:val="single" w:sz="4" w:space="0" w:color="auto"/>
            </w:tcBorders>
            <w:vAlign w:val="center"/>
          </w:tcPr>
          <w:p w14:paraId="0FF8A4B2"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D2F7A9"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873F4AC" w14:textId="77777777" w:rsidR="001B3662" w:rsidRDefault="001B3662" w:rsidP="004254A7">
            <w:pPr>
              <w:pStyle w:val="TAC"/>
            </w:pPr>
          </w:p>
        </w:tc>
      </w:tr>
      <w:tr w:rsidR="001B3662" w14:paraId="24B4F0F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B6D9D5" w14:textId="77777777" w:rsidR="001B3662" w:rsidRDefault="001B3662" w:rsidP="004254A7">
            <w:pPr>
              <w:pStyle w:val="TAC"/>
            </w:pPr>
            <w:r w:rsidRPr="006B5692">
              <w:lastRenderedPageBreak/>
              <w:t>CA_n2A-</w:t>
            </w:r>
            <w:r>
              <w:t>n14A</w:t>
            </w:r>
            <w:r w:rsidRPr="006B5692">
              <w:t>-n260</w:t>
            </w:r>
            <w:r>
              <w:t>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CFA66F" w14:textId="77777777" w:rsidR="001B3662" w:rsidRDefault="001B3662" w:rsidP="004254A7">
            <w:pPr>
              <w:pStyle w:val="TAC"/>
            </w:pPr>
            <w:r>
              <w:t>CA_n2A-n14A</w:t>
            </w:r>
          </w:p>
          <w:p w14:paraId="7B30B2EF" w14:textId="77777777" w:rsidR="001B3662" w:rsidRDefault="001B3662" w:rsidP="004254A7">
            <w:pPr>
              <w:pStyle w:val="TAC"/>
            </w:pPr>
            <w:r>
              <w:t>CA_n2A-n260A/G</w:t>
            </w:r>
          </w:p>
          <w:p w14:paraId="164D6706" w14:textId="77777777" w:rsidR="001B3662" w:rsidRDefault="001B3662" w:rsidP="004254A7">
            <w:pPr>
              <w:pStyle w:val="TAC"/>
            </w:pPr>
            <w:r>
              <w:t>CA_n14A-n260A/G</w:t>
            </w:r>
          </w:p>
        </w:tc>
        <w:tc>
          <w:tcPr>
            <w:tcW w:w="1144" w:type="dxa"/>
            <w:tcBorders>
              <w:left w:val="single" w:sz="4" w:space="0" w:color="auto"/>
              <w:right w:val="single" w:sz="4" w:space="0" w:color="auto"/>
            </w:tcBorders>
            <w:vAlign w:val="center"/>
          </w:tcPr>
          <w:p w14:paraId="32760FB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46DF8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7FB749A" w14:textId="77777777" w:rsidR="001B3662" w:rsidRDefault="001B3662" w:rsidP="004254A7">
            <w:pPr>
              <w:pStyle w:val="TAC"/>
            </w:pPr>
            <w:r>
              <w:t>0</w:t>
            </w:r>
          </w:p>
        </w:tc>
      </w:tr>
      <w:tr w:rsidR="001B3662" w14:paraId="33E4311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8D165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B9EBC94" w14:textId="77777777" w:rsidR="001B3662" w:rsidRDefault="001B3662" w:rsidP="004254A7">
            <w:pPr>
              <w:pStyle w:val="TAC"/>
            </w:pPr>
          </w:p>
        </w:tc>
        <w:tc>
          <w:tcPr>
            <w:tcW w:w="1144" w:type="dxa"/>
            <w:tcBorders>
              <w:left w:val="single" w:sz="4" w:space="0" w:color="auto"/>
              <w:right w:val="single" w:sz="4" w:space="0" w:color="auto"/>
            </w:tcBorders>
            <w:vAlign w:val="center"/>
          </w:tcPr>
          <w:p w14:paraId="73B563B6"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BF372E"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12B48F25" w14:textId="77777777" w:rsidR="001B3662" w:rsidRDefault="001B3662" w:rsidP="004254A7">
            <w:pPr>
              <w:pStyle w:val="TAC"/>
            </w:pPr>
          </w:p>
        </w:tc>
      </w:tr>
      <w:tr w:rsidR="001B3662" w14:paraId="0EDD968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3C377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528B097" w14:textId="77777777" w:rsidR="001B3662" w:rsidRDefault="001B3662" w:rsidP="004254A7">
            <w:pPr>
              <w:pStyle w:val="TAC"/>
            </w:pPr>
          </w:p>
        </w:tc>
        <w:tc>
          <w:tcPr>
            <w:tcW w:w="1144" w:type="dxa"/>
            <w:tcBorders>
              <w:left w:val="single" w:sz="4" w:space="0" w:color="auto"/>
              <w:right w:val="single" w:sz="4" w:space="0" w:color="auto"/>
            </w:tcBorders>
            <w:vAlign w:val="center"/>
          </w:tcPr>
          <w:p w14:paraId="250B5AF6"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AD5B7F" w14:textId="77777777" w:rsidR="001B3662" w:rsidRDefault="001B3662" w:rsidP="004254A7">
            <w:pPr>
              <w:pStyle w:val="TAC"/>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89BDF97" w14:textId="77777777" w:rsidR="001B3662" w:rsidRDefault="001B3662" w:rsidP="004254A7">
            <w:pPr>
              <w:pStyle w:val="TAC"/>
            </w:pPr>
          </w:p>
        </w:tc>
      </w:tr>
      <w:tr w:rsidR="001B3662" w14:paraId="00837A6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E35CAD" w14:textId="77777777" w:rsidR="001B3662" w:rsidRDefault="001B3662" w:rsidP="004254A7">
            <w:pPr>
              <w:pStyle w:val="TAC"/>
            </w:pPr>
            <w:r w:rsidRPr="006B5692">
              <w:t>CA_n2A-</w:t>
            </w:r>
            <w:r>
              <w:t>n14A</w:t>
            </w:r>
            <w:r w:rsidRPr="006B5692">
              <w:t>-n260</w:t>
            </w:r>
            <w:r>
              <w:t>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67512E" w14:textId="77777777" w:rsidR="001B3662" w:rsidRDefault="001B3662" w:rsidP="004254A7">
            <w:pPr>
              <w:pStyle w:val="TAC"/>
            </w:pPr>
            <w:r>
              <w:t>CA_n2A-n14A</w:t>
            </w:r>
          </w:p>
          <w:p w14:paraId="3CA246F9" w14:textId="77777777" w:rsidR="001B3662" w:rsidRDefault="001B3662" w:rsidP="004254A7">
            <w:pPr>
              <w:pStyle w:val="TAC"/>
            </w:pPr>
            <w:r>
              <w:t>CA_n2A-n260A/G/H</w:t>
            </w:r>
          </w:p>
          <w:p w14:paraId="3889A290" w14:textId="77777777" w:rsidR="001B3662" w:rsidRDefault="001B3662" w:rsidP="004254A7">
            <w:pPr>
              <w:pStyle w:val="TAC"/>
            </w:pPr>
            <w:r>
              <w:t>CA_n14A-n260A/G/H</w:t>
            </w:r>
          </w:p>
        </w:tc>
        <w:tc>
          <w:tcPr>
            <w:tcW w:w="1144" w:type="dxa"/>
            <w:tcBorders>
              <w:left w:val="single" w:sz="4" w:space="0" w:color="auto"/>
              <w:right w:val="single" w:sz="4" w:space="0" w:color="auto"/>
            </w:tcBorders>
            <w:vAlign w:val="center"/>
          </w:tcPr>
          <w:p w14:paraId="132E3B9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AFE790"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A5380DD" w14:textId="77777777" w:rsidR="001B3662" w:rsidRDefault="001B3662" w:rsidP="004254A7">
            <w:pPr>
              <w:pStyle w:val="TAC"/>
            </w:pPr>
            <w:r>
              <w:t>0</w:t>
            </w:r>
          </w:p>
        </w:tc>
      </w:tr>
      <w:tr w:rsidR="001B3662" w14:paraId="463780C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FA716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8DDE6B7" w14:textId="77777777" w:rsidR="001B3662" w:rsidRDefault="001B3662" w:rsidP="004254A7">
            <w:pPr>
              <w:pStyle w:val="TAC"/>
            </w:pPr>
          </w:p>
        </w:tc>
        <w:tc>
          <w:tcPr>
            <w:tcW w:w="1144" w:type="dxa"/>
            <w:tcBorders>
              <w:left w:val="single" w:sz="4" w:space="0" w:color="auto"/>
              <w:right w:val="single" w:sz="4" w:space="0" w:color="auto"/>
            </w:tcBorders>
            <w:vAlign w:val="center"/>
          </w:tcPr>
          <w:p w14:paraId="73E905C5"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8F4A2E"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0D1DAB0B" w14:textId="77777777" w:rsidR="001B3662" w:rsidRDefault="001B3662" w:rsidP="004254A7">
            <w:pPr>
              <w:pStyle w:val="TAC"/>
            </w:pPr>
          </w:p>
        </w:tc>
      </w:tr>
      <w:tr w:rsidR="001B3662" w14:paraId="6845B6F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549D4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2262BD" w14:textId="77777777" w:rsidR="001B3662" w:rsidRDefault="001B3662" w:rsidP="004254A7">
            <w:pPr>
              <w:pStyle w:val="TAC"/>
            </w:pPr>
          </w:p>
        </w:tc>
        <w:tc>
          <w:tcPr>
            <w:tcW w:w="1144" w:type="dxa"/>
            <w:tcBorders>
              <w:left w:val="single" w:sz="4" w:space="0" w:color="auto"/>
              <w:right w:val="single" w:sz="4" w:space="0" w:color="auto"/>
            </w:tcBorders>
            <w:vAlign w:val="center"/>
          </w:tcPr>
          <w:p w14:paraId="7132E478"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73BA84" w14:textId="77777777" w:rsidR="001B3662" w:rsidRDefault="001B3662" w:rsidP="004254A7">
            <w:pPr>
              <w:pStyle w:val="TAC"/>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AC73B96" w14:textId="77777777" w:rsidR="001B3662" w:rsidRDefault="001B3662" w:rsidP="004254A7">
            <w:pPr>
              <w:pStyle w:val="TAC"/>
            </w:pPr>
          </w:p>
        </w:tc>
      </w:tr>
      <w:tr w:rsidR="001B3662" w14:paraId="5E67385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891AE3" w14:textId="77777777" w:rsidR="001B3662" w:rsidRDefault="001B3662" w:rsidP="004254A7">
            <w:pPr>
              <w:pStyle w:val="TAC"/>
            </w:pPr>
            <w:r w:rsidRPr="006B5692">
              <w:t>CA_n2A-</w:t>
            </w:r>
            <w:r>
              <w:t>n14A</w:t>
            </w:r>
            <w:r w:rsidRPr="006B5692">
              <w:t>-n260</w:t>
            </w:r>
            <w: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7D96BA8" w14:textId="77777777" w:rsidR="001B3662" w:rsidRDefault="001B3662" w:rsidP="004254A7">
            <w:pPr>
              <w:pStyle w:val="TAC"/>
            </w:pPr>
            <w:r>
              <w:t>CA_n2A-n14A</w:t>
            </w:r>
          </w:p>
          <w:p w14:paraId="3B03C2CE" w14:textId="77777777" w:rsidR="001B3662" w:rsidRDefault="001B3662" w:rsidP="004254A7">
            <w:pPr>
              <w:pStyle w:val="TAC"/>
            </w:pPr>
            <w:r>
              <w:t>CA_n2A-n260A/G/H/I</w:t>
            </w:r>
          </w:p>
          <w:p w14:paraId="1A552A36" w14:textId="77777777" w:rsidR="001B3662" w:rsidRDefault="001B3662" w:rsidP="004254A7">
            <w:pPr>
              <w:pStyle w:val="TAC"/>
            </w:pPr>
            <w:r>
              <w:t>CA_n14A-n260A/G/H/I</w:t>
            </w:r>
          </w:p>
        </w:tc>
        <w:tc>
          <w:tcPr>
            <w:tcW w:w="1144" w:type="dxa"/>
            <w:tcBorders>
              <w:left w:val="single" w:sz="4" w:space="0" w:color="auto"/>
              <w:right w:val="single" w:sz="4" w:space="0" w:color="auto"/>
            </w:tcBorders>
            <w:vAlign w:val="center"/>
          </w:tcPr>
          <w:p w14:paraId="5041172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C21520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555FA11" w14:textId="77777777" w:rsidR="001B3662" w:rsidRDefault="001B3662" w:rsidP="004254A7">
            <w:pPr>
              <w:pStyle w:val="TAC"/>
            </w:pPr>
            <w:r>
              <w:t>0</w:t>
            </w:r>
          </w:p>
        </w:tc>
      </w:tr>
      <w:tr w:rsidR="001B3662" w14:paraId="77D1C14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E8429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502394" w14:textId="77777777" w:rsidR="001B3662" w:rsidRDefault="001B3662" w:rsidP="004254A7">
            <w:pPr>
              <w:pStyle w:val="TAC"/>
            </w:pPr>
          </w:p>
        </w:tc>
        <w:tc>
          <w:tcPr>
            <w:tcW w:w="1144" w:type="dxa"/>
            <w:tcBorders>
              <w:left w:val="single" w:sz="4" w:space="0" w:color="auto"/>
              <w:right w:val="single" w:sz="4" w:space="0" w:color="auto"/>
            </w:tcBorders>
            <w:vAlign w:val="center"/>
          </w:tcPr>
          <w:p w14:paraId="3A71B47D"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260371"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485ECC55" w14:textId="77777777" w:rsidR="001B3662" w:rsidRDefault="001B3662" w:rsidP="004254A7">
            <w:pPr>
              <w:pStyle w:val="TAC"/>
            </w:pPr>
          </w:p>
        </w:tc>
      </w:tr>
      <w:tr w:rsidR="001B3662" w14:paraId="7FD77A0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4EFB56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0FF622" w14:textId="77777777" w:rsidR="001B3662" w:rsidRDefault="001B3662" w:rsidP="004254A7">
            <w:pPr>
              <w:pStyle w:val="TAC"/>
            </w:pPr>
          </w:p>
        </w:tc>
        <w:tc>
          <w:tcPr>
            <w:tcW w:w="1144" w:type="dxa"/>
            <w:tcBorders>
              <w:left w:val="single" w:sz="4" w:space="0" w:color="auto"/>
              <w:right w:val="single" w:sz="4" w:space="0" w:color="auto"/>
            </w:tcBorders>
            <w:vAlign w:val="center"/>
          </w:tcPr>
          <w:p w14:paraId="6E62408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527480" w14:textId="77777777" w:rsidR="001B3662" w:rsidRDefault="001B3662" w:rsidP="004254A7">
            <w:pPr>
              <w:pStyle w:val="TAC"/>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84C3D46" w14:textId="77777777" w:rsidR="001B3662" w:rsidRDefault="001B3662" w:rsidP="004254A7">
            <w:pPr>
              <w:pStyle w:val="TAC"/>
            </w:pPr>
          </w:p>
        </w:tc>
      </w:tr>
      <w:tr w:rsidR="001B3662" w14:paraId="30BFE6E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872137A" w14:textId="77777777" w:rsidR="001B3662" w:rsidRDefault="001B3662" w:rsidP="004254A7">
            <w:pPr>
              <w:pStyle w:val="TAC"/>
            </w:pPr>
            <w:r w:rsidRPr="006B5692">
              <w:t>CA_n2A-</w:t>
            </w:r>
            <w:r>
              <w:t>n14A</w:t>
            </w:r>
            <w:r w:rsidRPr="006B5692">
              <w:t>-n260</w:t>
            </w:r>
            <w:r>
              <w:t>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61DF34" w14:textId="77777777" w:rsidR="001B3662" w:rsidRDefault="001B3662" w:rsidP="004254A7">
            <w:pPr>
              <w:pStyle w:val="TAC"/>
            </w:pPr>
            <w:r>
              <w:t>CA_n2A-n14A</w:t>
            </w:r>
          </w:p>
          <w:p w14:paraId="14BC83FE" w14:textId="77777777" w:rsidR="001B3662" w:rsidRDefault="001B3662" w:rsidP="004254A7">
            <w:pPr>
              <w:pStyle w:val="TAC"/>
            </w:pPr>
            <w:r>
              <w:t>CA_n2A-n260A/G/H/I/J</w:t>
            </w:r>
          </w:p>
          <w:p w14:paraId="1F20604C" w14:textId="77777777" w:rsidR="001B3662" w:rsidRDefault="001B3662" w:rsidP="004254A7">
            <w:pPr>
              <w:pStyle w:val="TAC"/>
            </w:pPr>
            <w:r>
              <w:t>CA_n14A-n260A/G/H/I/J</w:t>
            </w:r>
          </w:p>
        </w:tc>
        <w:tc>
          <w:tcPr>
            <w:tcW w:w="1144" w:type="dxa"/>
            <w:tcBorders>
              <w:left w:val="single" w:sz="4" w:space="0" w:color="auto"/>
              <w:right w:val="single" w:sz="4" w:space="0" w:color="auto"/>
            </w:tcBorders>
            <w:vAlign w:val="center"/>
          </w:tcPr>
          <w:p w14:paraId="381AFFDA"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D6298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904305A" w14:textId="77777777" w:rsidR="001B3662" w:rsidRDefault="001B3662" w:rsidP="004254A7">
            <w:pPr>
              <w:pStyle w:val="TAC"/>
            </w:pPr>
            <w:r>
              <w:t>0</w:t>
            </w:r>
          </w:p>
        </w:tc>
      </w:tr>
      <w:tr w:rsidR="001B3662" w14:paraId="0C74414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0A0FA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6072415" w14:textId="77777777" w:rsidR="001B3662" w:rsidRDefault="001B3662" w:rsidP="004254A7">
            <w:pPr>
              <w:pStyle w:val="TAC"/>
            </w:pPr>
          </w:p>
        </w:tc>
        <w:tc>
          <w:tcPr>
            <w:tcW w:w="1144" w:type="dxa"/>
            <w:tcBorders>
              <w:left w:val="single" w:sz="4" w:space="0" w:color="auto"/>
              <w:right w:val="single" w:sz="4" w:space="0" w:color="auto"/>
            </w:tcBorders>
            <w:vAlign w:val="center"/>
          </w:tcPr>
          <w:p w14:paraId="2AFFE5C3"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1E4328"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42031CCA" w14:textId="77777777" w:rsidR="001B3662" w:rsidRDefault="001B3662" w:rsidP="004254A7">
            <w:pPr>
              <w:pStyle w:val="TAC"/>
            </w:pPr>
          </w:p>
        </w:tc>
      </w:tr>
      <w:tr w:rsidR="001B3662" w14:paraId="6F21DC5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F84C9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9EAE2B" w14:textId="77777777" w:rsidR="001B3662" w:rsidRDefault="001B3662" w:rsidP="004254A7">
            <w:pPr>
              <w:pStyle w:val="TAC"/>
            </w:pPr>
          </w:p>
        </w:tc>
        <w:tc>
          <w:tcPr>
            <w:tcW w:w="1144" w:type="dxa"/>
            <w:tcBorders>
              <w:left w:val="single" w:sz="4" w:space="0" w:color="auto"/>
              <w:right w:val="single" w:sz="4" w:space="0" w:color="auto"/>
            </w:tcBorders>
            <w:vAlign w:val="center"/>
          </w:tcPr>
          <w:p w14:paraId="648C90BE"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99C327" w14:textId="77777777" w:rsidR="001B3662" w:rsidRDefault="001B3662" w:rsidP="004254A7">
            <w:pPr>
              <w:pStyle w:val="TAC"/>
            </w:pPr>
            <w:r>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8E0B238" w14:textId="77777777" w:rsidR="001B3662" w:rsidRDefault="001B3662" w:rsidP="004254A7">
            <w:pPr>
              <w:pStyle w:val="TAC"/>
            </w:pPr>
          </w:p>
        </w:tc>
      </w:tr>
      <w:tr w:rsidR="001B3662" w14:paraId="32ADBF4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0EF92F" w14:textId="77777777" w:rsidR="001B3662" w:rsidRDefault="001B3662" w:rsidP="004254A7">
            <w:pPr>
              <w:pStyle w:val="TAC"/>
            </w:pPr>
            <w:r w:rsidRPr="006B5692">
              <w:t>CA_n2A-</w:t>
            </w:r>
            <w:r>
              <w:t>n14A</w:t>
            </w:r>
            <w:r w:rsidRPr="006B5692">
              <w:t>-n260</w:t>
            </w:r>
            <w:r>
              <w:t>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67A320D" w14:textId="77777777" w:rsidR="001B3662" w:rsidRDefault="001B3662" w:rsidP="004254A7">
            <w:pPr>
              <w:pStyle w:val="TAC"/>
            </w:pPr>
            <w:r>
              <w:t>CA_n2A-n14A</w:t>
            </w:r>
          </w:p>
          <w:p w14:paraId="08DEFC7C" w14:textId="77777777" w:rsidR="001B3662" w:rsidRDefault="001B3662" w:rsidP="004254A7">
            <w:pPr>
              <w:pStyle w:val="TAC"/>
            </w:pPr>
            <w:r>
              <w:t>CA_n2A-n260A/G/H/I/J/K</w:t>
            </w:r>
          </w:p>
          <w:p w14:paraId="6D88E53B" w14:textId="77777777" w:rsidR="001B3662" w:rsidRDefault="001B3662" w:rsidP="004254A7">
            <w:pPr>
              <w:pStyle w:val="TAC"/>
            </w:pPr>
            <w:r>
              <w:t>CA_n14A-n260A/G/H/I/J/K</w:t>
            </w:r>
          </w:p>
        </w:tc>
        <w:tc>
          <w:tcPr>
            <w:tcW w:w="1144" w:type="dxa"/>
            <w:tcBorders>
              <w:left w:val="single" w:sz="4" w:space="0" w:color="auto"/>
              <w:right w:val="single" w:sz="4" w:space="0" w:color="auto"/>
            </w:tcBorders>
            <w:vAlign w:val="center"/>
          </w:tcPr>
          <w:p w14:paraId="37CEED8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7A95C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D0CF4E" w14:textId="77777777" w:rsidR="001B3662" w:rsidRDefault="001B3662" w:rsidP="004254A7">
            <w:pPr>
              <w:pStyle w:val="TAC"/>
            </w:pPr>
            <w:r>
              <w:t>0</w:t>
            </w:r>
          </w:p>
        </w:tc>
      </w:tr>
      <w:tr w:rsidR="001B3662" w14:paraId="6327F5D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8FB56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A2EE324" w14:textId="77777777" w:rsidR="001B3662" w:rsidRDefault="001B3662" w:rsidP="004254A7">
            <w:pPr>
              <w:pStyle w:val="TAC"/>
            </w:pPr>
          </w:p>
        </w:tc>
        <w:tc>
          <w:tcPr>
            <w:tcW w:w="1144" w:type="dxa"/>
            <w:tcBorders>
              <w:left w:val="single" w:sz="4" w:space="0" w:color="auto"/>
              <w:right w:val="single" w:sz="4" w:space="0" w:color="auto"/>
            </w:tcBorders>
            <w:vAlign w:val="center"/>
          </w:tcPr>
          <w:p w14:paraId="73CCDB27"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0069C5"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4BE6751F" w14:textId="77777777" w:rsidR="001B3662" w:rsidRDefault="001B3662" w:rsidP="004254A7">
            <w:pPr>
              <w:pStyle w:val="TAC"/>
            </w:pPr>
          </w:p>
        </w:tc>
      </w:tr>
      <w:tr w:rsidR="001B3662" w14:paraId="423755A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0EE8D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072844" w14:textId="77777777" w:rsidR="001B3662" w:rsidRDefault="001B3662" w:rsidP="004254A7">
            <w:pPr>
              <w:pStyle w:val="TAC"/>
            </w:pPr>
          </w:p>
        </w:tc>
        <w:tc>
          <w:tcPr>
            <w:tcW w:w="1144" w:type="dxa"/>
            <w:tcBorders>
              <w:left w:val="single" w:sz="4" w:space="0" w:color="auto"/>
              <w:right w:val="single" w:sz="4" w:space="0" w:color="auto"/>
            </w:tcBorders>
            <w:vAlign w:val="center"/>
          </w:tcPr>
          <w:p w14:paraId="0FA0A05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339860" w14:textId="77777777" w:rsidR="001B3662" w:rsidRDefault="001B3662" w:rsidP="004254A7">
            <w:pPr>
              <w:pStyle w:val="TAC"/>
            </w:pPr>
            <w:r>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66956E4" w14:textId="77777777" w:rsidR="001B3662" w:rsidRDefault="001B3662" w:rsidP="004254A7">
            <w:pPr>
              <w:pStyle w:val="TAC"/>
            </w:pPr>
          </w:p>
        </w:tc>
      </w:tr>
      <w:tr w:rsidR="001B3662" w14:paraId="294E14D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DCAB12" w14:textId="77777777" w:rsidR="001B3662" w:rsidRDefault="001B3662" w:rsidP="004254A7">
            <w:pPr>
              <w:pStyle w:val="TAC"/>
            </w:pPr>
            <w:r w:rsidRPr="006B5692">
              <w:t>CA_n2A-</w:t>
            </w:r>
            <w:r>
              <w:t>n14A</w:t>
            </w:r>
            <w:r w:rsidRPr="006B5692">
              <w:t>-n260</w:t>
            </w:r>
            <w:r>
              <w:t>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F9BCA7A" w14:textId="77777777" w:rsidR="001B3662" w:rsidRDefault="001B3662" w:rsidP="004254A7">
            <w:pPr>
              <w:pStyle w:val="TAC"/>
            </w:pPr>
            <w:r>
              <w:t>CA_n2A-n14A</w:t>
            </w:r>
          </w:p>
          <w:p w14:paraId="06B3643E" w14:textId="77777777" w:rsidR="001B3662" w:rsidRDefault="001B3662" w:rsidP="004254A7">
            <w:pPr>
              <w:pStyle w:val="TAC"/>
            </w:pPr>
            <w:r>
              <w:t>CA_n2A-n260A/G/H/I/J/K/L</w:t>
            </w:r>
          </w:p>
          <w:p w14:paraId="2B1961A9" w14:textId="77777777" w:rsidR="001B3662" w:rsidRDefault="001B3662" w:rsidP="004254A7">
            <w:pPr>
              <w:pStyle w:val="TAC"/>
            </w:pPr>
            <w:r>
              <w:t>CA_n14A-n260A/G/H/I/J/K/L</w:t>
            </w:r>
          </w:p>
        </w:tc>
        <w:tc>
          <w:tcPr>
            <w:tcW w:w="1144" w:type="dxa"/>
            <w:tcBorders>
              <w:left w:val="single" w:sz="4" w:space="0" w:color="auto"/>
              <w:right w:val="single" w:sz="4" w:space="0" w:color="auto"/>
            </w:tcBorders>
            <w:vAlign w:val="center"/>
          </w:tcPr>
          <w:p w14:paraId="07C460A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BC6207"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094FFB" w14:textId="77777777" w:rsidR="001B3662" w:rsidRDefault="001B3662" w:rsidP="004254A7">
            <w:pPr>
              <w:pStyle w:val="TAC"/>
            </w:pPr>
            <w:r>
              <w:t>0</w:t>
            </w:r>
          </w:p>
        </w:tc>
      </w:tr>
      <w:tr w:rsidR="001B3662" w14:paraId="43C7971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817E7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9DCEA88" w14:textId="77777777" w:rsidR="001B3662" w:rsidRDefault="001B3662" w:rsidP="004254A7">
            <w:pPr>
              <w:pStyle w:val="TAC"/>
            </w:pPr>
          </w:p>
        </w:tc>
        <w:tc>
          <w:tcPr>
            <w:tcW w:w="1144" w:type="dxa"/>
            <w:tcBorders>
              <w:left w:val="single" w:sz="4" w:space="0" w:color="auto"/>
              <w:right w:val="single" w:sz="4" w:space="0" w:color="auto"/>
            </w:tcBorders>
            <w:vAlign w:val="center"/>
          </w:tcPr>
          <w:p w14:paraId="7B1E1455"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FEF22C"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0E9D4E0A" w14:textId="77777777" w:rsidR="001B3662" w:rsidRDefault="001B3662" w:rsidP="004254A7">
            <w:pPr>
              <w:pStyle w:val="TAC"/>
            </w:pPr>
          </w:p>
        </w:tc>
      </w:tr>
      <w:tr w:rsidR="001B3662" w14:paraId="5D6A88D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FD50A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0C396A" w14:textId="77777777" w:rsidR="001B3662" w:rsidRDefault="001B3662" w:rsidP="004254A7">
            <w:pPr>
              <w:pStyle w:val="TAC"/>
            </w:pPr>
          </w:p>
        </w:tc>
        <w:tc>
          <w:tcPr>
            <w:tcW w:w="1144" w:type="dxa"/>
            <w:tcBorders>
              <w:left w:val="single" w:sz="4" w:space="0" w:color="auto"/>
              <w:right w:val="single" w:sz="4" w:space="0" w:color="auto"/>
            </w:tcBorders>
            <w:vAlign w:val="center"/>
          </w:tcPr>
          <w:p w14:paraId="47035F1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62D48F" w14:textId="77777777" w:rsidR="001B3662" w:rsidRDefault="001B3662" w:rsidP="004254A7">
            <w:pPr>
              <w:pStyle w:val="TAC"/>
            </w:pPr>
            <w:r>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581536E" w14:textId="77777777" w:rsidR="001B3662" w:rsidRDefault="001B3662" w:rsidP="004254A7">
            <w:pPr>
              <w:pStyle w:val="TAC"/>
            </w:pPr>
          </w:p>
        </w:tc>
      </w:tr>
      <w:tr w:rsidR="001B3662" w14:paraId="10077E9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116152" w14:textId="77777777" w:rsidR="001B3662" w:rsidRDefault="001B3662" w:rsidP="004254A7">
            <w:pPr>
              <w:pStyle w:val="TAC"/>
            </w:pPr>
            <w:r w:rsidRPr="006B5692">
              <w:t>CA_n2A-</w:t>
            </w:r>
            <w:r>
              <w:t>n14A</w:t>
            </w:r>
            <w:r w:rsidRPr="006B5692">
              <w:t>-n260M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4CF7B3A" w14:textId="77777777" w:rsidR="001B3662" w:rsidRDefault="001B3662" w:rsidP="004254A7">
            <w:pPr>
              <w:pStyle w:val="TAC"/>
            </w:pPr>
            <w:r>
              <w:t>CA_n2A-n14A</w:t>
            </w:r>
          </w:p>
          <w:p w14:paraId="66B7443F" w14:textId="77777777" w:rsidR="001B3662" w:rsidRDefault="001B3662" w:rsidP="004254A7">
            <w:pPr>
              <w:pStyle w:val="TAC"/>
            </w:pPr>
            <w:r>
              <w:t>CA_n2A-n260A/G/H/I/J/K/L/M</w:t>
            </w:r>
          </w:p>
          <w:p w14:paraId="1FC21F79" w14:textId="77777777" w:rsidR="001B3662" w:rsidRDefault="001B3662" w:rsidP="004254A7">
            <w:pPr>
              <w:pStyle w:val="TAC"/>
            </w:pPr>
            <w:r>
              <w:t>CA_n14A-n260A/G/H/I/J/K/L/M</w:t>
            </w:r>
          </w:p>
        </w:tc>
        <w:tc>
          <w:tcPr>
            <w:tcW w:w="1144" w:type="dxa"/>
            <w:tcBorders>
              <w:left w:val="single" w:sz="4" w:space="0" w:color="auto"/>
              <w:right w:val="single" w:sz="4" w:space="0" w:color="auto"/>
            </w:tcBorders>
            <w:vAlign w:val="center"/>
          </w:tcPr>
          <w:p w14:paraId="753E1EB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2DA12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8B6DFE" w14:textId="77777777" w:rsidR="001B3662" w:rsidRDefault="001B3662" w:rsidP="004254A7">
            <w:pPr>
              <w:pStyle w:val="TAC"/>
            </w:pPr>
            <w:r>
              <w:t>0</w:t>
            </w:r>
          </w:p>
        </w:tc>
      </w:tr>
      <w:tr w:rsidR="001B3662" w14:paraId="3BBCD51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A9148F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2A91635" w14:textId="77777777" w:rsidR="001B3662" w:rsidRDefault="001B3662" w:rsidP="004254A7">
            <w:pPr>
              <w:pStyle w:val="TAC"/>
            </w:pPr>
          </w:p>
        </w:tc>
        <w:tc>
          <w:tcPr>
            <w:tcW w:w="1144" w:type="dxa"/>
            <w:tcBorders>
              <w:left w:val="single" w:sz="4" w:space="0" w:color="auto"/>
              <w:right w:val="single" w:sz="4" w:space="0" w:color="auto"/>
            </w:tcBorders>
            <w:vAlign w:val="center"/>
          </w:tcPr>
          <w:p w14:paraId="2BC5A701" w14:textId="77777777" w:rsidR="001B3662" w:rsidRDefault="001B3662" w:rsidP="004254A7">
            <w:pPr>
              <w:pStyle w:val="TAC"/>
            </w:pPr>
            <w:r>
              <w:t>n14</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A48A3C"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3B580B78" w14:textId="77777777" w:rsidR="001B3662" w:rsidRDefault="001B3662" w:rsidP="004254A7">
            <w:pPr>
              <w:pStyle w:val="TAC"/>
            </w:pPr>
          </w:p>
        </w:tc>
      </w:tr>
      <w:tr w:rsidR="001B3662" w14:paraId="1343B87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4856D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038040B" w14:textId="77777777" w:rsidR="001B3662" w:rsidRDefault="001B3662" w:rsidP="004254A7">
            <w:pPr>
              <w:pStyle w:val="TAC"/>
            </w:pPr>
          </w:p>
        </w:tc>
        <w:tc>
          <w:tcPr>
            <w:tcW w:w="1144" w:type="dxa"/>
            <w:tcBorders>
              <w:left w:val="single" w:sz="4" w:space="0" w:color="auto"/>
              <w:right w:val="single" w:sz="4" w:space="0" w:color="auto"/>
            </w:tcBorders>
            <w:vAlign w:val="center"/>
          </w:tcPr>
          <w:p w14:paraId="6FFFEB9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FDF8A4" w14:textId="77777777" w:rsidR="001B3662" w:rsidRDefault="001B3662" w:rsidP="004254A7">
            <w:pPr>
              <w:pStyle w:val="TAC"/>
            </w:pPr>
            <w:r>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5387DEC" w14:textId="77777777" w:rsidR="001B3662" w:rsidRDefault="001B3662" w:rsidP="004254A7">
            <w:pPr>
              <w:pStyle w:val="TAC"/>
            </w:pPr>
          </w:p>
        </w:tc>
      </w:tr>
      <w:tr w:rsidR="001B3662" w14:paraId="33AC53B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08EFF9" w14:textId="77777777" w:rsidR="001B3662" w:rsidRDefault="001B3662" w:rsidP="004254A7">
            <w:pPr>
              <w:pStyle w:val="TAC"/>
            </w:pPr>
            <w:r>
              <w:t>CA_n2A-n30A-n260A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EADA27" w14:textId="77777777" w:rsidR="001B3662" w:rsidRDefault="001B3662" w:rsidP="004254A7">
            <w:pPr>
              <w:pStyle w:val="TAC"/>
            </w:pPr>
            <w:r>
              <w:t>CA_n2A-n30A</w:t>
            </w:r>
          </w:p>
          <w:p w14:paraId="41BFFAEF" w14:textId="77777777" w:rsidR="001B3662" w:rsidRDefault="001B3662" w:rsidP="004254A7">
            <w:pPr>
              <w:pStyle w:val="TAC"/>
            </w:pPr>
            <w:r>
              <w:t>CA_n2A-n260A</w:t>
            </w:r>
          </w:p>
          <w:p w14:paraId="7D0A8AE5" w14:textId="77777777" w:rsidR="001B3662" w:rsidRDefault="001B3662" w:rsidP="004254A7">
            <w:pPr>
              <w:pStyle w:val="TAC"/>
            </w:pPr>
            <w:r>
              <w:t>CA_n30A-n260A</w:t>
            </w:r>
          </w:p>
        </w:tc>
        <w:tc>
          <w:tcPr>
            <w:tcW w:w="1144" w:type="dxa"/>
            <w:tcBorders>
              <w:left w:val="single" w:sz="4" w:space="0" w:color="auto"/>
              <w:right w:val="single" w:sz="4" w:space="0" w:color="auto"/>
            </w:tcBorders>
            <w:vAlign w:val="center"/>
          </w:tcPr>
          <w:p w14:paraId="187F7ED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328793"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880173" w14:textId="77777777" w:rsidR="001B3662" w:rsidRDefault="001B3662" w:rsidP="004254A7">
            <w:pPr>
              <w:pStyle w:val="TAC"/>
            </w:pPr>
            <w:r>
              <w:t>0</w:t>
            </w:r>
          </w:p>
        </w:tc>
      </w:tr>
      <w:tr w:rsidR="001B3662" w14:paraId="36C7AA5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159E5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68C5F9" w14:textId="77777777" w:rsidR="001B3662" w:rsidRDefault="001B3662" w:rsidP="004254A7">
            <w:pPr>
              <w:pStyle w:val="TAC"/>
            </w:pPr>
          </w:p>
        </w:tc>
        <w:tc>
          <w:tcPr>
            <w:tcW w:w="1144" w:type="dxa"/>
            <w:tcBorders>
              <w:left w:val="single" w:sz="4" w:space="0" w:color="auto"/>
              <w:right w:val="single" w:sz="4" w:space="0" w:color="auto"/>
            </w:tcBorders>
            <w:vAlign w:val="center"/>
          </w:tcPr>
          <w:p w14:paraId="237FD539"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23B788"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4744D5B7" w14:textId="77777777" w:rsidR="001B3662" w:rsidRDefault="001B3662" w:rsidP="004254A7">
            <w:pPr>
              <w:pStyle w:val="TAC"/>
            </w:pPr>
          </w:p>
        </w:tc>
      </w:tr>
      <w:tr w:rsidR="001B3662" w14:paraId="3E1D059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DDC14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4D01E2" w14:textId="77777777" w:rsidR="001B3662" w:rsidRDefault="001B3662" w:rsidP="004254A7">
            <w:pPr>
              <w:pStyle w:val="TAC"/>
            </w:pPr>
          </w:p>
        </w:tc>
        <w:tc>
          <w:tcPr>
            <w:tcW w:w="1144" w:type="dxa"/>
            <w:tcBorders>
              <w:left w:val="single" w:sz="4" w:space="0" w:color="auto"/>
              <w:right w:val="single" w:sz="4" w:space="0" w:color="auto"/>
            </w:tcBorders>
            <w:vAlign w:val="center"/>
          </w:tcPr>
          <w:p w14:paraId="274E185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078D66"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EC8882E" w14:textId="77777777" w:rsidR="001B3662" w:rsidRDefault="001B3662" w:rsidP="004254A7">
            <w:pPr>
              <w:pStyle w:val="TAC"/>
            </w:pPr>
          </w:p>
        </w:tc>
      </w:tr>
      <w:tr w:rsidR="001B3662" w14:paraId="67EDB0D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6BF9CB" w14:textId="77777777" w:rsidR="001B3662" w:rsidRDefault="001B3662" w:rsidP="004254A7">
            <w:pPr>
              <w:pStyle w:val="TAC"/>
            </w:pPr>
            <w:r>
              <w:t>CA_n2A-n30A-n260G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5AEAB1" w14:textId="77777777" w:rsidR="001B3662" w:rsidRDefault="001B3662" w:rsidP="004254A7">
            <w:pPr>
              <w:pStyle w:val="TAC"/>
            </w:pPr>
            <w:r>
              <w:t>CA_n2A-n30A</w:t>
            </w:r>
          </w:p>
          <w:p w14:paraId="09EA4B37" w14:textId="77777777" w:rsidR="001B3662" w:rsidRDefault="001B3662" w:rsidP="004254A7">
            <w:pPr>
              <w:pStyle w:val="TAC"/>
            </w:pPr>
            <w:r>
              <w:t>CA_n2A-n260A/G</w:t>
            </w:r>
          </w:p>
          <w:p w14:paraId="7C543852" w14:textId="77777777" w:rsidR="001B3662" w:rsidRDefault="001B3662" w:rsidP="004254A7">
            <w:pPr>
              <w:pStyle w:val="TAC"/>
            </w:pPr>
            <w:r>
              <w:t>CA_n30A-n260A/G</w:t>
            </w:r>
          </w:p>
        </w:tc>
        <w:tc>
          <w:tcPr>
            <w:tcW w:w="1144" w:type="dxa"/>
            <w:tcBorders>
              <w:left w:val="single" w:sz="4" w:space="0" w:color="auto"/>
              <w:right w:val="single" w:sz="4" w:space="0" w:color="auto"/>
            </w:tcBorders>
            <w:vAlign w:val="center"/>
          </w:tcPr>
          <w:p w14:paraId="46019C9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E16855"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6C5B0C" w14:textId="77777777" w:rsidR="001B3662" w:rsidRDefault="001B3662" w:rsidP="004254A7">
            <w:pPr>
              <w:pStyle w:val="TAC"/>
            </w:pPr>
            <w:r>
              <w:t>0</w:t>
            </w:r>
          </w:p>
        </w:tc>
      </w:tr>
      <w:tr w:rsidR="001B3662" w14:paraId="5A0EA14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A67EB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2577B43" w14:textId="77777777" w:rsidR="001B3662" w:rsidRDefault="001B3662" w:rsidP="004254A7">
            <w:pPr>
              <w:pStyle w:val="TAC"/>
            </w:pPr>
          </w:p>
        </w:tc>
        <w:tc>
          <w:tcPr>
            <w:tcW w:w="1144" w:type="dxa"/>
            <w:tcBorders>
              <w:left w:val="single" w:sz="4" w:space="0" w:color="auto"/>
              <w:right w:val="single" w:sz="4" w:space="0" w:color="auto"/>
            </w:tcBorders>
            <w:vAlign w:val="center"/>
          </w:tcPr>
          <w:p w14:paraId="112071D7"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BBF6EF"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59FD00A5" w14:textId="77777777" w:rsidR="001B3662" w:rsidRDefault="001B3662" w:rsidP="004254A7">
            <w:pPr>
              <w:pStyle w:val="TAC"/>
            </w:pPr>
          </w:p>
        </w:tc>
      </w:tr>
      <w:tr w:rsidR="001B3662" w14:paraId="0792BAF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4D9A0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1BB13B" w14:textId="77777777" w:rsidR="001B3662" w:rsidRDefault="001B3662" w:rsidP="004254A7">
            <w:pPr>
              <w:pStyle w:val="TAC"/>
            </w:pPr>
          </w:p>
        </w:tc>
        <w:tc>
          <w:tcPr>
            <w:tcW w:w="1144" w:type="dxa"/>
            <w:tcBorders>
              <w:left w:val="single" w:sz="4" w:space="0" w:color="auto"/>
              <w:right w:val="single" w:sz="4" w:space="0" w:color="auto"/>
            </w:tcBorders>
            <w:vAlign w:val="center"/>
          </w:tcPr>
          <w:p w14:paraId="7B6AC313"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CABB45" w14:textId="77777777" w:rsidR="001B3662" w:rsidRDefault="001B3662" w:rsidP="004254A7">
            <w:pPr>
              <w:pStyle w:val="TAC"/>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7F314B" w14:textId="77777777" w:rsidR="001B3662" w:rsidRDefault="001B3662" w:rsidP="004254A7">
            <w:pPr>
              <w:pStyle w:val="TAC"/>
            </w:pPr>
          </w:p>
        </w:tc>
      </w:tr>
      <w:tr w:rsidR="001B3662" w14:paraId="16D4048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1AD8AB" w14:textId="77777777" w:rsidR="001B3662" w:rsidRDefault="001B3662" w:rsidP="004254A7">
            <w:pPr>
              <w:pStyle w:val="TAC"/>
            </w:pPr>
            <w:r>
              <w:lastRenderedPageBreak/>
              <w:t>CA_n2A-n30A-n260H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7F6D5AC" w14:textId="77777777" w:rsidR="001B3662" w:rsidRDefault="001B3662" w:rsidP="004254A7">
            <w:pPr>
              <w:pStyle w:val="TAC"/>
            </w:pPr>
            <w:r>
              <w:t>CA_n2A-n30A</w:t>
            </w:r>
          </w:p>
          <w:p w14:paraId="33701CDC" w14:textId="77777777" w:rsidR="001B3662" w:rsidRDefault="001B3662" w:rsidP="004254A7">
            <w:pPr>
              <w:pStyle w:val="TAC"/>
            </w:pPr>
            <w:r>
              <w:t>CA_n2A-n260A/G/H</w:t>
            </w:r>
          </w:p>
          <w:p w14:paraId="6F0FFF55" w14:textId="77777777" w:rsidR="001B3662" w:rsidRDefault="001B3662" w:rsidP="004254A7">
            <w:pPr>
              <w:pStyle w:val="TAC"/>
            </w:pPr>
            <w:r>
              <w:t>CA_n30A-n260A/G/H</w:t>
            </w:r>
          </w:p>
        </w:tc>
        <w:tc>
          <w:tcPr>
            <w:tcW w:w="1144" w:type="dxa"/>
            <w:tcBorders>
              <w:left w:val="single" w:sz="4" w:space="0" w:color="auto"/>
              <w:right w:val="single" w:sz="4" w:space="0" w:color="auto"/>
            </w:tcBorders>
            <w:vAlign w:val="center"/>
          </w:tcPr>
          <w:p w14:paraId="53C350C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FF71C3"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BBFC8A" w14:textId="77777777" w:rsidR="001B3662" w:rsidRDefault="001B3662" w:rsidP="004254A7">
            <w:pPr>
              <w:pStyle w:val="TAC"/>
            </w:pPr>
            <w:r>
              <w:t>0</w:t>
            </w:r>
          </w:p>
        </w:tc>
      </w:tr>
      <w:tr w:rsidR="001B3662" w14:paraId="78708B9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BEE3C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34DAE6" w14:textId="77777777" w:rsidR="001B3662" w:rsidRDefault="001B3662" w:rsidP="004254A7">
            <w:pPr>
              <w:pStyle w:val="TAC"/>
            </w:pPr>
          </w:p>
        </w:tc>
        <w:tc>
          <w:tcPr>
            <w:tcW w:w="1144" w:type="dxa"/>
            <w:tcBorders>
              <w:left w:val="single" w:sz="4" w:space="0" w:color="auto"/>
              <w:right w:val="single" w:sz="4" w:space="0" w:color="auto"/>
            </w:tcBorders>
            <w:vAlign w:val="center"/>
          </w:tcPr>
          <w:p w14:paraId="72BE9DB1"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B47DF9"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485177DF" w14:textId="77777777" w:rsidR="001B3662" w:rsidRDefault="001B3662" w:rsidP="004254A7">
            <w:pPr>
              <w:pStyle w:val="TAC"/>
            </w:pPr>
          </w:p>
        </w:tc>
      </w:tr>
      <w:tr w:rsidR="001B3662" w14:paraId="7D4D542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A8EB9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61D1F3" w14:textId="77777777" w:rsidR="001B3662" w:rsidRDefault="001B3662" w:rsidP="004254A7">
            <w:pPr>
              <w:pStyle w:val="TAC"/>
            </w:pPr>
          </w:p>
        </w:tc>
        <w:tc>
          <w:tcPr>
            <w:tcW w:w="1144" w:type="dxa"/>
            <w:tcBorders>
              <w:left w:val="single" w:sz="4" w:space="0" w:color="auto"/>
              <w:right w:val="single" w:sz="4" w:space="0" w:color="auto"/>
            </w:tcBorders>
            <w:vAlign w:val="center"/>
          </w:tcPr>
          <w:p w14:paraId="32C01A9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C7E480" w14:textId="77777777" w:rsidR="001B3662" w:rsidRDefault="001B3662" w:rsidP="004254A7">
            <w:pPr>
              <w:pStyle w:val="TAC"/>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95C257" w14:textId="77777777" w:rsidR="001B3662" w:rsidRDefault="001B3662" w:rsidP="004254A7">
            <w:pPr>
              <w:pStyle w:val="TAC"/>
            </w:pPr>
          </w:p>
        </w:tc>
      </w:tr>
      <w:tr w:rsidR="001B3662" w14:paraId="79A33AB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A24020" w14:textId="77777777" w:rsidR="001B3662" w:rsidRDefault="001B3662" w:rsidP="004254A7">
            <w:pPr>
              <w:pStyle w:val="TAC"/>
            </w:pPr>
            <w:r>
              <w:t>CA_n2A-n30A-n260I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82CB16" w14:textId="77777777" w:rsidR="001B3662" w:rsidRDefault="001B3662" w:rsidP="004254A7">
            <w:pPr>
              <w:pStyle w:val="TAC"/>
            </w:pPr>
            <w:r>
              <w:t>CA_n2A-n30A</w:t>
            </w:r>
          </w:p>
          <w:p w14:paraId="7DB6056C" w14:textId="77777777" w:rsidR="001B3662" w:rsidRDefault="001B3662" w:rsidP="004254A7">
            <w:pPr>
              <w:pStyle w:val="TAC"/>
            </w:pPr>
            <w:r>
              <w:t>CA_n2A-n260A/G/H/I</w:t>
            </w:r>
          </w:p>
          <w:p w14:paraId="4AFAF8CB" w14:textId="77777777" w:rsidR="001B3662" w:rsidRDefault="001B3662" w:rsidP="004254A7">
            <w:pPr>
              <w:pStyle w:val="TAC"/>
            </w:pPr>
            <w:r>
              <w:t>CA_n30A-n260A/G/H/I</w:t>
            </w:r>
          </w:p>
        </w:tc>
        <w:tc>
          <w:tcPr>
            <w:tcW w:w="1144" w:type="dxa"/>
            <w:tcBorders>
              <w:left w:val="single" w:sz="4" w:space="0" w:color="auto"/>
              <w:right w:val="single" w:sz="4" w:space="0" w:color="auto"/>
            </w:tcBorders>
            <w:vAlign w:val="center"/>
          </w:tcPr>
          <w:p w14:paraId="192767A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BF43D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F9A3300" w14:textId="77777777" w:rsidR="001B3662" w:rsidRDefault="001B3662" w:rsidP="004254A7">
            <w:pPr>
              <w:pStyle w:val="TAC"/>
            </w:pPr>
            <w:r>
              <w:t>0</w:t>
            </w:r>
          </w:p>
        </w:tc>
      </w:tr>
      <w:tr w:rsidR="001B3662" w14:paraId="3D87F5F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0FCB9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702C669" w14:textId="77777777" w:rsidR="001B3662" w:rsidRDefault="001B3662" w:rsidP="004254A7">
            <w:pPr>
              <w:pStyle w:val="TAC"/>
            </w:pPr>
          </w:p>
        </w:tc>
        <w:tc>
          <w:tcPr>
            <w:tcW w:w="1144" w:type="dxa"/>
            <w:tcBorders>
              <w:left w:val="single" w:sz="4" w:space="0" w:color="auto"/>
              <w:right w:val="single" w:sz="4" w:space="0" w:color="auto"/>
            </w:tcBorders>
            <w:vAlign w:val="center"/>
          </w:tcPr>
          <w:p w14:paraId="30828077"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87124D"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6DD5C8DF" w14:textId="77777777" w:rsidR="001B3662" w:rsidRDefault="001B3662" w:rsidP="004254A7">
            <w:pPr>
              <w:pStyle w:val="TAC"/>
            </w:pPr>
          </w:p>
        </w:tc>
      </w:tr>
      <w:tr w:rsidR="001B3662" w14:paraId="54161F4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F4E92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A1CC93" w14:textId="77777777" w:rsidR="001B3662" w:rsidRDefault="001B3662" w:rsidP="004254A7">
            <w:pPr>
              <w:pStyle w:val="TAC"/>
            </w:pPr>
          </w:p>
        </w:tc>
        <w:tc>
          <w:tcPr>
            <w:tcW w:w="1144" w:type="dxa"/>
            <w:tcBorders>
              <w:left w:val="single" w:sz="4" w:space="0" w:color="auto"/>
              <w:right w:val="single" w:sz="4" w:space="0" w:color="auto"/>
            </w:tcBorders>
            <w:vAlign w:val="center"/>
          </w:tcPr>
          <w:p w14:paraId="2B31CE7D"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CB55E5" w14:textId="77777777" w:rsidR="001B3662" w:rsidRDefault="001B3662" w:rsidP="004254A7">
            <w:pPr>
              <w:pStyle w:val="TAC"/>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3AB0CC9" w14:textId="77777777" w:rsidR="001B3662" w:rsidRDefault="001B3662" w:rsidP="004254A7">
            <w:pPr>
              <w:pStyle w:val="TAC"/>
            </w:pPr>
          </w:p>
        </w:tc>
      </w:tr>
      <w:tr w:rsidR="001B3662" w14:paraId="5B6F9EB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BB0A0F" w14:textId="77777777" w:rsidR="001B3662" w:rsidRDefault="001B3662" w:rsidP="004254A7">
            <w:pPr>
              <w:pStyle w:val="TAC"/>
            </w:pPr>
            <w:r>
              <w:t>CA_n2A-n30A-n260J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7DD9C8" w14:textId="77777777" w:rsidR="001B3662" w:rsidRDefault="001B3662" w:rsidP="004254A7">
            <w:pPr>
              <w:pStyle w:val="TAC"/>
            </w:pPr>
            <w:r>
              <w:t>CA_n2A-n30A</w:t>
            </w:r>
          </w:p>
          <w:p w14:paraId="7818C311" w14:textId="77777777" w:rsidR="001B3662" w:rsidRDefault="001B3662" w:rsidP="004254A7">
            <w:pPr>
              <w:pStyle w:val="TAC"/>
            </w:pPr>
            <w:r>
              <w:t>CA_n2A-n260A/G/H/I/J</w:t>
            </w:r>
          </w:p>
          <w:p w14:paraId="6900554A" w14:textId="77777777" w:rsidR="001B3662" w:rsidRDefault="001B3662" w:rsidP="004254A7">
            <w:pPr>
              <w:pStyle w:val="TAC"/>
            </w:pPr>
            <w:r>
              <w:t>CA_n30A-n260A/G/H/I/J</w:t>
            </w:r>
          </w:p>
        </w:tc>
        <w:tc>
          <w:tcPr>
            <w:tcW w:w="1144" w:type="dxa"/>
            <w:tcBorders>
              <w:left w:val="single" w:sz="4" w:space="0" w:color="auto"/>
              <w:right w:val="single" w:sz="4" w:space="0" w:color="auto"/>
            </w:tcBorders>
            <w:vAlign w:val="center"/>
          </w:tcPr>
          <w:p w14:paraId="4CD4EA4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2D4D7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8017844" w14:textId="77777777" w:rsidR="001B3662" w:rsidRDefault="001B3662" w:rsidP="004254A7">
            <w:pPr>
              <w:pStyle w:val="TAC"/>
            </w:pPr>
            <w:r>
              <w:t>0</w:t>
            </w:r>
          </w:p>
        </w:tc>
      </w:tr>
      <w:tr w:rsidR="001B3662" w14:paraId="7EDF900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28E6C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029B297" w14:textId="77777777" w:rsidR="001B3662" w:rsidRDefault="001B3662" w:rsidP="004254A7">
            <w:pPr>
              <w:pStyle w:val="TAC"/>
            </w:pPr>
          </w:p>
        </w:tc>
        <w:tc>
          <w:tcPr>
            <w:tcW w:w="1144" w:type="dxa"/>
            <w:tcBorders>
              <w:left w:val="single" w:sz="4" w:space="0" w:color="auto"/>
              <w:right w:val="single" w:sz="4" w:space="0" w:color="auto"/>
            </w:tcBorders>
            <w:vAlign w:val="center"/>
          </w:tcPr>
          <w:p w14:paraId="2AB505FA"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B3075B"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582E2F75" w14:textId="77777777" w:rsidR="001B3662" w:rsidRDefault="001B3662" w:rsidP="004254A7">
            <w:pPr>
              <w:pStyle w:val="TAC"/>
            </w:pPr>
          </w:p>
        </w:tc>
      </w:tr>
      <w:tr w:rsidR="001B3662" w14:paraId="6BD1E39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A4D49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B7CE832" w14:textId="77777777" w:rsidR="001B3662" w:rsidRDefault="001B3662" w:rsidP="004254A7">
            <w:pPr>
              <w:pStyle w:val="TAC"/>
            </w:pPr>
          </w:p>
        </w:tc>
        <w:tc>
          <w:tcPr>
            <w:tcW w:w="1144" w:type="dxa"/>
            <w:tcBorders>
              <w:left w:val="single" w:sz="4" w:space="0" w:color="auto"/>
              <w:right w:val="single" w:sz="4" w:space="0" w:color="auto"/>
            </w:tcBorders>
            <w:vAlign w:val="center"/>
          </w:tcPr>
          <w:p w14:paraId="51E48E3F"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31D6AF" w14:textId="77777777" w:rsidR="001B3662" w:rsidRDefault="001B3662" w:rsidP="004254A7">
            <w:pPr>
              <w:pStyle w:val="TAC"/>
            </w:pPr>
            <w:r>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05E293" w14:textId="77777777" w:rsidR="001B3662" w:rsidRDefault="001B3662" w:rsidP="004254A7">
            <w:pPr>
              <w:pStyle w:val="TAC"/>
            </w:pPr>
          </w:p>
        </w:tc>
      </w:tr>
      <w:tr w:rsidR="001B3662" w14:paraId="6F88318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E13F40F" w14:textId="77777777" w:rsidR="001B3662" w:rsidRDefault="001B3662" w:rsidP="004254A7">
            <w:pPr>
              <w:pStyle w:val="TAC"/>
            </w:pPr>
            <w:r>
              <w:t>CA_n2A-n30A-n260K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E86E142" w14:textId="77777777" w:rsidR="001B3662" w:rsidRDefault="001B3662" w:rsidP="004254A7">
            <w:pPr>
              <w:pStyle w:val="TAC"/>
            </w:pPr>
            <w:r>
              <w:t>CA_n2A-n30A</w:t>
            </w:r>
          </w:p>
          <w:p w14:paraId="677C538D" w14:textId="77777777" w:rsidR="001B3662" w:rsidRDefault="001B3662" w:rsidP="004254A7">
            <w:pPr>
              <w:pStyle w:val="TAC"/>
            </w:pPr>
            <w:r>
              <w:t>CA_n2A-n260A/G/H/I/J/K</w:t>
            </w:r>
          </w:p>
          <w:p w14:paraId="279E395E" w14:textId="77777777" w:rsidR="001B3662" w:rsidRDefault="001B3662" w:rsidP="004254A7">
            <w:pPr>
              <w:pStyle w:val="TAC"/>
            </w:pPr>
            <w:r>
              <w:t>CA_n30A-n260A/G/H/I/J/K</w:t>
            </w:r>
          </w:p>
        </w:tc>
        <w:tc>
          <w:tcPr>
            <w:tcW w:w="1144" w:type="dxa"/>
            <w:tcBorders>
              <w:left w:val="single" w:sz="4" w:space="0" w:color="auto"/>
              <w:right w:val="single" w:sz="4" w:space="0" w:color="auto"/>
            </w:tcBorders>
            <w:vAlign w:val="center"/>
          </w:tcPr>
          <w:p w14:paraId="7C0B894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9DBF6E"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C5D4F8" w14:textId="77777777" w:rsidR="001B3662" w:rsidRDefault="001B3662" w:rsidP="004254A7">
            <w:pPr>
              <w:pStyle w:val="TAC"/>
            </w:pPr>
            <w:r>
              <w:t>0</w:t>
            </w:r>
          </w:p>
        </w:tc>
      </w:tr>
      <w:tr w:rsidR="001B3662" w14:paraId="73AFC54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E085D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E7C8BA8" w14:textId="77777777" w:rsidR="001B3662" w:rsidRDefault="001B3662" w:rsidP="004254A7">
            <w:pPr>
              <w:pStyle w:val="TAC"/>
            </w:pPr>
          </w:p>
        </w:tc>
        <w:tc>
          <w:tcPr>
            <w:tcW w:w="1144" w:type="dxa"/>
            <w:tcBorders>
              <w:left w:val="single" w:sz="4" w:space="0" w:color="auto"/>
              <w:right w:val="single" w:sz="4" w:space="0" w:color="auto"/>
            </w:tcBorders>
            <w:vAlign w:val="center"/>
          </w:tcPr>
          <w:p w14:paraId="0B06AF76"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85E60F"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1DD79D07" w14:textId="77777777" w:rsidR="001B3662" w:rsidRDefault="001B3662" w:rsidP="004254A7">
            <w:pPr>
              <w:pStyle w:val="TAC"/>
            </w:pPr>
          </w:p>
        </w:tc>
      </w:tr>
      <w:tr w:rsidR="001B3662" w14:paraId="096A05C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2FDCF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C3C6443" w14:textId="77777777" w:rsidR="001B3662" w:rsidRDefault="001B3662" w:rsidP="004254A7">
            <w:pPr>
              <w:pStyle w:val="TAC"/>
            </w:pPr>
          </w:p>
        </w:tc>
        <w:tc>
          <w:tcPr>
            <w:tcW w:w="1144" w:type="dxa"/>
            <w:tcBorders>
              <w:left w:val="single" w:sz="4" w:space="0" w:color="auto"/>
              <w:right w:val="single" w:sz="4" w:space="0" w:color="auto"/>
            </w:tcBorders>
            <w:vAlign w:val="center"/>
          </w:tcPr>
          <w:p w14:paraId="33DF669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6E5E7B" w14:textId="77777777" w:rsidR="001B3662" w:rsidRDefault="001B3662" w:rsidP="004254A7">
            <w:pPr>
              <w:pStyle w:val="TAC"/>
            </w:pPr>
            <w:r>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12B690D" w14:textId="77777777" w:rsidR="001B3662" w:rsidRDefault="001B3662" w:rsidP="004254A7">
            <w:pPr>
              <w:pStyle w:val="TAC"/>
            </w:pPr>
          </w:p>
        </w:tc>
      </w:tr>
      <w:tr w:rsidR="001B3662" w14:paraId="5A8A6D4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6D1011" w14:textId="77777777" w:rsidR="001B3662" w:rsidRDefault="001B3662" w:rsidP="004254A7">
            <w:pPr>
              <w:pStyle w:val="TAC"/>
            </w:pPr>
            <w:r>
              <w:t>CA_n2A-n30A-n260L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0E356A" w14:textId="77777777" w:rsidR="001B3662" w:rsidRDefault="001B3662" w:rsidP="004254A7">
            <w:pPr>
              <w:pStyle w:val="TAC"/>
            </w:pPr>
            <w:r>
              <w:t>CA_n2A-n30A</w:t>
            </w:r>
          </w:p>
          <w:p w14:paraId="1E240A29" w14:textId="77777777" w:rsidR="001B3662" w:rsidRDefault="001B3662" w:rsidP="004254A7">
            <w:pPr>
              <w:pStyle w:val="TAC"/>
            </w:pPr>
            <w:r>
              <w:t>CA_n2A-n260A/G/H/I/J/K/L</w:t>
            </w:r>
          </w:p>
          <w:p w14:paraId="67A69AE3" w14:textId="77777777" w:rsidR="001B3662" w:rsidRDefault="001B3662" w:rsidP="004254A7">
            <w:pPr>
              <w:pStyle w:val="TAC"/>
            </w:pPr>
            <w:r>
              <w:t>CA_n30A-n260A/G/H/I/J/K/L</w:t>
            </w:r>
          </w:p>
        </w:tc>
        <w:tc>
          <w:tcPr>
            <w:tcW w:w="1144" w:type="dxa"/>
            <w:tcBorders>
              <w:left w:val="single" w:sz="4" w:space="0" w:color="auto"/>
              <w:right w:val="single" w:sz="4" w:space="0" w:color="auto"/>
            </w:tcBorders>
            <w:vAlign w:val="center"/>
          </w:tcPr>
          <w:p w14:paraId="7D90E80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234903"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3B4CF88" w14:textId="77777777" w:rsidR="001B3662" w:rsidRDefault="001B3662" w:rsidP="004254A7">
            <w:pPr>
              <w:pStyle w:val="TAC"/>
            </w:pPr>
            <w:r>
              <w:t>0</w:t>
            </w:r>
          </w:p>
        </w:tc>
      </w:tr>
      <w:tr w:rsidR="001B3662" w14:paraId="3B0AB2B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8EDA3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2573EC4" w14:textId="77777777" w:rsidR="001B3662" w:rsidRDefault="001B3662" w:rsidP="004254A7">
            <w:pPr>
              <w:pStyle w:val="TAC"/>
            </w:pPr>
          </w:p>
        </w:tc>
        <w:tc>
          <w:tcPr>
            <w:tcW w:w="1144" w:type="dxa"/>
            <w:tcBorders>
              <w:left w:val="single" w:sz="4" w:space="0" w:color="auto"/>
              <w:right w:val="single" w:sz="4" w:space="0" w:color="auto"/>
            </w:tcBorders>
            <w:vAlign w:val="center"/>
          </w:tcPr>
          <w:p w14:paraId="680F8831"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E8B956"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191AFA8D" w14:textId="77777777" w:rsidR="001B3662" w:rsidRDefault="001B3662" w:rsidP="004254A7">
            <w:pPr>
              <w:pStyle w:val="TAC"/>
            </w:pPr>
          </w:p>
        </w:tc>
      </w:tr>
      <w:tr w:rsidR="001B3662" w14:paraId="4345D87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75DE0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8D2C4EC" w14:textId="77777777" w:rsidR="001B3662" w:rsidRDefault="001B3662" w:rsidP="004254A7">
            <w:pPr>
              <w:pStyle w:val="TAC"/>
            </w:pPr>
          </w:p>
        </w:tc>
        <w:tc>
          <w:tcPr>
            <w:tcW w:w="1144" w:type="dxa"/>
            <w:tcBorders>
              <w:left w:val="single" w:sz="4" w:space="0" w:color="auto"/>
              <w:right w:val="single" w:sz="4" w:space="0" w:color="auto"/>
            </w:tcBorders>
            <w:vAlign w:val="center"/>
          </w:tcPr>
          <w:p w14:paraId="28D9758A"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7F06E0" w14:textId="77777777" w:rsidR="001B3662" w:rsidRDefault="001B3662" w:rsidP="004254A7">
            <w:pPr>
              <w:pStyle w:val="TAC"/>
            </w:pPr>
            <w:r>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9378DC0" w14:textId="77777777" w:rsidR="001B3662" w:rsidRDefault="001B3662" w:rsidP="004254A7">
            <w:pPr>
              <w:pStyle w:val="TAC"/>
            </w:pPr>
          </w:p>
        </w:tc>
      </w:tr>
      <w:tr w:rsidR="001B3662" w14:paraId="107F77A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8D2AC9" w14:textId="77777777" w:rsidR="001B3662" w:rsidRDefault="001B3662" w:rsidP="004254A7">
            <w:pPr>
              <w:pStyle w:val="TAC"/>
            </w:pPr>
            <w:r>
              <w:t>CA_n2A-n30A-n260M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AF42A6" w14:textId="77777777" w:rsidR="001B3662" w:rsidRDefault="001B3662" w:rsidP="004254A7">
            <w:pPr>
              <w:pStyle w:val="TAC"/>
            </w:pPr>
            <w:r>
              <w:t>CA_n2A-n30A</w:t>
            </w:r>
          </w:p>
          <w:p w14:paraId="499CCE25" w14:textId="77777777" w:rsidR="001B3662" w:rsidRDefault="001B3662" w:rsidP="004254A7">
            <w:pPr>
              <w:pStyle w:val="TAC"/>
            </w:pPr>
            <w:r>
              <w:t>CA_n2A-n260A/G/H/I/J/K/L/M</w:t>
            </w:r>
          </w:p>
          <w:p w14:paraId="1F9D343D" w14:textId="77777777" w:rsidR="001B3662" w:rsidRDefault="001B3662" w:rsidP="004254A7">
            <w:pPr>
              <w:pStyle w:val="TAC"/>
            </w:pPr>
            <w:r>
              <w:t>CA_n30A-n260A/G/H/I/J/K/L/M</w:t>
            </w:r>
          </w:p>
        </w:tc>
        <w:tc>
          <w:tcPr>
            <w:tcW w:w="1144" w:type="dxa"/>
            <w:tcBorders>
              <w:left w:val="single" w:sz="4" w:space="0" w:color="auto"/>
              <w:right w:val="single" w:sz="4" w:space="0" w:color="auto"/>
            </w:tcBorders>
            <w:vAlign w:val="center"/>
          </w:tcPr>
          <w:p w14:paraId="6CE9D6F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E95EAE"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E23105" w14:textId="77777777" w:rsidR="001B3662" w:rsidRDefault="001B3662" w:rsidP="004254A7">
            <w:pPr>
              <w:pStyle w:val="TAC"/>
            </w:pPr>
            <w:r>
              <w:t>0</w:t>
            </w:r>
          </w:p>
        </w:tc>
      </w:tr>
      <w:tr w:rsidR="001B3662" w14:paraId="26142DD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1E8F5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06E13F7" w14:textId="77777777" w:rsidR="001B3662" w:rsidRDefault="001B3662" w:rsidP="004254A7">
            <w:pPr>
              <w:pStyle w:val="TAC"/>
            </w:pPr>
          </w:p>
        </w:tc>
        <w:tc>
          <w:tcPr>
            <w:tcW w:w="1144" w:type="dxa"/>
            <w:tcBorders>
              <w:left w:val="single" w:sz="4" w:space="0" w:color="auto"/>
              <w:right w:val="single" w:sz="4" w:space="0" w:color="auto"/>
            </w:tcBorders>
            <w:vAlign w:val="center"/>
          </w:tcPr>
          <w:p w14:paraId="1A009AE9" w14:textId="77777777" w:rsidR="001B3662" w:rsidRDefault="001B3662" w:rsidP="004254A7">
            <w:pPr>
              <w:pStyle w:val="TAC"/>
            </w:pPr>
            <w:r>
              <w:t>n30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43AE9F" w14:textId="77777777" w:rsidR="001B3662" w:rsidRDefault="001B3662" w:rsidP="004254A7">
            <w:pPr>
              <w:pStyle w:val="TAC"/>
            </w:pPr>
            <w:r>
              <w:rPr>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538EBDCC" w14:textId="77777777" w:rsidR="001B3662" w:rsidRDefault="001B3662" w:rsidP="004254A7">
            <w:pPr>
              <w:pStyle w:val="TAC"/>
            </w:pPr>
          </w:p>
        </w:tc>
      </w:tr>
      <w:tr w:rsidR="001B3662" w14:paraId="769A461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3044E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9D07F61" w14:textId="77777777" w:rsidR="001B3662" w:rsidRDefault="001B3662" w:rsidP="004254A7">
            <w:pPr>
              <w:pStyle w:val="TAC"/>
            </w:pPr>
          </w:p>
        </w:tc>
        <w:tc>
          <w:tcPr>
            <w:tcW w:w="1144" w:type="dxa"/>
            <w:tcBorders>
              <w:left w:val="single" w:sz="4" w:space="0" w:color="auto"/>
              <w:right w:val="single" w:sz="4" w:space="0" w:color="auto"/>
            </w:tcBorders>
            <w:vAlign w:val="center"/>
          </w:tcPr>
          <w:p w14:paraId="3EB372E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4BA00C" w14:textId="77777777" w:rsidR="001B3662" w:rsidRDefault="001B3662" w:rsidP="004254A7">
            <w:pPr>
              <w:pStyle w:val="TAC"/>
            </w:pPr>
            <w:r>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147B291" w14:textId="77777777" w:rsidR="001B3662" w:rsidRDefault="001B3662" w:rsidP="004254A7">
            <w:pPr>
              <w:pStyle w:val="TAC"/>
            </w:pPr>
          </w:p>
        </w:tc>
      </w:tr>
      <w:tr w:rsidR="001B3662" w14:paraId="797791D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7F7291" w14:textId="77777777" w:rsidR="001B3662" w:rsidRDefault="001B3662" w:rsidP="004254A7">
            <w:pPr>
              <w:pStyle w:val="TAC"/>
            </w:pPr>
            <w:r>
              <w:t>CA_n2A-n48A-n260A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5ADD8D" w14:textId="77777777" w:rsidR="001B3662" w:rsidRDefault="001B3662" w:rsidP="004254A7">
            <w:pPr>
              <w:pStyle w:val="TAC"/>
            </w:pPr>
            <w:r>
              <w:t>CA_n2A-n260A</w:t>
            </w:r>
          </w:p>
          <w:p w14:paraId="2BF21888" w14:textId="77777777" w:rsidR="001B3662" w:rsidRDefault="001B3662" w:rsidP="004254A7">
            <w:pPr>
              <w:pStyle w:val="TAC"/>
            </w:pPr>
            <w:r>
              <w:t>CA_n48A-n260A</w:t>
            </w:r>
          </w:p>
        </w:tc>
        <w:tc>
          <w:tcPr>
            <w:tcW w:w="1144" w:type="dxa"/>
            <w:tcBorders>
              <w:top w:val="single" w:sz="4" w:space="0" w:color="auto"/>
              <w:left w:val="single" w:sz="4" w:space="0" w:color="auto"/>
              <w:bottom w:val="single" w:sz="4" w:space="0" w:color="auto"/>
              <w:right w:val="single" w:sz="4" w:space="0" w:color="auto"/>
            </w:tcBorders>
            <w:vAlign w:val="center"/>
          </w:tcPr>
          <w:p w14:paraId="01A3D6A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6D7AF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130A1B" w14:textId="77777777" w:rsidR="001B3662" w:rsidRDefault="001B3662" w:rsidP="004254A7">
            <w:pPr>
              <w:pStyle w:val="TAC"/>
            </w:pPr>
            <w:r>
              <w:rPr>
                <w:rFonts w:hint="eastAsia"/>
              </w:rPr>
              <w:t>0</w:t>
            </w:r>
          </w:p>
        </w:tc>
      </w:tr>
      <w:tr w:rsidR="001B3662" w14:paraId="11606D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B23ED5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C5591B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9C3718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E7C275"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B1BB7A1" w14:textId="77777777" w:rsidR="001B3662" w:rsidRDefault="001B3662" w:rsidP="004254A7">
            <w:pPr>
              <w:pStyle w:val="TAC"/>
            </w:pPr>
          </w:p>
        </w:tc>
      </w:tr>
      <w:tr w:rsidR="001B3662" w14:paraId="44376C6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42D78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E53C5F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EDE5FBC"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0B8251"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8934127" w14:textId="77777777" w:rsidR="001B3662" w:rsidRDefault="001B3662" w:rsidP="004254A7">
            <w:pPr>
              <w:pStyle w:val="TAC"/>
            </w:pPr>
          </w:p>
        </w:tc>
      </w:tr>
      <w:tr w:rsidR="001B3662" w14:paraId="41F0D09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459EC8" w14:textId="77777777" w:rsidR="001B3662" w:rsidRDefault="001B3662" w:rsidP="004254A7">
            <w:pPr>
              <w:pStyle w:val="TAC"/>
            </w:pPr>
            <w:r>
              <w:t>CA_n2A-n48A-n260G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2E91475" w14:textId="77777777" w:rsidR="001B3662" w:rsidRDefault="001B3662" w:rsidP="004254A7">
            <w:pPr>
              <w:pStyle w:val="TAC"/>
            </w:pPr>
            <w:r>
              <w:t>CA_n2A-n260A/G</w:t>
            </w:r>
          </w:p>
          <w:p w14:paraId="12C29004" w14:textId="77777777" w:rsidR="001B3662" w:rsidRDefault="001B3662" w:rsidP="004254A7">
            <w:pPr>
              <w:pStyle w:val="TAC"/>
            </w:pPr>
            <w:r>
              <w:t>CA_n48A-n260A/G</w:t>
            </w:r>
          </w:p>
        </w:tc>
        <w:tc>
          <w:tcPr>
            <w:tcW w:w="1144" w:type="dxa"/>
            <w:tcBorders>
              <w:top w:val="single" w:sz="4" w:space="0" w:color="auto"/>
              <w:left w:val="single" w:sz="4" w:space="0" w:color="auto"/>
              <w:bottom w:val="single" w:sz="4" w:space="0" w:color="auto"/>
              <w:right w:val="single" w:sz="4" w:space="0" w:color="auto"/>
            </w:tcBorders>
            <w:vAlign w:val="center"/>
          </w:tcPr>
          <w:p w14:paraId="4D1BB62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28DC8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9A1DEE5" w14:textId="77777777" w:rsidR="001B3662" w:rsidRDefault="001B3662" w:rsidP="004254A7">
            <w:pPr>
              <w:pStyle w:val="TAC"/>
            </w:pPr>
            <w:r>
              <w:rPr>
                <w:rFonts w:hint="eastAsia"/>
              </w:rPr>
              <w:t>0</w:t>
            </w:r>
          </w:p>
        </w:tc>
      </w:tr>
      <w:tr w:rsidR="001B3662" w14:paraId="396644E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7EB25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D8D18C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8FDAF8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44222B"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BDF87B7" w14:textId="77777777" w:rsidR="001B3662" w:rsidRDefault="001B3662" w:rsidP="004254A7">
            <w:pPr>
              <w:pStyle w:val="TAC"/>
            </w:pPr>
          </w:p>
        </w:tc>
      </w:tr>
      <w:tr w:rsidR="001B3662" w14:paraId="3108FF9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6D5DE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B9466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FCEE08B"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890963" w14:textId="77777777" w:rsidR="001B3662" w:rsidRDefault="001B3662" w:rsidP="004254A7">
            <w:pPr>
              <w:pStyle w:val="TAC"/>
              <w:rPr>
                <w:lang w:val="en-US" w:bidi="ar"/>
              </w:rPr>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A3A1373" w14:textId="77777777" w:rsidR="001B3662" w:rsidRDefault="001B3662" w:rsidP="004254A7">
            <w:pPr>
              <w:pStyle w:val="TAC"/>
            </w:pPr>
          </w:p>
        </w:tc>
      </w:tr>
      <w:tr w:rsidR="001B3662" w14:paraId="6B5B2E4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4305E6" w14:textId="77777777" w:rsidR="001B3662" w:rsidRDefault="001B3662" w:rsidP="004254A7">
            <w:pPr>
              <w:pStyle w:val="TAC"/>
            </w:pPr>
            <w:r>
              <w:t>CA_n2A-n48A-n260H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346168E" w14:textId="77777777" w:rsidR="001B3662" w:rsidRDefault="001B3662" w:rsidP="004254A7">
            <w:pPr>
              <w:pStyle w:val="TAC"/>
            </w:pPr>
            <w:r>
              <w:t>CA_n2A-n260A/G/H</w:t>
            </w:r>
          </w:p>
          <w:p w14:paraId="72DC22CB" w14:textId="77777777" w:rsidR="001B3662" w:rsidRDefault="001B3662" w:rsidP="004254A7">
            <w:pPr>
              <w:pStyle w:val="TAC"/>
            </w:pPr>
            <w:r>
              <w:t>CA_n48A-n260A/G/H</w:t>
            </w:r>
          </w:p>
        </w:tc>
        <w:tc>
          <w:tcPr>
            <w:tcW w:w="1144" w:type="dxa"/>
            <w:tcBorders>
              <w:top w:val="single" w:sz="4" w:space="0" w:color="auto"/>
              <w:left w:val="single" w:sz="4" w:space="0" w:color="auto"/>
              <w:bottom w:val="single" w:sz="4" w:space="0" w:color="auto"/>
              <w:right w:val="single" w:sz="4" w:space="0" w:color="auto"/>
            </w:tcBorders>
            <w:vAlign w:val="center"/>
          </w:tcPr>
          <w:p w14:paraId="022FC47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904F9B"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44AF9BB" w14:textId="77777777" w:rsidR="001B3662" w:rsidRDefault="001B3662" w:rsidP="004254A7">
            <w:pPr>
              <w:pStyle w:val="TAC"/>
            </w:pPr>
            <w:r>
              <w:rPr>
                <w:rFonts w:hint="eastAsia"/>
              </w:rPr>
              <w:t>0</w:t>
            </w:r>
          </w:p>
        </w:tc>
      </w:tr>
      <w:tr w:rsidR="001B3662" w14:paraId="0FD3603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0A841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79AE8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1298B3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CFC2AF"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A6C8266" w14:textId="77777777" w:rsidR="001B3662" w:rsidRDefault="001B3662" w:rsidP="004254A7">
            <w:pPr>
              <w:pStyle w:val="TAC"/>
            </w:pPr>
          </w:p>
        </w:tc>
      </w:tr>
      <w:tr w:rsidR="001B3662" w14:paraId="597B31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1E092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A52C0D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3BDBCFF"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084CE4" w14:textId="77777777" w:rsidR="001B3662" w:rsidRDefault="001B3662" w:rsidP="004254A7">
            <w:pPr>
              <w:pStyle w:val="TAC"/>
              <w:rPr>
                <w:lang w:val="en-US" w:bidi="ar"/>
              </w:rPr>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67AA0E4" w14:textId="77777777" w:rsidR="001B3662" w:rsidRDefault="001B3662" w:rsidP="004254A7">
            <w:pPr>
              <w:pStyle w:val="TAC"/>
            </w:pPr>
          </w:p>
        </w:tc>
      </w:tr>
      <w:tr w:rsidR="001B3662" w14:paraId="40A4D9B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232FE1" w14:textId="77777777" w:rsidR="001B3662" w:rsidRDefault="001B3662" w:rsidP="004254A7">
            <w:pPr>
              <w:pStyle w:val="TAC"/>
            </w:pPr>
            <w:r>
              <w:t>CA_n2A-n48A-n260I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EF0C76B" w14:textId="77777777" w:rsidR="001B3662" w:rsidRDefault="001B3662" w:rsidP="004254A7">
            <w:pPr>
              <w:pStyle w:val="TAC"/>
            </w:pPr>
            <w:r>
              <w:t>CA_n2A-n260A/G/H/I</w:t>
            </w:r>
          </w:p>
          <w:p w14:paraId="261F374E"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1699605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10A0A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9EFD400" w14:textId="77777777" w:rsidR="001B3662" w:rsidRDefault="001B3662" w:rsidP="004254A7">
            <w:pPr>
              <w:pStyle w:val="TAC"/>
            </w:pPr>
            <w:r>
              <w:rPr>
                <w:rFonts w:hint="eastAsia"/>
              </w:rPr>
              <w:t>0</w:t>
            </w:r>
          </w:p>
        </w:tc>
      </w:tr>
      <w:tr w:rsidR="001B3662" w14:paraId="136919C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4139E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456B5B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D854DA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00A6EF"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A10D932" w14:textId="77777777" w:rsidR="001B3662" w:rsidRDefault="001B3662" w:rsidP="004254A7">
            <w:pPr>
              <w:pStyle w:val="TAC"/>
            </w:pPr>
          </w:p>
        </w:tc>
      </w:tr>
      <w:tr w:rsidR="001B3662" w14:paraId="235955A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0D924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B151C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69A6082"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753DAE" w14:textId="77777777" w:rsidR="001B3662" w:rsidRDefault="001B3662" w:rsidP="004254A7">
            <w:pPr>
              <w:pStyle w:val="TAC"/>
              <w:rPr>
                <w:lang w:val="en-US" w:bidi="ar"/>
              </w:rPr>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CC2FFA" w14:textId="77777777" w:rsidR="001B3662" w:rsidRDefault="001B3662" w:rsidP="004254A7">
            <w:pPr>
              <w:pStyle w:val="TAC"/>
            </w:pPr>
          </w:p>
        </w:tc>
      </w:tr>
      <w:tr w:rsidR="001B3662" w14:paraId="671330C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5379440" w14:textId="77777777" w:rsidR="001B3662" w:rsidRDefault="001B3662" w:rsidP="004254A7">
            <w:pPr>
              <w:pStyle w:val="TAC"/>
            </w:pPr>
            <w:r>
              <w:t>CA_n2A-n48A-n260J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3F3803" w14:textId="77777777" w:rsidR="001B3662" w:rsidRDefault="001B3662" w:rsidP="004254A7">
            <w:pPr>
              <w:pStyle w:val="TAC"/>
            </w:pPr>
            <w:r>
              <w:t>CA_n2A-n260A/G/H/I</w:t>
            </w:r>
          </w:p>
          <w:p w14:paraId="04549FFD"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3D8A58A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7874F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B2BB6DE" w14:textId="77777777" w:rsidR="001B3662" w:rsidRDefault="001B3662" w:rsidP="004254A7">
            <w:pPr>
              <w:pStyle w:val="TAC"/>
            </w:pPr>
            <w:r>
              <w:rPr>
                <w:rFonts w:hint="eastAsia"/>
              </w:rPr>
              <w:t>0</w:t>
            </w:r>
          </w:p>
        </w:tc>
      </w:tr>
      <w:tr w:rsidR="001B3662" w14:paraId="6625685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43ED4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6F1CD1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555326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7BBE31"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63BFB53" w14:textId="77777777" w:rsidR="001B3662" w:rsidRDefault="001B3662" w:rsidP="004254A7">
            <w:pPr>
              <w:pStyle w:val="TAC"/>
            </w:pPr>
          </w:p>
        </w:tc>
      </w:tr>
      <w:tr w:rsidR="001B3662" w14:paraId="05C2493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21622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FBF7AB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FD289D3"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FE6654" w14:textId="77777777" w:rsidR="001B3662" w:rsidRDefault="001B3662" w:rsidP="004254A7">
            <w:pPr>
              <w:pStyle w:val="TAC"/>
              <w:rPr>
                <w:lang w:val="en-US" w:bidi="ar"/>
              </w:rPr>
            </w:pPr>
            <w:r>
              <w:rPr>
                <w:lang w:val="en-US" w:bidi="ar"/>
              </w:rPr>
              <w:t>CA_n260J</w:t>
            </w:r>
          </w:p>
        </w:tc>
        <w:tc>
          <w:tcPr>
            <w:tcW w:w="2252" w:type="dxa"/>
            <w:gridSpan w:val="2"/>
            <w:tcBorders>
              <w:top w:val="nil"/>
              <w:left w:val="single" w:sz="4" w:space="0" w:color="auto"/>
              <w:bottom w:val="nil"/>
              <w:right w:val="single" w:sz="4" w:space="0" w:color="auto"/>
            </w:tcBorders>
            <w:shd w:val="clear" w:color="auto" w:fill="auto"/>
            <w:vAlign w:val="center"/>
          </w:tcPr>
          <w:p w14:paraId="1CA875F7" w14:textId="77777777" w:rsidR="001B3662" w:rsidRDefault="001B3662" w:rsidP="004254A7">
            <w:pPr>
              <w:pStyle w:val="TAC"/>
            </w:pPr>
          </w:p>
        </w:tc>
      </w:tr>
      <w:tr w:rsidR="001B3662" w14:paraId="5A33144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97F9D93" w14:textId="77777777" w:rsidR="001B3662" w:rsidRDefault="001B3662" w:rsidP="004254A7">
            <w:pPr>
              <w:pStyle w:val="TAC"/>
            </w:pPr>
            <w:r>
              <w:t>CA_n2A-n48A-n260K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FCCB4AA" w14:textId="77777777" w:rsidR="001B3662" w:rsidRDefault="001B3662" w:rsidP="004254A7">
            <w:pPr>
              <w:pStyle w:val="TAC"/>
            </w:pPr>
            <w:r>
              <w:t>CA_n2A-n260A/G/H/I</w:t>
            </w:r>
          </w:p>
          <w:p w14:paraId="6B3BDAA9"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72407DC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271DC8"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AE4253" w14:textId="77777777" w:rsidR="001B3662" w:rsidRDefault="001B3662" w:rsidP="004254A7">
            <w:pPr>
              <w:pStyle w:val="TAC"/>
            </w:pPr>
            <w:r>
              <w:rPr>
                <w:rFonts w:hint="eastAsia"/>
              </w:rPr>
              <w:t>0</w:t>
            </w:r>
          </w:p>
        </w:tc>
      </w:tr>
      <w:tr w:rsidR="001B3662" w14:paraId="1A66E9A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9D2B5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C93F8F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3C26E6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121D04"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2EFF3C1" w14:textId="77777777" w:rsidR="001B3662" w:rsidRDefault="001B3662" w:rsidP="004254A7">
            <w:pPr>
              <w:pStyle w:val="TAC"/>
            </w:pPr>
          </w:p>
        </w:tc>
      </w:tr>
      <w:tr w:rsidR="001B3662" w14:paraId="3898A3C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1EDB3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CD09F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8038D03"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458ED8" w14:textId="77777777" w:rsidR="001B3662" w:rsidRDefault="001B3662" w:rsidP="004254A7">
            <w:pPr>
              <w:pStyle w:val="TAC"/>
              <w:rPr>
                <w:lang w:val="en-US" w:bidi="ar"/>
              </w:rPr>
            </w:pPr>
            <w:r>
              <w:rPr>
                <w:lang w:val="en-US" w:bidi="ar"/>
              </w:rPr>
              <w:t>CA_n260K</w:t>
            </w:r>
          </w:p>
        </w:tc>
        <w:tc>
          <w:tcPr>
            <w:tcW w:w="2252" w:type="dxa"/>
            <w:gridSpan w:val="2"/>
            <w:tcBorders>
              <w:top w:val="nil"/>
              <w:left w:val="single" w:sz="4" w:space="0" w:color="auto"/>
              <w:bottom w:val="nil"/>
              <w:right w:val="single" w:sz="4" w:space="0" w:color="auto"/>
            </w:tcBorders>
            <w:shd w:val="clear" w:color="auto" w:fill="auto"/>
            <w:vAlign w:val="center"/>
          </w:tcPr>
          <w:p w14:paraId="6685DDBE" w14:textId="77777777" w:rsidR="001B3662" w:rsidRDefault="001B3662" w:rsidP="004254A7">
            <w:pPr>
              <w:pStyle w:val="TAC"/>
            </w:pPr>
          </w:p>
        </w:tc>
      </w:tr>
      <w:tr w:rsidR="001B3662" w14:paraId="7E8BC36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D0F13F" w14:textId="77777777" w:rsidR="001B3662" w:rsidRDefault="001B3662" w:rsidP="004254A7">
            <w:pPr>
              <w:pStyle w:val="TAC"/>
            </w:pPr>
            <w:r>
              <w:t>CA_n2A-n48A-n260L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C3EECE" w14:textId="77777777" w:rsidR="001B3662" w:rsidRDefault="001B3662" w:rsidP="004254A7">
            <w:pPr>
              <w:pStyle w:val="TAC"/>
            </w:pPr>
            <w:r>
              <w:t>CA_n2A-n260A/G/H/I</w:t>
            </w:r>
          </w:p>
          <w:p w14:paraId="5BAD2469"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1C5AA63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A840A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C66133" w14:textId="77777777" w:rsidR="001B3662" w:rsidRDefault="001B3662" w:rsidP="004254A7">
            <w:pPr>
              <w:pStyle w:val="TAC"/>
            </w:pPr>
            <w:r>
              <w:rPr>
                <w:rFonts w:hint="eastAsia"/>
              </w:rPr>
              <w:t>0</w:t>
            </w:r>
          </w:p>
        </w:tc>
      </w:tr>
      <w:tr w:rsidR="001B3662" w14:paraId="47D7DC5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D368F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36F520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0ABBA01"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0B86D0"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03FBA39" w14:textId="77777777" w:rsidR="001B3662" w:rsidRDefault="001B3662" w:rsidP="004254A7">
            <w:pPr>
              <w:pStyle w:val="TAC"/>
            </w:pPr>
          </w:p>
        </w:tc>
      </w:tr>
      <w:tr w:rsidR="001B3662" w14:paraId="089925D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2C17C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999B71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910C55E"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7077D8" w14:textId="77777777" w:rsidR="001B3662" w:rsidRDefault="001B3662" w:rsidP="004254A7">
            <w:pPr>
              <w:pStyle w:val="TAC"/>
              <w:rPr>
                <w:lang w:val="en-US" w:bidi="ar"/>
              </w:rPr>
            </w:pPr>
            <w:r>
              <w:rPr>
                <w:lang w:val="en-US" w:bidi="ar"/>
              </w:rPr>
              <w:t>CA_n260L</w:t>
            </w:r>
          </w:p>
        </w:tc>
        <w:tc>
          <w:tcPr>
            <w:tcW w:w="2252" w:type="dxa"/>
            <w:gridSpan w:val="2"/>
            <w:tcBorders>
              <w:top w:val="nil"/>
              <w:left w:val="single" w:sz="4" w:space="0" w:color="auto"/>
              <w:bottom w:val="nil"/>
              <w:right w:val="single" w:sz="4" w:space="0" w:color="auto"/>
            </w:tcBorders>
            <w:shd w:val="clear" w:color="auto" w:fill="auto"/>
            <w:vAlign w:val="center"/>
          </w:tcPr>
          <w:p w14:paraId="1CB28B5D" w14:textId="77777777" w:rsidR="001B3662" w:rsidRDefault="001B3662" w:rsidP="004254A7">
            <w:pPr>
              <w:pStyle w:val="TAC"/>
            </w:pPr>
          </w:p>
        </w:tc>
      </w:tr>
      <w:tr w:rsidR="001B3662" w14:paraId="4623ED9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4E2FCD" w14:textId="77777777" w:rsidR="001B3662" w:rsidRDefault="001B3662" w:rsidP="004254A7">
            <w:pPr>
              <w:pStyle w:val="TAC"/>
            </w:pPr>
            <w:r>
              <w:t>CA_n2A-n48A-n260M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8CC53B" w14:textId="77777777" w:rsidR="001B3662" w:rsidRDefault="001B3662" w:rsidP="004254A7">
            <w:pPr>
              <w:pStyle w:val="TAC"/>
            </w:pPr>
            <w:r>
              <w:t>CA_n2A-n260A/G/H/I</w:t>
            </w:r>
          </w:p>
          <w:p w14:paraId="237748B8"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322D7DF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46D66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69D2868" w14:textId="77777777" w:rsidR="001B3662" w:rsidRDefault="001B3662" w:rsidP="004254A7">
            <w:pPr>
              <w:pStyle w:val="TAC"/>
            </w:pPr>
            <w:r>
              <w:rPr>
                <w:rFonts w:hint="eastAsia"/>
              </w:rPr>
              <w:t>0</w:t>
            </w:r>
          </w:p>
        </w:tc>
      </w:tr>
      <w:tr w:rsidR="001B3662" w14:paraId="2E92224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5E31C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7A7EE5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0704E9D"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8494EF"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C525BA1" w14:textId="77777777" w:rsidR="001B3662" w:rsidRDefault="001B3662" w:rsidP="004254A7">
            <w:pPr>
              <w:pStyle w:val="TAC"/>
            </w:pPr>
          </w:p>
        </w:tc>
      </w:tr>
      <w:tr w:rsidR="001B3662" w14:paraId="424C24E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739E21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A4A16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0D15DC3"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06DE27" w14:textId="77777777" w:rsidR="001B3662" w:rsidRDefault="001B3662" w:rsidP="004254A7">
            <w:pPr>
              <w:pStyle w:val="TAC"/>
              <w:rPr>
                <w:lang w:val="en-US" w:bidi="ar"/>
              </w:rPr>
            </w:pPr>
            <w:r>
              <w:rPr>
                <w:lang w:val="en-US" w:bidi="ar"/>
              </w:rPr>
              <w:t>CA_n260M</w:t>
            </w:r>
          </w:p>
        </w:tc>
        <w:tc>
          <w:tcPr>
            <w:tcW w:w="2252" w:type="dxa"/>
            <w:gridSpan w:val="2"/>
            <w:tcBorders>
              <w:top w:val="nil"/>
              <w:left w:val="single" w:sz="4" w:space="0" w:color="auto"/>
              <w:bottom w:val="nil"/>
              <w:right w:val="single" w:sz="4" w:space="0" w:color="auto"/>
            </w:tcBorders>
            <w:shd w:val="clear" w:color="auto" w:fill="auto"/>
            <w:vAlign w:val="center"/>
          </w:tcPr>
          <w:p w14:paraId="11854F9E" w14:textId="77777777" w:rsidR="001B3662" w:rsidRDefault="001B3662" w:rsidP="004254A7">
            <w:pPr>
              <w:pStyle w:val="TAC"/>
            </w:pPr>
          </w:p>
        </w:tc>
      </w:tr>
      <w:tr w:rsidR="001B3662" w14:paraId="2336445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2FCCB0" w14:textId="77777777" w:rsidR="001B3662" w:rsidRDefault="001B3662" w:rsidP="004254A7">
            <w:pPr>
              <w:pStyle w:val="TAC"/>
            </w:pPr>
            <w:r>
              <w:t>CA_n2A-n48(2A)-n260A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ACC6CEF" w14:textId="77777777" w:rsidR="001B3662" w:rsidRDefault="001B3662" w:rsidP="004254A7">
            <w:pPr>
              <w:pStyle w:val="TAC"/>
            </w:pPr>
            <w:r>
              <w:t>CA_n2A-n260A</w:t>
            </w:r>
          </w:p>
          <w:p w14:paraId="5F7BBD00" w14:textId="77777777" w:rsidR="001B3662" w:rsidRDefault="001B3662" w:rsidP="004254A7">
            <w:pPr>
              <w:pStyle w:val="TAC"/>
            </w:pPr>
            <w:r>
              <w:t>CA_n48A-n260A</w:t>
            </w:r>
          </w:p>
        </w:tc>
        <w:tc>
          <w:tcPr>
            <w:tcW w:w="1144" w:type="dxa"/>
            <w:tcBorders>
              <w:top w:val="single" w:sz="4" w:space="0" w:color="auto"/>
              <w:left w:val="single" w:sz="4" w:space="0" w:color="auto"/>
              <w:bottom w:val="single" w:sz="4" w:space="0" w:color="auto"/>
              <w:right w:val="single" w:sz="4" w:space="0" w:color="auto"/>
            </w:tcBorders>
            <w:vAlign w:val="center"/>
          </w:tcPr>
          <w:p w14:paraId="290EA15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502F2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2D5C2E" w14:textId="77777777" w:rsidR="001B3662" w:rsidRDefault="001B3662" w:rsidP="004254A7">
            <w:pPr>
              <w:pStyle w:val="TAC"/>
            </w:pPr>
            <w:r>
              <w:rPr>
                <w:rFonts w:hint="eastAsia"/>
              </w:rPr>
              <w:t>0</w:t>
            </w:r>
          </w:p>
        </w:tc>
      </w:tr>
      <w:tr w:rsidR="001B3662" w14:paraId="48D1D87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E8087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79A38D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2836825"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3F3DB0"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232E7882" w14:textId="77777777" w:rsidR="001B3662" w:rsidRDefault="001B3662" w:rsidP="004254A7">
            <w:pPr>
              <w:pStyle w:val="TAC"/>
            </w:pPr>
          </w:p>
        </w:tc>
      </w:tr>
      <w:tr w:rsidR="001B3662" w14:paraId="577B946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69FA6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DB87C4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984FD2B"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F1561B"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1E810A79" w14:textId="77777777" w:rsidR="001B3662" w:rsidRDefault="001B3662" w:rsidP="004254A7">
            <w:pPr>
              <w:pStyle w:val="TAC"/>
            </w:pPr>
          </w:p>
        </w:tc>
      </w:tr>
      <w:tr w:rsidR="001B3662" w14:paraId="181EA3C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FA1CF3" w14:textId="77777777" w:rsidR="001B3662" w:rsidRDefault="001B3662" w:rsidP="004254A7">
            <w:pPr>
              <w:pStyle w:val="TAC"/>
            </w:pPr>
            <w:r>
              <w:t>CA_n2A-n48(2A)-n260G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83559B7" w14:textId="77777777" w:rsidR="001B3662" w:rsidRDefault="001B3662" w:rsidP="004254A7">
            <w:pPr>
              <w:pStyle w:val="TAC"/>
            </w:pPr>
            <w:r>
              <w:t>CA_n2A-n260A/G</w:t>
            </w:r>
          </w:p>
          <w:p w14:paraId="21BF873E" w14:textId="77777777" w:rsidR="001B3662" w:rsidRDefault="001B3662" w:rsidP="004254A7">
            <w:pPr>
              <w:pStyle w:val="TAC"/>
            </w:pPr>
            <w:r>
              <w:t>CA_n48A-n260A/G</w:t>
            </w:r>
          </w:p>
        </w:tc>
        <w:tc>
          <w:tcPr>
            <w:tcW w:w="1144" w:type="dxa"/>
            <w:tcBorders>
              <w:top w:val="single" w:sz="4" w:space="0" w:color="auto"/>
              <w:left w:val="single" w:sz="4" w:space="0" w:color="auto"/>
              <w:bottom w:val="single" w:sz="4" w:space="0" w:color="auto"/>
              <w:right w:val="single" w:sz="4" w:space="0" w:color="auto"/>
            </w:tcBorders>
            <w:vAlign w:val="center"/>
          </w:tcPr>
          <w:p w14:paraId="4BB40D1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682F8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F55DDD" w14:textId="77777777" w:rsidR="001B3662" w:rsidRDefault="001B3662" w:rsidP="004254A7">
            <w:pPr>
              <w:pStyle w:val="TAC"/>
            </w:pPr>
            <w:r>
              <w:rPr>
                <w:rFonts w:hint="eastAsia"/>
              </w:rPr>
              <w:t>0</w:t>
            </w:r>
          </w:p>
        </w:tc>
      </w:tr>
      <w:tr w:rsidR="001B3662" w14:paraId="619A87B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7CECF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59CA9D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62D31BD"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DA112D"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4ED1CC61" w14:textId="77777777" w:rsidR="001B3662" w:rsidRDefault="001B3662" w:rsidP="004254A7">
            <w:pPr>
              <w:pStyle w:val="TAC"/>
            </w:pPr>
          </w:p>
        </w:tc>
      </w:tr>
      <w:tr w:rsidR="001B3662" w14:paraId="2FAF6DF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54851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581A90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A3D5E5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57E7D9" w14:textId="77777777" w:rsidR="001B3662" w:rsidRDefault="001B3662" w:rsidP="004254A7">
            <w:pPr>
              <w:pStyle w:val="TAC"/>
              <w:rPr>
                <w:lang w:val="en-US" w:bidi="ar"/>
              </w:rPr>
            </w:pPr>
            <w:r>
              <w:rPr>
                <w:lang w:val="en-US" w:bidi="ar"/>
              </w:rPr>
              <w:t>CA_n260G</w:t>
            </w:r>
          </w:p>
        </w:tc>
        <w:tc>
          <w:tcPr>
            <w:tcW w:w="2252" w:type="dxa"/>
            <w:gridSpan w:val="2"/>
            <w:tcBorders>
              <w:top w:val="nil"/>
              <w:left w:val="single" w:sz="4" w:space="0" w:color="auto"/>
              <w:bottom w:val="nil"/>
              <w:right w:val="single" w:sz="4" w:space="0" w:color="auto"/>
            </w:tcBorders>
            <w:shd w:val="clear" w:color="auto" w:fill="auto"/>
            <w:vAlign w:val="center"/>
          </w:tcPr>
          <w:p w14:paraId="2A663FEF" w14:textId="77777777" w:rsidR="001B3662" w:rsidRDefault="001B3662" w:rsidP="004254A7">
            <w:pPr>
              <w:pStyle w:val="TAC"/>
            </w:pPr>
          </w:p>
        </w:tc>
      </w:tr>
      <w:tr w:rsidR="001B3662" w14:paraId="0569369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1A9B22" w14:textId="77777777" w:rsidR="001B3662" w:rsidRDefault="001B3662" w:rsidP="004254A7">
            <w:pPr>
              <w:pStyle w:val="TAC"/>
            </w:pPr>
            <w:r>
              <w:t>CA_n2A-n48(2A)-n260H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FBE519A" w14:textId="77777777" w:rsidR="001B3662" w:rsidRDefault="001B3662" w:rsidP="004254A7">
            <w:pPr>
              <w:pStyle w:val="TAC"/>
            </w:pPr>
            <w:r>
              <w:t>CA_n2A-n260A/G/H</w:t>
            </w:r>
          </w:p>
          <w:p w14:paraId="334D4A4D" w14:textId="77777777" w:rsidR="001B3662" w:rsidRDefault="001B3662" w:rsidP="004254A7">
            <w:pPr>
              <w:pStyle w:val="TAC"/>
            </w:pPr>
            <w:r>
              <w:t>CA_n48A-n260A/G/H</w:t>
            </w:r>
          </w:p>
        </w:tc>
        <w:tc>
          <w:tcPr>
            <w:tcW w:w="1144" w:type="dxa"/>
            <w:tcBorders>
              <w:top w:val="single" w:sz="4" w:space="0" w:color="auto"/>
              <w:left w:val="single" w:sz="4" w:space="0" w:color="auto"/>
              <w:bottom w:val="single" w:sz="4" w:space="0" w:color="auto"/>
              <w:right w:val="single" w:sz="4" w:space="0" w:color="auto"/>
            </w:tcBorders>
            <w:vAlign w:val="center"/>
          </w:tcPr>
          <w:p w14:paraId="37283F2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0B39B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FB31CEB" w14:textId="77777777" w:rsidR="001B3662" w:rsidRDefault="001B3662" w:rsidP="004254A7">
            <w:pPr>
              <w:pStyle w:val="TAC"/>
            </w:pPr>
            <w:r>
              <w:rPr>
                <w:rFonts w:hint="eastAsia"/>
              </w:rPr>
              <w:t>0</w:t>
            </w:r>
          </w:p>
        </w:tc>
      </w:tr>
      <w:tr w:rsidR="001B3662" w14:paraId="3AC1EC0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611DA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8BC13E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2540BD1"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55F94F"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64A483C" w14:textId="77777777" w:rsidR="001B3662" w:rsidRDefault="001B3662" w:rsidP="004254A7">
            <w:pPr>
              <w:pStyle w:val="TAC"/>
            </w:pPr>
          </w:p>
        </w:tc>
      </w:tr>
      <w:tr w:rsidR="001B3662" w14:paraId="44EBDDC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87C3C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F6E3B8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2ED7CAA"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D42D18" w14:textId="77777777" w:rsidR="001B3662" w:rsidRDefault="001B3662" w:rsidP="004254A7">
            <w:pPr>
              <w:pStyle w:val="TAC"/>
              <w:rPr>
                <w:lang w:val="en-US" w:bidi="ar"/>
              </w:rPr>
            </w:pPr>
            <w:r>
              <w:rPr>
                <w:lang w:val="en-US" w:bidi="ar"/>
              </w:rPr>
              <w:t>CA_n260H</w:t>
            </w:r>
          </w:p>
        </w:tc>
        <w:tc>
          <w:tcPr>
            <w:tcW w:w="2252" w:type="dxa"/>
            <w:gridSpan w:val="2"/>
            <w:tcBorders>
              <w:top w:val="nil"/>
              <w:left w:val="single" w:sz="4" w:space="0" w:color="auto"/>
              <w:bottom w:val="nil"/>
              <w:right w:val="single" w:sz="4" w:space="0" w:color="auto"/>
            </w:tcBorders>
            <w:shd w:val="clear" w:color="auto" w:fill="auto"/>
            <w:vAlign w:val="center"/>
          </w:tcPr>
          <w:p w14:paraId="45D2D96C" w14:textId="77777777" w:rsidR="001B3662" w:rsidRDefault="001B3662" w:rsidP="004254A7">
            <w:pPr>
              <w:pStyle w:val="TAC"/>
            </w:pPr>
          </w:p>
        </w:tc>
      </w:tr>
      <w:tr w:rsidR="001B3662" w14:paraId="33128E4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7A7D118" w14:textId="77777777" w:rsidR="001B3662" w:rsidRDefault="001B3662" w:rsidP="004254A7">
            <w:pPr>
              <w:pStyle w:val="TAC"/>
            </w:pPr>
            <w:r>
              <w:t>CA_n2A-n48(2A)-n260I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0D493A" w14:textId="77777777" w:rsidR="001B3662" w:rsidRDefault="001B3662" w:rsidP="004254A7">
            <w:pPr>
              <w:pStyle w:val="TAC"/>
            </w:pPr>
            <w:r>
              <w:t>CA_n2A-n260A/G/H/I</w:t>
            </w:r>
          </w:p>
          <w:p w14:paraId="54BF2929"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449AE3B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1F74F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2D7277C" w14:textId="77777777" w:rsidR="001B3662" w:rsidRDefault="001B3662" w:rsidP="004254A7">
            <w:pPr>
              <w:pStyle w:val="TAC"/>
            </w:pPr>
            <w:r>
              <w:rPr>
                <w:rFonts w:hint="eastAsia"/>
              </w:rPr>
              <w:t>0</w:t>
            </w:r>
          </w:p>
        </w:tc>
      </w:tr>
      <w:tr w:rsidR="001B3662" w14:paraId="170B277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E8DF2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C6DA0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8A8059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EBDFD4"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33F69DA9" w14:textId="77777777" w:rsidR="001B3662" w:rsidRDefault="001B3662" w:rsidP="004254A7">
            <w:pPr>
              <w:pStyle w:val="TAC"/>
            </w:pPr>
          </w:p>
        </w:tc>
      </w:tr>
      <w:tr w:rsidR="001B3662" w14:paraId="3C769F9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F626F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40F18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57E72D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07FE10" w14:textId="77777777" w:rsidR="001B3662" w:rsidRDefault="001B3662" w:rsidP="004254A7">
            <w:pPr>
              <w:pStyle w:val="TAC"/>
              <w:rPr>
                <w:lang w:val="en-US" w:bidi="ar"/>
              </w:rPr>
            </w:pPr>
            <w:r>
              <w:rPr>
                <w:lang w:val="en-US" w:bidi="ar"/>
              </w:rPr>
              <w:t>CA_n260I</w:t>
            </w:r>
          </w:p>
        </w:tc>
        <w:tc>
          <w:tcPr>
            <w:tcW w:w="2252" w:type="dxa"/>
            <w:gridSpan w:val="2"/>
            <w:tcBorders>
              <w:top w:val="nil"/>
              <w:left w:val="single" w:sz="4" w:space="0" w:color="auto"/>
              <w:bottom w:val="nil"/>
              <w:right w:val="single" w:sz="4" w:space="0" w:color="auto"/>
            </w:tcBorders>
            <w:shd w:val="clear" w:color="auto" w:fill="auto"/>
            <w:vAlign w:val="center"/>
          </w:tcPr>
          <w:p w14:paraId="50AA9DDA" w14:textId="77777777" w:rsidR="001B3662" w:rsidRDefault="001B3662" w:rsidP="004254A7">
            <w:pPr>
              <w:pStyle w:val="TAC"/>
            </w:pPr>
          </w:p>
        </w:tc>
      </w:tr>
      <w:tr w:rsidR="001B3662" w14:paraId="7752AB2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DD462AE" w14:textId="77777777" w:rsidR="001B3662" w:rsidRDefault="001B3662" w:rsidP="004254A7">
            <w:pPr>
              <w:pStyle w:val="TAC"/>
            </w:pPr>
            <w:r>
              <w:t>CA_n2A-n48(2A)-n260J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DA815B" w14:textId="77777777" w:rsidR="001B3662" w:rsidRDefault="001B3662" w:rsidP="004254A7">
            <w:pPr>
              <w:pStyle w:val="TAC"/>
            </w:pPr>
            <w:r>
              <w:t>CA_n2A-n260A/G/H/I</w:t>
            </w:r>
          </w:p>
          <w:p w14:paraId="24A1593A"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5CE8BF6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03377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72DB44" w14:textId="77777777" w:rsidR="001B3662" w:rsidRDefault="001B3662" w:rsidP="004254A7">
            <w:pPr>
              <w:pStyle w:val="TAC"/>
            </w:pPr>
            <w:r>
              <w:rPr>
                <w:rFonts w:hint="eastAsia"/>
              </w:rPr>
              <w:t>0</w:t>
            </w:r>
          </w:p>
        </w:tc>
      </w:tr>
      <w:tr w:rsidR="001B3662" w14:paraId="7D40FEB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7CBCC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162EE6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B6052D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56B3C9"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E3BF55F" w14:textId="77777777" w:rsidR="001B3662" w:rsidRDefault="001B3662" w:rsidP="004254A7">
            <w:pPr>
              <w:pStyle w:val="TAC"/>
            </w:pPr>
          </w:p>
        </w:tc>
      </w:tr>
      <w:tr w:rsidR="001B3662" w14:paraId="7CDF549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77F3E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1D53E9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CCECD84"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AF36AB" w14:textId="77777777" w:rsidR="001B3662" w:rsidRDefault="001B3662" w:rsidP="004254A7">
            <w:pPr>
              <w:pStyle w:val="TAC"/>
              <w:rPr>
                <w:lang w:val="en-US" w:bidi="ar"/>
              </w:rPr>
            </w:pPr>
            <w:r>
              <w:rPr>
                <w:lang w:val="en-US" w:bidi="ar"/>
              </w:rPr>
              <w:t>CA_n260J</w:t>
            </w:r>
          </w:p>
        </w:tc>
        <w:tc>
          <w:tcPr>
            <w:tcW w:w="2252" w:type="dxa"/>
            <w:gridSpan w:val="2"/>
            <w:tcBorders>
              <w:top w:val="nil"/>
              <w:left w:val="single" w:sz="4" w:space="0" w:color="auto"/>
              <w:bottom w:val="nil"/>
              <w:right w:val="single" w:sz="4" w:space="0" w:color="auto"/>
            </w:tcBorders>
            <w:shd w:val="clear" w:color="auto" w:fill="auto"/>
            <w:vAlign w:val="center"/>
          </w:tcPr>
          <w:p w14:paraId="50D0FF4F" w14:textId="77777777" w:rsidR="001B3662" w:rsidRDefault="001B3662" w:rsidP="004254A7">
            <w:pPr>
              <w:pStyle w:val="TAC"/>
            </w:pPr>
          </w:p>
        </w:tc>
      </w:tr>
      <w:tr w:rsidR="001B3662" w14:paraId="7CE512A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BCE4FF" w14:textId="77777777" w:rsidR="001B3662" w:rsidRDefault="001B3662" w:rsidP="004254A7">
            <w:pPr>
              <w:pStyle w:val="TAC"/>
            </w:pPr>
            <w:r>
              <w:t>CA_n2A-n48(2A)-n260K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FA9D0B2" w14:textId="77777777" w:rsidR="001B3662" w:rsidRDefault="001B3662" w:rsidP="004254A7">
            <w:pPr>
              <w:pStyle w:val="TAC"/>
            </w:pPr>
            <w:r>
              <w:t>CA_n2A-n260A/G/H/I</w:t>
            </w:r>
          </w:p>
          <w:p w14:paraId="40B81022"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704FCF8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D94C7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56D2E2" w14:textId="77777777" w:rsidR="001B3662" w:rsidRDefault="001B3662" w:rsidP="004254A7">
            <w:pPr>
              <w:pStyle w:val="TAC"/>
            </w:pPr>
            <w:r>
              <w:rPr>
                <w:rFonts w:hint="eastAsia"/>
              </w:rPr>
              <w:t>0</w:t>
            </w:r>
          </w:p>
        </w:tc>
      </w:tr>
      <w:tr w:rsidR="001B3662" w14:paraId="4FC6189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B094F8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3CFD8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1D71E4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B060E8"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3D826E16" w14:textId="77777777" w:rsidR="001B3662" w:rsidRDefault="001B3662" w:rsidP="004254A7">
            <w:pPr>
              <w:pStyle w:val="TAC"/>
            </w:pPr>
          </w:p>
        </w:tc>
      </w:tr>
      <w:tr w:rsidR="001B3662" w14:paraId="788E29C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AAF19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203DED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987B632"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654D78" w14:textId="77777777" w:rsidR="001B3662" w:rsidRDefault="001B3662" w:rsidP="004254A7">
            <w:pPr>
              <w:pStyle w:val="TAC"/>
              <w:rPr>
                <w:lang w:val="en-US" w:bidi="ar"/>
              </w:rPr>
            </w:pPr>
            <w:r>
              <w:rPr>
                <w:lang w:val="en-US" w:bidi="ar"/>
              </w:rPr>
              <w:t>CA_n260K</w:t>
            </w:r>
          </w:p>
        </w:tc>
        <w:tc>
          <w:tcPr>
            <w:tcW w:w="2252" w:type="dxa"/>
            <w:gridSpan w:val="2"/>
            <w:tcBorders>
              <w:top w:val="nil"/>
              <w:left w:val="single" w:sz="4" w:space="0" w:color="auto"/>
              <w:bottom w:val="nil"/>
              <w:right w:val="single" w:sz="4" w:space="0" w:color="auto"/>
            </w:tcBorders>
            <w:shd w:val="clear" w:color="auto" w:fill="auto"/>
            <w:vAlign w:val="center"/>
          </w:tcPr>
          <w:p w14:paraId="6759BC00" w14:textId="77777777" w:rsidR="001B3662" w:rsidRDefault="001B3662" w:rsidP="004254A7">
            <w:pPr>
              <w:pStyle w:val="TAC"/>
            </w:pPr>
          </w:p>
        </w:tc>
      </w:tr>
      <w:tr w:rsidR="001B3662" w14:paraId="02AC581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E6D3ED" w14:textId="77777777" w:rsidR="001B3662" w:rsidRDefault="001B3662" w:rsidP="004254A7">
            <w:pPr>
              <w:pStyle w:val="TAC"/>
            </w:pPr>
            <w:r>
              <w:t>CA_n2A-n48(2A)-n260L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5CE9F7" w14:textId="77777777" w:rsidR="001B3662" w:rsidRDefault="001B3662" w:rsidP="004254A7">
            <w:pPr>
              <w:pStyle w:val="TAC"/>
            </w:pPr>
            <w:r>
              <w:t>CA_n2A-n260A/G/H/I</w:t>
            </w:r>
          </w:p>
          <w:p w14:paraId="31886B6B"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598DC02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12477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E4B87FB" w14:textId="77777777" w:rsidR="001B3662" w:rsidRDefault="001B3662" w:rsidP="004254A7">
            <w:pPr>
              <w:pStyle w:val="TAC"/>
            </w:pPr>
            <w:r>
              <w:rPr>
                <w:rFonts w:hint="eastAsia"/>
              </w:rPr>
              <w:t>0</w:t>
            </w:r>
          </w:p>
        </w:tc>
      </w:tr>
      <w:tr w:rsidR="001B3662" w14:paraId="248E729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BB3A4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1B76ED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5231B2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D63942"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4B5F5D63" w14:textId="77777777" w:rsidR="001B3662" w:rsidRDefault="001B3662" w:rsidP="004254A7">
            <w:pPr>
              <w:pStyle w:val="TAC"/>
            </w:pPr>
          </w:p>
        </w:tc>
      </w:tr>
      <w:tr w:rsidR="001B3662" w14:paraId="032FE79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CEB33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FBF27B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36286CC"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D9FD3F" w14:textId="77777777" w:rsidR="001B3662" w:rsidRDefault="001B3662" w:rsidP="004254A7">
            <w:pPr>
              <w:pStyle w:val="TAC"/>
              <w:rPr>
                <w:lang w:val="en-US" w:bidi="ar"/>
              </w:rPr>
            </w:pPr>
            <w:r>
              <w:rPr>
                <w:lang w:val="en-US" w:bidi="ar"/>
              </w:rPr>
              <w:t>CA_n260L</w:t>
            </w:r>
          </w:p>
        </w:tc>
        <w:tc>
          <w:tcPr>
            <w:tcW w:w="2252" w:type="dxa"/>
            <w:gridSpan w:val="2"/>
            <w:tcBorders>
              <w:top w:val="nil"/>
              <w:left w:val="single" w:sz="4" w:space="0" w:color="auto"/>
              <w:bottom w:val="nil"/>
              <w:right w:val="single" w:sz="4" w:space="0" w:color="auto"/>
            </w:tcBorders>
            <w:shd w:val="clear" w:color="auto" w:fill="auto"/>
            <w:vAlign w:val="center"/>
          </w:tcPr>
          <w:p w14:paraId="46D5627B" w14:textId="77777777" w:rsidR="001B3662" w:rsidRDefault="001B3662" w:rsidP="004254A7">
            <w:pPr>
              <w:pStyle w:val="TAC"/>
            </w:pPr>
          </w:p>
        </w:tc>
      </w:tr>
      <w:tr w:rsidR="001B3662" w14:paraId="7FD1517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D5778E" w14:textId="77777777" w:rsidR="001B3662" w:rsidRDefault="001B3662" w:rsidP="004254A7">
            <w:pPr>
              <w:pStyle w:val="TAC"/>
            </w:pPr>
            <w:r>
              <w:t>CA_n2A-n48(2A)-n260M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5876A8" w14:textId="77777777" w:rsidR="001B3662" w:rsidRDefault="001B3662" w:rsidP="004254A7">
            <w:pPr>
              <w:pStyle w:val="TAC"/>
            </w:pPr>
            <w:r>
              <w:t>CA_n2A-n260A/G/H/I</w:t>
            </w:r>
          </w:p>
          <w:p w14:paraId="2BCCBD03"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687BD57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B9D52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1324017" w14:textId="77777777" w:rsidR="001B3662" w:rsidRDefault="001B3662" w:rsidP="004254A7">
            <w:pPr>
              <w:pStyle w:val="TAC"/>
            </w:pPr>
            <w:r>
              <w:rPr>
                <w:rFonts w:hint="eastAsia"/>
              </w:rPr>
              <w:t>0</w:t>
            </w:r>
          </w:p>
        </w:tc>
      </w:tr>
      <w:tr w:rsidR="001B3662" w14:paraId="24616ED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2E913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864B6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80715B1"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D80364"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5406CFDF" w14:textId="77777777" w:rsidR="001B3662" w:rsidRDefault="001B3662" w:rsidP="004254A7">
            <w:pPr>
              <w:pStyle w:val="TAC"/>
            </w:pPr>
          </w:p>
        </w:tc>
      </w:tr>
      <w:tr w:rsidR="001B3662" w14:paraId="3540CA0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E6C76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7BF62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69F4A8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FAE965" w14:textId="77777777" w:rsidR="001B3662" w:rsidRDefault="001B3662" w:rsidP="004254A7">
            <w:pPr>
              <w:pStyle w:val="TAC"/>
              <w:rPr>
                <w:lang w:val="en-US" w:bidi="ar"/>
              </w:rPr>
            </w:pPr>
            <w:r>
              <w:rPr>
                <w:lang w:val="en-US" w:bidi="ar"/>
              </w:rPr>
              <w:t>CA_n260M</w:t>
            </w:r>
          </w:p>
        </w:tc>
        <w:tc>
          <w:tcPr>
            <w:tcW w:w="2252" w:type="dxa"/>
            <w:gridSpan w:val="2"/>
            <w:tcBorders>
              <w:top w:val="nil"/>
              <w:left w:val="single" w:sz="4" w:space="0" w:color="auto"/>
              <w:bottom w:val="nil"/>
              <w:right w:val="single" w:sz="4" w:space="0" w:color="auto"/>
            </w:tcBorders>
            <w:shd w:val="clear" w:color="auto" w:fill="auto"/>
            <w:vAlign w:val="center"/>
          </w:tcPr>
          <w:p w14:paraId="7FD8A50C" w14:textId="77777777" w:rsidR="001B3662" w:rsidRDefault="001B3662" w:rsidP="004254A7">
            <w:pPr>
              <w:pStyle w:val="TAC"/>
            </w:pPr>
          </w:p>
        </w:tc>
      </w:tr>
      <w:tr w:rsidR="001B3662" w14:paraId="3200EB7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923998" w14:textId="77777777" w:rsidR="001B3662" w:rsidRDefault="001B3662" w:rsidP="004254A7">
            <w:pPr>
              <w:pStyle w:val="TAC"/>
            </w:pPr>
            <w:r>
              <w:t>CA_n2A-n48B-n260A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1B83CA9" w14:textId="77777777" w:rsidR="001B3662" w:rsidRDefault="001B3662" w:rsidP="004254A7">
            <w:pPr>
              <w:pStyle w:val="TAC"/>
            </w:pPr>
            <w:r>
              <w:t>CA_n2A-n260A</w:t>
            </w:r>
          </w:p>
          <w:p w14:paraId="03FBDAF7" w14:textId="77777777" w:rsidR="001B3662" w:rsidRDefault="001B3662" w:rsidP="004254A7">
            <w:pPr>
              <w:pStyle w:val="TAC"/>
            </w:pPr>
            <w:r>
              <w:t>CA_n48A-n260A</w:t>
            </w:r>
          </w:p>
        </w:tc>
        <w:tc>
          <w:tcPr>
            <w:tcW w:w="1144" w:type="dxa"/>
            <w:tcBorders>
              <w:top w:val="single" w:sz="4" w:space="0" w:color="auto"/>
              <w:left w:val="single" w:sz="4" w:space="0" w:color="auto"/>
              <w:bottom w:val="single" w:sz="4" w:space="0" w:color="auto"/>
              <w:right w:val="single" w:sz="4" w:space="0" w:color="auto"/>
            </w:tcBorders>
            <w:vAlign w:val="center"/>
          </w:tcPr>
          <w:p w14:paraId="700BF8B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516D28"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D567EE" w14:textId="77777777" w:rsidR="001B3662" w:rsidRDefault="001B3662" w:rsidP="004254A7">
            <w:pPr>
              <w:pStyle w:val="TAC"/>
            </w:pPr>
            <w:r>
              <w:rPr>
                <w:rFonts w:hint="eastAsia"/>
              </w:rPr>
              <w:t>0</w:t>
            </w:r>
          </w:p>
        </w:tc>
      </w:tr>
      <w:tr w:rsidR="001B3662" w14:paraId="7A37AEE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56953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A830E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B6915C3"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74BFBE"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EECB710" w14:textId="77777777" w:rsidR="001B3662" w:rsidRDefault="001B3662" w:rsidP="004254A7">
            <w:pPr>
              <w:pStyle w:val="TAC"/>
            </w:pPr>
          </w:p>
        </w:tc>
      </w:tr>
      <w:tr w:rsidR="001B3662" w14:paraId="7A95F1A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3D1EA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4CD743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8F108E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EF3700"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511DAD80" w14:textId="77777777" w:rsidR="001B3662" w:rsidRDefault="001B3662" w:rsidP="004254A7">
            <w:pPr>
              <w:pStyle w:val="TAC"/>
            </w:pPr>
          </w:p>
        </w:tc>
      </w:tr>
      <w:tr w:rsidR="001B3662" w14:paraId="1780168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655316" w14:textId="77777777" w:rsidR="001B3662" w:rsidRDefault="001B3662" w:rsidP="004254A7">
            <w:pPr>
              <w:pStyle w:val="TAC"/>
            </w:pPr>
            <w:r>
              <w:t>CA_n2A-n48B-n260G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3159B7" w14:textId="77777777" w:rsidR="001B3662" w:rsidRDefault="001B3662" w:rsidP="004254A7">
            <w:pPr>
              <w:pStyle w:val="TAC"/>
            </w:pPr>
            <w:r>
              <w:t>CA_n2A-n260A/G</w:t>
            </w:r>
          </w:p>
          <w:p w14:paraId="2F4BC2CF" w14:textId="77777777" w:rsidR="001B3662" w:rsidRDefault="001B3662" w:rsidP="004254A7">
            <w:pPr>
              <w:pStyle w:val="TAC"/>
            </w:pPr>
            <w:r>
              <w:t>CA_n48A-n260A/G</w:t>
            </w:r>
          </w:p>
        </w:tc>
        <w:tc>
          <w:tcPr>
            <w:tcW w:w="1144" w:type="dxa"/>
            <w:tcBorders>
              <w:top w:val="single" w:sz="4" w:space="0" w:color="auto"/>
              <w:left w:val="single" w:sz="4" w:space="0" w:color="auto"/>
              <w:bottom w:val="single" w:sz="4" w:space="0" w:color="auto"/>
              <w:right w:val="single" w:sz="4" w:space="0" w:color="auto"/>
            </w:tcBorders>
            <w:vAlign w:val="center"/>
          </w:tcPr>
          <w:p w14:paraId="087D467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04C66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73B42D7" w14:textId="77777777" w:rsidR="001B3662" w:rsidRDefault="001B3662" w:rsidP="004254A7">
            <w:pPr>
              <w:pStyle w:val="TAC"/>
            </w:pPr>
            <w:r>
              <w:rPr>
                <w:rFonts w:hint="eastAsia"/>
              </w:rPr>
              <w:t>0</w:t>
            </w:r>
          </w:p>
        </w:tc>
      </w:tr>
      <w:tr w:rsidR="001B3662" w14:paraId="5830A8A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EC625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285EA7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680B3E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830C4C"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87B95DB" w14:textId="77777777" w:rsidR="001B3662" w:rsidRDefault="001B3662" w:rsidP="004254A7">
            <w:pPr>
              <w:pStyle w:val="TAC"/>
            </w:pPr>
          </w:p>
        </w:tc>
      </w:tr>
      <w:tr w:rsidR="001B3662" w14:paraId="11FDD48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DC3146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FF3091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9B178DF"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76ECF6" w14:textId="77777777" w:rsidR="001B3662" w:rsidRDefault="001B3662" w:rsidP="004254A7">
            <w:pPr>
              <w:pStyle w:val="TAC"/>
              <w:rPr>
                <w:lang w:val="en-US" w:bidi="ar"/>
              </w:rPr>
            </w:pPr>
            <w:r>
              <w:rPr>
                <w:lang w:val="en-US" w:bidi="ar"/>
              </w:rPr>
              <w:t>CA_n260G</w:t>
            </w:r>
          </w:p>
        </w:tc>
        <w:tc>
          <w:tcPr>
            <w:tcW w:w="2252" w:type="dxa"/>
            <w:gridSpan w:val="2"/>
            <w:tcBorders>
              <w:top w:val="nil"/>
              <w:left w:val="single" w:sz="4" w:space="0" w:color="auto"/>
              <w:bottom w:val="nil"/>
              <w:right w:val="single" w:sz="4" w:space="0" w:color="auto"/>
            </w:tcBorders>
            <w:shd w:val="clear" w:color="auto" w:fill="auto"/>
            <w:vAlign w:val="center"/>
          </w:tcPr>
          <w:p w14:paraId="456D6D10" w14:textId="77777777" w:rsidR="001B3662" w:rsidRDefault="001B3662" w:rsidP="004254A7">
            <w:pPr>
              <w:pStyle w:val="TAC"/>
            </w:pPr>
          </w:p>
        </w:tc>
      </w:tr>
      <w:tr w:rsidR="001B3662" w14:paraId="1BC0555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CF3774" w14:textId="77777777" w:rsidR="001B3662" w:rsidRDefault="001B3662" w:rsidP="004254A7">
            <w:pPr>
              <w:pStyle w:val="TAC"/>
            </w:pPr>
            <w:r>
              <w:t>CA_n2A-n48B-n260H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8F3303" w14:textId="77777777" w:rsidR="001B3662" w:rsidRDefault="001B3662" w:rsidP="004254A7">
            <w:pPr>
              <w:pStyle w:val="TAC"/>
            </w:pPr>
            <w:r>
              <w:t>CA_n2A-n260A/G/H</w:t>
            </w:r>
          </w:p>
          <w:p w14:paraId="31A4B3B6" w14:textId="77777777" w:rsidR="001B3662" w:rsidRDefault="001B3662" w:rsidP="004254A7">
            <w:pPr>
              <w:pStyle w:val="TAC"/>
            </w:pPr>
            <w:r>
              <w:t>CA_n48A-n260A/G/H</w:t>
            </w:r>
          </w:p>
        </w:tc>
        <w:tc>
          <w:tcPr>
            <w:tcW w:w="1144" w:type="dxa"/>
            <w:tcBorders>
              <w:top w:val="single" w:sz="4" w:space="0" w:color="auto"/>
              <w:left w:val="single" w:sz="4" w:space="0" w:color="auto"/>
              <w:bottom w:val="single" w:sz="4" w:space="0" w:color="auto"/>
              <w:right w:val="single" w:sz="4" w:space="0" w:color="auto"/>
            </w:tcBorders>
            <w:vAlign w:val="center"/>
          </w:tcPr>
          <w:p w14:paraId="168F1AB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01CBC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F2980F" w14:textId="77777777" w:rsidR="001B3662" w:rsidRDefault="001B3662" w:rsidP="004254A7">
            <w:pPr>
              <w:pStyle w:val="TAC"/>
            </w:pPr>
            <w:r>
              <w:rPr>
                <w:rFonts w:hint="eastAsia"/>
              </w:rPr>
              <w:t>0</w:t>
            </w:r>
          </w:p>
        </w:tc>
      </w:tr>
      <w:tr w:rsidR="001B3662" w14:paraId="2A06749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968E9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6E8581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A878CF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38E030"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9FD6B34" w14:textId="77777777" w:rsidR="001B3662" w:rsidRDefault="001B3662" w:rsidP="004254A7">
            <w:pPr>
              <w:pStyle w:val="TAC"/>
            </w:pPr>
          </w:p>
        </w:tc>
      </w:tr>
      <w:tr w:rsidR="001B3662" w14:paraId="6748162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B3C8B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0287BC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C219D4A"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9C26D4" w14:textId="77777777" w:rsidR="001B3662" w:rsidRDefault="001B3662" w:rsidP="004254A7">
            <w:pPr>
              <w:pStyle w:val="TAC"/>
              <w:rPr>
                <w:lang w:val="en-US" w:bidi="ar"/>
              </w:rPr>
            </w:pPr>
            <w:r>
              <w:rPr>
                <w:lang w:val="en-US" w:bidi="ar"/>
              </w:rPr>
              <w:t>CA_n260H</w:t>
            </w:r>
          </w:p>
        </w:tc>
        <w:tc>
          <w:tcPr>
            <w:tcW w:w="2252" w:type="dxa"/>
            <w:gridSpan w:val="2"/>
            <w:tcBorders>
              <w:top w:val="nil"/>
              <w:left w:val="single" w:sz="4" w:space="0" w:color="auto"/>
              <w:bottom w:val="nil"/>
              <w:right w:val="single" w:sz="4" w:space="0" w:color="auto"/>
            </w:tcBorders>
            <w:shd w:val="clear" w:color="auto" w:fill="auto"/>
            <w:vAlign w:val="center"/>
          </w:tcPr>
          <w:p w14:paraId="718A7219" w14:textId="77777777" w:rsidR="001B3662" w:rsidRDefault="001B3662" w:rsidP="004254A7">
            <w:pPr>
              <w:pStyle w:val="TAC"/>
            </w:pPr>
          </w:p>
        </w:tc>
      </w:tr>
      <w:tr w:rsidR="001B3662" w14:paraId="287BD82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87A82B" w14:textId="77777777" w:rsidR="001B3662" w:rsidRDefault="001B3662" w:rsidP="004254A7">
            <w:pPr>
              <w:pStyle w:val="TAC"/>
            </w:pPr>
            <w:r>
              <w:t>CA_n2A-n48B-n260I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4B6213" w14:textId="77777777" w:rsidR="001B3662" w:rsidRDefault="001B3662" w:rsidP="004254A7">
            <w:pPr>
              <w:pStyle w:val="TAC"/>
            </w:pPr>
            <w:r>
              <w:t>CA_n2A-n260A/G/H/I</w:t>
            </w:r>
          </w:p>
          <w:p w14:paraId="64FE2E52"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0643DB3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3D247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8ABF8FC" w14:textId="77777777" w:rsidR="001B3662" w:rsidRDefault="001B3662" w:rsidP="004254A7">
            <w:pPr>
              <w:pStyle w:val="TAC"/>
            </w:pPr>
            <w:r>
              <w:rPr>
                <w:rFonts w:hint="eastAsia"/>
              </w:rPr>
              <w:t>0</w:t>
            </w:r>
          </w:p>
        </w:tc>
      </w:tr>
      <w:tr w:rsidR="001B3662" w14:paraId="5953769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202CA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75CFBE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5377C9E"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B494BD"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56BADA3F" w14:textId="77777777" w:rsidR="001B3662" w:rsidRDefault="001B3662" w:rsidP="004254A7">
            <w:pPr>
              <w:pStyle w:val="TAC"/>
            </w:pPr>
          </w:p>
        </w:tc>
      </w:tr>
      <w:tr w:rsidR="001B3662" w14:paraId="43E083D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F907D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AEE1E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51C4AAE"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69DC3C" w14:textId="77777777" w:rsidR="001B3662" w:rsidRDefault="001B3662" w:rsidP="004254A7">
            <w:pPr>
              <w:pStyle w:val="TAC"/>
              <w:rPr>
                <w:lang w:val="en-US" w:bidi="ar"/>
              </w:rPr>
            </w:pPr>
            <w:r>
              <w:rPr>
                <w:lang w:val="en-US" w:bidi="ar"/>
              </w:rPr>
              <w:t>CA_n260I</w:t>
            </w:r>
          </w:p>
        </w:tc>
        <w:tc>
          <w:tcPr>
            <w:tcW w:w="2252" w:type="dxa"/>
            <w:gridSpan w:val="2"/>
            <w:tcBorders>
              <w:top w:val="nil"/>
              <w:left w:val="single" w:sz="4" w:space="0" w:color="auto"/>
              <w:bottom w:val="nil"/>
              <w:right w:val="single" w:sz="4" w:space="0" w:color="auto"/>
            </w:tcBorders>
            <w:shd w:val="clear" w:color="auto" w:fill="auto"/>
            <w:vAlign w:val="center"/>
          </w:tcPr>
          <w:p w14:paraId="1D32E0A3" w14:textId="77777777" w:rsidR="001B3662" w:rsidRDefault="001B3662" w:rsidP="004254A7">
            <w:pPr>
              <w:pStyle w:val="TAC"/>
            </w:pPr>
          </w:p>
        </w:tc>
      </w:tr>
      <w:tr w:rsidR="001B3662" w14:paraId="2A05A3D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2E928B" w14:textId="77777777" w:rsidR="001B3662" w:rsidRDefault="001B3662" w:rsidP="004254A7">
            <w:pPr>
              <w:pStyle w:val="TAC"/>
            </w:pPr>
            <w:r>
              <w:t>CA_n2A-n48B-n260J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0B8A440" w14:textId="77777777" w:rsidR="001B3662" w:rsidRDefault="001B3662" w:rsidP="004254A7">
            <w:pPr>
              <w:pStyle w:val="TAC"/>
            </w:pPr>
            <w:r>
              <w:t>CA_n2A-n260A/G/H/I</w:t>
            </w:r>
          </w:p>
          <w:p w14:paraId="76822F92"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7B67EBD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CFCEC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B3BA3BF" w14:textId="77777777" w:rsidR="001B3662" w:rsidRDefault="001B3662" w:rsidP="004254A7">
            <w:pPr>
              <w:pStyle w:val="TAC"/>
            </w:pPr>
            <w:r>
              <w:rPr>
                <w:rFonts w:hint="eastAsia"/>
              </w:rPr>
              <w:t>0</w:t>
            </w:r>
          </w:p>
        </w:tc>
      </w:tr>
      <w:tr w:rsidR="001B3662" w14:paraId="5758442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6C281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14A7C7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1954B4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75B42B"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498D9349" w14:textId="77777777" w:rsidR="001B3662" w:rsidRDefault="001B3662" w:rsidP="004254A7">
            <w:pPr>
              <w:pStyle w:val="TAC"/>
            </w:pPr>
          </w:p>
        </w:tc>
      </w:tr>
      <w:tr w:rsidR="001B3662" w14:paraId="7DAF00F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3BE7A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5320CA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C1CB54B"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63C86C" w14:textId="77777777" w:rsidR="001B3662" w:rsidRDefault="001B3662" w:rsidP="004254A7">
            <w:pPr>
              <w:pStyle w:val="TAC"/>
              <w:rPr>
                <w:lang w:val="en-US" w:bidi="ar"/>
              </w:rPr>
            </w:pPr>
            <w:r>
              <w:rPr>
                <w:lang w:val="en-US" w:bidi="ar"/>
              </w:rPr>
              <w:t>CA_n260J</w:t>
            </w:r>
          </w:p>
        </w:tc>
        <w:tc>
          <w:tcPr>
            <w:tcW w:w="2252" w:type="dxa"/>
            <w:gridSpan w:val="2"/>
            <w:tcBorders>
              <w:top w:val="nil"/>
              <w:left w:val="single" w:sz="4" w:space="0" w:color="auto"/>
              <w:bottom w:val="nil"/>
              <w:right w:val="single" w:sz="4" w:space="0" w:color="auto"/>
            </w:tcBorders>
            <w:shd w:val="clear" w:color="auto" w:fill="auto"/>
            <w:vAlign w:val="center"/>
          </w:tcPr>
          <w:p w14:paraId="630CD0B1" w14:textId="77777777" w:rsidR="001B3662" w:rsidRDefault="001B3662" w:rsidP="004254A7">
            <w:pPr>
              <w:pStyle w:val="TAC"/>
            </w:pPr>
          </w:p>
        </w:tc>
      </w:tr>
      <w:tr w:rsidR="001B3662" w14:paraId="3171454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C629A7" w14:textId="77777777" w:rsidR="001B3662" w:rsidRDefault="001B3662" w:rsidP="004254A7">
            <w:pPr>
              <w:pStyle w:val="TAC"/>
            </w:pPr>
            <w:r>
              <w:t>CA_n2A-n48B-n260K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38BE9C" w14:textId="77777777" w:rsidR="001B3662" w:rsidRDefault="001B3662" w:rsidP="004254A7">
            <w:pPr>
              <w:pStyle w:val="TAC"/>
            </w:pPr>
            <w:r>
              <w:t>CA_n2A-n260A/G/H/I</w:t>
            </w:r>
          </w:p>
          <w:p w14:paraId="79F569CB"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56E88C2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255944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27298A" w14:textId="77777777" w:rsidR="001B3662" w:rsidRDefault="001B3662" w:rsidP="004254A7">
            <w:pPr>
              <w:pStyle w:val="TAC"/>
            </w:pPr>
            <w:r>
              <w:rPr>
                <w:rFonts w:hint="eastAsia"/>
              </w:rPr>
              <w:t>0</w:t>
            </w:r>
          </w:p>
        </w:tc>
      </w:tr>
      <w:tr w:rsidR="001B3662" w14:paraId="60D82AB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17AE2A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56B75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3C3D90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68936A"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55EC2F1C" w14:textId="77777777" w:rsidR="001B3662" w:rsidRDefault="001B3662" w:rsidP="004254A7">
            <w:pPr>
              <w:pStyle w:val="TAC"/>
            </w:pPr>
          </w:p>
        </w:tc>
      </w:tr>
      <w:tr w:rsidR="001B3662" w14:paraId="3B5497A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EAF39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38FA42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89A0E4A"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2312B6" w14:textId="77777777" w:rsidR="001B3662" w:rsidRDefault="001B3662" w:rsidP="004254A7">
            <w:pPr>
              <w:pStyle w:val="TAC"/>
              <w:rPr>
                <w:lang w:val="en-US" w:bidi="ar"/>
              </w:rPr>
            </w:pPr>
            <w:r>
              <w:rPr>
                <w:lang w:val="en-US" w:bidi="ar"/>
              </w:rPr>
              <w:t>CA_n260K</w:t>
            </w:r>
          </w:p>
        </w:tc>
        <w:tc>
          <w:tcPr>
            <w:tcW w:w="2252" w:type="dxa"/>
            <w:gridSpan w:val="2"/>
            <w:tcBorders>
              <w:top w:val="nil"/>
              <w:left w:val="single" w:sz="4" w:space="0" w:color="auto"/>
              <w:bottom w:val="nil"/>
              <w:right w:val="single" w:sz="4" w:space="0" w:color="auto"/>
            </w:tcBorders>
            <w:shd w:val="clear" w:color="auto" w:fill="auto"/>
            <w:vAlign w:val="center"/>
          </w:tcPr>
          <w:p w14:paraId="3191A430" w14:textId="77777777" w:rsidR="001B3662" w:rsidRDefault="001B3662" w:rsidP="004254A7">
            <w:pPr>
              <w:pStyle w:val="TAC"/>
            </w:pPr>
          </w:p>
        </w:tc>
      </w:tr>
      <w:tr w:rsidR="001B3662" w14:paraId="6F49411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4A05A8" w14:textId="77777777" w:rsidR="001B3662" w:rsidRDefault="001B3662" w:rsidP="004254A7">
            <w:pPr>
              <w:pStyle w:val="TAC"/>
            </w:pPr>
            <w:r>
              <w:t>CA_n2A-n48B-n260L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C7D5C6" w14:textId="77777777" w:rsidR="001B3662" w:rsidRDefault="001B3662" w:rsidP="004254A7">
            <w:pPr>
              <w:pStyle w:val="TAC"/>
            </w:pPr>
            <w:r>
              <w:t>CA_n2A-n260A/G/H/I</w:t>
            </w:r>
          </w:p>
          <w:p w14:paraId="6660DB4D"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2CCA190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2EE54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21EB66E" w14:textId="77777777" w:rsidR="001B3662" w:rsidRDefault="001B3662" w:rsidP="004254A7">
            <w:pPr>
              <w:pStyle w:val="TAC"/>
            </w:pPr>
            <w:r>
              <w:rPr>
                <w:rFonts w:hint="eastAsia"/>
              </w:rPr>
              <w:t>0</w:t>
            </w:r>
          </w:p>
        </w:tc>
      </w:tr>
      <w:tr w:rsidR="001B3662" w14:paraId="329904F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5248B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7BBE0D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DAE05A1"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1AC3AF"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5D1F462" w14:textId="77777777" w:rsidR="001B3662" w:rsidRDefault="001B3662" w:rsidP="004254A7">
            <w:pPr>
              <w:pStyle w:val="TAC"/>
            </w:pPr>
          </w:p>
        </w:tc>
      </w:tr>
      <w:tr w:rsidR="001B3662" w14:paraId="19A3F4E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60DF8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66D4AA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9D5395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0493B2" w14:textId="77777777" w:rsidR="001B3662" w:rsidRDefault="001B3662" w:rsidP="004254A7">
            <w:pPr>
              <w:pStyle w:val="TAC"/>
              <w:rPr>
                <w:lang w:val="en-US" w:bidi="ar"/>
              </w:rPr>
            </w:pPr>
            <w:r>
              <w:rPr>
                <w:lang w:val="en-US" w:bidi="ar"/>
              </w:rPr>
              <w:t>CA_n260L</w:t>
            </w:r>
          </w:p>
        </w:tc>
        <w:tc>
          <w:tcPr>
            <w:tcW w:w="2252" w:type="dxa"/>
            <w:gridSpan w:val="2"/>
            <w:tcBorders>
              <w:top w:val="nil"/>
              <w:left w:val="single" w:sz="4" w:space="0" w:color="auto"/>
              <w:bottom w:val="nil"/>
              <w:right w:val="single" w:sz="4" w:space="0" w:color="auto"/>
            </w:tcBorders>
            <w:shd w:val="clear" w:color="auto" w:fill="auto"/>
            <w:vAlign w:val="center"/>
          </w:tcPr>
          <w:p w14:paraId="0EA2E125" w14:textId="77777777" w:rsidR="001B3662" w:rsidRDefault="001B3662" w:rsidP="004254A7">
            <w:pPr>
              <w:pStyle w:val="TAC"/>
            </w:pPr>
          </w:p>
        </w:tc>
      </w:tr>
      <w:tr w:rsidR="001B3662" w14:paraId="17DFDDE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F60433" w14:textId="77777777" w:rsidR="001B3662" w:rsidRDefault="001B3662" w:rsidP="004254A7">
            <w:pPr>
              <w:pStyle w:val="TAC"/>
            </w:pPr>
            <w:r>
              <w:t>CA_n2A-n48B-n260M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0BF5AB" w14:textId="77777777" w:rsidR="001B3662" w:rsidRDefault="001B3662" w:rsidP="004254A7">
            <w:pPr>
              <w:pStyle w:val="TAC"/>
            </w:pPr>
            <w:r>
              <w:t>CA_n2A-n260A/G/H/I</w:t>
            </w:r>
          </w:p>
          <w:p w14:paraId="63DC4C21" w14:textId="77777777" w:rsidR="001B3662" w:rsidRDefault="001B3662" w:rsidP="004254A7">
            <w:pPr>
              <w:pStyle w:val="TAC"/>
            </w:pPr>
            <w:r>
              <w:t>CA_n48A-n260A/G/H/I</w:t>
            </w:r>
          </w:p>
        </w:tc>
        <w:tc>
          <w:tcPr>
            <w:tcW w:w="1144" w:type="dxa"/>
            <w:tcBorders>
              <w:top w:val="single" w:sz="4" w:space="0" w:color="auto"/>
              <w:left w:val="single" w:sz="4" w:space="0" w:color="auto"/>
              <w:bottom w:val="single" w:sz="4" w:space="0" w:color="auto"/>
              <w:right w:val="single" w:sz="4" w:space="0" w:color="auto"/>
            </w:tcBorders>
            <w:vAlign w:val="center"/>
          </w:tcPr>
          <w:p w14:paraId="156171D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5A305B"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FE03AD" w14:textId="77777777" w:rsidR="001B3662" w:rsidRDefault="001B3662" w:rsidP="004254A7">
            <w:pPr>
              <w:pStyle w:val="TAC"/>
            </w:pPr>
            <w:r>
              <w:rPr>
                <w:rFonts w:hint="eastAsia"/>
              </w:rPr>
              <w:t>0</w:t>
            </w:r>
          </w:p>
        </w:tc>
      </w:tr>
      <w:tr w:rsidR="001B3662" w14:paraId="00EDEB5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511A3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C67C9B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4B300A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2CB87F"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8AEB1F6" w14:textId="77777777" w:rsidR="001B3662" w:rsidRDefault="001B3662" w:rsidP="004254A7">
            <w:pPr>
              <w:pStyle w:val="TAC"/>
            </w:pPr>
          </w:p>
        </w:tc>
      </w:tr>
      <w:tr w:rsidR="001B3662" w14:paraId="5A0186E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69E1D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30AA7C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AD3C0C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978EC0" w14:textId="77777777" w:rsidR="001B3662" w:rsidRDefault="001B3662" w:rsidP="004254A7">
            <w:pPr>
              <w:pStyle w:val="TAC"/>
              <w:rPr>
                <w:lang w:val="en-US" w:bidi="ar"/>
              </w:rPr>
            </w:pPr>
            <w:r>
              <w:rPr>
                <w:lang w:val="en-US" w:bidi="ar"/>
              </w:rPr>
              <w:t>CA_n260M</w:t>
            </w:r>
          </w:p>
        </w:tc>
        <w:tc>
          <w:tcPr>
            <w:tcW w:w="2252" w:type="dxa"/>
            <w:gridSpan w:val="2"/>
            <w:tcBorders>
              <w:top w:val="nil"/>
              <w:left w:val="single" w:sz="4" w:space="0" w:color="auto"/>
              <w:bottom w:val="nil"/>
              <w:right w:val="single" w:sz="4" w:space="0" w:color="auto"/>
            </w:tcBorders>
            <w:shd w:val="clear" w:color="auto" w:fill="auto"/>
            <w:vAlign w:val="center"/>
          </w:tcPr>
          <w:p w14:paraId="594C2A59" w14:textId="77777777" w:rsidR="001B3662" w:rsidRDefault="001B3662" w:rsidP="004254A7">
            <w:pPr>
              <w:pStyle w:val="TAC"/>
            </w:pPr>
          </w:p>
        </w:tc>
      </w:tr>
      <w:tr w:rsidR="001B3662" w14:paraId="79D2F4C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A20FD6" w14:textId="77777777" w:rsidR="001B3662" w:rsidRDefault="001B3662" w:rsidP="004254A7">
            <w:pPr>
              <w:pStyle w:val="TAC"/>
            </w:pPr>
            <w:r>
              <w:t>CA_n2A-n48A-n261A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F464122" w14:textId="77777777" w:rsidR="001B3662" w:rsidRDefault="001B3662" w:rsidP="004254A7">
            <w:pPr>
              <w:pStyle w:val="TAC"/>
            </w:pPr>
            <w:r>
              <w:t>CA_n2A-n261A</w:t>
            </w:r>
          </w:p>
          <w:p w14:paraId="753D9E9F"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57FB41E8"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1C3CC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F542317" w14:textId="77777777" w:rsidR="001B3662" w:rsidRDefault="001B3662" w:rsidP="004254A7">
            <w:pPr>
              <w:pStyle w:val="TAC"/>
            </w:pPr>
            <w:r>
              <w:rPr>
                <w:rFonts w:hint="eastAsia"/>
              </w:rPr>
              <w:t>0</w:t>
            </w:r>
          </w:p>
        </w:tc>
      </w:tr>
      <w:tr w:rsidR="001B3662" w14:paraId="1F3F5CF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067FA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D5C8E4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2CAF464"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0E559B"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3F6D468" w14:textId="77777777" w:rsidR="001B3662" w:rsidRDefault="001B3662" w:rsidP="004254A7">
            <w:pPr>
              <w:pStyle w:val="TAC"/>
            </w:pPr>
          </w:p>
        </w:tc>
      </w:tr>
      <w:tr w:rsidR="001B3662" w14:paraId="36A3A7E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CDF537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E92CCB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0C51878"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489B39"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70779533" w14:textId="77777777" w:rsidR="001B3662" w:rsidRDefault="001B3662" w:rsidP="004254A7">
            <w:pPr>
              <w:pStyle w:val="TAC"/>
            </w:pPr>
          </w:p>
        </w:tc>
      </w:tr>
      <w:tr w:rsidR="001B3662" w14:paraId="789CE35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F6D5C27" w14:textId="77777777" w:rsidR="001B3662" w:rsidRDefault="001B3662" w:rsidP="004254A7">
            <w:pPr>
              <w:pStyle w:val="TAC"/>
            </w:pPr>
            <w:r>
              <w:t>CA_n2A-n48A-n261G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751B15" w14:textId="77777777" w:rsidR="001B3662" w:rsidRDefault="001B3662" w:rsidP="004254A7">
            <w:pPr>
              <w:pStyle w:val="TAC"/>
            </w:pPr>
            <w:r>
              <w:t>CA_n2A-n261A/G</w:t>
            </w:r>
          </w:p>
          <w:p w14:paraId="649CE971"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72B474B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EE29BC"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C3CD04" w14:textId="77777777" w:rsidR="001B3662" w:rsidRDefault="001B3662" w:rsidP="004254A7">
            <w:pPr>
              <w:pStyle w:val="TAC"/>
            </w:pPr>
            <w:r>
              <w:rPr>
                <w:rFonts w:hint="eastAsia"/>
              </w:rPr>
              <w:t>0</w:t>
            </w:r>
          </w:p>
        </w:tc>
      </w:tr>
      <w:tr w:rsidR="001B3662" w14:paraId="4A15908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CBBA4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3B739D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73308C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E5B1E8"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5E700C6" w14:textId="77777777" w:rsidR="001B3662" w:rsidRDefault="001B3662" w:rsidP="004254A7">
            <w:pPr>
              <w:pStyle w:val="TAC"/>
            </w:pPr>
          </w:p>
        </w:tc>
      </w:tr>
      <w:tr w:rsidR="001B3662" w14:paraId="1BA51E9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857959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31395C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166DDA5"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51ECAB" w14:textId="77777777" w:rsidR="001B3662" w:rsidRDefault="001B3662" w:rsidP="004254A7">
            <w:pPr>
              <w:pStyle w:val="TAC"/>
              <w:rPr>
                <w:lang w:val="en-US" w:bidi="ar"/>
              </w:rPr>
            </w:pPr>
            <w:r>
              <w:rPr>
                <w:lang w:val="en-US" w:bidi="ar"/>
              </w:rPr>
              <w:t>CA_n261G</w:t>
            </w:r>
          </w:p>
        </w:tc>
        <w:tc>
          <w:tcPr>
            <w:tcW w:w="2252" w:type="dxa"/>
            <w:gridSpan w:val="2"/>
            <w:tcBorders>
              <w:top w:val="nil"/>
              <w:left w:val="single" w:sz="4" w:space="0" w:color="auto"/>
              <w:bottom w:val="nil"/>
              <w:right w:val="single" w:sz="4" w:space="0" w:color="auto"/>
            </w:tcBorders>
            <w:shd w:val="clear" w:color="auto" w:fill="auto"/>
            <w:vAlign w:val="center"/>
          </w:tcPr>
          <w:p w14:paraId="6BF11AFC" w14:textId="77777777" w:rsidR="001B3662" w:rsidRDefault="001B3662" w:rsidP="004254A7">
            <w:pPr>
              <w:pStyle w:val="TAC"/>
            </w:pPr>
          </w:p>
        </w:tc>
      </w:tr>
      <w:tr w:rsidR="001B3662" w14:paraId="16519D3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893A089" w14:textId="77777777" w:rsidR="001B3662" w:rsidRDefault="001B3662" w:rsidP="004254A7">
            <w:pPr>
              <w:pStyle w:val="TAC"/>
            </w:pPr>
            <w:r>
              <w:t>CA_n2A-n48A-n261H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827027" w14:textId="77777777" w:rsidR="001B3662" w:rsidRDefault="001B3662" w:rsidP="004254A7">
            <w:pPr>
              <w:pStyle w:val="TAC"/>
            </w:pPr>
            <w:r>
              <w:t>CA_n2A-n261A/G/H</w:t>
            </w:r>
          </w:p>
          <w:p w14:paraId="21154D7B"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494A1BD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1AA46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21DE16" w14:textId="77777777" w:rsidR="001B3662" w:rsidRDefault="001B3662" w:rsidP="004254A7">
            <w:pPr>
              <w:pStyle w:val="TAC"/>
            </w:pPr>
            <w:r>
              <w:rPr>
                <w:rFonts w:hint="eastAsia"/>
              </w:rPr>
              <w:t>0</w:t>
            </w:r>
          </w:p>
        </w:tc>
      </w:tr>
      <w:tr w:rsidR="001B3662" w14:paraId="64AB1FF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098C7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D5F902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628C0A4"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732315"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158564" w14:textId="77777777" w:rsidR="001B3662" w:rsidRDefault="001B3662" w:rsidP="004254A7">
            <w:pPr>
              <w:pStyle w:val="TAC"/>
            </w:pPr>
          </w:p>
        </w:tc>
      </w:tr>
      <w:tr w:rsidR="001B3662" w14:paraId="05EBBC9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F67AB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1CE572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3F183F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60D261" w14:textId="77777777" w:rsidR="001B3662" w:rsidRDefault="001B3662" w:rsidP="004254A7">
            <w:pPr>
              <w:pStyle w:val="TAC"/>
              <w:rPr>
                <w:lang w:val="en-US" w:bidi="ar"/>
              </w:rPr>
            </w:pPr>
            <w:r>
              <w:rPr>
                <w:lang w:val="en-US" w:bidi="ar"/>
              </w:rPr>
              <w:t>CA_n261H</w:t>
            </w:r>
          </w:p>
        </w:tc>
        <w:tc>
          <w:tcPr>
            <w:tcW w:w="2252" w:type="dxa"/>
            <w:gridSpan w:val="2"/>
            <w:tcBorders>
              <w:top w:val="nil"/>
              <w:left w:val="single" w:sz="4" w:space="0" w:color="auto"/>
              <w:bottom w:val="nil"/>
              <w:right w:val="single" w:sz="4" w:space="0" w:color="auto"/>
            </w:tcBorders>
            <w:shd w:val="clear" w:color="auto" w:fill="auto"/>
            <w:vAlign w:val="center"/>
          </w:tcPr>
          <w:p w14:paraId="2473B4CC" w14:textId="77777777" w:rsidR="001B3662" w:rsidRDefault="001B3662" w:rsidP="004254A7">
            <w:pPr>
              <w:pStyle w:val="TAC"/>
            </w:pPr>
          </w:p>
        </w:tc>
      </w:tr>
      <w:tr w:rsidR="001B3662" w14:paraId="5A27F32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FAFD051" w14:textId="77777777" w:rsidR="001B3662" w:rsidRDefault="001B3662" w:rsidP="004254A7">
            <w:pPr>
              <w:pStyle w:val="TAC"/>
            </w:pPr>
            <w:r>
              <w:t>CA_n2A-n48A-n261I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D781E0" w14:textId="77777777" w:rsidR="001B3662" w:rsidRDefault="001B3662" w:rsidP="004254A7">
            <w:pPr>
              <w:pStyle w:val="TAC"/>
            </w:pPr>
            <w:r>
              <w:t>CA_n2A-n261A/G/H/I</w:t>
            </w:r>
          </w:p>
          <w:p w14:paraId="249E4F09"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684ACBE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7C7F1C"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251F1F" w14:textId="77777777" w:rsidR="001B3662" w:rsidRDefault="001B3662" w:rsidP="004254A7">
            <w:pPr>
              <w:pStyle w:val="TAC"/>
            </w:pPr>
            <w:r>
              <w:rPr>
                <w:rFonts w:hint="eastAsia"/>
              </w:rPr>
              <w:t>0</w:t>
            </w:r>
          </w:p>
        </w:tc>
      </w:tr>
      <w:tr w:rsidR="001B3662" w14:paraId="4016B1A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A8FC8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EDD36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8D45EB4"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41E718"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94B7D67" w14:textId="77777777" w:rsidR="001B3662" w:rsidRDefault="001B3662" w:rsidP="004254A7">
            <w:pPr>
              <w:pStyle w:val="TAC"/>
            </w:pPr>
          </w:p>
        </w:tc>
      </w:tr>
      <w:tr w:rsidR="001B3662" w14:paraId="3A840F9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AA60A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04BED9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BE5C545"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CDA9A0" w14:textId="77777777" w:rsidR="001B3662" w:rsidRDefault="001B3662" w:rsidP="004254A7">
            <w:pPr>
              <w:pStyle w:val="TAC"/>
              <w:rPr>
                <w:lang w:val="en-US" w:bidi="ar"/>
              </w:rPr>
            </w:pPr>
            <w:r>
              <w:rPr>
                <w:lang w:val="en-US" w:bidi="ar"/>
              </w:rPr>
              <w:t>CA_n261I</w:t>
            </w:r>
          </w:p>
        </w:tc>
        <w:tc>
          <w:tcPr>
            <w:tcW w:w="2252" w:type="dxa"/>
            <w:gridSpan w:val="2"/>
            <w:tcBorders>
              <w:top w:val="nil"/>
              <w:left w:val="single" w:sz="4" w:space="0" w:color="auto"/>
              <w:bottom w:val="nil"/>
              <w:right w:val="single" w:sz="4" w:space="0" w:color="auto"/>
            </w:tcBorders>
            <w:shd w:val="clear" w:color="auto" w:fill="auto"/>
            <w:vAlign w:val="center"/>
          </w:tcPr>
          <w:p w14:paraId="04F15CDC" w14:textId="77777777" w:rsidR="001B3662" w:rsidRDefault="001B3662" w:rsidP="004254A7">
            <w:pPr>
              <w:pStyle w:val="TAC"/>
            </w:pPr>
          </w:p>
        </w:tc>
      </w:tr>
      <w:tr w:rsidR="001B3662" w14:paraId="7E8D7A5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57832C" w14:textId="77777777" w:rsidR="001B3662" w:rsidRDefault="001B3662" w:rsidP="004254A7">
            <w:pPr>
              <w:pStyle w:val="TAC"/>
            </w:pPr>
            <w:r>
              <w:t>CA_n2A-n48A-n261J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503554" w14:textId="77777777" w:rsidR="001B3662" w:rsidRDefault="001B3662" w:rsidP="004254A7">
            <w:pPr>
              <w:pStyle w:val="TAC"/>
            </w:pPr>
            <w:r>
              <w:t>CA_n2A-n261A/G/H/I</w:t>
            </w:r>
          </w:p>
          <w:p w14:paraId="671ACB94"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A00D48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E6A1E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6DEDB3D" w14:textId="77777777" w:rsidR="001B3662" w:rsidRDefault="001B3662" w:rsidP="004254A7">
            <w:pPr>
              <w:pStyle w:val="TAC"/>
            </w:pPr>
            <w:r>
              <w:rPr>
                <w:rFonts w:hint="eastAsia"/>
              </w:rPr>
              <w:t>0</w:t>
            </w:r>
          </w:p>
        </w:tc>
      </w:tr>
      <w:tr w:rsidR="001B3662" w14:paraId="1AA7BE2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9B4AE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94432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6E1D9F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745AB6"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7C8BA80" w14:textId="77777777" w:rsidR="001B3662" w:rsidRDefault="001B3662" w:rsidP="004254A7">
            <w:pPr>
              <w:pStyle w:val="TAC"/>
            </w:pPr>
          </w:p>
        </w:tc>
      </w:tr>
      <w:tr w:rsidR="001B3662" w14:paraId="0CA7914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036DAE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797A2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64F417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906221" w14:textId="77777777" w:rsidR="001B3662" w:rsidRDefault="001B3662" w:rsidP="004254A7">
            <w:pPr>
              <w:pStyle w:val="TAC"/>
              <w:rPr>
                <w:lang w:val="en-US" w:bidi="ar"/>
              </w:rPr>
            </w:pPr>
            <w:r>
              <w:rPr>
                <w:lang w:val="en-US" w:bidi="ar"/>
              </w:rPr>
              <w:t>CA_n261J</w:t>
            </w:r>
          </w:p>
        </w:tc>
        <w:tc>
          <w:tcPr>
            <w:tcW w:w="2252" w:type="dxa"/>
            <w:gridSpan w:val="2"/>
            <w:tcBorders>
              <w:top w:val="nil"/>
              <w:left w:val="single" w:sz="4" w:space="0" w:color="auto"/>
              <w:bottom w:val="nil"/>
              <w:right w:val="single" w:sz="4" w:space="0" w:color="auto"/>
            </w:tcBorders>
            <w:shd w:val="clear" w:color="auto" w:fill="auto"/>
            <w:vAlign w:val="center"/>
          </w:tcPr>
          <w:p w14:paraId="43116048" w14:textId="77777777" w:rsidR="001B3662" w:rsidRDefault="001B3662" w:rsidP="004254A7">
            <w:pPr>
              <w:pStyle w:val="TAC"/>
            </w:pPr>
          </w:p>
        </w:tc>
      </w:tr>
      <w:tr w:rsidR="001B3662" w14:paraId="51C041B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7C686C" w14:textId="77777777" w:rsidR="001B3662" w:rsidRDefault="001B3662" w:rsidP="004254A7">
            <w:pPr>
              <w:pStyle w:val="TAC"/>
            </w:pPr>
            <w:r>
              <w:t>CA_n2A-n48A-n261K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BEA9BD" w14:textId="77777777" w:rsidR="001B3662" w:rsidRDefault="001B3662" w:rsidP="004254A7">
            <w:pPr>
              <w:pStyle w:val="TAC"/>
            </w:pPr>
            <w:r>
              <w:t>CA_n2A-n261A/G/H/I</w:t>
            </w:r>
          </w:p>
          <w:p w14:paraId="7B827B78"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57C7933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66AE8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441F77C" w14:textId="77777777" w:rsidR="001B3662" w:rsidRDefault="001B3662" w:rsidP="004254A7">
            <w:pPr>
              <w:pStyle w:val="TAC"/>
            </w:pPr>
            <w:r>
              <w:rPr>
                <w:rFonts w:hint="eastAsia"/>
              </w:rPr>
              <w:t>0</w:t>
            </w:r>
          </w:p>
        </w:tc>
      </w:tr>
      <w:tr w:rsidR="001B3662" w14:paraId="5455408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A5D20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76905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28C0583"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BC5D5C"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5568C68" w14:textId="77777777" w:rsidR="001B3662" w:rsidRDefault="001B3662" w:rsidP="004254A7">
            <w:pPr>
              <w:pStyle w:val="TAC"/>
            </w:pPr>
          </w:p>
        </w:tc>
      </w:tr>
      <w:tr w:rsidR="001B3662" w14:paraId="0B3763C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99779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B8D17E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EDA8FB1"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C781E6" w14:textId="77777777" w:rsidR="001B3662" w:rsidRDefault="001B3662" w:rsidP="004254A7">
            <w:pPr>
              <w:pStyle w:val="TAC"/>
              <w:rPr>
                <w:lang w:val="en-US" w:bidi="ar"/>
              </w:rPr>
            </w:pPr>
            <w:r>
              <w:rPr>
                <w:lang w:val="en-US" w:bidi="ar"/>
              </w:rPr>
              <w:t>CA_n261K</w:t>
            </w:r>
          </w:p>
        </w:tc>
        <w:tc>
          <w:tcPr>
            <w:tcW w:w="2252" w:type="dxa"/>
            <w:gridSpan w:val="2"/>
            <w:tcBorders>
              <w:top w:val="nil"/>
              <w:left w:val="single" w:sz="4" w:space="0" w:color="auto"/>
              <w:bottom w:val="nil"/>
              <w:right w:val="single" w:sz="4" w:space="0" w:color="auto"/>
            </w:tcBorders>
            <w:shd w:val="clear" w:color="auto" w:fill="auto"/>
            <w:vAlign w:val="center"/>
          </w:tcPr>
          <w:p w14:paraId="7DCF0D1F" w14:textId="77777777" w:rsidR="001B3662" w:rsidRDefault="001B3662" w:rsidP="004254A7">
            <w:pPr>
              <w:pStyle w:val="TAC"/>
            </w:pPr>
          </w:p>
        </w:tc>
      </w:tr>
      <w:tr w:rsidR="001B3662" w14:paraId="6DA41C2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FBE3DE" w14:textId="77777777" w:rsidR="001B3662" w:rsidRDefault="001B3662" w:rsidP="004254A7">
            <w:pPr>
              <w:pStyle w:val="TAC"/>
            </w:pPr>
            <w:r>
              <w:t>CA_n2A-n48A-n261L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861B149" w14:textId="77777777" w:rsidR="001B3662" w:rsidRDefault="001B3662" w:rsidP="004254A7">
            <w:pPr>
              <w:pStyle w:val="TAC"/>
            </w:pPr>
            <w:r>
              <w:t>CA_n2A-n261A/G/H/I</w:t>
            </w:r>
          </w:p>
          <w:p w14:paraId="06DB1E1B"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1F1EAA7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7E0A4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5CC2A5" w14:textId="77777777" w:rsidR="001B3662" w:rsidRDefault="001B3662" w:rsidP="004254A7">
            <w:pPr>
              <w:pStyle w:val="TAC"/>
            </w:pPr>
            <w:r>
              <w:rPr>
                <w:rFonts w:hint="eastAsia"/>
              </w:rPr>
              <w:t>0</w:t>
            </w:r>
          </w:p>
        </w:tc>
      </w:tr>
      <w:tr w:rsidR="001B3662" w14:paraId="6E5180F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D96A7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D7720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A3FA72D"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FD61C2"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19C2558" w14:textId="77777777" w:rsidR="001B3662" w:rsidRDefault="001B3662" w:rsidP="004254A7">
            <w:pPr>
              <w:pStyle w:val="TAC"/>
            </w:pPr>
          </w:p>
        </w:tc>
      </w:tr>
      <w:tr w:rsidR="001B3662" w14:paraId="53C0C32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CCDE4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977B77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0C50A4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27D6F4" w14:textId="77777777" w:rsidR="001B3662" w:rsidRDefault="001B3662" w:rsidP="004254A7">
            <w:pPr>
              <w:pStyle w:val="TAC"/>
              <w:rPr>
                <w:lang w:val="en-US" w:bidi="ar"/>
              </w:rPr>
            </w:pPr>
            <w:r>
              <w:rPr>
                <w:lang w:val="en-US" w:bidi="ar"/>
              </w:rPr>
              <w:t>CA_n261L</w:t>
            </w:r>
          </w:p>
        </w:tc>
        <w:tc>
          <w:tcPr>
            <w:tcW w:w="2252" w:type="dxa"/>
            <w:gridSpan w:val="2"/>
            <w:tcBorders>
              <w:top w:val="nil"/>
              <w:left w:val="single" w:sz="4" w:space="0" w:color="auto"/>
              <w:bottom w:val="nil"/>
              <w:right w:val="single" w:sz="4" w:space="0" w:color="auto"/>
            </w:tcBorders>
            <w:shd w:val="clear" w:color="auto" w:fill="auto"/>
            <w:vAlign w:val="center"/>
          </w:tcPr>
          <w:p w14:paraId="0D6E18F9" w14:textId="77777777" w:rsidR="001B3662" w:rsidRDefault="001B3662" w:rsidP="004254A7">
            <w:pPr>
              <w:pStyle w:val="TAC"/>
            </w:pPr>
          </w:p>
        </w:tc>
      </w:tr>
      <w:tr w:rsidR="001B3662" w14:paraId="171F31A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50A8515" w14:textId="77777777" w:rsidR="001B3662" w:rsidRDefault="001B3662" w:rsidP="004254A7">
            <w:pPr>
              <w:pStyle w:val="TAC"/>
            </w:pPr>
            <w:r>
              <w:t>CA_n2A-n48A-n261M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A04408" w14:textId="77777777" w:rsidR="001B3662" w:rsidRDefault="001B3662" w:rsidP="004254A7">
            <w:pPr>
              <w:pStyle w:val="TAC"/>
            </w:pPr>
            <w:r>
              <w:t>CA_n2A-n261A/G/H/I</w:t>
            </w:r>
          </w:p>
          <w:p w14:paraId="625EB2BB"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65FBA93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988C4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4AA16A" w14:textId="77777777" w:rsidR="001B3662" w:rsidRDefault="001B3662" w:rsidP="004254A7">
            <w:pPr>
              <w:pStyle w:val="TAC"/>
            </w:pPr>
            <w:r>
              <w:rPr>
                <w:rFonts w:hint="eastAsia"/>
              </w:rPr>
              <w:t>0</w:t>
            </w:r>
          </w:p>
        </w:tc>
      </w:tr>
      <w:tr w:rsidR="001B3662" w14:paraId="50FDDE4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BFE15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34265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9AE99E4"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52769B"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89CC352" w14:textId="77777777" w:rsidR="001B3662" w:rsidRDefault="001B3662" w:rsidP="004254A7">
            <w:pPr>
              <w:pStyle w:val="TAC"/>
            </w:pPr>
          </w:p>
        </w:tc>
      </w:tr>
      <w:tr w:rsidR="001B3662" w14:paraId="3544979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46350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E6DD79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6F57C1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A6B1A8" w14:textId="77777777" w:rsidR="001B3662" w:rsidRDefault="001B3662" w:rsidP="004254A7">
            <w:pPr>
              <w:pStyle w:val="TAC"/>
              <w:rPr>
                <w:lang w:val="en-US" w:bidi="ar"/>
              </w:rPr>
            </w:pPr>
            <w:r>
              <w:rPr>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FA6D6C" w14:textId="77777777" w:rsidR="001B3662" w:rsidRDefault="001B3662" w:rsidP="004254A7">
            <w:pPr>
              <w:pStyle w:val="TAC"/>
            </w:pPr>
          </w:p>
        </w:tc>
      </w:tr>
      <w:tr w:rsidR="001B3662" w14:paraId="6E82C4C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7816AF" w14:textId="77777777" w:rsidR="001B3662" w:rsidRDefault="001B3662" w:rsidP="004254A7">
            <w:pPr>
              <w:pStyle w:val="TAC"/>
            </w:pPr>
            <w:r>
              <w:t>CA_n2A-n48A-n261(A-G)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10AEC19" w14:textId="77777777" w:rsidR="001B3662" w:rsidRDefault="001B3662" w:rsidP="004254A7">
            <w:pPr>
              <w:pStyle w:val="TAC"/>
            </w:pPr>
            <w:r>
              <w:t>CA_n2A-n261A/G</w:t>
            </w:r>
          </w:p>
          <w:p w14:paraId="2B106196"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2E7C7D8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E95DB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BBC367B" w14:textId="77777777" w:rsidR="001B3662" w:rsidRDefault="001B3662" w:rsidP="004254A7">
            <w:pPr>
              <w:pStyle w:val="TAC"/>
            </w:pPr>
            <w:r>
              <w:rPr>
                <w:rFonts w:hint="eastAsia"/>
              </w:rPr>
              <w:t>0</w:t>
            </w:r>
          </w:p>
        </w:tc>
      </w:tr>
      <w:tr w:rsidR="001B3662" w14:paraId="067F1E2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C4EE8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300574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F2170F9"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F7D80E"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F28422A" w14:textId="77777777" w:rsidR="001B3662" w:rsidRDefault="001B3662" w:rsidP="004254A7">
            <w:pPr>
              <w:pStyle w:val="TAC"/>
            </w:pPr>
          </w:p>
        </w:tc>
      </w:tr>
      <w:tr w:rsidR="001B3662" w14:paraId="308E9C8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B380E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264D82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1C495B9"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B0C055" w14:textId="77777777" w:rsidR="001B3662" w:rsidRDefault="001B3662" w:rsidP="004254A7">
            <w:pPr>
              <w:pStyle w:val="TAC"/>
              <w:rPr>
                <w:lang w:val="en-US" w:bidi="ar"/>
              </w:rPr>
            </w:pPr>
            <w:r>
              <w:rPr>
                <w:lang w:val="en-US" w:bidi="ar"/>
              </w:rPr>
              <w:t>CA_n261(A-G)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CF6CD3" w14:textId="77777777" w:rsidR="001B3662" w:rsidRDefault="001B3662" w:rsidP="004254A7">
            <w:pPr>
              <w:pStyle w:val="TAC"/>
            </w:pPr>
          </w:p>
        </w:tc>
      </w:tr>
      <w:tr w:rsidR="001B3662" w14:paraId="6561402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A1740D4" w14:textId="77777777" w:rsidR="001B3662" w:rsidRDefault="001B3662" w:rsidP="004254A7">
            <w:pPr>
              <w:pStyle w:val="TAC"/>
            </w:pPr>
            <w:r>
              <w:t>CA_n2A-n48A-n261(A-H)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1EF84C" w14:textId="77777777" w:rsidR="001B3662" w:rsidRDefault="001B3662" w:rsidP="004254A7">
            <w:pPr>
              <w:pStyle w:val="TAC"/>
            </w:pPr>
            <w:r>
              <w:t>CA_n2A-n261A/G/H</w:t>
            </w:r>
          </w:p>
          <w:p w14:paraId="54282D5C"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246113A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3B3FA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06225D" w14:textId="77777777" w:rsidR="001B3662" w:rsidRDefault="001B3662" w:rsidP="004254A7">
            <w:pPr>
              <w:pStyle w:val="TAC"/>
            </w:pPr>
            <w:r>
              <w:rPr>
                <w:rFonts w:hint="eastAsia"/>
              </w:rPr>
              <w:t>0</w:t>
            </w:r>
          </w:p>
        </w:tc>
      </w:tr>
      <w:tr w:rsidR="001B3662" w14:paraId="1D8CC77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E7B18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923DD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A5B4AF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584BFD"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567E36E" w14:textId="77777777" w:rsidR="001B3662" w:rsidRDefault="001B3662" w:rsidP="004254A7">
            <w:pPr>
              <w:pStyle w:val="TAC"/>
            </w:pPr>
          </w:p>
        </w:tc>
      </w:tr>
      <w:tr w:rsidR="001B3662" w14:paraId="14B94D4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CD8F5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00549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8BA2535"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3241DD" w14:textId="77777777" w:rsidR="001B3662" w:rsidRDefault="001B3662" w:rsidP="004254A7">
            <w:pPr>
              <w:pStyle w:val="TAC"/>
              <w:rPr>
                <w:lang w:val="en-US" w:bidi="ar"/>
              </w:rPr>
            </w:pPr>
            <w:r>
              <w:rPr>
                <w:lang w:val="en-US" w:bidi="ar"/>
              </w:rPr>
              <w:t>CA_n261(A-H)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158C6F" w14:textId="77777777" w:rsidR="001B3662" w:rsidRDefault="001B3662" w:rsidP="004254A7">
            <w:pPr>
              <w:pStyle w:val="TAC"/>
            </w:pPr>
          </w:p>
        </w:tc>
      </w:tr>
      <w:tr w:rsidR="001B3662" w14:paraId="0A786D0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D747AF" w14:textId="77777777" w:rsidR="001B3662" w:rsidRDefault="001B3662" w:rsidP="004254A7">
            <w:pPr>
              <w:pStyle w:val="TAC"/>
            </w:pPr>
            <w:r>
              <w:t>CA_n2A-n48A-n261(A-I)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4E5CDB5" w14:textId="77777777" w:rsidR="001B3662" w:rsidRDefault="001B3662" w:rsidP="004254A7">
            <w:pPr>
              <w:pStyle w:val="TAC"/>
            </w:pPr>
            <w:r>
              <w:t>CA_n2A-n261A/G/H/I</w:t>
            </w:r>
          </w:p>
          <w:p w14:paraId="4F115705"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6744327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51867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9FEDF3" w14:textId="77777777" w:rsidR="001B3662" w:rsidRDefault="001B3662" w:rsidP="004254A7">
            <w:pPr>
              <w:pStyle w:val="TAC"/>
            </w:pPr>
            <w:r>
              <w:rPr>
                <w:rFonts w:hint="eastAsia"/>
              </w:rPr>
              <w:t>0</w:t>
            </w:r>
          </w:p>
        </w:tc>
      </w:tr>
      <w:tr w:rsidR="001B3662" w14:paraId="330480C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FA7E2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CC6804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632E82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01C06B"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3F9A05" w14:textId="77777777" w:rsidR="001B3662" w:rsidRDefault="001B3662" w:rsidP="004254A7">
            <w:pPr>
              <w:pStyle w:val="TAC"/>
            </w:pPr>
          </w:p>
        </w:tc>
      </w:tr>
      <w:tr w:rsidR="001B3662" w14:paraId="104A150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CDB07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F741A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F9DC87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20EE59" w14:textId="77777777" w:rsidR="001B3662" w:rsidRDefault="001B3662" w:rsidP="004254A7">
            <w:pPr>
              <w:pStyle w:val="TAC"/>
              <w:rPr>
                <w:lang w:val="en-US" w:bidi="ar"/>
              </w:rPr>
            </w:pPr>
            <w:r>
              <w:rPr>
                <w:lang w:val="en-US" w:bidi="ar"/>
              </w:rPr>
              <w:t>CA_n261(A-I)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64BA42" w14:textId="77777777" w:rsidR="001B3662" w:rsidRDefault="001B3662" w:rsidP="004254A7">
            <w:pPr>
              <w:pStyle w:val="TAC"/>
            </w:pPr>
          </w:p>
        </w:tc>
      </w:tr>
      <w:tr w:rsidR="001B3662" w14:paraId="035C8E5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145C20" w14:textId="77777777" w:rsidR="001B3662" w:rsidRDefault="001B3662" w:rsidP="004254A7">
            <w:pPr>
              <w:pStyle w:val="TAC"/>
            </w:pPr>
            <w:r>
              <w:t>CA_n2A-n48A-n261(G-H)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1EDC4D" w14:textId="77777777" w:rsidR="001B3662" w:rsidRDefault="001B3662" w:rsidP="004254A7">
            <w:pPr>
              <w:pStyle w:val="TAC"/>
            </w:pPr>
            <w:r>
              <w:t>CA_n2A-n261A/G/H</w:t>
            </w:r>
          </w:p>
          <w:p w14:paraId="2FF65FA9"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19C0A4F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8692D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BBD2C62" w14:textId="77777777" w:rsidR="001B3662" w:rsidRDefault="001B3662" w:rsidP="004254A7">
            <w:pPr>
              <w:pStyle w:val="TAC"/>
            </w:pPr>
            <w:r>
              <w:rPr>
                <w:rFonts w:hint="eastAsia"/>
              </w:rPr>
              <w:t>0</w:t>
            </w:r>
          </w:p>
        </w:tc>
      </w:tr>
      <w:tr w:rsidR="001B3662" w14:paraId="42A7F26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CE225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F07F89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FD866E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F1D3DD"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75994A2" w14:textId="77777777" w:rsidR="001B3662" w:rsidRDefault="001B3662" w:rsidP="004254A7">
            <w:pPr>
              <w:pStyle w:val="TAC"/>
            </w:pPr>
          </w:p>
        </w:tc>
      </w:tr>
      <w:tr w:rsidR="001B3662" w14:paraId="009F0F9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0B347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E83A9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01C23F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9BCF22" w14:textId="77777777" w:rsidR="001B3662" w:rsidRDefault="001B3662" w:rsidP="004254A7">
            <w:pPr>
              <w:pStyle w:val="TAC"/>
              <w:rPr>
                <w:lang w:val="en-US" w:bidi="ar"/>
              </w:rPr>
            </w:pPr>
            <w:r>
              <w:rPr>
                <w:lang w:val="en-US" w:bidi="ar"/>
              </w:rP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E662B7D" w14:textId="77777777" w:rsidR="001B3662" w:rsidRDefault="001B3662" w:rsidP="004254A7">
            <w:pPr>
              <w:pStyle w:val="TAC"/>
            </w:pPr>
          </w:p>
        </w:tc>
      </w:tr>
      <w:tr w:rsidR="001B3662" w14:paraId="7582302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26AC29" w14:textId="77777777" w:rsidR="001B3662" w:rsidRDefault="001B3662" w:rsidP="004254A7">
            <w:pPr>
              <w:pStyle w:val="TAC"/>
            </w:pPr>
            <w:r>
              <w:t>CA_n2A-n48A-n261(2A-G)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A78E97" w14:textId="77777777" w:rsidR="001B3662" w:rsidRDefault="001B3662" w:rsidP="004254A7">
            <w:pPr>
              <w:pStyle w:val="TAC"/>
            </w:pPr>
            <w:r>
              <w:t>CA_n2A-n261A/G</w:t>
            </w:r>
          </w:p>
          <w:p w14:paraId="7E16193C"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30D2FFA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9A71A1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A19FF5" w14:textId="77777777" w:rsidR="001B3662" w:rsidRDefault="001B3662" w:rsidP="004254A7">
            <w:pPr>
              <w:pStyle w:val="TAC"/>
            </w:pPr>
            <w:r>
              <w:rPr>
                <w:rFonts w:hint="eastAsia"/>
              </w:rPr>
              <w:t>0</w:t>
            </w:r>
          </w:p>
        </w:tc>
      </w:tr>
      <w:tr w:rsidR="001B3662" w14:paraId="6B911D8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7F14B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C49F5A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C623E0C"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F30A2F"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9DA6CEA" w14:textId="77777777" w:rsidR="001B3662" w:rsidRDefault="001B3662" w:rsidP="004254A7">
            <w:pPr>
              <w:pStyle w:val="TAC"/>
            </w:pPr>
          </w:p>
        </w:tc>
      </w:tr>
      <w:tr w:rsidR="001B3662" w14:paraId="26849EE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27B48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45F7F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E466C6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BAD6E3" w14:textId="77777777" w:rsidR="001B3662" w:rsidRDefault="001B3662" w:rsidP="004254A7">
            <w:pPr>
              <w:pStyle w:val="TAC"/>
              <w:rPr>
                <w:lang w:val="en-US" w:bidi="ar"/>
              </w:rPr>
            </w:pPr>
            <w:r>
              <w:rPr>
                <w:lang w:val="en-US" w:bidi="ar"/>
              </w:rPr>
              <w:t>CA_n261(2A-G)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D27FFC" w14:textId="77777777" w:rsidR="001B3662" w:rsidRDefault="001B3662" w:rsidP="004254A7">
            <w:pPr>
              <w:pStyle w:val="TAC"/>
            </w:pPr>
          </w:p>
        </w:tc>
      </w:tr>
      <w:tr w:rsidR="001B3662" w14:paraId="1AC540C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D08172" w14:textId="77777777" w:rsidR="001B3662" w:rsidRDefault="001B3662" w:rsidP="004254A7">
            <w:pPr>
              <w:pStyle w:val="TAC"/>
            </w:pPr>
            <w:r>
              <w:t>CA_n2A-n48A-n261(2A-H)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02D7FC" w14:textId="77777777" w:rsidR="001B3662" w:rsidRDefault="001B3662" w:rsidP="004254A7">
            <w:pPr>
              <w:pStyle w:val="TAC"/>
            </w:pPr>
            <w:r>
              <w:t>CA_n2A-n261A/G/H</w:t>
            </w:r>
          </w:p>
          <w:p w14:paraId="42248702"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0E5C34D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64EAA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48B3034" w14:textId="77777777" w:rsidR="001B3662" w:rsidRDefault="001B3662" w:rsidP="004254A7">
            <w:pPr>
              <w:pStyle w:val="TAC"/>
            </w:pPr>
            <w:r>
              <w:rPr>
                <w:rFonts w:hint="eastAsia"/>
              </w:rPr>
              <w:t>0</w:t>
            </w:r>
          </w:p>
        </w:tc>
      </w:tr>
      <w:tr w:rsidR="001B3662" w14:paraId="395CA35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53669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69292B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012EEE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645395"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0E76D66" w14:textId="77777777" w:rsidR="001B3662" w:rsidRDefault="001B3662" w:rsidP="004254A7">
            <w:pPr>
              <w:pStyle w:val="TAC"/>
            </w:pPr>
          </w:p>
        </w:tc>
      </w:tr>
      <w:tr w:rsidR="001B3662" w14:paraId="05EE3EF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F23C4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FF788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7C00C91"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AEE6A0" w14:textId="77777777" w:rsidR="001B3662" w:rsidRDefault="001B3662" w:rsidP="004254A7">
            <w:pPr>
              <w:pStyle w:val="TAC"/>
              <w:rPr>
                <w:lang w:val="en-US" w:bidi="ar"/>
              </w:rPr>
            </w:pPr>
            <w:r>
              <w:rPr>
                <w:lang w:val="en-US" w:bidi="ar"/>
              </w:rPr>
              <w:t>CA_n261(2A-H)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D25AB3" w14:textId="77777777" w:rsidR="001B3662" w:rsidRDefault="001B3662" w:rsidP="004254A7">
            <w:pPr>
              <w:pStyle w:val="TAC"/>
            </w:pPr>
          </w:p>
        </w:tc>
      </w:tr>
      <w:tr w:rsidR="001B3662" w14:paraId="7AAEB65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F1B36A" w14:textId="77777777" w:rsidR="001B3662" w:rsidRDefault="001B3662" w:rsidP="004254A7">
            <w:pPr>
              <w:pStyle w:val="TAC"/>
            </w:pPr>
            <w:r>
              <w:t>CA_n2A-n48A-n261(A-2G)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7CB9C2" w14:textId="77777777" w:rsidR="001B3662" w:rsidRDefault="001B3662" w:rsidP="004254A7">
            <w:pPr>
              <w:pStyle w:val="TAC"/>
            </w:pPr>
            <w:r>
              <w:t>CA_n2A-n261A/G</w:t>
            </w:r>
          </w:p>
          <w:p w14:paraId="49EF0F8F"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7334B0B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6D7A6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FCEA20" w14:textId="77777777" w:rsidR="001B3662" w:rsidRDefault="001B3662" w:rsidP="004254A7">
            <w:pPr>
              <w:pStyle w:val="TAC"/>
            </w:pPr>
            <w:r>
              <w:rPr>
                <w:rFonts w:hint="eastAsia"/>
              </w:rPr>
              <w:t>0</w:t>
            </w:r>
          </w:p>
        </w:tc>
      </w:tr>
      <w:tr w:rsidR="001B3662" w14:paraId="1787492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97582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81E34A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9D5B125"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F9BC2B"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8B4B4C3" w14:textId="77777777" w:rsidR="001B3662" w:rsidRDefault="001B3662" w:rsidP="004254A7">
            <w:pPr>
              <w:pStyle w:val="TAC"/>
            </w:pPr>
          </w:p>
        </w:tc>
      </w:tr>
      <w:tr w:rsidR="001B3662" w14:paraId="0798A15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0D118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65B3F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4B601B7"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6CB468" w14:textId="77777777" w:rsidR="001B3662" w:rsidRDefault="001B3662" w:rsidP="004254A7">
            <w:pPr>
              <w:pStyle w:val="TAC"/>
              <w:rPr>
                <w:lang w:val="en-US" w:bidi="ar"/>
              </w:rPr>
            </w:pPr>
            <w:r>
              <w:rPr>
                <w:lang w:val="en-US" w:bidi="ar"/>
              </w:rPr>
              <w:t>CA_n261(A-2G)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651B4FA" w14:textId="77777777" w:rsidR="001B3662" w:rsidRDefault="001B3662" w:rsidP="004254A7">
            <w:pPr>
              <w:pStyle w:val="TAC"/>
            </w:pPr>
          </w:p>
        </w:tc>
      </w:tr>
      <w:tr w:rsidR="001B3662" w14:paraId="5F83808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71EA70" w14:textId="77777777" w:rsidR="001B3662" w:rsidRDefault="001B3662" w:rsidP="004254A7">
            <w:pPr>
              <w:pStyle w:val="TAC"/>
            </w:pPr>
            <w:r>
              <w:t>CA_n2A-n48A-n261(A-G-H)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E3B72C5" w14:textId="77777777" w:rsidR="001B3662" w:rsidRDefault="001B3662" w:rsidP="004254A7">
            <w:pPr>
              <w:pStyle w:val="TAC"/>
            </w:pPr>
            <w:r>
              <w:t>CA_n2A-n261A/G/H</w:t>
            </w:r>
          </w:p>
          <w:p w14:paraId="49AEF696"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5836BE9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3BA35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5F628AE" w14:textId="77777777" w:rsidR="001B3662" w:rsidRDefault="001B3662" w:rsidP="004254A7">
            <w:pPr>
              <w:pStyle w:val="TAC"/>
            </w:pPr>
            <w:r>
              <w:rPr>
                <w:rFonts w:hint="eastAsia"/>
              </w:rPr>
              <w:t>0</w:t>
            </w:r>
          </w:p>
        </w:tc>
      </w:tr>
      <w:tr w:rsidR="001B3662" w14:paraId="09EBDE2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E6119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3E565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5839BE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FFD0C4"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4F8DAB9" w14:textId="77777777" w:rsidR="001B3662" w:rsidRDefault="001B3662" w:rsidP="004254A7">
            <w:pPr>
              <w:pStyle w:val="TAC"/>
            </w:pPr>
          </w:p>
        </w:tc>
      </w:tr>
      <w:tr w:rsidR="001B3662" w14:paraId="4422FFF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B623D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E8A706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0073C8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AA7684" w14:textId="77777777" w:rsidR="001B3662" w:rsidRDefault="001B3662" w:rsidP="004254A7">
            <w:pPr>
              <w:pStyle w:val="TAC"/>
              <w:rPr>
                <w:lang w:val="en-US" w:bidi="ar"/>
              </w:rPr>
            </w:pPr>
            <w:r>
              <w:rPr>
                <w:lang w:val="en-US" w:bidi="ar"/>
              </w:rP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6916D82" w14:textId="77777777" w:rsidR="001B3662" w:rsidRDefault="001B3662" w:rsidP="004254A7">
            <w:pPr>
              <w:pStyle w:val="TAC"/>
            </w:pPr>
          </w:p>
        </w:tc>
      </w:tr>
      <w:tr w:rsidR="001B3662" w14:paraId="0390E4B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DC2D518" w14:textId="77777777" w:rsidR="001B3662" w:rsidRDefault="001B3662" w:rsidP="004254A7">
            <w:pPr>
              <w:pStyle w:val="TAC"/>
            </w:pPr>
            <w:r>
              <w:t>CA_n2A-n48A-n261(2A)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675A0D6" w14:textId="77777777" w:rsidR="001B3662" w:rsidRDefault="001B3662" w:rsidP="004254A7">
            <w:pPr>
              <w:pStyle w:val="TAC"/>
            </w:pPr>
            <w:r>
              <w:t>CA_n2A-n261A</w:t>
            </w:r>
          </w:p>
          <w:p w14:paraId="69A7DE2C"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6803332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CEFC1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8AB02A2" w14:textId="77777777" w:rsidR="001B3662" w:rsidRDefault="001B3662" w:rsidP="004254A7">
            <w:pPr>
              <w:pStyle w:val="TAC"/>
            </w:pPr>
            <w:r>
              <w:rPr>
                <w:rFonts w:hint="eastAsia"/>
              </w:rPr>
              <w:t>0</w:t>
            </w:r>
          </w:p>
        </w:tc>
      </w:tr>
      <w:tr w:rsidR="001B3662" w14:paraId="2A069C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A3B8A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EF5C3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8B0C43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64CBCD"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5EB2C14" w14:textId="77777777" w:rsidR="001B3662" w:rsidRDefault="001B3662" w:rsidP="004254A7">
            <w:pPr>
              <w:pStyle w:val="TAC"/>
            </w:pPr>
          </w:p>
        </w:tc>
      </w:tr>
      <w:tr w:rsidR="001B3662" w14:paraId="32E6D23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9BE10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9149D6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6E6C29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C51791" w14:textId="77777777" w:rsidR="001B3662" w:rsidRDefault="001B3662" w:rsidP="004254A7">
            <w:pPr>
              <w:pStyle w:val="TAC"/>
              <w:rPr>
                <w:lang w:val="en-US" w:bidi="ar"/>
              </w:rPr>
            </w:pPr>
            <w:r>
              <w:rPr>
                <w:lang w:val="en-US" w:bidi="ar"/>
              </w:rPr>
              <w:t>CA_n261(2A)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D25EC4A" w14:textId="77777777" w:rsidR="001B3662" w:rsidRDefault="001B3662" w:rsidP="004254A7">
            <w:pPr>
              <w:pStyle w:val="TAC"/>
            </w:pPr>
          </w:p>
        </w:tc>
      </w:tr>
      <w:tr w:rsidR="001B3662" w14:paraId="3AEEA76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1A464A" w14:textId="77777777" w:rsidR="001B3662" w:rsidRDefault="001B3662" w:rsidP="004254A7">
            <w:pPr>
              <w:pStyle w:val="TAC"/>
            </w:pPr>
            <w:r>
              <w:t>CA_n2A-n48A-n261(3A)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077054" w14:textId="77777777" w:rsidR="001B3662" w:rsidRDefault="001B3662" w:rsidP="004254A7">
            <w:pPr>
              <w:pStyle w:val="TAC"/>
            </w:pPr>
            <w:r>
              <w:t>CA_n2A-n261A</w:t>
            </w:r>
          </w:p>
          <w:p w14:paraId="736D327C"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3F36B58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DE1CC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041035" w14:textId="77777777" w:rsidR="001B3662" w:rsidRDefault="001B3662" w:rsidP="004254A7">
            <w:pPr>
              <w:pStyle w:val="TAC"/>
            </w:pPr>
            <w:r>
              <w:rPr>
                <w:rFonts w:hint="eastAsia"/>
              </w:rPr>
              <w:t>0</w:t>
            </w:r>
          </w:p>
        </w:tc>
      </w:tr>
      <w:tr w:rsidR="001B3662" w14:paraId="5B33171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98242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7B0E0C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7AC6465"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946DAE"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84070C4" w14:textId="77777777" w:rsidR="001B3662" w:rsidRDefault="001B3662" w:rsidP="004254A7">
            <w:pPr>
              <w:pStyle w:val="TAC"/>
            </w:pPr>
          </w:p>
        </w:tc>
      </w:tr>
      <w:tr w:rsidR="001B3662" w14:paraId="0781DF2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0AED4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3DC80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52EE14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2860204" w14:textId="77777777" w:rsidR="001B3662" w:rsidRDefault="001B3662" w:rsidP="004254A7">
            <w:pPr>
              <w:pStyle w:val="TAC"/>
              <w:rPr>
                <w:lang w:val="en-US" w:bidi="ar"/>
              </w:rPr>
            </w:pPr>
            <w:r>
              <w:rPr>
                <w:lang w:val="en-US" w:bidi="ar"/>
              </w:rPr>
              <w:t>CA_n261(3A)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A083263" w14:textId="77777777" w:rsidR="001B3662" w:rsidRDefault="001B3662" w:rsidP="004254A7">
            <w:pPr>
              <w:pStyle w:val="TAC"/>
            </w:pPr>
          </w:p>
        </w:tc>
      </w:tr>
      <w:tr w:rsidR="001B3662" w14:paraId="402692D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599C54" w14:textId="77777777" w:rsidR="001B3662" w:rsidRDefault="001B3662" w:rsidP="004254A7">
            <w:pPr>
              <w:pStyle w:val="TAC"/>
            </w:pPr>
            <w:r>
              <w:t>CA_n2A-n48A-n261(2G)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CF03DB" w14:textId="77777777" w:rsidR="001B3662" w:rsidRDefault="001B3662" w:rsidP="004254A7">
            <w:pPr>
              <w:pStyle w:val="TAC"/>
            </w:pPr>
            <w:r>
              <w:t>CA_n2A-n261A/G</w:t>
            </w:r>
          </w:p>
          <w:p w14:paraId="04D3AB06"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4754BD1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E66F13"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B3FF854" w14:textId="77777777" w:rsidR="001B3662" w:rsidRDefault="001B3662" w:rsidP="004254A7">
            <w:pPr>
              <w:pStyle w:val="TAC"/>
            </w:pPr>
            <w:r>
              <w:rPr>
                <w:rFonts w:hint="eastAsia"/>
              </w:rPr>
              <w:t>0</w:t>
            </w:r>
          </w:p>
        </w:tc>
      </w:tr>
      <w:tr w:rsidR="001B3662" w14:paraId="69005EC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DC4AA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827B40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631D9C4"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7C05A6"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DF19C26" w14:textId="77777777" w:rsidR="001B3662" w:rsidRDefault="001B3662" w:rsidP="004254A7">
            <w:pPr>
              <w:pStyle w:val="TAC"/>
            </w:pPr>
          </w:p>
        </w:tc>
      </w:tr>
      <w:tr w:rsidR="001B3662" w14:paraId="3F7D9AE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40032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C6D93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F882D8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489639" w14:textId="77777777" w:rsidR="001B3662" w:rsidRDefault="001B3662" w:rsidP="004254A7">
            <w:pPr>
              <w:pStyle w:val="TAC"/>
              <w:rPr>
                <w:lang w:val="en-US" w:bidi="ar"/>
              </w:rPr>
            </w:pPr>
            <w:r>
              <w:rPr>
                <w:lang w:val="en-US" w:bidi="ar"/>
              </w:rP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9B7E94B" w14:textId="77777777" w:rsidR="001B3662" w:rsidRDefault="001B3662" w:rsidP="004254A7">
            <w:pPr>
              <w:pStyle w:val="TAC"/>
            </w:pPr>
          </w:p>
        </w:tc>
      </w:tr>
      <w:tr w:rsidR="001B3662" w14:paraId="0C77787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AC02F4" w14:textId="77777777" w:rsidR="001B3662" w:rsidRDefault="001B3662" w:rsidP="004254A7">
            <w:pPr>
              <w:pStyle w:val="TAC"/>
            </w:pPr>
            <w:r>
              <w:t>CA_n2A-n48A-n261(2H)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FA3A95" w14:textId="77777777" w:rsidR="001B3662" w:rsidRDefault="001B3662" w:rsidP="004254A7">
            <w:pPr>
              <w:pStyle w:val="TAC"/>
            </w:pPr>
            <w:r>
              <w:t>CA_n2A-n261A/G/H</w:t>
            </w:r>
          </w:p>
          <w:p w14:paraId="27A64E35"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3213064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E455B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B82BDC" w14:textId="77777777" w:rsidR="001B3662" w:rsidRDefault="001B3662" w:rsidP="004254A7">
            <w:pPr>
              <w:pStyle w:val="TAC"/>
            </w:pPr>
            <w:r>
              <w:rPr>
                <w:rFonts w:hint="eastAsia"/>
              </w:rPr>
              <w:t>0</w:t>
            </w:r>
          </w:p>
        </w:tc>
      </w:tr>
      <w:tr w:rsidR="001B3662" w14:paraId="6DC3CB3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55CD3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ADA7B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D080C4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CC79E7"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76D78E5" w14:textId="77777777" w:rsidR="001B3662" w:rsidRDefault="001B3662" w:rsidP="004254A7">
            <w:pPr>
              <w:pStyle w:val="TAC"/>
            </w:pPr>
          </w:p>
        </w:tc>
      </w:tr>
      <w:tr w:rsidR="001B3662" w14:paraId="14091C1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572D7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78AC5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27750B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60DD57" w14:textId="77777777" w:rsidR="001B3662" w:rsidRDefault="001B3662" w:rsidP="004254A7">
            <w:pPr>
              <w:pStyle w:val="TAC"/>
              <w:rPr>
                <w:lang w:val="en-US" w:bidi="ar"/>
              </w:rPr>
            </w:pPr>
            <w:r>
              <w:rPr>
                <w:lang w:val="en-US" w:bidi="ar"/>
              </w:rP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D18307E" w14:textId="77777777" w:rsidR="001B3662" w:rsidRDefault="001B3662" w:rsidP="004254A7">
            <w:pPr>
              <w:pStyle w:val="TAC"/>
            </w:pPr>
          </w:p>
        </w:tc>
      </w:tr>
      <w:tr w:rsidR="001B3662" w14:paraId="14F9613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87F27A" w14:textId="77777777" w:rsidR="001B3662" w:rsidRDefault="001B3662" w:rsidP="004254A7">
            <w:pPr>
              <w:pStyle w:val="TAC"/>
            </w:pPr>
            <w:r>
              <w:t>CA_n2A-n48A-n261(G-I)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6E14C7" w14:textId="77777777" w:rsidR="001B3662" w:rsidRDefault="001B3662" w:rsidP="004254A7">
            <w:pPr>
              <w:pStyle w:val="TAC"/>
            </w:pPr>
            <w:r>
              <w:t>CA_n2A-n261A/G/H/I</w:t>
            </w:r>
          </w:p>
          <w:p w14:paraId="081FE3B3"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4A6EEF7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E687B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2F17A9B" w14:textId="77777777" w:rsidR="001B3662" w:rsidRDefault="001B3662" w:rsidP="004254A7">
            <w:pPr>
              <w:pStyle w:val="TAC"/>
            </w:pPr>
            <w:r>
              <w:rPr>
                <w:rFonts w:hint="eastAsia"/>
              </w:rPr>
              <w:t>0</w:t>
            </w:r>
          </w:p>
        </w:tc>
      </w:tr>
      <w:tr w:rsidR="001B3662" w14:paraId="561E2B8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12DA0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44281E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67F3CF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527784"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8BFEE19" w14:textId="77777777" w:rsidR="001B3662" w:rsidRDefault="001B3662" w:rsidP="004254A7">
            <w:pPr>
              <w:pStyle w:val="TAC"/>
            </w:pPr>
          </w:p>
        </w:tc>
      </w:tr>
      <w:tr w:rsidR="001B3662" w14:paraId="5701CC1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79540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F98826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8CF93A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60D079" w14:textId="77777777" w:rsidR="001B3662" w:rsidRDefault="001B3662" w:rsidP="004254A7">
            <w:pPr>
              <w:pStyle w:val="TAC"/>
              <w:rPr>
                <w:lang w:val="en-US" w:bidi="ar"/>
              </w:rPr>
            </w:pPr>
            <w:r>
              <w:rPr>
                <w:lang w:val="en-US" w:bidi="ar"/>
              </w:rP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32AAB7E" w14:textId="77777777" w:rsidR="001B3662" w:rsidRDefault="001B3662" w:rsidP="004254A7">
            <w:pPr>
              <w:pStyle w:val="TAC"/>
            </w:pPr>
          </w:p>
        </w:tc>
      </w:tr>
      <w:tr w:rsidR="001B3662" w14:paraId="27CD5B9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FEE3CB" w14:textId="77777777" w:rsidR="001B3662" w:rsidRDefault="001B3662" w:rsidP="004254A7">
            <w:pPr>
              <w:pStyle w:val="TAC"/>
            </w:pPr>
            <w:r>
              <w:t>CA_n2A-n48A-n261(H-I)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75DC5B" w14:textId="77777777" w:rsidR="001B3662" w:rsidRDefault="001B3662" w:rsidP="004254A7">
            <w:pPr>
              <w:pStyle w:val="TAC"/>
            </w:pPr>
            <w:r>
              <w:t>CA_n2A-n261A/G/H/I</w:t>
            </w:r>
          </w:p>
          <w:p w14:paraId="07936169"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3C0C9E2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1C5A6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9C4A3D1" w14:textId="77777777" w:rsidR="001B3662" w:rsidRDefault="001B3662" w:rsidP="004254A7">
            <w:pPr>
              <w:pStyle w:val="TAC"/>
            </w:pPr>
            <w:r>
              <w:rPr>
                <w:rFonts w:hint="eastAsia"/>
              </w:rPr>
              <w:t>0</w:t>
            </w:r>
          </w:p>
        </w:tc>
      </w:tr>
      <w:tr w:rsidR="001B3662" w14:paraId="472FBE6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3ED74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D6174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D4735F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EE094A"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9E73D84" w14:textId="77777777" w:rsidR="001B3662" w:rsidRDefault="001B3662" w:rsidP="004254A7">
            <w:pPr>
              <w:pStyle w:val="TAC"/>
            </w:pPr>
          </w:p>
        </w:tc>
      </w:tr>
      <w:tr w:rsidR="001B3662" w14:paraId="3F59ECA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A954C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425654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9AC181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25BB8A" w14:textId="77777777" w:rsidR="001B3662" w:rsidRDefault="001B3662" w:rsidP="004254A7">
            <w:pPr>
              <w:pStyle w:val="TAC"/>
              <w:rPr>
                <w:lang w:val="en-US" w:bidi="ar"/>
              </w:rPr>
            </w:pPr>
            <w:r>
              <w:rPr>
                <w:lang w:val="en-US" w:bidi="ar"/>
              </w:rPr>
              <w:t>CA_n261(H-I)</w:t>
            </w:r>
          </w:p>
        </w:tc>
        <w:tc>
          <w:tcPr>
            <w:tcW w:w="2252" w:type="dxa"/>
            <w:gridSpan w:val="2"/>
            <w:tcBorders>
              <w:top w:val="nil"/>
              <w:left w:val="single" w:sz="4" w:space="0" w:color="auto"/>
              <w:bottom w:val="nil"/>
              <w:right w:val="single" w:sz="4" w:space="0" w:color="auto"/>
            </w:tcBorders>
            <w:shd w:val="clear" w:color="auto" w:fill="auto"/>
            <w:vAlign w:val="center"/>
          </w:tcPr>
          <w:p w14:paraId="1498A761" w14:textId="77777777" w:rsidR="001B3662" w:rsidRDefault="001B3662" w:rsidP="004254A7">
            <w:pPr>
              <w:pStyle w:val="TAC"/>
            </w:pPr>
          </w:p>
        </w:tc>
      </w:tr>
      <w:tr w:rsidR="001B3662" w14:paraId="55FD14B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D8E09D" w14:textId="77777777" w:rsidR="001B3662" w:rsidRDefault="001B3662" w:rsidP="004254A7">
            <w:pPr>
              <w:pStyle w:val="TAC"/>
            </w:pPr>
            <w:r>
              <w:t>CA_n2A-n48A-n261(2A-I)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2DE357" w14:textId="77777777" w:rsidR="001B3662" w:rsidRDefault="001B3662" w:rsidP="004254A7">
            <w:pPr>
              <w:pStyle w:val="TAC"/>
            </w:pPr>
            <w:r>
              <w:t>CA_n2A-n261A/G/H/I</w:t>
            </w:r>
          </w:p>
          <w:p w14:paraId="397767A2"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34CF825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C7872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983383" w14:textId="77777777" w:rsidR="001B3662" w:rsidRDefault="001B3662" w:rsidP="004254A7">
            <w:pPr>
              <w:pStyle w:val="TAC"/>
            </w:pPr>
            <w:r>
              <w:rPr>
                <w:rFonts w:hint="eastAsia"/>
              </w:rPr>
              <w:t>0</w:t>
            </w:r>
          </w:p>
        </w:tc>
      </w:tr>
      <w:tr w:rsidR="001B3662" w14:paraId="5E71AA8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910681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575989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B6AA938"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EAD28A"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C9BC216" w14:textId="77777777" w:rsidR="001B3662" w:rsidRDefault="001B3662" w:rsidP="004254A7">
            <w:pPr>
              <w:pStyle w:val="TAC"/>
            </w:pPr>
          </w:p>
        </w:tc>
      </w:tr>
      <w:tr w:rsidR="001B3662" w14:paraId="3D090A2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A88D8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24B727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3738FC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5ECC5D" w14:textId="77777777" w:rsidR="001B3662" w:rsidRDefault="001B3662" w:rsidP="004254A7">
            <w:pPr>
              <w:pStyle w:val="TAC"/>
              <w:rPr>
                <w:lang w:val="en-US" w:bidi="ar"/>
              </w:rPr>
            </w:pPr>
            <w:r>
              <w:rPr>
                <w:lang w:val="en-US" w:bidi="ar"/>
              </w:rPr>
              <w:t>CA_n261(2A-I)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D2B8D1" w14:textId="77777777" w:rsidR="001B3662" w:rsidRDefault="001B3662" w:rsidP="004254A7">
            <w:pPr>
              <w:pStyle w:val="TAC"/>
            </w:pPr>
          </w:p>
        </w:tc>
      </w:tr>
      <w:tr w:rsidR="001B3662" w14:paraId="560B79F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D69CE2" w14:textId="77777777" w:rsidR="001B3662" w:rsidRDefault="001B3662" w:rsidP="004254A7">
            <w:pPr>
              <w:pStyle w:val="TAC"/>
            </w:pPr>
            <w:r>
              <w:t>CA_n2A-n48A-n261(A-G-I)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4D5E79" w14:textId="77777777" w:rsidR="001B3662" w:rsidRDefault="001B3662" w:rsidP="004254A7">
            <w:pPr>
              <w:pStyle w:val="TAC"/>
            </w:pPr>
            <w:r>
              <w:t>CA_n2A-n261A/G/H/I</w:t>
            </w:r>
          </w:p>
          <w:p w14:paraId="752E0FA9"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31BC01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A4988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77B7384" w14:textId="77777777" w:rsidR="001B3662" w:rsidRDefault="001B3662" w:rsidP="004254A7">
            <w:pPr>
              <w:pStyle w:val="TAC"/>
            </w:pPr>
            <w:r>
              <w:rPr>
                <w:rFonts w:hint="eastAsia"/>
              </w:rPr>
              <w:t>0</w:t>
            </w:r>
          </w:p>
        </w:tc>
      </w:tr>
      <w:tr w:rsidR="001B3662" w14:paraId="271C178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5247C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996C3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4D99E0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8F30ED" w14:textId="77777777" w:rsidR="001B3662" w:rsidRDefault="001B3662" w:rsidP="004254A7">
            <w:pPr>
              <w:pStyle w:val="TAC"/>
              <w:rPr>
                <w:lang w:val="en-US" w:bidi="ar"/>
              </w:rPr>
            </w:pPr>
            <w:r>
              <w:rPr>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F54E683" w14:textId="77777777" w:rsidR="001B3662" w:rsidRDefault="001B3662" w:rsidP="004254A7">
            <w:pPr>
              <w:pStyle w:val="TAC"/>
            </w:pPr>
          </w:p>
        </w:tc>
      </w:tr>
      <w:tr w:rsidR="001B3662" w14:paraId="059B546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BBEFA6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98CD8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912AAE9"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C337CD1" w14:textId="77777777" w:rsidR="001B3662" w:rsidRDefault="001B3662" w:rsidP="004254A7">
            <w:pPr>
              <w:pStyle w:val="TAC"/>
              <w:rPr>
                <w:lang w:val="en-US" w:bidi="ar"/>
              </w:rPr>
            </w:pPr>
            <w:r>
              <w:rPr>
                <w:lang w:val="en-US" w:bidi="ar"/>
              </w:rPr>
              <w:t>CA_n261(A-G-I)</w:t>
            </w:r>
          </w:p>
        </w:tc>
        <w:tc>
          <w:tcPr>
            <w:tcW w:w="2252" w:type="dxa"/>
            <w:gridSpan w:val="2"/>
            <w:tcBorders>
              <w:top w:val="nil"/>
              <w:left w:val="single" w:sz="4" w:space="0" w:color="auto"/>
              <w:bottom w:val="nil"/>
              <w:right w:val="single" w:sz="4" w:space="0" w:color="auto"/>
            </w:tcBorders>
            <w:shd w:val="clear" w:color="auto" w:fill="auto"/>
            <w:vAlign w:val="center"/>
          </w:tcPr>
          <w:p w14:paraId="0E484568" w14:textId="77777777" w:rsidR="001B3662" w:rsidRDefault="001B3662" w:rsidP="004254A7">
            <w:pPr>
              <w:pStyle w:val="TAC"/>
            </w:pPr>
          </w:p>
        </w:tc>
      </w:tr>
      <w:tr w:rsidR="001B3662" w14:paraId="1B5AE33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30231BD" w14:textId="77777777" w:rsidR="001B3662" w:rsidRDefault="001B3662" w:rsidP="004254A7">
            <w:pPr>
              <w:pStyle w:val="TAC"/>
            </w:pPr>
            <w:r>
              <w:t>CA_n2A-n48(2A)-n261A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3AE138" w14:textId="77777777" w:rsidR="001B3662" w:rsidRDefault="001B3662" w:rsidP="004254A7">
            <w:pPr>
              <w:pStyle w:val="TAC"/>
            </w:pPr>
            <w:r>
              <w:t>CA_n2A-n261A</w:t>
            </w:r>
          </w:p>
          <w:p w14:paraId="4BDF1F13"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49B7EDF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30592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9D8C06D" w14:textId="77777777" w:rsidR="001B3662" w:rsidRDefault="001B3662" w:rsidP="004254A7">
            <w:pPr>
              <w:pStyle w:val="TAC"/>
            </w:pPr>
            <w:r>
              <w:rPr>
                <w:rFonts w:hint="eastAsia"/>
              </w:rPr>
              <w:t>0</w:t>
            </w:r>
          </w:p>
        </w:tc>
      </w:tr>
      <w:tr w:rsidR="001B3662" w14:paraId="0139111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CBE27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0BACFA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9BC57BC"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7EB7FC"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0D6545F2" w14:textId="77777777" w:rsidR="001B3662" w:rsidRDefault="001B3662" w:rsidP="004254A7">
            <w:pPr>
              <w:pStyle w:val="TAC"/>
            </w:pPr>
          </w:p>
        </w:tc>
      </w:tr>
      <w:tr w:rsidR="001B3662" w14:paraId="4B82E4A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51270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551F2B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3D8E89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5F094E"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5FF4C052" w14:textId="77777777" w:rsidR="001B3662" w:rsidRDefault="001B3662" w:rsidP="004254A7">
            <w:pPr>
              <w:pStyle w:val="TAC"/>
            </w:pPr>
          </w:p>
        </w:tc>
      </w:tr>
      <w:tr w:rsidR="001B3662" w14:paraId="2AE7D4E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78BA759" w14:textId="77777777" w:rsidR="001B3662" w:rsidRDefault="001B3662" w:rsidP="004254A7">
            <w:pPr>
              <w:pStyle w:val="TAC"/>
            </w:pPr>
            <w:r>
              <w:t>CA_n2A-n48(2A)-n261G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39FEDC1" w14:textId="77777777" w:rsidR="001B3662" w:rsidRDefault="001B3662" w:rsidP="004254A7">
            <w:pPr>
              <w:pStyle w:val="TAC"/>
            </w:pPr>
            <w:r>
              <w:t>CA_n2A-n261A/G</w:t>
            </w:r>
          </w:p>
          <w:p w14:paraId="6970D8A8"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2934932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FEFFA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A1E556" w14:textId="77777777" w:rsidR="001B3662" w:rsidRDefault="001B3662" w:rsidP="004254A7">
            <w:pPr>
              <w:pStyle w:val="TAC"/>
            </w:pPr>
            <w:r>
              <w:rPr>
                <w:rFonts w:hint="eastAsia"/>
              </w:rPr>
              <w:t>0</w:t>
            </w:r>
          </w:p>
        </w:tc>
      </w:tr>
      <w:tr w:rsidR="001B3662" w14:paraId="2F97246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DF98C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EF4011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1DB05E2"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7D74DD"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09F8F9E3" w14:textId="77777777" w:rsidR="001B3662" w:rsidRDefault="001B3662" w:rsidP="004254A7">
            <w:pPr>
              <w:pStyle w:val="TAC"/>
            </w:pPr>
          </w:p>
        </w:tc>
      </w:tr>
      <w:tr w:rsidR="001B3662" w14:paraId="189E7DF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5C39F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1289B8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DE4AD31"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D50E8A" w14:textId="77777777" w:rsidR="001B3662" w:rsidRDefault="001B3662" w:rsidP="004254A7">
            <w:pPr>
              <w:pStyle w:val="TAC"/>
              <w:rPr>
                <w:lang w:val="en-US" w:bidi="ar"/>
              </w:rPr>
            </w:pPr>
            <w:r>
              <w:rPr>
                <w:lang w:val="en-US" w:bidi="ar"/>
              </w:rPr>
              <w:t>CA_n261G</w:t>
            </w:r>
          </w:p>
        </w:tc>
        <w:tc>
          <w:tcPr>
            <w:tcW w:w="2252" w:type="dxa"/>
            <w:gridSpan w:val="2"/>
            <w:tcBorders>
              <w:top w:val="nil"/>
              <w:left w:val="single" w:sz="4" w:space="0" w:color="auto"/>
              <w:bottom w:val="nil"/>
              <w:right w:val="single" w:sz="4" w:space="0" w:color="auto"/>
            </w:tcBorders>
            <w:shd w:val="clear" w:color="auto" w:fill="auto"/>
            <w:vAlign w:val="center"/>
          </w:tcPr>
          <w:p w14:paraId="709B8086" w14:textId="77777777" w:rsidR="001B3662" w:rsidRDefault="001B3662" w:rsidP="004254A7">
            <w:pPr>
              <w:pStyle w:val="TAC"/>
            </w:pPr>
          </w:p>
        </w:tc>
      </w:tr>
      <w:tr w:rsidR="001B3662" w14:paraId="39404C0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52DB6D" w14:textId="77777777" w:rsidR="001B3662" w:rsidRDefault="001B3662" w:rsidP="004254A7">
            <w:pPr>
              <w:pStyle w:val="TAC"/>
            </w:pPr>
            <w:r>
              <w:t>CA_n2A-n48(2A)-n261H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B899A5" w14:textId="77777777" w:rsidR="001B3662" w:rsidRDefault="001B3662" w:rsidP="004254A7">
            <w:pPr>
              <w:pStyle w:val="TAC"/>
            </w:pPr>
            <w:r>
              <w:t>CA_n2A-n261A/G/H</w:t>
            </w:r>
          </w:p>
          <w:p w14:paraId="00EB3FDD"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5BFDAA9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85801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903B4F" w14:textId="77777777" w:rsidR="001B3662" w:rsidRDefault="001B3662" w:rsidP="004254A7">
            <w:pPr>
              <w:pStyle w:val="TAC"/>
            </w:pPr>
            <w:r>
              <w:rPr>
                <w:rFonts w:hint="eastAsia"/>
              </w:rPr>
              <w:t>0</w:t>
            </w:r>
          </w:p>
        </w:tc>
      </w:tr>
      <w:tr w:rsidR="001B3662" w14:paraId="15F45B6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B2360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9D0C52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9282BA2"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1E9DC0"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7296958E" w14:textId="77777777" w:rsidR="001B3662" w:rsidRDefault="001B3662" w:rsidP="004254A7">
            <w:pPr>
              <w:pStyle w:val="TAC"/>
            </w:pPr>
          </w:p>
        </w:tc>
      </w:tr>
      <w:tr w:rsidR="001B3662" w14:paraId="3F45085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62563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991EB0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DF3034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D08A90" w14:textId="77777777" w:rsidR="001B3662" w:rsidRDefault="001B3662" w:rsidP="004254A7">
            <w:pPr>
              <w:pStyle w:val="TAC"/>
              <w:rPr>
                <w:lang w:val="en-US" w:bidi="ar"/>
              </w:rPr>
            </w:pPr>
            <w:r>
              <w:rPr>
                <w:lang w:val="en-US" w:bidi="ar"/>
              </w:rPr>
              <w:t>CA_n261H</w:t>
            </w:r>
          </w:p>
        </w:tc>
        <w:tc>
          <w:tcPr>
            <w:tcW w:w="2252" w:type="dxa"/>
            <w:gridSpan w:val="2"/>
            <w:tcBorders>
              <w:top w:val="nil"/>
              <w:left w:val="single" w:sz="4" w:space="0" w:color="auto"/>
              <w:bottom w:val="nil"/>
              <w:right w:val="single" w:sz="4" w:space="0" w:color="auto"/>
            </w:tcBorders>
            <w:shd w:val="clear" w:color="auto" w:fill="auto"/>
            <w:vAlign w:val="center"/>
          </w:tcPr>
          <w:p w14:paraId="116087C3" w14:textId="77777777" w:rsidR="001B3662" w:rsidRDefault="001B3662" w:rsidP="004254A7">
            <w:pPr>
              <w:pStyle w:val="TAC"/>
            </w:pPr>
          </w:p>
        </w:tc>
      </w:tr>
      <w:tr w:rsidR="001B3662" w14:paraId="0350CB9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5D32BD" w14:textId="77777777" w:rsidR="001B3662" w:rsidRDefault="001B3662" w:rsidP="004254A7">
            <w:pPr>
              <w:pStyle w:val="TAC"/>
            </w:pPr>
            <w:r>
              <w:t>CA_n2A-n48(2A)-n261I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0706DA7" w14:textId="77777777" w:rsidR="001B3662" w:rsidRDefault="001B3662" w:rsidP="004254A7">
            <w:pPr>
              <w:pStyle w:val="TAC"/>
            </w:pPr>
            <w:r>
              <w:t>CA_n2A-n261A/G/H/I</w:t>
            </w:r>
          </w:p>
          <w:p w14:paraId="042B7637"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1262C798"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8FBAC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EFC6239" w14:textId="77777777" w:rsidR="001B3662" w:rsidRDefault="001B3662" w:rsidP="004254A7">
            <w:pPr>
              <w:pStyle w:val="TAC"/>
            </w:pPr>
            <w:r>
              <w:rPr>
                <w:rFonts w:hint="eastAsia"/>
              </w:rPr>
              <w:t>0</w:t>
            </w:r>
          </w:p>
        </w:tc>
      </w:tr>
      <w:tr w:rsidR="001B3662" w14:paraId="0FF5D30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9F6A7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7C47F2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84EA175"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94D874"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8409089" w14:textId="77777777" w:rsidR="001B3662" w:rsidRDefault="001B3662" w:rsidP="004254A7">
            <w:pPr>
              <w:pStyle w:val="TAC"/>
            </w:pPr>
          </w:p>
        </w:tc>
      </w:tr>
      <w:tr w:rsidR="001B3662" w14:paraId="3BDFB92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AD85A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FEDA79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B434E1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1749C8" w14:textId="77777777" w:rsidR="001B3662" w:rsidRDefault="001B3662" w:rsidP="004254A7">
            <w:pPr>
              <w:pStyle w:val="TAC"/>
              <w:rPr>
                <w:lang w:val="en-US" w:bidi="ar"/>
              </w:rPr>
            </w:pPr>
            <w:r>
              <w:rPr>
                <w:lang w:val="en-US" w:bidi="ar"/>
              </w:rPr>
              <w:t>CA_n261I</w:t>
            </w:r>
          </w:p>
        </w:tc>
        <w:tc>
          <w:tcPr>
            <w:tcW w:w="2252" w:type="dxa"/>
            <w:gridSpan w:val="2"/>
            <w:tcBorders>
              <w:top w:val="nil"/>
              <w:left w:val="single" w:sz="4" w:space="0" w:color="auto"/>
              <w:bottom w:val="nil"/>
              <w:right w:val="single" w:sz="4" w:space="0" w:color="auto"/>
            </w:tcBorders>
            <w:shd w:val="clear" w:color="auto" w:fill="auto"/>
            <w:vAlign w:val="center"/>
          </w:tcPr>
          <w:p w14:paraId="08764272" w14:textId="77777777" w:rsidR="001B3662" w:rsidRDefault="001B3662" w:rsidP="004254A7">
            <w:pPr>
              <w:pStyle w:val="TAC"/>
            </w:pPr>
          </w:p>
        </w:tc>
      </w:tr>
      <w:tr w:rsidR="001B3662" w14:paraId="16C0200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0CEC751" w14:textId="77777777" w:rsidR="001B3662" w:rsidRDefault="001B3662" w:rsidP="004254A7">
            <w:pPr>
              <w:pStyle w:val="TAC"/>
            </w:pPr>
            <w:r>
              <w:t>CA_n2A-n48(2A)-n261J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C1201A" w14:textId="77777777" w:rsidR="001B3662" w:rsidRDefault="001B3662" w:rsidP="004254A7">
            <w:pPr>
              <w:pStyle w:val="TAC"/>
            </w:pPr>
            <w:r>
              <w:t>CA_n2A-n261A/G/H/I</w:t>
            </w:r>
          </w:p>
          <w:p w14:paraId="76F96FB1"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5A3EC8D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ACD85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2F39C4D" w14:textId="77777777" w:rsidR="001B3662" w:rsidRDefault="001B3662" w:rsidP="004254A7">
            <w:pPr>
              <w:pStyle w:val="TAC"/>
            </w:pPr>
            <w:r>
              <w:rPr>
                <w:rFonts w:hint="eastAsia"/>
              </w:rPr>
              <w:t>0</w:t>
            </w:r>
          </w:p>
        </w:tc>
      </w:tr>
      <w:tr w:rsidR="001B3662" w14:paraId="41FFB51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98544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5E6DF9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51BB675"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3339F36"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E6FCC5C" w14:textId="77777777" w:rsidR="001B3662" w:rsidRDefault="001B3662" w:rsidP="004254A7">
            <w:pPr>
              <w:pStyle w:val="TAC"/>
            </w:pPr>
          </w:p>
        </w:tc>
      </w:tr>
      <w:tr w:rsidR="001B3662" w14:paraId="47FEF0A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D2509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46AEE5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546B454"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80FF37" w14:textId="77777777" w:rsidR="001B3662" w:rsidRDefault="001B3662" w:rsidP="004254A7">
            <w:pPr>
              <w:pStyle w:val="TAC"/>
              <w:rPr>
                <w:lang w:val="en-US" w:bidi="ar"/>
              </w:rPr>
            </w:pPr>
            <w:r>
              <w:rPr>
                <w:lang w:val="en-US" w:bidi="ar"/>
              </w:rPr>
              <w:t>CA_n261J</w:t>
            </w:r>
          </w:p>
        </w:tc>
        <w:tc>
          <w:tcPr>
            <w:tcW w:w="2252" w:type="dxa"/>
            <w:gridSpan w:val="2"/>
            <w:tcBorders>
              <w:top w:val="nil"/>
              <w:left w:val="single" w:sz="4" w:space="0" w:color="auto"/>
              <w:bottom w:val="nil"/>
              <w:right w:val="single" w:sz="4" w:space="0" w:color="auto"/>
            </w:tcBorders>
            <w:shd w:val="clear" w:color="auto" w:fill="auto"/>
            <w:vAlign w:val="center"/>
          </w:tcPr>
          <w:p w14:paraId="53CBAED5" w14:textId="77777777" w:rsidR="001B3662" w:rsidRDefault="001B3662" w:rsidP="004254A7">
            <w:pPr>
              <w:pStyle w:val="TAC"/>
            </w:pPr>
          </w:p>
        </w:tc>
      </w:tr>
      <w:tr w:rsidR="001B3662" w14:paraId="2DBED2D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631741" w14:textId="77777777" w:rsidR="001B3662" w:rsidRDefault="001B3662" w:rsidP="004254A7">
            <w:pPr>
              <w:pStyle w:val="TAC"/>
            </w:pPr>
            <w:r>
              <w:t>CA_n2A-n48(2A)-n261K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7FD142" w14:textId="77777777" w:rsidR="001B3662" w:rsidRDefault="001B3662" w:rsidP="004254A7">
            <w:pPr>
              <w:pStyle w:val="TAC"/>
            </w:pPr>
            <w:r>
              <w:t>CA_n2A-n261A/G/H/I</w:t>
            </w:r>
          </w:p>
          <w:p w14:paraId="508BB71A"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1AFC506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A4CE0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9813AF0" w14:textId="77777777" w:rsidR="001B3662" w:rsidRDefault="001B3662" w:rsidP="004254A7">
            <w:pPr>
              <w:pStyle w:val="TAC"/>
            </w:pPr>
            <w:r>
              <w:rPr>
                <w:rFonts w:hint="eastAsia"/>
              </w:rPr>
              <w:t>0</w:t>
            </w:r>
          </w:p>
        </w:tc>
      </w:tr>
      <w:tr w:rsidR="001B3662" w14:paraId="690DC29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AB712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209FF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6A676F1"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2DC0B6"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546D2B1" w14:textId="77777777" w:rsidR="001B3662" w:rsidRDefault="001B3662" w:rsidP="004254A7">
            <w:pPr>
              <w:pStyle w:val="TAC"/>
            </w:pPr>
          </w:p>
        </w:tc>
      </w:tr>
      <w:tr w:rsidR="001B3662" w14:paraId="36136BE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EE0E9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AB28F7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F37D068"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42F489" w14:textId="77777777" w:rsidR="001B3662" w:rsidRDefault="001B3662" w:rsidP="004254A7">
            <w:pPr>
              <w:pStyle w:val="TAC"/>
              <w:rPr>
                <w:lang w:val="en-US" w:bidi="ar"/>
              </w:rPr>
            </w:pPr>
            <w:r>
              <w:rPr>
                <w:lang w:val="en-US" w:bidi="ar"/>
              </w:rPr>
              <w:t>CA_n261K</w:t>
            </w:r>
          </w:p>
        </w:tc>
        <w:tc>
          <w:tcPr>
            <w:tcW w:w="2252" w:type="dxa"/>
            <w:gridSpan w:val="2"/>
            <w:tcBorders>
              <w:top w:val="nil"/>
              <w:left w:val="single" w:sz="4" w:space="0" w:color="auto"/>
              <w:bottom w:val="nil"/>
              <w:right w:val="single" w:sz="4" w:space="0" w:color="auto"/>
            </w:tcBorders>
            <w:shd w:val="clear" w:color="auto" w:fill="auto"/>
            <w:vAlign w:val="center"/>
          </w:tcPr>
          <w:p w14:paraId="22ABDB93" w14:textId="77777777" w:rsidR="001B3662" w:rsidRDefault="001B3662" w:rsidP="004254A7">
            <w:pPr>
              <w:pStyle w:val="TAC"/>
            </w:pPr>
          </w:p>
        </w:tc>
      </w:tr>
      <w:tr w:rsidR="001B3662" w14:paraId="549E56F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21F13B3" w14:textId="77777777" w:rsidR="001B3662" w:rsidRDefault="001B3662" w:rsidP="004254A7">
            <w:pPr>
              <w:pStyle w:val="TAC"/>
            </w:pPr>
            <w:r>
              <w:t>CA_n2A-n48(2A)-n261L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4375E6" w14:textId="77777777" w:rsidR="001B3662" w:rsidRDefault="001B3662" w:rsidP="004254A7">
            <w:pPr>
              <w:pStyle w:val="TAC"/>
            </w:pPr>
            <w:r>
              <w:t>CA_n2A-n261A/G/H/I</w:t>
            </w:r>
          </w:p>
          <w:p w14:paraId="400EB10D"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EAB17E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C13DD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6DD558" w14:textId="77777777" w:rsidR="001B3662" w:rsidRDefault="001B3662" w:rsidP="004254A7">
            <w:pPr>
              <w:pStyle w:val="TAC"/>
            </w:pPr>
            <w:r>
              <w:rPr>
                <w:rFonts w:hint="eastAsia"/>
              </w:rPr>
              <w:t>0</w:t>
            </w:r>
          </w:p>
        </w:tc>
      </w:tr>
      <w:tr w:rsidR="001B3662" w14:paraId="2F23BD8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7A9B2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F9E9F6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35503E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83D9E9"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404B986F" w14:textId="77777777" w:rsidR="001B3662" w:rsidRDefault="001B3662" w:rsidP="004254A7">
            <w:pPr>
              <w:pStyle w:val="TAC"/>
            </w:pPr>
          </w:p>
        </w:tc>
      </w:tr>
      <w:tr w:rsidR="001B3662" w14:paraId="73A593A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2AD0C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A97B82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981B9C4"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C0741D" w14:textId="77777777" w:rsidR="001B3662" w:rsidRDefault="001B3662" w:rsidP="004254A7">
            <w:pPr>
              <w:pStyle w:val="TAC"/>
              <w:rPr>
                <w:lang w:val="en-US" w:bidi="ar"/>
              </w:rPr>
            </w:pPr>
            <w:r>
              <w:rPr>
                <w:lang w:val="en-US" w:bidi="ar"/>
              </w:rPr>
              <w:t>CA_n261L</w:t>
            </w:r>
          </w:p>
        </w:tc>
        <w:tc>
          <w:tcPr>
            <w:tcW w:w="2252" w:type="dxa"/>
            <w:gridSpan w:val="2"/>
            <w:tcBorders>
              <w:top w:val="nil"/>
              <w:left w:val="single" w:sz="4" w:space="0" w:color="auto"/>
              <w:bottom w:val="nil"/>
              <w:right w:val="single" w:sz="4" w:space="0" w:color="auto"/>
            </w:tcBorders>
            <w:shd w:val="clear" w:color="auto" w:fill="auto"/>
            <w:vAlign w:val="center"/>
          </w:tcPr>
          <w:p w14:paraId="32334332" w14:textId="77777777" w:rsidR="001B3662" w:rsidRDefault="001B3662" w:rsidP="004254A7">
            <w:pPr>
              <w:pStyle w:val="TAC"/>
            </w:pPr>
          </w:p>
        </w:tc>
      </w:tr>
      <w:tr w:rsidR="001B3662" w14:paraId="64158D7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21E5A3E" w14:textId="77777777" w:rsidR="001B3662" w:rsidRDefault="001B3662" w:rsidP="004254A7">
            <w:pPr>
              <w:pStyle w:val="TAC"/>
            </w:pPr>
            <w:r>
              <w:t>CA_n2A-n48(2A)-n261M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178B7A4" w14:textId="77777777" w:rsidR="001B3662" w:rsidRDefault="001B3662" w:rsidP="004254A7">
            <w:pPr>
              <w:pStyle w:val="TAC"/>
            </w:pPr>
            <w:r>
              <w:t>CA_n2A-n261A/G/H/I</w:t>
            </w:r>
          </w:p>
          <w:p w14:paraId="1F29F47C"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2794EDB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70A04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6C1CE56" w14:textId="77777777" w:rsidR="001B3662" w:rsidRDefault="001B3662" w:rsidP="004254A7">
            <w:pPr>
              <w:pStyle w:val="TAC"/>
            </w:pPr>
            <w:r>
              <w:rPr>
                <w:rFonts w:hint="eastAsia"/>
              </w:rPr>
              <w:t>0</w:t>
            </w:r>
          </w:p>
        </w:tc>
      </w:tr>
      <w:tr w:rsidR="001B3662" w14:paraId="104429C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E0C80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65839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47503CD"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1FBD2A"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74A8F176" w14:textId="77777777" w:rsidR="001B3662" w:rsidRDefault="001B3662" w:rsidP="004254A7">
            <w:pPr>
              <w:pStyle w:val="TAC"/>
            </w:pPr>
          </w:p>
        </w:tc>
      </w:tr>
      <w:tr w:rsidR="001B3662" w14:paraId="3944A33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03EFD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14F38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AD0705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73A190" w14:textId="77777777" w:rsidR="001B3662" w:rsidRDefault="001B3662" w:rsidP="004254A7">
            <w:pPr>
              <w:pStyle w:val="TAC"/>
              <w:rPr>
                <w:lang w:val="en-US" w:bidi="ar"/>
              </w:rPr>
            </w:pPr>
            <w:r>
              <w:rPr>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409DBDD" w14:textId="77777777" w:rsidR="001B3662" w:rsidRDefault="001B3662" w:rsidP="004254A7">
            <w:pPr>
              <w:pStyle w:val="TAC"/>
            </w:pPr>
          </w:p>
        </w:tc>
      </w:tr>
      <w:tr w:rsidR="001B3662" w14:paraId="4C61F18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3697F4" w14:textId="77777777" w:rsidR="001B3662" w:rsidRDefault="001B3662" w:rsidP="004254A7">
            <w:pPr>
              <w:pStyle w:val="TAC"/>
            </w:pPr>
            <w:r>
              <w:t>CA_n2A-n48(2A)-n261(A-G)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7021BD" w14:textId="77777777" w:rsidR="001B3662" w:rsidRDefault="001B3662" w:rsidP="004254A7">
            <w:pPr>
              <w:pStyle w:val="TAC"/>
            </w:pPr>
            <w:r>
              <w:t>CA_n2A-n261A/G</w:t>
            </w:r>
          </w:p>
          <w:p w14:paraId="0ECB2F0C"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23D89B9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D63E48"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1203A1C" w14:textId="77777777" w:rsidR="001B3662" w:rsidRDefault="001B3662" w:rsidP="004254A7">
            <w:pPr>
              <w:pStyle w:val="TAC"/>
            </w:pPr>
            <w:r>
              <w:rPr>
                <w:rFonts w:hint="eastAsia"/>
              </w:rPr>
              <w:t>0</w:t>
            </w:r>
          </w:p>
        </w:tc>
      </w:tr>
      <w:tr w:rsidR="001B3662" w14:paraId="3554424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7AB79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E1ACA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6A8DD6E"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43943D"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469AA261" w14:textId="77777777" w:rsidR="001B3662" w:rsidRDefault="001B3662" w:rsidP="004254A7">
            <w:pPr>
              <w:pStyle w:val="TAC"/>
            </w:pPr>
          </w:p>
        </w:tc>
      </w:tr>
      <w:tr w:rsidR="001B3662" w14:paraId="3141AA4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C7E510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4F6D00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B97AB21"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8D043A" w14:textId="77777777" w:rsidR="001B3662" w:rsidRDefault="001B3662" w:rsidP="004254A7">
            <w:pPr>
              <w:pStyle w:val="TAC"/>
              <w:rPr>
                <w:lang w:val="en-US" w:bidi="ar"/>
              </w:rPr>
            </w:pPr>
            <w:r>
              <w:rPr>
                <w:lang w:val="en-US" w:bidi="ar"/>
              </w:rPr>
              <w:t>CA_n261(A-G)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0E80CD9" w14:textId="77777777" w:rsidR="001B3662" w:rsidRDefault="001B3662" w:rsidP="004254A7">
            <w:pPr>
              <w:pStyle w:val="TAC"/>
            </w:pPr>
          </w:p>
        </w:tc>
      </w:tr>
      <w:tr w:rsidR="001B3662" w14:paraId="5886A35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F2DA67B" w14:textId="77777777" w:rsidR="001B3662" w:rsidRDefault="001B3662" w:rsidP="004254A7">
            <w:pPr>
              <w:pStyle w:val="TAC"/>
            </w:pPr>
            <w:r>
              <w:t>CA_n2A-n48(2A)-n261(A-H)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55883DD" w14:textId="77777777" w:rsidR="001B3662" w:rsidRDefault="001B3662" w:rsidP="004254A7">
            <w:pPr>
              <w:pStyle w:val="TAC"/>
            </w:pPr>
            <w:r>
              <w:t>CA_n2A-n261A/G/H</w:t>
            </w:r>
          </w:p>
          <w:p w14:paraId="3FC7A48E"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6900AB4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B8D9B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85A138" w14:textId="77777777" w:rsidR="001B3662" w:rsidRDefault="001B3662" w:rsidP="004254A7">
            <w:pPr>
              <w:pStyle w:val="TAC"/>
            </w:pPr>
            <w:r>
              <w:rPr>
                <w:rFonts w:hint="eastAsia"/>
              </w:rPr>
              <w:t>0</w:t>
            </w:r>
          </w:p>
        </w:tc>
      </w:tr>
      <w:tr w:rsidR="001B3662" w14:paraId="18B5CEB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35B4D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768AE8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5FCFB0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3781BA"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7D78A744" w14:textId="77777777" w:rsidR="001B3662" w:rsidRDefault="001B3662" w:rsidP="004254A7">
            <w:pPr>
              <w:pStyle w:val="TAC"/>
            </w:pPr>
          </w:p>
        </w:tc>
      </w:tr>
      <w:tr w:rsidR="001B3662" w14:paraId="21EC29A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C83BC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AA912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F8F0D5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FF6E5E" w14:textId="77777777" w:rsidR="001B3662" w:rsidRDefault="001B3662" w:rsidP="004254A7">
            <w:pPr>
              <w:pStyle w:val="TAC"/>
              <w:rPr>
                <w:lang w:val="en-US" w:bidi="ar"/>
              </w:rPr>
            </w:pPr>
            <w:r>
              <w:rPr>
                <w:lang w:val="en-US" w:bidi="ar"/>
              </w:rPr>
              <w:t>CA_n261(A-H)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B39C29E" w14:textId="77777777" w:rsidR="001B3662" w:rsidRDefault="001B3662" w:rsidP="004254A7">
            <w:pPr>
              <w:pStyle w:val="TAC"/>
            </w:pPr>
          </w:p>
        </w:tc>
      </w:tr>
      <w:tr w:rsidR="001B3662" w14:paraId="06D44D2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05AD46" w14:textId="77777777" w:rsidR="001B3662" w:rsidRDefault="001B3662" w:rsidP="004254A7">
            <w:pPr>
              <w:pStyle w:val="TAC"/>
            </w:pPr>
            <w:r>
              <w:t>CA_n2A-n48(2A)-n261(A-I)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0D54195" w14:textId="77777777" w:rsidR="001B3662" w:rsidRDefault="001B3662" w:rsidP="004254A7">
            <w:pPr>
              <w:pStyle w:val="TAC"/>
            </w:pPr>
            <w:r>
              <w:t>CA_n2A-n261A/G/H/I</w:t>
            </w:r>
          </w:p>
          <w:p w14:paraId="10419B04"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3FE4B08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55531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B60ACDC" w14:textId="77777777" w:rsidR="001B3662" w:rsidRDefault="001B3662" w:rsidP="004254A7">
            <w:pPr>
              <w:pStyle w:val="TAC"/>
            </w:pPr>
            <w:r>
              <w:rPr>
                <w:rFonts w:hint="eastAsia"/>
              </w:rPr>
              <w:t>0</w:t>
            </w:r>
          </w:p>
        </w:tc>
      </w:tr>
      <w:tr w:rsidR="001B3662" w14:paraId="4768EEE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9A1048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13842D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66996C9"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CA84F2"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335B0F5B" w14:textId="77777777" w:rsidR="001B3662" w:rsidRDefault="001B3662" w:rsidP="004254A7">
            <w:pPr>
              <w:pStyle w:val="TAC"/>
            </w:pPr>
          </w:p>
        </w:tc>
      </w:tr>
      <w:tr w:rsidR="001B3662" w14:paraId="126D93B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A2BDE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5C55E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E57887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1AC3AC" w14:textId="77777777" w:rsidR="001B3662" w:rsidRDefault="001B3662" w:rsidP="004254A7">
            <w:pPr>
              <w:pStyle w:val="TAC"/>
              <w:rPr>
                <w:lang w:val="en-US" w:bidi="ar"/>
              </w:rPr>
            </w:pPr>
            <w:r>
              <w:rPr>
                <w:lang w:val="en-US" w:bidi="ar"/>
              </w:rPr>
              <w:t>CA_n261(A-I)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0D18F26" w14:textId="77777777" w:rsidR="001B3662" w:rsidRDefault="001B3662" w:rsidP="004254A7">
            <w:pPr>
              <w:pStyle w:val="TAC"/>
            </w:pPr>
          </w:p>
        </w:tc>
      </w:tr>
      <w:tr w:rsidR="001B3662" w14:paraId="4AB54B5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0C80D47" w14:textId="77777777" w:rsidR="001B3662" w:rsidRDefault="001B3662" w:rsidP="004254A7">
            <w:pPr>
              <w:pStyle w:val="TAC"/>
            </w:pPr>
            <w:r>
              <w:t>CA_n2A-n48(2A)-n261(G-H)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B208B3" w14:textId="77777777" w:rsidR="001B3662" w:rsidRDefault="001B3662" w:rsidP="004254A7">
            <w:pPr>
              <w:pStyle w:val="TAC"/>
            </w:pPr>
            <w:r>
              <w:t>CA_n2A-n261A/G/H</w:t>
            </w:r>
          </w:p>
          <w:p w14:paraId="7A04A5CC"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1F597D18"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20D078"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EA61C3" w14:textId="77777777" w:rsidR="001B3662" w:rsidRDefault="001B3662" w:rsidP="004254A7">
            <w:pPr>
              <w:pStyle w:val="TAC"/>
            </w:pPr>
            <w:r>
              <w:rPr>
                <w:rFonts w:hint="eastAsia"/>
              </w:rPr>
              <w:t>0</w:t>
            </w:r>
          </w:p>
        </w:tc>
      </w:tr>
      <w:tr w:rsidR="001B3662" w14:paraId="72F7A74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17DF6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E194D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7178E3E"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B8925A"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CD35885" w14:textId="77777777" w:rsidR="001B3662" w:rsidRDefault="001B3662" w:rsidP="004254A7">
            <w:pPr>
              <w:pStyle w:val="TAC"/>
            </w:pPr>
          </w:p>
        </w:tc>
      </w:tr>
      <w:tr w:rsidR="001B3662" w14:paraId="5545C79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D93B2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5BEA0B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D28F8C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DDCCA1" w14:textId="77777777" w:rsidR="001B3662" w:rsidRDefault="001B3662" w:rsidP="004254A7">
            <w:pPr>
              <w:pStyle w:val="TAC"/>
              <w:rPr>
                <w:lang w:val="en-US" w:bidi="ar"/>
              </w:rPr>
            </w:pPr>
            <w:r>
              <w:rPr>
                <w:lang w:val="en-US" w:bidi="ar"/>
              </w:rP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001581" w14:textId="77777777" w:rsidR="001B3662" w:rsidRDefault="001B3662" w:rsidP="004254A7">
            <w:pPr>
              <w:pStyle w:val="TAC"/>
            </w:pPr>
          </w:p>
        </w:tc>
      </w:tr>
      <w:tr w:rsidR="001B3662" w14:paraId="6DC6A6D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078C07" w14:textId="77777777" w:rsidR="001B3662" w:rsidRDefault="001B3662" w:rsidP="004254A7">
            <w:pPr>
              <w:pStyle w:val="TAC"/>
            </w:pPr>
            <w:r>
              <w:t>CA_n2A-n48(2A)-n261(2A-G)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993D903" w14:textId="77777777" w:rsidR="001B3662" w:rsidRDefault="001B3662" w:rsidP="004254A7">
            <w:pPr>
              <w:pStyle w:val="TAC"/>
            </w:pPr>
            <w:r>
              <w:t>CA_n2A-n261A/G</w:t>
            </w:r>
          </w:p>
          <w:p w14:paraId="47F9144B"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398C50A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FF9EA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775D059" w14:textId="77777777" w:rsidR="001B3662" w:rsidRDefault="001B3662" w:rsidP="004254A7">
            <w:pPr>
              <w:pStyle w:val="TAC"/>
            </w:pPr>
            <w:r>
              <w:rPr>
                <w:rFonts w:hint="eastAsia"/>
              </w:rPr>
              <w:t>0</w:t>
            </w:r>
          </w:p>
        </w:tc>
      </w:tr>
      <w:tr w:rsidR="001B3662" w14:paraId="4922288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FB955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69E1C6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AB3780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20F6BC5"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4A64141" w14:textId="77777777" w:rsidR="001B3662" w:rsidRDefault="001B3662" w:rsidP="004254A7">
            <w:pPr>
              <w:pStyle w:val="TAC"/>
            </w:pPr>
          </w:p>
        </w:tc>
      </w:tr>
      <w:tr w:rsidR="001B3662" w14:paraId="476F78E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7A0C6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B399B5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C0911A1"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F609CF" w14:textId="77777777" w:rsidR="001B3662" w:rsidRDefault="001B3662" w:rsidP="004254A7">
            <w:pPr>
              <w:pStyle w:val="TAC"/>
              <w:rPr>
                <w:lang w:val="en-US" w:bidi="ar"/>
              </w:rPr>
            </w:pPr>
            <w:r>
              <w:rPr>
                <w:lang w:val="en-US" w:bidi="ar"/>
              </w:rPr>
              <w:t>CA_n261(2A-G)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3E30624" w14:textId="77777777" w:rsidR="001B3662" w:rsidRDefault="001B3662" w:rsidP="004254A7">
            <w:pPr>
              <w:pStyle w:val="TAC"/>
            </w:pPr>
          </w:p>
        </w:tc>
      </w:tr>
      <w:tr w:rsidR="001B3662" w14:paraId="1AFCB56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7E305A" w14:textId="77777777" w:rsidR="001B3662" w:rsidRDefault="001B3662" w:rsidP="004254A7">
            <w:pPr>
              <w:pStyle w:val="TAC"/>
            </w:pPr>
            <w:r>
              <w:t>CA_n2A-n48(2A)-n261(2A-H)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11BEE4" w14:textId="77777777" w:rsidR="001B3662" w:rsidRDefault="001B3662" w:rsidP="004254A7">
            <w:pPr>
              <w:pStyle w:val="TAC"/>
            </w:pPr>
            <w:r>
              <w:t>CA_n2A-n261A/G/H</w:t>
            </w:r>
          </w:p>
          <w:p w14:paraId="21D514A3"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0685629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242F98"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42B3E8" w14:textId="77777777" w:rsidR="001B3662" w:rsidRDefault="001B3662" w:rsidP="004254A7">
            <w:pPr>
              <w:pStyle w:val="TAC"/>
            </w:pPr>
            <w:r>
              <w:rPr>
                <w:rFonts w:hint="eastAsia"/>
              </w:rPr>
              <w:t>0</w:t>
            </w:r>
          </w:p>
        </w:tc>
      </w:tr>
      <w:tr w:rsidR="001B3662" w14:paraId="6CF2DA3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C72BD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EAD77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659A95C"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C2E4D3"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37D1212F" w14:textId="77777777" w:rsidR="001B3662" w:rsidRDefault="001B3662" w:rsidP="004254A7">
            <w:pPr>
              <w:pStyle w:val="TAC"/>
            </w:pPr>
          </w:p>
        </w:tc>
      </w:tr>
      <w:tr w:rsidR="001B3662" w14:paraId="5B7F935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A98D0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29314E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F971029"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53A7C6" w14:textId="77777777" w:rsidR="001B3662" w:rsidRDefault="001B3662" w:rsidP="004254A7">
            <w:pPr>
              <w:pStyle w:val="TAC"/>
              <w:rPr>
                <w:lang w:val="en-US" w:bidi="ar"/>
              </w:rPr>
            </w:pPr>
            <w:r>
              <w:rPr>
                <w:lang w:val="en-US" w:bidi="ar"/>
              </w:rPr>
              <w:t>CA_n261(2A-H)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1581737" w14:textId="77777777" w:rsidR="001B3662" w:rsidRDefault="001B3662" w:rsidP="004254A7">
            <w:pPr>
              <w:pStyle w:val="TAC"/>
            </w:pPr>
          </w:p>
        </w:tc>
      </w:tr>
      <w:tr w:rsidR="001B3662" w14:paraId="79C79F9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443BE9" w14:textId="77777777" w:rsidR="001B3662" w:rsidRDefault="001B3662" w:rsidP="004254A7">
            <w:pPr>
              <w:pStyle w:val="TAC"/>
            </w:pPr>
            <w:r>
              <w:t>CA_n2A-n48(2A)-n261(A-2G)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CBB222C" w14:textId="77777777" w:rsidR="001B3662" w:rsidRDefault="001B3662" w:rsidP="004254A7">
            <w:pPr>
              <w:pStyle w:val="TAC"/>
            </w:pPr>
            <w:r>
              <w:t>CA_n2A-n261A/G</w:t>
            </w:r>
          </w:p>
          <w:p w14:paraId="321AEB98"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4DCCF89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689E0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7844E97" w14:textId="77777777" w:rsidR="001B3662" w:rsidRDefault="001B3662" w:rsidP="004254A7">
            <w:pPr>
              <w:pStyle w:val="TAC"/>
            </w:pPr>
            <w:r>
              <w:rPr>
                <w:rFonts w:hint="eastAsia"/>
              </w:rPr>
              <w:t>0</w:t>
            </w:r>
          </w:p>
        </w:tc>
      </w:tr>
      <w:tr w:rsidR="001B3662" w14:paraId="4FEE583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43430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16FE45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C970A3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6F8D18"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78477A3" w14:textId="77777777" w:rsidR="001B3662" w:rsidRDefault="001B3662" w:rsidP="004254A7">
            <w:pPr>
              <w:pStyle w:val="TAC"/>
            </w:pPr>
          </w:p>
        </w:tc>
      </w:tr>
      <w:tr w:rsidR="001B3662" w14:paraId="35D4456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BC2CE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F1430E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4A3E4B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8AAE39" w14:textId="77777777" w:rsidR="001B3662" w:rsidRDefault="001B3662" w:rsidP="004254A7">
            <w:pPr>
              <w:pStyle w:val="TAC"/>
              <w:rPr>
                <w:lang w:val="en-US" w:bidi="ar"/>
              </w:rPr>
            </w:pPr>
            <w:r>
              <w:rPr>
                <w:lang w:val="en-US" w:bidi="ar"/>
              </w:rPr>
              <w:t>CA_n261(A-2G)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4ACE2C" w14:textId="77777777" w:rsidR="001B3662" w:rsidRDefault="001B3662" w:rsidP="004254A7">
            <w:pPr>
              <w:pStyle w:val="TAC"/>
            </w:pPr>
          </w:p>
        </w:tc>
      </w:tr>
      <w:tr w:rsidR="001B3662" w14:paraId="190E914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783F77" w14:textId="77777777" w:rsidR="001B3662" w:rsidRDefault="001B3662" w:rsidP="004254A7">
            <w:pPr>
              <w:pStyle w:val="TAC"/>
            </w:pPr>
            <w:r>
              <w:t>CA_n2A-n48(2A)-n261(A-G-H)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277C0A" w14:textId="77777777" w:rsidR="001B3662" w:rsidRDefault="001B3662" w:rsidP="004254A7">
            <w:pPr>
              <w:pStyle w:val="TAC"/>
            </w:pPr>
            <w:r>
              <w:t>CA_n2A-n261A/G/H</w:t>
            </w:r>
          </w:p>
          <w:p w14:paraId="68CE743B"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534DEB2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430A56"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9F076E8" w14:textId="77777777" w:rsidR="001B3662" w:rsidRDefault="001B3662" w:rsidP="004254A7">
            <w:pPr>
              <w:pStyle w:val="TAC"/>
            </w:pPr>
            <w:r>
              <w:rPr>
                <w:rFonts w:hint="eastAsia"/>
              </w:rPr>
              <w:t>0</w:t>
            </w:r>
          </w:p>
        </w:tc>
      </w:tr>
      <w:tr w:rsidR="001B3662" w14:paraId="7079057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E71E8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38B694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651A34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F1AB44"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36442CD7" w14:textId="77777777" w:rsidR="001B3662" w:rsidRDefault="001B3662" w:rsidP="004254A7">
            <w:pPr>
              <w:pStyle w:val="TAC"/>
            </w:pPr>
          </w:p>
        </w:tc>
      </w:tr>
      <w:tr w:rsidR="001B3662" w14:paraId="3DC1A4C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D3FD3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A56C4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D390A5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4F4869" w14:textId="77777777" w:rsidR="001B3662" w:rsidRDefault="001B3662" w:rsidP="004254A7">
            <w:pPr>
              <w:pStyle w:val="TAC"/>
              <w:rPr>
                <w:lang w:val="en-US" w:bidi="ar"/>
              </w:rPr>
            </w:pPr>
            <w:r>
              <w:rPr>
                <w:lang w:val="en-US" w:bidi="ar"/>
              </w:rP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C99A7A8" w14:textId="77777777" w:rsidR="001B3662" w:rsidRDefault="001B3662" w:rsidP="004254A7">
            <w:pPr>
              <w:pStyle w:val="TAC"/>
            </w:pPr>
          </w:p>
        </w:tc>
      </w:tr>
      <w:tr w:rsidR="001B3662" w14:paraId="26B8DE5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DA8051" w14:textId="77777777" w:rsidR="001B3662" w:rsidRDefault="001B3662" w:rsidP="004254A7">
            <w:pPr>
              <w:pStyle w:val="TAC"/>
            </w:pPr>
            <w:r>
              <w:t>CA_n2A-n48(2A)-n261(2A)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79751A" w14:textId="77777777" w:rsidR="001B3662" w:rsidRDefault="001B3662" w:rsidP="004254A7">
            <w:pPr>
              <w:pStyle w:val="TAC"/>
            </w:pPr>
            <w:r>
              <w:t>CA_n2A-n261A</w:t>
            </w:r>
          </w:p>
          <w:p w14:paraId="2B8E1979"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0574053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F7B35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A77825" w14:textId="77777777" w:rsidR="001B3662" w:rsidRDefault="001B3662" w:rsidP="004254A7">
            <w:pPr>
              <w:pStyle w:val="TAC"/>
            </w:pPr>
            <w:r>
              <w:rPr>
                <w:rFonts w:hint="eastAsia"/>
              </w:rPr>
              <w:t>0</w:t>
            </w:r>
          </w:p>
        </w:tc>
      </w:tr>
      <w:tr w:rsidR="001B3662" w14:paraId="27A2043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D365A3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930BD9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DE50A43"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C79B16"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32956074" w14:textId="77777777" w:rsidR="001B3662" w:rsidRDefault="001B3662" w:rsidP="004254A7">
            <w:pPr>
              <w:pStyle w:val="TAC"/>
            </w:pPr>
          </w:p>
        </w:tc>
      </w:tr>
      <w:tr w:rsidR="001B3662" w14:paraId="6618CE4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8906D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D8B49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0958F3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A473A6" w14:textId="77777777" w:rsidR="001B3662" w:rsidRDefault="001B3662" w:rsidP="004254A7">
            <w:pPr>
              <w:pStyle w:val="TAC"/>
              <w:rPr>
                <w:lang w:val="en-US" w:bidi="ar"/>
              </w:rPr>
            </w:pPr>
            <w:r>
              <w:rPr>
                <w:lang w:val="en-US" w:bidi="ar"/>
              </w:rPr>
              <w:t>CA_n261(2A)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3F55709" w14:textId="77777777" w:rsidR="001B3662" w:rsidRDefault="001B3662" w:rsidP="004254A7">
            <w:pPr>
              <w:pStyle w:val="TAC"/>
            </w:pPr>
          </w:p>
        </w:tc>
      </w:tr>
      <w:tr w:rsidR="001B3662" w14:paraId="57A92CA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AEDB83" w14:textId="77777777" w:rsidR="001B3662" w:rsidRDefault="001B3662" w:rsidP="004254A7">
            <w:pPr>
              <w:pStyle w:val="TAC"/>
            </w:pPr>
            <w:r>
              <w:t>CA_n2A-n48(2A)-n261(3A)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F282508" w14:textId="77777777" w:rsidR="001B3662" w:rsidRDefault="001B3662" w:rsidP="004254A7">
            <w:pPr>
              <w:pStyle w:val="TAC"/>
            </w:pPr>
            <w:r>
              <w:t>CA_n2A-n261A</w:t>
            </w:r>
          </w:p>
          <w:p w14:paraId="322161B9"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45AECA6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9897BB"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201BC7F" w14:textId="77777777" w:rsidR="001B3662" w:rsidRDefault="001B3662" w:rsidP="004254A7">
            <w:pPr>
              <w:pStyle w:val="TAC"/>
            </w:pPr>
            <w:r>
              <w:rPr>
                <w:rFonts w:hint="eastAsia"/>
              </w:rPr>
              <w:t>0</w:t>
            </w:r>
          </w:p>
        </w:tc>
      </w:tr>
      <w:tr w:rsidR="001B3662" w14:paraId="00ACF6D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21E3D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F2DC62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A16CDD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E3494E"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58028E0" w14:textId="77777777" w:rsidR="001B3662" w:rsidRDefault="001B3662" w:rsidP="004254A7">
            <w:pPr>
              <w:pStyle w:val="TAC"/>
            </w:pPr>
          </w:p>
        </w:tc>
      </w:tr>
      <w:tr w:rsidR="001B3662" w14:paraId="7A4DD33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85507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6BF8C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03508E8"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A36F7E" w14:textId="77777777" w:rsidR="001B3662" w:rsidRDefault="001B3662" w:rsidP="004254A7">
            <w:pPr>
              <w:pStyle w:val="TAC"/>
              <w:rPr>
                <w:lang w:val="en-US" w:bidi="ar"/>
              </w:rPr>
            </w:pPr>
            <w:r>
              <w:rPr>
                <w:lang w:val="en-US" w:bidi="ar"/>
              </w:rPr>
              <w:t>CA_n261(3A)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1F90BFD" w14:textId="77777777" w:rsidR="001B3662" w:rsidRDefault="001B3662" w:rsidP="004254A7">
            <w:pPr>
              <w:pStyle w:val="TAC"/>
            </w:pPr>
          </w:p>
        </w:tc>
      </w:tr>
      <w:tr w:rsidR="001B3662" w14:paraId="465E054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6AD750C" w14:textId="77777777" w:rsidR="001B3662" w:rsidRDefault="001B3662" w:rsidP="004254A7">
            <w:pPr>
              <w:pStyle w:val="TAC"/>
            </w:pPr>
            <w:r>
              <w:t>CA_n2A-n48(2A)-n261(2G)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701585" w14:textId="77777777" w:rsidR="001B3662" w:rsidRDefault="001B3662" w:rsidP="004254A7">
            <w:pPr>
              <w:pStyle w:val="TAC"/>
            </w:pPr>
            <w:r>
              <w:t>CA_n2A-n261A/G</w:t>
            </w:r>
          </w:p>
          <w:p w14:paraId="41F63FB8"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1EF75CB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ACE7B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E434941" w14:textId="77777777" w:rsidR="001B3662" w:rsidRDefault="001B3662" w:rsidP="004254A7">
            <w:pPr>
              <w:pStyle w:val="TAC"/>
            </w:pPr>
            <w:r>
              <w:rPr>
                <w:rFonts w:hint="eastAsia"/>
              </w:rPr>
              <w:t>0</w:t>
            </w:r>
          </w:p>
        </w:tc>
      </w:tr>
      <w:tr w:rsidR="001B3662" w14:paraId="18A089B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FE27C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448B7B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4BD9B37"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F84075"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06CD9A2E" w14:textId="77777777" w:rsidR="001B3662" w:rsidRDefault="001B3662" w:rsidP="004254A7">
            <w:pPr>
              <w:pStyle w:val="TAC"/>
            </w:pPr>
          </w:p>
        </w:tc>
      </w:tr>
      <w:tr w:rsidR="001B3662" w14:paraId="2C3B060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D0E5E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610013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F0B8D5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3963AD" w14:textId="77777777" w:rsidR="001B3662" w:rsidRDefault="001B3662" w:rsidP="004254A7">
            <w:pPr>
              <w:pStyle w:val="TAC"/>
              <w:rPr>
                <w:lang w:val="en-US" w:bidi="ar"/>
              </w:rPr>
            </w:pPr>
            <w:r>
              <w:rPr>
                <w:lang w:val="en-US" w:bidi="ar"/>
              </w:rP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B19200" w14:textId="77777777" w:rsidR="001B3662" w:rsidRDefault="001B3662" w:rsidP="004254A7">
            <w:pPr>
              <w:pStyle w:val="TAC"/>
            </w:pPr>
          </w:p>
        </w:tc>
      </w:tr>
      <w:tr w:rsidR="001B3662" w14:paraId="3DD6AAD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6245E1" w14:textId="77777777" w:rsidR="001B3662" w:rsidRDefault="001B3662" w:rsidP="004254A7">
            <w:pPr>
              <w:pStyle w:val="TAC"/>
            </w:pPr>
            <w:r>
              <w:t>CA_n2A-n48(2A)-n261(2H)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81FA9B3" w14:textId="77777777" w:rsidR="001B3662" w:rsidRDefault="001B3662" w:rsidP="004254A7">
            <w:pPr>
              <w:pStyle w:val="TAC"/>
            </w:pPr>
            <w:r>
              <w:t>CA_n2A-n261A/G/H</w:t>
            </w:r>
          </w:p>
          <w:p w14:paraId="61BDED4D"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4E45826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A99F8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55A21FD" w14:textId="77777777" w:rsidR="001B3662" w:rsidRDefault="001B3662" w:rsidP="004254A7">
            <w:pPr>
              <w:pStyle w:val="TAC"/>
            </w:pPr>
            <w:r>
              <w:rPr>
                <w:rFonts w:hint="eastAsia"/>
              </w:rPr>
              <w:t>0</w:t>
            </w:r>
          </w:p>
        </w:tc>
      </w:tr>
      <w:tr w:rsidR="001B3662" w14:paraId="75C8FE2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65FD2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AEDB8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D298437"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CC22392"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EDB7FF6" w14:textId="77777777" w:rsidR="001B3662" w:rsidRDefault="001B3662" w:rsidP="004254A7">
            <w:pPr>
              <w:pStyle w:val="TAC"/>
            </w:pPr>
          </w:p>
        </w:tc>
      </w:tr>
      <w:tr w:rsidR="001B3662" w14:paraId="0D33D74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CBB6E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356CF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0A191B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60522E" w14:textId="77777777" w:rsidR="001B3662" w:rsidRDefault="001B3662" w:rsidP="004254A7">
            <w:pPr>
              <w:pStyle w:val="TAC"/>
              <w:rPr>
                <w:lang w:val="en-US" w:bidi="ar"/>
              </w:rPr>
            </w:pPr>
            <w:r>
              <w:rPr>
                <w:lang w:val="en-US" w:bidi="ar"/>
              </w:rP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73D7EBC" w14:textId="77777777" w:rsidR="001B3662" w:rsidRDefault="001B3662" w:rsidP="004254A7">
            <w:pPr>
              <w:pStyle w:val="TAC"/>
            </w:pPr>
          </w:p>
        </w:tc>
      </w:tr>
      <w:tr w:rsidR="001B3662" w14:paraId="47D13EB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D7791F" w14:textId="77777777" w:rsidR="001B3662" w:rsidRDefault="001B3662" w:rsidP="004254A7">
            <w:pPr>
              <w:pStyle w:val="TAC"/>
            </w:pPr>
            <w:r>
              <w:t>CA_n2A-n48(2A)-n261(G-I)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4E4D11" w14:textId="77777777" w:rsidR="001B3662" w:rsidRDefault="001B3662" w:rsidP="004254A7">
            <w:pPr>
              <w:pStyle w:val="TAC"/>
            </w:pPr>
            <w:r>
              <w:t>CA_n2A-n261A/G/H/I</w:t>
            </w:r>
          </w:p>
          <w:p w14:paraId="5FEF3E7F"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783D664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88967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013EC1" w14:textId="77777777" w:rsidR="001B3662" w:rsidRDefault="001B3662" w:rsidP="004254A7">
            <w:pPr>
              <w:pStyle w:val="TAC"/>
            </w:pPr>
            <w:r>
              <w:rPr>
                <w:rFonts w:hint="eastAsia"/>
              </w:rPr>
              <w:t>0</w:t>
            </w:r>
          </w:p>
        </w:tc>
      </w:tr>
      <w:tr w:rsidR="001B3662" w14:paraId="77AB58A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5ED83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991CC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2F2E37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0D94AA"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30D1355" w14:textId="77777777" w:rsidR="001B3662" w:rsidRDefault="001B3662" w:rsidP="004254A7">
            <w:pPr>
              <w:pStyle w:val="TAC"/>
            </w:pPr>
          </w:p>
        </w:tc>
      </w:tr>
      <w:tr w:rsidR="001B3662" w14:paraId="2BD11A2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73ED8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6C5A8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4DA3BB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30F428" w14:textId="77777777" w:rsidR="001B3662" w:rsidRDefault="001B3662" w:rsidP="004254A7">
            <w:pPr>
              <w:pStyle w:val="TAC"/>
              <w:rPr>
                <w:lang w:val="en-US" w:bidi="ar"/>
              </w:rPr>
            </w:pPr>
            <w:r>
              <w:rPr>
                <w:lang w:val="en-US" w:bidi="ar"/>
              </w:rP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81369DD" w14:textId="77777777" w:rsidR="001B3662" w:rsidRDefault="001B3662" w:rsidP="004254A7">
            <w:pPr>
              <w:pStyle w:val="TAC"/>
            </w:pPr>
          </w:p>
        </w:tc>
      </w:tr>
      <w:tr w:rsidR="001B3662" w14:paraId="6FA16C1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FE42B79" w14:textId="77777777" w:rsidR="001B3662" w:rsidRDefault="001B3662" w:rsidP="004254A7">
            <w:pPr>
              <w:pStyle w:val="TAC"/>
            </w:pPr>
            <w:r>
              <w:t>CA_n2A-n48(2A)-n261(H-I)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647F5F" w14:textId="77777777" w:rsidR="001B3662" w:rsidRDefault="001B3662" w:rsidP="004254A7">
            <w:pPr>
              <w:pStyle w:val="TAC"/>
            </w:pPr>
            <w:r>
              <w:t>CA_n2A-n261A/G/H/I</w:t>
            </w:r>
          </w:p>
          <w:p w14:paraId="0D77451E"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33A34F1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1CF760"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14ADA31" w14:textId="77777777" w:rsidR="001B3662" w:rsidRDefault="001B3662" w:rsidP="004254A7">
            <w:pPr>
              <w:pStyle w:val="TAC"/>
            </w:pPr>
            <w:r>
              <w:rPr>
                <w:rFonts w:hint="eastAsia"/>
              </w:rPr>
              <w:t>0</w:t>
            </w:r>
          </w:p>
        </w:tc>
      </w:tr>
      <w:tr w:rsidR="001B3662" w14:paraId="0288AC1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BD2DA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A8C9A5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F0A949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F31E2D"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0D97C77" w14:textId="77777777" w:rsidR="001B3662" w:rsidRDefault="001B3662" w:rsidP="004254A7">
            <w:pPr>
              <w:pStyle w:val="TAC"/>
            </w:pPr>
          </w:p>
        </w:tc>
      </w:tr>
      <w:tr w:rsidR="001B3662" w14:paraId="57D3FC5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3E8D1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AB6FDE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9366167"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437CE5" w14:textId="77777777" w:rsidR="001B3662" w:rsidRDefault="001B3662" w:rsidP="004254A7">
            <w:pPr>
              <w:pStyle w:val="TAC"/>
              <w:rPr>
                <w:lang w:val="en-US" w:bidi="ar"/>
              </w:rPr>
            </w:pPr>
            <w:r>
              <w:rPr>
                <w:lang w:val="en-US" w:bidi="ar"/>
              </w:rPr>
              <w:t>CA_n261(H-I)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61B13D1" w14:textId="77777777" w:rsidR="001B3662" w:rsidRDefault="001B3662" w:rsidP="004254A7">
            <w:pPr>
              <w:pStyle w:val="TAC"/>
            </w:pPr>
          </w:p>
        </w:tc>
      </w:tr>
      <w:tr w:rsidR="001B3662" w14:paraId="2812EA3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85418A" w14:textId="77777777" w:rsidR="001B3662" w:rsidRDefault="001B3662" w:rsidP="004254A7">
            <w:pPr>
              <w:pStyle w:val="TAC"/>
            </w:pPr>
            <w:r>
              <w:t>CA_n2A-n48(2A)-n261(2A-I)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304F74" w14:textId="77777777" w:rsidR="001B3662" w:rsidRDefault="001B3662" w:rsidP="004254A7">
            <w:pPr>
              <w:pStyle w:val="TAC"/>
            </w:pPr>
            <w:r>
              <w:t>CA_n2A-n261A/G/H/I</w:t>
            </w:r>
          </w:p>
          <w:p w14:paraId="09650CF4"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4AEB12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CDF33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3F84F9C" w14:textId="77777777" w:rsidR="001B3662" w:rsidRDefault="001B3662" w:rsidP="004254A7">
            <w:pPr>
              <w:pStyle w:val="TAC"/>
            </w:pPr>
            <w:r>
              <w:rPr>
                <w:rFonts w:hint="eastAsia"/>
              </w:rPr>
              <w:t>0</w:t>
            </w:r>
          </w:p>
        </w:tc>
      </w:tr>
      <w:tr w:rsidR="001B3662" w14:paraId="1B70F37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B011F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5AD8C8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DF56E5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95C749"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0C0AF54B" w14:textId="77777777" w:rsidR="001B3662" w:rsidRDefault="001B3662" w:rsidP="004254A7">
            <w:pPr>
              <w:pStyle w:val="TAC"/>
            </w:pPr>
          </w:p>
        </w:tc>
      </w:tr>
      <w:tr w:rsidR="001B3662" w14:paraId="2E3B36F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73834E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526F9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F90B0E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DE6F37" w14:textId="77777777" w:rsidR="001B3662" w:rsidRDefault="001B3662" w:rsidP="004254A7">
            <w:pPr>
              <w:pStyle w:val="TAC"/>
              <w:rPr>
                <w:lang w:val="en-US" w:bidi="ar"/>
              </w:rPr>
            </w:pPr>
            <w:r>
              <w:rPr>
                <w:lang w:val="en-US" w:bidi="ar"/>
              </w:rPr>
              <w:t>CA_n261(2A-I)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C5D9C1E" w14:textId="77777777" w:rsidR="001B3662" w:rsidRDefault="001B3662" w:rsidP="004254A7">
            <w:pPr>
              <w:pStyle w:val="TAC"/>
            </w:pPr>
          </w:p>
        </w:tc>
      </w:tr>
      <w:tr w:rsidR="001B3662" w14:paraId="6CD9368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B781C3" w14:textId="77777777" w:rsidR="001B3662" w:rsidRDefault="001B3662" w:rsidP="004254A7">
            <w:pPr>
              <w:pStyle w:val="TAC"/>
            </w:pPr>
            <w:r>
              <w:t>CA_n2A-n48(2A)-n261(A-G-I)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AF9D0E3" w14:textId="77777777" w:rsidR="001B3662" w:rsidRDefault="001B3662" w:rsidP="004254A7">
            <w:pPr>
              <w:pStyle w:val="TAC"/>
            </w:pPr>
            <w:r>
              <w:t>CA_n2A-n261A/G/H/I</w:t>
            </w:r>
          </w:p>
          <w:p w14:paraId="2CCF4D0A"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27CB316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3416A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563919" w14:textId="77777777" w:rsidR="001B3662" w:rsidRDefault="001B3662" w:rsidP="004254A7">
            <w:pPr>
              <w:pStyle w:val="TAC"/>
            </w:pPr>
            <w:r>
              <w:rPr>
                <w:rFonts w:hint="eastAsia"/>
              </w:rPr>
              <w:t>0</w:t>
            </w:r>
          </w:p>
        </w:tc>
      </w:tr>
      <w:tr w:rsidR="001B3662" w14:paraId="73F1C2B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0E50C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43CE97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FD421A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1D3907" w14:textId="77777777" w:rsidR="001B3662" w:rsidRDefault="001B3662" w:rsidP="004254A7">
            <w:pPr>
              <w:pStyle w:val="TAC"/>
              <w:rPr>
                <w:lang w:val="en-US" w:bidi="ar"/>
              </w:rPr>
            </w:pPr>
            <w:r>
              <w:rPr>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4217E28" w14:textId="77777777" w:rsidR="001B3662" w:rsidRDefault="001B3662" w:rsidP="004254A7">
            <w:pPr>
              <w:pStyle w:val="TAC"/>
            </w:pPr>
          </w:p>
        </w:tc>
      </w:tr>
      <w:tr w:rsidR="001B3662" w14:paraId="7F6491C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C7957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BDA58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9835DA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AD431C" w14:textId="77777777" w:rsidR="001B3662" w:rsidRDefault="001B3662" w:rsidP="004254A7">
            <w:pPr>
              <w:pStyle w:val="TAC"/>
              <w:rPr>
                <w:lang w:val="en-US" w:bidi="ar"/>
              </w:rPr>
            </w:pPr>
            <w:r>
              <w:rPr>
                <w:lang w:val="en-US" w:bidi="ar"/>
              </w:rPr>
              <w:t>CA_n261(A-G-I)</w:t>
            </w:r>
          </w:p>
        </w:tc>
        <w:tc>
          <w:tcPr>
            <w:tcW w:w="2252" w:type="dxa"/>
            <w:gridSpan w:val="2"/>
            <w:tcBorders>
              <w:top w:val="nil"/>
              <w:left w:val="single" w:sz="4" w:space="0" w:color="auto"/>
              <w:bottom w:val="nil"/>
              <w:right w:val="single" w:sz="4" w:space="0" w:color="auto"/>
            </w:tcBorders>
            <w:shd w:val="clear" w:color="auto" w:fill="auto"/>
            <w:vAlign w:val="center"/>
          </w:tcPr>
          <w:p w14:paraId="14F468C9" w14:textId="77777777" w:rsidR="001B3662" w:rsidRDefault="001B3662" w:rsidP="004254A7">
            <w:pPr>
              <w:pStyle w:val="TAC"/>
            </w:pPr>
          </w:p>
        </w:tc>
      </w:tr>
      <w:tr w:rsidR="001B3662" w14:paraId="7D10358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3A5ACF" w14:textId="77777777" w:rsidR="001B3662" w:rsidRDefault="001B3662" w:rsidP="004254A7">
            <w:pPr>
              <w:pStyle w:val="TAC"/>
            </w:pPr>
            <w:r>
              <w:t>CA_n2A-n48B-n261A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BAA26B" w14:textId="77777777" w:rsidR="001B3662" w:rsidRDefault="001B3662" w:rsidP="004254A7">
            <w:pPr>
              <w:pStyle w:val="TAC"/>
            </w:pPr>
            <w:r>
              <w:t>CA_n2A-n261A</w:t>
            </w:r>
          </w:p>
          <w:p w14:paraId="37F5E04D"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6EAAC65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888FD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A02EB79" w14:textId="77777777" w:rsidR="001B3662" w:rsidRDefault="001B3662" w:rsidP="004254A7">
            <w:pPr>
              <w:pStyle w:val="TAC"/>
            </w:pPr>
            <w:r>
              <w:rPr>
                <w:rFonts w:hint="eastAsia"/>
              </w:rPr>
              <w:t>0</w:t>
            </w:r>
          </w:p>
        </w:tc>
      </w:tr>
      <w:tr w:rsidR="001B3662" w14:paraId="7ED1C0F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E3760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E34DF7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D6D8CC2"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BDAE9E"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0DE0A976" w14:textId="77777777" w:rsidR="001B3662" w:rsidRDefault="001B3662" w:rsidP="004254A7">
            <w:pPr>
              <w:pStyle w:val="TAC"/>
            </w:pPr>
          </w:p>
        </w:tc>
      </w:tr>
      <w:tr w:rsidR="001B3662" w14:paraId="59BC0A1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E4F7A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DFCE05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9371EF5"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AB5D12"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231E3AA1" w14:textId="77777777" w:rsidR="001B3662" w:rsidRDefault="001B3662" w:rsidP="004254A7">
            <w:pPr>
              <w:pStyle w:val="TAC"/>
            </w:pPr>
          </w:p>
        </w:tc>
      </w:tr>
      <w:tr w:rsidR="001B3662" w14:paraId="1054D89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DB8812" w14:textId="77777777" w:rsidR="001B3662" w:rsidRDefault="001B3662" w:rsidP="004254A7">
            <w:pPr>
              <w:pStyle w:val="TAC"/>
            </w:pPr>
            <w:r>
              <w:t>CA_n2A-n48B-n261G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9FFD61C" w14:textId="77777777" w:rsidR="001B3662" w:rsidRDefault="001B3662" w:rsidP="004254A7">
            <w:pPr>
              <w:pStyle w:val="TAC"/>
            </w:pPr>
            <w:r>
              <w:t>CA_n2A-n261A/G</w:t>
            </w:r>
          </w:p>
          <w:p w14:paraId="36C5B329"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5976EE3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9D379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469F7D1" w14:textId="77777777" w:rsidR="001B3662" w:rsidRDefault="001B3662" w:rsidP="004254A7">
            <w:pPr>
              <w:pStyle w:val="TAC"/>
            </w:pPr>
            <w:r>
              <w:rPr>
                <w:rFonts w:hint="eastAsia"/>
              </w:rPr>
              <w:t>0</w:t>
            </w:r>
          </w:p>
        </w:tc>
      </w:tr>
      <w:tr w:rsidR="001B3662" w14:paraId="63683DF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06775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D1C436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053A71A"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3E900C"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7F290315" w14:textId="77777777" w:rsidR="001B3662" w:rsidRDefault="001B3662" w:rsidP="004254A7">
            <w:pPr>
              <w:pStyle w:val="TAC"/>
            </w:pPr>
          </w:p>
        </w:tc>
      </w:tr>
      <w:tr w:rsidR="001B3662" w14:paraId="301AD12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1DA74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A6853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4515A95"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0CEA89" w14:textId="77777777" w:rsidR="001B3662" w:rsidRDefault="001B3662" w:rsidP="004254A7">
            <w:pPr>
              <w:pStyle w:val="TAC"/>
              <w:rPr>
                <w:lang w:val="en-US" w:bidi="ar"/>
              </w:rPr>
            </w:pPr>
            <w:r>
              <w:rPr>
                <w:lang w:val="en-US" w:bidi="ar"/>
              </w:rPr>
              <w:t>CA_n261G</w:t>
            </w:r>
          </w:p>
        </w:tc>
        <w:tc>
          <w:tcPr>
            <w:tcW w:w="2252" w:type="dxa"/>
            <w:gridSpan w:val="2"/>
            <w:tcBorders>
              <w:top w:val="nil"/>
              <w:left w:val="single" w:sz="4" w:space="0" w:color="auto"/>
              <w:bottom w:val="nil"/>
              <w:right w:val="single" w:sz="4" w:space="0" w:color="auto"/>
            </w:tcBorders>
            <w:shd w:val="clear" w:color="auto" w:fill="auto"/>
            <w:vAlign w:val="center"/>
          </w:tcPr>
          <w:p w14:paraId="2A8E4C88" w14:textId="77777777" w:rsidR="001B3662" w:rsidRDefault="001B3662" w:rsidP="004254A7">
            <w:pPr>
              <w:pStyle w:val="TAC"/>
            </w:pPr>
          </w:p>
        </w:tc>
      </w:tr>
      <w:tr w:rsidR="001B3662" w14:paraId="0B1A8FC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FD7880A" w14:textId="77777777" w:rsidR="001B3662" w:rsidRDefault="001B3662" w:rsidP="004254A7">
            <w:pPr>
              <w:pStyle w:val="TAC"/>
            </w:pPr>
            <w:r>
              <w:t>CA_n2A-n48B-n261H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A8A8F32" w14:textId="77777777" w:rsidR="001B3662" w:rsidRDefault="001B3662" w:rsidP="004254A7">
            <w:pPr>
              <w:pStyle w:val="TAC"/>
            </w:pPr>
            <w:r>
              <w:t>CA_n2A-n261A/G/H</w:t>
            </w:r>
          </w:p>
          <w:p w14:paraId="10A44769"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09543D3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BE52E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37F70E3" w14:textId="77777777" w:rsidR="001B3662" w:rsidRDefault="001B3662" w:rsidP="004254A7">
            <w:pPr>
              <w:pStyle w:val="TAC"/>
            </w:pPr>
            <w:r>
              <w:rPr>
                <w:rFonts w:hint="eastAsia"/>
              </w:rPr>
              <w:t>0</w:t>
            </w:r>
          </w:p>
        </w:tc>
      </w:tr>
      <w:tr w:rsidR="001B3662" w14:paraId="092F5C7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0B956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87023E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11F372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94B1C2"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54743558" w14:textId="77777777" w:rsidR="001B3662" w:rsidRDefault="001B3662" w:rsidP="004254A7">
            <w:pPr>
              <w:pStyle w:val="TAC"/>
            </w:pPr>
          </w:p>
        </w:tc>
      </w:tr>
      <w:tr w:rsidR="001B3662" w14:paraId="30DABC7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FAAA7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69F59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2FF666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08D211" w14:textId="77777777" w:rsidR="001B3662" w:rsidRDefault="001B3662" w:rsidP="004254A7">
            <w:pPr>
              <w:pStyle w:val="TAC"/>
              <w:rPr>
                <w:lang w:val="en-US" w:bidi="ar"/>
              </w:rPr>
            </w:pPr>
            <w:r>
              <w:rPr>
                <w:lang w:val="en-US" w:bidi="ar"/>
              </w:rPr>
              <w:t>CA_n261H</w:t>
            </w:r>
          </w:p>
        </w:tc>
        <w:tc>
          <w:tcPr>
            <w:tcW w:w="2252" w:type="dxa"/>
            <w:gridSpan w:val="2"/>
            <w:tcBorders>
              <w:top w:val="nil"/>
              <w:left w:val="single" w:sz="4" w:space="0" w:color="auto"/>
              <w:bottom w:val="nil"/>
              <w:right w:val="single" w:sz="4" w:space="0" w:color="auto"/>
            </w:tcBorders>
            <w:shd w:val="clear" w:color="auto" w:fill="auto"/>
            <w:vAlign w:val="center"/>
          </w:tcPr>
          <w:p w14:paraId="0C6F9CB0" w14:textId="77777777" w:rsidR="001B3662" w:rsidRDefault="001B3662" w:rsidP="004254A7">
            <w:pPr>
              <w:pStyle w:val="TAC"/>
            </w:pPr>
          </w:p>
        </w:tc>
      </w:tr>
      <w:tr w:rsidR="001B3662" w14:paraId="1C903F1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7DFC39" w14:textId="77777777" w:rsidR="001B3662" w:rsidRDefault="001B3662" w:rsidP="004254A7">
            <w:pPr>
              <w:pStyle w:val="TAC"/>
            </w:pPr>
            <w:r>
              <w:t>CA_n2A-n48B-n261I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41F75D" w14:textId="77777777" w:rsidR="001B3662" w:rsidRDefault="001B3662" w:rsidP="004254A7">
            <w:pPr>
              <w:pStyle w:val="TAC"/>
            </w:pPr>
            <w:r>
              <w:t>CA_n2A-n261A/G/H/I</w:t>
            </w:r>
          </w:p>
          <w:p w14:paraId="6BBB90C3"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15AD6AD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E8D0C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69E9392" w14:textId="77777777" w:rsidR="001B3662" w:rsidRDefault="001B3662" w:rsidP="004254A7">
            <w:pPr>
              <w:pStyle w:val="TAC"/>
            </w:pPr>
            <w:r>
              <w:rPr>
                <w:rFonts w:hint="eastAsia"/>
              </w:rPr>
              <w:t>0</w:t>
            </w:r>
          </w:p>
        </w:tc>
      </w:tr>
      <w:tr w:rsidR="001B3662" w14:paraId="78F1C35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D193F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72694E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E2ADC12"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49984C"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B647BE5" w14:textId="77777777" w:rsidR="001B3662" w:rsidRDefault="001B3662" w:rsidP="004254A7">
            <w:pPr>
              <w:pStyle w:val="TAC"/>
            </w:pPr>
          </w:p>
        </w:tc>
      </w:tr>
      <w:tr w:rsidR="001B3662" w14:paraId="7F1D8BC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DF3DC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51505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284B04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6AE82F" w14:textId="77777777" w:rsidR="001B3662" w:rsidRDefault="001B3662" w:rsidP="004254A7">
            <w:pPr>
              <w:pStyle w:val="TAC"/>
              <w:rPr>
                <w:lang w:val="en-US" w:bidi="ar"/>
              </w:rPr>
            </w:pPr>
            <w:r>
              <w:rPr>
                <w:lang w:val="en-US" w:bidi="ar"/>
              </w:rPr>
              <w:t>CA_n261I</w:t>
            </w:r>
          </w:p>
        </w:tc>
        <w:tc>
          <w:tcPr>
            <w:tcW w:w="2252" w:type="dxa"/>
            <w:gridSpan w:val="2"/>
            <w:tcBorders>
              <w:top w:val="nil"/>
              <w:left w:val="single" w:sz="4" w:space="0" w:color="auto"/>
              <w:bottom w:val="nil"/>
              <w:right w:val="single" w:sz="4" w:space="0" w:color="auto"/>
            </w:tcBorders>
            <w:shd w:val="clear" w:color="auto" w:fill="auto"/>
            <w:vAlign w:val="center"/>
          </w:tcPr>
          <w:p w14:paraId="6B5A37DA" w14:textId="77777777" w:rsidR="001B3662" w:rsidRDefault="001B3662" w:rsidP="004254A7">
            <w:pPr>
              <w:pStyle w:val="TAC"/>
            </w:pPr>
          </w:p>
        </w:tc>
      </w:tr>
      <w:tr w:rsidR="001B3662" w14:paraId="2861C5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88F6A4" w14:textId="77777777" w:rsidR="001B3662" w:rsidRDefault="001B3662" w:rsidP="004254A7">
            <w:pPr>
              <w:pStyle w:val="TAC"/>
            </w:pPr>
            <w:r>
              <w:t>CA_n2A-n48B-n261J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06AA9D9" w14:textId="77777777" w:rsidR="001B3662" w:rsidRDefault="001B3662" w:rsidP="004254A7">
            <w:pPr>
              <w:pStyle w:val="TAC"/>
            </w:pPr>
            <w:r>
              <w:t>CA_n2A-n261A/G/H/I</w:t>
            </w:r>
          </w:p>
          <w:p w14:paraId="5702D37B"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2277F3D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D371D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0C388BE" w14:textId="77777777" w:rsidR="001B3662" w:rsidRDefault="001B3662" w:rsidP="004254A7">
            <w:pPr>
              <w:pStyle w:val="TAC"/>
            </w:pPr>
            <w:r>
              <w:rPr>
                <w:rFonts w:hint="eastAsia"/>
              </w:rPr>
              <w:t>0</w:t>
            </w:r>
          </w:p>
        </w:tc>
      </w:tr>
      <w:tr w:rsidR="001B3662" w14:paraId="1C7B653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9D1705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2D0AE8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AC4257F"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DF324E"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A99E1E2" w14:textId="77777777" w:rsidR="001B3662" w:rsidRDefault="001B3662" w:rsidP="004254A7">
            <w:pPr>
              <w:pStyle w:val="TAC"/>
            </w:pPr>
          </w:p>
        </w:tc>
      </w:tr>
      <w:tr w:rsidR="001B3662" w14:paraId="1914A35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E66E6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7256E0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1FC01B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DB12F6" w14:textId="77777777" w:rsidR="001B3662" w:rsidRDefault="001B3662" w:rsidP="004254A7">
            <w:pPr>
              <w:pStyle w:val="TAC"/>
              <w:rPr>
                <w:lang w:val="en-US" w:bidi="ar"/>
              </w:rPr>
            </w:pPr>
            <w:r>
              <w:rPr>
                <w:lang w:val="en-US" w:bidi="ar"/>
              </w:rPr>
              <w:t>CA_n261J</w:t>
            </w:r>
          </w:p>
        </w:tc>
        <w:tc>
          <w:tcPr>
            <w:tcW w:w="2252" w:type="dxa"/>
            <w:gridSpan w:val="2"/>
            <w:tcBorders>
              <w:top w:val="nil"/>
              <w:left w:val="single" w:sz="4" w:space="0" w:color="auto"/>
              <w:bottom w:val="nil"/>
              <w:right w:val="single" w:sz="4" w:space="0" w:color="auto"/>
            </w:tcBorders>
            <w:shd w:val="clear" w:color="auto" w:fill="auto"/>
            <w:vAlign w:val="center"/>
          </w:tcPr>
          <w:p w14:paraId="2E7351C4" w14:textId="77777777" w:rsidR="001B3662" w:rsidRDefault="001B3662" w:rsidP="004254A7">
            <w:pPr>
              <w:pStyle w:val="TAC"/>
            </w:pPr>
          </w:p>
        </w:tc>
      </w:tr>
      <w:tr w:rsidR="001B3662" w14:paraId="022AE01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CB4A53" w14:textId="77777777" w:rsidR="001B3662" w:rsidRDefault="001B3662" w:rsidP="004254A7">
            <w:pPr>
              <w:pStyle w:val="TAC"/>
            </w:pPr>
            <w:r>
              <w:t>CA_n2A-n48B-n261K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CEF2672" w14:textId="77777777" w:rsidR="001B3662" w:rsidRDefault="001B3662" w:rsidP="004254A7">
            <w:pPr>
              <w:pStyle w:val="TAC"/>
            </w:pPr>
            <w:r>
              <w:t>CA_n2A-n261A/G/H/I</w:t>
            </w:r>
          </w:p>
          <w:p w14:paraId="5DA2CA84"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4940016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82588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8C29C3" w14:textId="77777777" w:rsidR="001B3662" w:rsidRDefault="001B3662" w:rsidP="004254A7">
            <w:pPr>
              <w:pStyle w:val="TAC"/>
            </w:pPr>
            <w:r>
              <w:rPr>
                <w:rFonts w:hint="eastAsia"/>
              </w:rPr>
              <w:t>0</w:t>
            </w:r>
          </w:p>
        </w:tc>
      </w:tr>
      <w:tr w:rsidR="001B3662" w14:paraId="22A455D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1E3289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9A2EE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0076922"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58FCD1"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BE7B1FF" w14:textId="77777777" w:rsidR="001B3662" w:rsidRDefault="001B3662" w:rsidP="004254A7">
            <w:pPr>
              <w:pStyle w:val="TAC"/>
            </w:pPr>
          </w:p>
        </w:tc>
      </w:tr>
      <w:tr w:rsidR="001B3662" w14:paraId="57F0B96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7DB03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1DCD2D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F906A4D"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4AE5A9" w14:textId="77777777" w:rsidR="001B3662" w:rsidRDefault="001B3662" w:rsidP="004254A7">
            <w:pPr>
              <w:pStyle w:val="TAC"/>
              <w:rPr>
                <w:lang w:val="en-US" w:bidi="ar"/>
              </w:rPr>
            </w:pPr>
            <w:r>
              <w:rPr>
                <w:lang w:val="en-US" w:bidi="ar"/>
              </w:rPr>
              <w:t>CA_n261K</w:t>
            </w:r>
          </w:p>
        </w:tc>
        <w:tc>
          <w:tcPr>
            <w:tcW w:w="2252" w:type="dxa"/>
            <w:gridSpan w:val="2"/>
            <w:tcBorders>
              <w:top w:val="nil"/>
              <w:left w:val="single" w:sz="4" w:space="0" w:color="auto"/>
              <w:bottom w:val="nil"/>
              <w:right w:val="single" w:sz="4" w:space="0" w:color="auto"/>
            </w:tcBorders>
            <w:shd w:val="clear" w:color="auto" w:fill="auto"/>
            <w:vAlign w:val="center"/>
          </w:tcPr>
          <w:p w14:paraId="4E596E7E" w14:textId="77777777" w:rsidR="001B3662" w:rsidRDefault="001B3662" w:rsidP="004254A7">
            <w:pPr>
              <w:pStyle w:val="TAC"/>
            </w:pPr>
          </w:p>
        </w:tc>
      </w:tr>
      <w:tr w:rsidR="001B3662" w14:paraId="495C724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059842" w14:textId="77777777" w:rsidR="001B3662" w:rsidRDefault="001B3662" w:rsidP="004254A7">
            <w:pPr>
              <w:pStyle w:val="TAC"/>
            </w:pPr>
            <w:r>
              <w:t>CA_n2A-n48B-n261L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AEEEC5" w14:textId="77777777" w:rsidR="001B3662" w:rsidRDefault="001B3662" w:rsidP="004254A7">
            <w:pPr>
              <w:pStyle w:val="TAC"/>
            </w:pPr>
            <w:r>
              <w:t>CA_n2A-n261A/G/H/I</w:t>
            </w:r>
          </w:p>
          <w:p w14:paraId="300AF0C1"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2EC2F94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E0DDA0"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5A300A4" w14:textId="77777777" w:rsidR="001B3662" w:rsidRDefault="001B3662" w:rsidP="004254A7">
            <w:pPr>
              <w:pStyle w:val="TAC"/>
            </w:pPr>
            <w:r>
              <w:rPr>
                <w:rFonts w:hint="eastAsia"/>
              </w:rPr>
              <w:t>0</w:t>
            </w:r>
          </w:p>
        </w:tc>
      </w:tr>
      <w:tr w:rsidR="001B3662" w14:paraId="5235122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994B2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5E457C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408540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8C1EC7"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7085A5C3" w14:textId="77777777" w:rsidR="001B3662" w:rsidRDefault="001B3662" w:rsidP="004254A7">
            <w:pPr>
              <w:pStyle w:val="TAC"/>
            </w:pPr>
          </w:p>
        </w:tc>
      </w:tr>
      <w:tr w:rsidR="001B3662" w14:paraId="2208A20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05C2E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D13BB6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908B52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19AFF8" w14:textId="77777777" w:rsidR="001B3662" w:rsidRDefault="001B3662" w:rsidP="004254A7">
            <w:pPr>
              <w:pStyle w:val="TAC"/>
              <w:rPr>
                <w:lang w:val="en-US" w:bidi="ar"/>
              </w:rPr>
            </w:pPr>
            <w:r>
              <w:rPr>
                <w:lang w:val="en-US" w:bidi="ar"/>
              </w:rPr>
              <w:t>CA_n261L</w:t>
            </w:r>
          </w:p>
        </w:tc>
        <w:tc>
          <w:tcPr>
            <w:tcW w:w="2252" w:type="dxa"/>
            <w:gridSpan w:val="2"/>
            <w:tcBorders>
              <w:top w:val="nil"/>
              <w:left w:val="single" w:sz="4" w:space="0" w:color="auto"/>
              <w:bottom w:val="nil"/>
              <w:right w:val="single" w:sz="4" w:space="0" w:color="auto"/>
            </w:tcBorders>
            <w:shd w:val="clear" w:color="auto" w:fill="auto"/>
            <w:vAlign w:val="center"/>
          </w:tcPr>
          <w:p w14:paraId="2A809609" w14:textId="77777777" w:rsidR="001B3662" w:rsidRDefault="001B3662" w:rsidP="004254A7">
            <w:pPr>
              <w:pStyle w:val="TAC"/>
            </w:pPr>
          </w:p>
        </w:tc>
      </w:tr>
      <w:tr w:rsidR="001B3662" w14:paraId="4A8C66F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3D8AD7" w14:textId="77777777" w:rsidR="001B3662" w:rsidRDefault="001B3662" w:rsidP="004254A7">
            <w:pPr>
              <w:pStyle w:val="TAC"/>
            </w:pPr>
            <w:r>
              <w:t>CA_n2A-n48B-n261M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40423D7" w14:textId="77777777" w:rsidR="001B3662" w:rsidRDefault="001B3662" w:rsidP="004254A7">
            <w:pPr>
              <w:pStyle w:val="TAC"/>
            </w:pPr>
            <w:r>
              <w:t>CA_n2A-n261A/G/H/I</w:t>
            </w:r>
          </w:p>
          <w:p w14:paraId="7DDF9863"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5E6116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35F3E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D9F4AD" w14:textId="77777777" w:rsidR="001B3662" w:rsidRDefault="001B3662" w:rsidP="004254A7">
            <w:pPr>
              <w:pStyle w:val="TAC"/>
            </w:pPr>
            <w:r>
              <w:rPr>
                <w:rFonts w:hint="eastAsia"/>
              </w:rPr>
              <w:t>0</w:t>
            </w:r>
          </w:p>
        </w:tc>
      </w:tr>
      <w:tr w:rsidR="001B3662" w14:paraId="2D9AEBB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55FA1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867928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86D26E7"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7A27EF"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0F5AE8A0" w14:textId="77777777" w:rsidR="001B3662" w:rsidRDefault="001B3662" w:rsidP="004254A7">
            <w:pPr>
              <w:pStyle w:val="TAC"/>
            </w:pPr>
          </w:p>
        </w:tc>
      </w:tr>
      <w:tr w:rsidR="001B3662" w14:paraId="61D10FE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5177B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F697B3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CA8FCD8"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F8BAB8" w14:textId="77777777" w:rsidR="001B3662" w:rsidRDefault="001B3662" w:rsidP="004254A7">
            <w:pPr>
              <w:pStyle w:val="TAC"/>
              <w:rPr>
                <w:lang w:val="en-US" w:bidi="ar"/>
              </w:rPr>
            </w:pPr>
            <w:r>
              <w:rPr>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61FECED" w14:textId="77777777" w:rsidR="001B3662" w:rsidRDefault="001B3662" w:rsidP="004254A7">
            <w:pPr>
              <w:pStyle w:val="TAC"/>
            </w:pPr>
          </w:p>
        </w:tc>
      </w:tr>
      <w:tr w:rsidR="001B3662" w14:paraId="085652B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C5BAF31" w14:textId="77777777" w:rsidR="001B3662" w:rsidRDefault="001B3662" w:rsidP="004254A7">
            <w:pPr>
              <w:pStyle w:val="TAC"/>
            </w:pPr>
            <w:r>
              <w:t>CA_n2A-n48B-n261(A-G)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5CACF6" w14:textId="77777777" w:rsidR="001B3662" w:rsidRDefault="001B3662" w:rsidP="004254A7">
            <w:pPr>
              <w:pStyle w:val="TAC"/>
            </w:pPr>
            <w:r>
              <w:t>CA_n2A-n261A/G</w:t>
            </w:r>
          </w:p>
          <w:p w14:paraId="0264421F"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5B49503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9632BC"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2512FD" w14:textId="77777777" w:rsidR="001B3662" w:rsidRDefault="001B3662" w:rsidP="004254A7">
            <w:pPr>
              <w:pStyle w:val="TAC"/>
            </w:pPr>
            <w:r>
              <w:rPr>
                <w:rFonts w:hint="eastAsia"/>
              </w:rPr>
              <w:t>0</w:t>
            </w:r>
          </w:p>
        </w:tc>
      </w:tr>
      <w:tr w:rsidR="001B3662" w14:paraId="03EC6D2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AF47F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968854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9CDD7A0"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D5DF00"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3FD906F3" w14:textId="77777777" w:rsidR="001B3662" w:rsidRDefault="001B3662" w:rsidP="004254A7">
            <w:pPr>
              <w:pStyle w:val="TAC"/>
            </w:pPr>
          </w:p>
        </w:tc>
      </w:tr>
      <w:tr w:rsidR="001B3662" w14:paraId="20DF02F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025031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F4FFA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00038CE"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9004D6" w14:textId="77777777" w:rsidR="001B3662" w:rsidRDefault="001B3662" w:rsidP="004254A7">
            <w:pPr>
              <w:pStyle w:val="TAC"/>
              <w:rPr>
                <w:lang w:val="en-US" w:bidi="ar"/>
              </w:rPr>
            </w:pPr>
            <w:r>
              <w:rPr>
                <w:lang w:val="en-US" w:bidi="ar"/>
              </w:rPr>
              <w:t>CA_n261(A-G)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1662F4" w14:textId="77777777" w:rsidR="001B3662" w:rsidRDefault="001B3662" w:rsidP="004254A7">
            <w:pPr>
              <w:pStyle w:val="TAC"/>
            </w:pPr>
          </w:p>
        </w:tc>
      </w:tr>
      <w:tr w:rsidR="001B3662" w14:paraId="71E4098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8236F2" w14:textId="77777777" w:rsidR="001B3662" w:rsidRDefault="001B3662" w:rsidP="004254A7">
            <w:pPr>
              <w:pStyle w:val="TAC"/>
            </w:pPr>
            <w:r>
              <w:t>CA_n2A-n48B-n261(A-H)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829AA2" w14:textId="77777777" w:rsidR="001B3662" w:rsidRDefault="001B3662" w:rsidP="004254A7">
            <w:pPr>
              <w:pStyle w:val="TAC"/>
            </w:pPr>
            <w:r>
              <w:t>CA_n2A-n261A/G/H</w:t>
            </w:r>
          </w:p>
          <w:p w14:paraId="697325F2"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0183A0B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BA34C0"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F86652B" w14:textId="77777777" w:rsidR="001B3662" w:rsidRDefault="001B3662" w:rsidP="004254A7">
            <w:pPr>
              <w:pStyle w:val="TAC"/>
            </w:pPr>
            <w:r>
              <w:rPr>
                <w:rFonts w:hint="eastAsia"/>
              </w:rPr>
              <w:t>0</w:t>
            </w:r>
          </w:p>
        </w:tc>
      </w:tr>
      <w:tr w:rsidR="001B3662" w14:paraId="083818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4EA5E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40A1A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2869016"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525E9A"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26042625" w14:textId="77777777" w:rsidR="001B3662" w:rsidRDefault="001B3662" w:rsidP="004254A7">
            <w:pPr>
              <w:pStyle w:val="TAC"/>
            </w:pPr>
          </w:p>
        </w:tc>
      </w:tr>
      <w:tr w:rsidR="001B3662" w14:paraId="292DA24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AFDD1E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66A683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B2C724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28CA09" w14:textId="77777777" w:rsidR="001B3662" w:rsidRDefault="001B3662" w:rsidP="004254A7">
            <w:pPr>
              <w:pStyle w:val="TAC"/>
              <w:rPr>
                <w:lang w:val="en-US" w:bidi="ar"/>
              </w:rPr>
            </w:pPr>
            <w:r>
              <w:rPr>
                <w:lang w:val="en-US" w:bidi="ar"/>
              </w:rPr>
              <w:t>CA_n261(A-H)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EDB969B" w14:textId="77777777" w:rsidR="001B3662" w:rsidRDefault="001B3662" w:rsidP="004254A7">
            <w:pPr>
              <w:pStyle w:val="TAC"/>
            </w:pPr>
          </w:p>
        </w:tc>
      </w:tr>
      <w:tr w:rsidR="001B3662" w14:paraId="7DF11EF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B691AC" w14:textId="77777777" w:rsidR="001B3662" w:rsidRDefault="001B3662" w:rsidP="004254A7">
            <w:pPr>
              <w:pStyle w:val="TAC"/>
            </w:pPr>
            <w:r>
              <w:t>CA_n2A-n48B-n261(A-I)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FF4934" w14:textId="77777777" w:rsidR="001B3662" w:rsidRDefault="001B3662" w:rsidP="004254A7">
            <w:pPr>
              <w:pStyle w:val="TAC"/>
            </w:pPr>
            <w:r>
              <w:t>CA_n2A-n261A/G/H/I</w:t>
            </w:r>
          </w:p>
          <w:p w14:paraId="40A821F0"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D2ACA0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965B1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308F2A" w14:textId="77777777" w:rsidR="001B3662" w:rsidRDefault="001B3662" w:rsidP="004254A7">
            <w:pPr>
              <w:pStyle w:val="TAC"/>
            </w:pPr>
            <w:r>
              <w:rPr>
                <w:rFonts w:hint="eastAsia"/>
              </w:rPr>
              <w:t>0</w:t>
            </w:r>
          </w:p>
        </w:tc>
      </w:tr>
      <w:tr w:rsidR="001B3662" w14:paraId="15A66FA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3EBCD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FDFFB98"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EC3CE7C"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D543D7"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48984BF2" w14:textId="77777777" w:rsidR="001B3662" w:rsidRDefault="001B3662" w:rsidP="004254A7">
            <w:pPr>
              <w:pStyle w:val="TAC"/>
            </w:pPr>
          </w:p>
        </w:tc>
      </w:tr>
      <w:tr w:rsidR="001B3662" w14:paraId="1923EDE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15893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E3D19D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915C677"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6BB040" w14:textId="77777777" w:rsidR="001B3662" w:rsidRDefault="001B3662" w:rsidP="004254A7">
            <w:pPr>
              <w:pStyle w:val="TAC"/>
              <w:rPr>
                <w:lang w:val="en-US" w:bidi="ar"/>
              </w:rPr>
            </w:pPr>
            <w:r>
              <w:rPr>
                <w:lang w:val="en-US" w:bidi="ar"/>
              </w:rPr>
              <w:t>CA_n261(A-I)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5556C2D" w14:textId="77777777" w:rsidR="001B3662" w:rsidRDefault="001B3662" w:rsidP="004254A7">
            <w:pPr>
              <w:pStyle w:val="TAC"/>
            </w:pPr>
          </w:p>
        </w:tc>
      </w:tr>
      <w:tr w:rsidR="001B3662" w14:paraId="525C15F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69FAC1" w14:textId="77777777" w:rsidR="001B3662" w:rsidRDefault="001B3662" w:rsidP="004254A7">
            <w:pPr>
              <w:pStyle w:val="TAC"/>
            </w:pPr>
            <w:r>
              <w:t>CA_n2A-n48B-n261(G-H)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6C57710" w14:textId="77777777" w:rsidR="001B3662" w:rsidRDefault="001B3662" w:rsidP="004254A7">
            <w:pPr>
              <w:pStyle w:val="TAC"/>
            </w:pPr>
            <w:r>
              <w:t>CA_n2A-n261A/G/H</w:t>
            </w:r>
          </w:p>
          <w:p w14:paraId="60755616"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1074697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FE4A5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27735EA" w14:textId="77777777" w:rsidR="001B3662" w:rsidRDefault="001B3662" w:rsidP="004254A7">
            <w:pPr>
              <w:pStyle w:val="TAC"/>
            </w:pPr>
            <w:r>
              <w:rPr>
                <w:rFonts w:hint="eastAsia"/>
              </w:rPr>
              <w:t>0</w:t>
            </w:r>
          </w:p>
        </w:tc>
      </w:tr>
      <w:tr w:rsidR="001B3662" w14:paraId="6A857ED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C39B4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28672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10B23A3"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62C21D"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EBD9839" w14:textId="77777777" w:rsidR="001B3662" w:rsidRDefault="001B3662" w:rsidP="004254A7">
            <w:pPr>
              <w:pStyle w:val="TAC"/>
            </w:pPr>
          </w:p>
        </w:tc>
      </w:tr>
      <w:tr w:rsidR="001B3662" w14:paraId="61D908F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5FBBD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B4D11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8C7020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A4AA3E" w14:textId="77777777" w:rsidR="001B3662" w:rsidRDefault="001B3662" w:rsidP="004254A7">
            <w:pPr>
              <w:pStyle w:val="TAC"/>
              <w:rPr>
                <w:lang w:val="en-US" w:bidi="ar"/>
              </w:rPr>
            </w:pPr>
            <w:r>
              <w:rPr>
                <w:lang w:val="en-US" w:bidi="ar"/>
              </w:rP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23EA1C" w14:textId="77777777" w:rsidR="001B3662" w:rsidRDefault="001B3662" w:rsidP="004254A7">
            <w:pPr>
              <w:pStyle w:val="TAC"/>
            </w:pPr>
          </w:p>
        </w:tc>
      </w:tr>
      <w:tr w:rsidR="001B3662" w14:paraId="3376FEC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3AC36D" w14:textId="77777777" w:rsidR="001B3662" w:rsidRDefault="001B3662" w:rsidP="004254A7">
            <w:pPr>
              <w:pStyle w:val="TAC"/>
            </w:pPr>
            <w:r>
              <w:t>CA_n2A-n48B-n261(2A-G)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680D8F" w14:textId="77777777" w:rsidR="001B3662" w:rsidRDefault="001B3662" w:rsidP="004254A7">
            <w:pPr>
              <w:pStyle w:val="TAC"/>
            </w:pPr>
            <w:r>
              <w:t>CA_n2A-n261A/G</w:t>
            </w:r>
          </w:p>
          <w:p w14:paraId="25DCDC13"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24F3966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DE9F0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888C32" w14:textId="77777777" w:rsidR="001B3662" w:rsidRDefault="001B3662" w:rsidP="004254A7">
            <w:pPr>
              <w:pStyle w:val="TAC"/>
            </w:pPr>
            <w:r>
              <w:rPr>
                <w:rFonts w:hint="eastAsia"/>
              </w:rPr>
              <w:t>0</w:t>
            </w:r>
          </w:p>
        </w:tc>
      </w:tr>
      <w:tr w:rsidR="001B3662" w14:paraId="04FC4EE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19F7D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A46704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B4E97BB"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1FBA66"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493EB03F" w14:textId="77777777" w:rsidR="001B3662" w:rsidRDefault="001B3662" w:rsidP="004254A7">
            <w:pPr>
              <w:pStyle w:val="TAC"/>
            </w:pPr>
          </w:p>
        </w:tc>
      </w:tr>
      <w:tr w:rsidR="001B3662" w14:paraId="279BCDF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6B007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FD3F80"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379F7C8"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2364CF" w14:textId="77777777" w:rsidR="001B3662" w:rsidRDefault="001B3662" w:rsidP="004254A7">
            <w:pPr>
              <w:pStyle w:val="TAC"/>
              <w:rPr>
                <w:lang w:val="en-US" w:bidi="ar"/>
              </w:rPr>
            </w:pPr>
            <w:r>
              <w:rPr>
                <w:lang w:val="en-US" w:bidi="ar"/>
              </w:rPr>
              <w:t>CA_n261(2A-G)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DF3908" w14:textId="77777777" w:rsidR="001B3662" w:rsidRDefault="001B3662" w:rsidP="004254A7">
            <w:pPr>
              <w:pStyle w:val="TAC"/>
            </w:pPr>
          </w:p>
        </w:tc>
      </w:tr>
      <w:tr w:rsidR="001B3662" w14:paraId="6571EE0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391921" w14:textId="77777777" w:rsidR="001B3662" w:rsidRDefault="001B3662" w:rsidP="004254A7">
            <w:pPr>
              <w:pStyle w:val="TAC"/>
            </w:pPr>
            <w:r>
              <w:t>CA_n2A-n48B-n261(2A-H)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85DAC1" w14:textId="77777777" w:rsidR="001B3662" w:rsidRDefault="001B3662" w:rsidP="004254A7">
            <w:pPr>
              <w:pStyle w:val="TAC"/>
            </w:pPr>
            <w:r>
              <w:t>CA_n2A-n261A/G/H</w:t>
            </w:r>
          </w:p>
          <w:p w14:paraId="66262129"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5FD3164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09BF30"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F86CC7" w14:textId="77777777" w:rsidR="001B3662" w:rsidRDefault="001B3662" w:rsidP="004254A7">
            <w:pPr>
              <w:pStyle w:val="TAC"/>
            </w:pPr>
            <w:r>
              <w:rPr>
                <w:rFonts w:hint="eastAsia"/>
              </w:rPr>
              <w:t>0</w:t>
            </w:r>
          </w:p>
        </w:tc>
      </w:tr>
      <w:tr w:rsidR="001B3662" w14:paraId="3BE609A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C647C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7BD96E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F541448"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9AF6AF"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2EF659F6" w14:textId="77777777" w:rsidR="001B3662" w:rsidRDefault="001B3662" w:rsidP="004254A7">
            <w:pPr>
              <w:pStyle w:val="TAC"/>
            </w:pPr>
          </w:p>
        </w:tc>
      </w:tr>
      <w:tr w:rsidR="001B3662" w14:paraId="686DC09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0D635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3A8333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6C139BE"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D1156D" w14:textId="77777777" w:rsidR="001B3662" w:rsidRDefault="001B3662" w:rsidP="004254A7">
            <w:pPr>
              <w:pStyle w:val="TAC"/>
              <w:rPr>
                <w:lang w:val="en-US" w:bidi="ar"/>
              </w:rPr>
            </w:pPr>
            <w:r>
              <w:rPr>
                <w:lang w:val="en-US" w:bidi="ar"/>
              </w:rPr>
              <w:t>CA_n261(2A-H)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2FC38C" w14:textId="77777777" w:rsidR="001B3662" w:rsidRDefault="001B3662" w:rsidP="004254A7">
            <w:pPr>
              <w:pStyle w:val="TAC"/>
            </w:pPr>
          </w:p>
        </w:tc>
      </w:tr>
      <w:tr w:rsidR="001B3662" w14:paraId="1580F5A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82BF9E" w14:textId="77777777" w:rsidR="001B3662" w:rsidRDefault="001B3662" w:rsidP="004254A7">
            <w:pPr>
              <w:pStyle w:val="TAC"/>
            </w:pPr>
            <w:r>
              <w:t>CA_n2A-n48B-n261(A-2G)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3FDEAEA" w14:textId="77777777" w:rsidR="001B3662" w:rsidRDefault="001B3662" w:rsidP="004254A7">
            <w:pPr>
              <w:pStyle w:val="TAC"/>
            </w:pPr>
            <w:r>
              <w:t>CA_n2A-n261A/G</w:t>
            </w:r>
          </w:p>
          <w:p w14:paraId="0F29D6AC"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531D38C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18489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A6A7D1" w14:textId="77777777" w:rsidR="001B3662" w:rsidRDefault="001B3662" w:rsidP="004254A7">
            <w:pPr>
              <w:pStyle w:val="TAC"/>
            </w:pPr>
            <w:r>
              <w:rPr>
                <w:rFonts w:hint="eastAsia"/>
              </w:rPr>
              <w:t>0</w:t>
            </w:r>
          </w:p>
        </w:tc>
      </w:tr>
      <w:tr w:rsidR="001B3662" w14:paraId="1586C3E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5C39A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01D2B9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A1E0ADC"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936CF1"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2BC73D48" w14:textId="77777777" w:rsidR="001B3662" w:rsidRDefault="001B3662" w:rsidP="004254A7">
            <w:pPr>
              <w:pStyle w:val="TAC"/>
            </w:pPr>
          </w:p>
        </w:tc>
      </w:tr>
      <w:tr w:rsidR="001B3662" w14:paraId="543E2A3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1753F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FFCB75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D118C0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36783B" w14:textId="77777777" w:rsidR="001B3662" w:rsidRDefault="001B3662" w:rsidP="004254A7">
            <w:pPr>
              <w:pStyle w:val="TAC"/>
              <w:rPr>
                <w:lang w:val="en-US" w:bidi="ar"/>
              </w:rPr>
            </w:pPr>
            <w:r>
              <w:rPr>
                <w:lang w:val="en-US" w:bidi="ar"/>
              </w:rPr>
              <w:t>CA_n261(A-2G)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AF618D" w14:textId="77777777" w:rsidR="001B3662" w:rsidRDefault="001B3662" w:rsidP="004254A7">
            <w:pPr>
              <w:pStyle w:val="TAC"/>
            </w:pPr>
          </w:p>
        </w:tc>
      </w:tr>
      <w:tr w:rsidR="001B3662" w14:paraId="5003BFF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FE5C768" w14:textId="77777777" w:rsidR="001B3662" w:rsidRDefault="001B3662" w:rsidP="004254A7">
            <w:pPr>
              <w:pStyle w:val="TAC"/>
            </w:pPr>
            <w:r>
              <w:t>CA_n2A-n48B-n261(A-G-H)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1FDBAA" w14:textId="77777777" w:rsidR="001B3662" w:rsidRDefault="001B3662" w:rsidP="004254A7">
            <w:pPr>
              <w:pStyle w:val="TAC"/>
            </w:pPr>
            <w:r>
              <w:t>CA_n2A-n261A/G/H</w:t>
            </w:r>
          </w:p>
          <w:p w14:paraId="2A3ADE67"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2F72E07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1B4220"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1C4A53B" w14:textId="77777777" w:rsidR="001B3662" w:rsidRDefault="001B3662" w:rsidP="004254A7">
            <w:pPr>
              <w:pStyle w:val="TAC"/>
            </w:pPr>
            <w:r>
              <w:rPr>
                <w:rFonts w:hint="eastAsia"/>
              </w:rPr>
              <w:t>0</w:t>
            </w:r>
          </w:p>
        </w:tc>
      </w:tr>
      <w:tr w:rsidR="001B3662" w14:paraId="6A7DFE3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E775E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A2708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EC42743"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2319F8"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2BA816C3" w14:textId="77777777" w:rsidR="001B3662" w:rsidRDefault="001B3662" w:rsidP="004254A7">
            <w:pPr>
              <w:pStyle w:val="TAC"/>
            </w:pPr>
          </w:p>
        </w:tc>
      </w:tr>
      <w:tr w:rsidR="001B3662" w14:paraId="0F71B37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8F94B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485A6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3C06D3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29D9DA" w14:textId="77777777" w:rsidR="001B3662" w:rsidRDefault="001B3662" w:rsidP="004254A7">
            <w:pPr>
              <w:pStyle w:val="TAC"/>
              <w:rPr>
                <w:lang w:val="en-US" w:bidi="ar"/>
              </w:rPr>
            </w:pPr>
            <w:r>
              <w:rPr>
                <w:lang w:val="en-US" w:bidi="ar"/>
              </w:rP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8974CFF" w14:textId="77777777" w:rsidR="001B3662" w:rsidRDefault="001B3662" w:rsidP="004254A7">
            <w:pPr>
              <w:pStyle w:val="TAC"/>
            </w:pPr>
          </w:p>
        </w:tc>
      </w:tr>
      <w:tr w:rsidR="001B3662" w14:paraId="6ED7567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FDE9F8" w14:textId="77777777" w:rsidR="001B3662" w:rsidRDefault="001B3662" w:rsidP="004254A7">
            <w:pPr>
              <w:pStyle w:val="TAC"/>
            </w:pPr>
            <w:r>
              <w:t>CA_n2A-n48B-n261(2A)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3058280" w14:textId="77777777" w:rsidR="001B3662" w:rsidRDefault="001B3662" w:rsidP="004254A7">
            <w:pPr>
              <w:pStyle w:val="TAC"/>
            </w:pPr>
            <w:r>
              <w:t>CA_n2A-n261A</w:t>
            </w:r>
          </w:p>
          <w:p w14:paraId="056C0CD8"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1D35719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549F3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76DEAD9" w14:textId="77777777" w:rsidR="001B3662" w:rsidRDefault="001B3662" w:rsidP="004254A7">
            <w:pPr>
              <w:pStyle w:val="TAC"/>
            </w:pPr>
            <w:r>
              <w:rPr>
                <w:rFonts w:hint="eastAsia"/>
              </w:rPr>
              <w:t>0</w:t>
            </w:r>
          </w:p>
        </w:tc>
      </w:tr>
      <w:tr w:rsidR="001B3662" w14:paraId="29860F9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1C19C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16F9E3"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F7D2B37"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EFCE32"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2DC63FB0" w14:textId="77777777" w:rsidR="001B3662" w:rsidRDefault="001B3662" w:rsidP="004254A7">
            <w:pPr>
              <w:pStyle w:val="TAC"/>
            </w:pPr>
          </w:p>
        </w:tc>
      </w:tr>
      <w:tr w:rsidR="001B3662" w14:paraId="1A6C6C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10E6B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E70435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3D51FCD"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31CD39" w14:textId="77777777" w:rsidR="001B3662" w:rsidRDefault="001B3662" w:rsidP="004254A7">
            <w:pPr>
              <w:pStyle w:val="TAC"/>
              <w:rPr>
                <w:lang w:val="en-US" w:bidi="ar"/>
              </w:rPr>
            </w:pPr>
            <w:r>
              <w:rPr>
                <w:lang w:val="en-US" w:bidi="ar"/>
              </w:rPr>
              <w:t>CA_n261(2A)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9ABDB4" w14:textId="77777777" w:rsidR="001B3662" w:rsidRDefault="001B3662" w:rsidP="004254A7">
            <w:pPr>
              <w:pStyle w:val="TAC"/>
            </w:pPr>
          </w:p>
        </w:tc>
      </w:tr>
      <w:tr w:rsidR="001B3662" w14:paraId="7CD0B96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C8B1043" w14:textId="77777777" w:rsidR="001B3662" w:rsidRDefault="001B3662" w:rsidP="004254A7">
            <w:pPr>
              <w:pStyle w:val="TAC"/>
            </w:pPr>
            <w:r>
              <w:t>CA_n2A-n48B-n261(3A)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FBC92A" w14:textId="77777777" w:rsidR="001B3662" w:rsidRDefault="001B3662" w:rsidP="004254A7">
            <w:pPr>
              <w:pStyle w:val="TAC"/>
            </w:pPr>
            <w:r>
              <w:t>CA_n2A-n261A</w:t>
            </w:r>
          </w:p>
          <w:p w14:paraId="0F60F62D" w14:textId="77777777" w:rsidR="001B3662" w:rsidRDefault="001B3662" w:rsidP="004254A7">
            <w:pPr>
              <w:pStyle w:val="TAC"/>
            </w:pPr>
            <w: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15D0CC6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3D694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CFC7991" w14:textId="77777777" w:rsidR="001B3662" w:rsidRDefault="001B3662" w:rsidP="004254A7">
            <w:pPr>
              <w:pStyle w:val="TAC"/>
            </w:pPr>
            <w:r>
              <w:rPr>
                <w:rFonts w:hint="eastAsia"/>
              </w:rPr>
              <w:t>0</w:t>
            </w:r>
          </w:p>
        </w:tc>
      </w:tr>
      <w:tr w:rsidR="001B3662" w14:paraId="4105063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652C2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A5B097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186F079"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C42E6B"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41359E41" w14:textId="77777777" w:rsidR="001B3662" w:rsidRDefault="001B3662" w:rsidP="004254A7">
            <w:pPr>
              <w:pStyle w:val="TAC"/>
            </w:pPr>
          </w:p>
        </w:tc>
      </w:tr>
      <w:tr w:rsidR="001B3662" w14:paraId="77967B0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CC6DA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98962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9C576BD"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691452" w14:textId="77777777" w:rsidR="001B3662" w:rsidRDefault="001B3662" w:rsidP="004254A7">
            <w:pPr>
              <w:pStyle w:val="TAC"/>
              <w:rPr>
                <w:lang w:val="en-US" w:bidi="ar"/>
              </w:rPr>
            </w:pPr>
            <w:r>
              <w:rPr>
                <w:lang w:val="en-US" w:bidi="ar"/>
              </w:rPr>
              <w:t>CA_n261(3A)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53D313A" w14:textId="77777777" w:rsidR="001B3662" w:rsidRDefault="001B3662" w:rsidP="004254A7">
            <w:pPr>
              <w:pStyle w:val="TAC"/>
            </w:pPr>
          </w:p>
        </w:tc>
      </w:tr>
      <w:tr w:rsidR="001B3662" w14:paraId="20045A5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FB7AA9" w14:textId="77777777" w:rsidR="001B3662" w:rsidRDefault="001B3662" w:rsidP="004254A7">
            <w:pPr>
              <w:pStyle w:val="TAC"/>
            </w:pPr>
            <w:r>
              <w:t>CA_n2A-n48B-n261(2G)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49D969C" w14:textId="77777777" w:rsidR="001B3662" w:rsidRDefault="001B3662" w:rsidP="004254A7">
            <w:pPr>
              <w:pStyle w:val="TAC"/>
            </w:pPr>
            <w:r>
              <w:t>CA_n2A-n261A/G</w:t>
            </w:r>
          </w:p>
          <w:p w14:paraId="0CA7CA1F" w14:textId="77777777" w:rsidR="001B3662" w:rsidRDefault="001B3662" w:rsidP="004254A7">
            <w:pPr>
              <w:pStyle w:val="TAC"/>
            </w:pPr>
            <w: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1C01CCD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1D570A"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A0CDCF" w14:textId="77777777" w:rsidR="001B3662" w:rsidRDefault="001B3662" w:rsidP="004254A7">
            <w:pPr>
              <w:pStyle w:val="TAC"/>
            </w:pPr>
            <w:r>
              <w:rPr>
                <w:rFonts w:hint="eastAsia"/>
              </w:rPr>
              <w:t>0</w:t>
            </w:r>
          </w:p>
        </w:tc>
      </w:tr>
      <w:tr w:rsidR="001B3662" w14:paraId="707D060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0B654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A39E155"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9867A15"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06494D"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5736E85C" w14:textId="77777777" w:rsidR="001B3662" w:rsidRDefault="001B3662" w:rsidP="004254A7">
            <w:pPr>
              <w:pStyle w:val="TAC"/>
            </w:pPr>
          </w:p>
        </w:tc>
      </w:tr>
      <w:tr w:rsidR="001B3662" w14:paraId="4C19141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5C6CD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C8668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611E42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6B162B" w14:textId="77777777" w:rsidR="001B3662" w:rsidRDefault="001B3662" w:rsidP="004254A7">
            <w:pPr>
              <w:pStyle w:val="TAC"/>
              <w:rPr>
                <w:lang w:val="en-US" w:bidi="ar"/>
              </w:rPr>
            </w:pPr>
            <w:r>
              <w:rPr>
                <w:lang w:val="en-US" w:bidi="ar"/>
              </w:rP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23E5394" w14:textId="77777777" w:rsidR="001B3662" w:rsidRDefault="001B3662" w:rsidP="004254A7">
            <w:pPr>
              <w:pStyle w:val="TAC"/>
            </w:pPr>
          </w:p>
        </w:tc>
      </w:tr>
      <w:tr w:rsidR="001B3662" w14:paraId="3C22DDE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242FC2" w14:textId="77777777" w:rsidR="001B3662" w:rsidRDefault="001B3662" w:rsidP="004254A7">
            <w:pPr>
              <w:pStyle w:val="TAC"/>
            </w:pPr>
            <w:r>
              <w:t>CA_n2A-n48B-n261(2H)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C492646" w14:textId="77777777" w:rsidR="001B3662" w:rsidRDefault="001B3662" w:rsidP="004254A7">
            <w:pPr>
              <w:pStyle w:val="TAC"/>
            </w:pPr>
            <w:r>
              <w:t>CA_n2A-n261A/G/H</w:t>
            </w:r>
          </w:p>
          <w:p w14:paraId="1D4E54ED" w14:textId="77777777" w:rsidR="001B3662" w:rsidRDefault="001B3662" w:rsidP="004254A7">
            <w:pPr>
              <w:pStyle w:val="TAC"/>
            </w:pPr>
            <w: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611CC78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20B36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8E88CD" w14:textId="77777777" w:rsidR="001B3662" w:rsidRDefault="001B3662" w:rsidP="004254A7">
            <w:pPr>
              <w:pStyle w:val="TAC"/>
            </w:pPr>
            <w:r>
              <w:rPr>
                <w:rFonts w:hint="eastAsia"/>
              </w:rPr>
              <w:t>0</w:t>
            </w:r>
          </w:p>
        </w:tc>
      </w:tr>
      <w:tr w:rsidR="001B3662" w14:paraId="78BC696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A831C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F89611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45FE251"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7A013C"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7C8E4365" w14:textId="77777777" w:rsidR="001B3662" w:rsidRDefault="001B3662" w:rsidP="004254A7">
            <w:pPr>
              <w:pStyle w:val="TAC"/>
            </w:pPr>
          </w:p>
        </w:tc>
      </w:tr>
      <w:tr w:rsidR="001B3662" w14:paraId="6402B22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24B46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E2932A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D89E24D"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BB7A83" w14:textId="77777777" w:rsidR="001B3662" w:rsidRDefault="001B3662" w:rsidP="004254A7">
            <w:pPr>
              <w:pStyle w:val="TAC"/>
              <w:rPr>
                <w:lang w:val="en-US" w:bidi="ar"/>
              </w:rPr>
            </w:pPr>
            <w:r>
              <w:rPr>
                <w:lang w:val="en-US" w:bidi="ar"/>
              </w:rP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C57EBED" w14:textId="77777777" w:rsidR="001B3662" w:rsidRDefault="001B3662" w:rsidP="004254A7">
            <w:pPr>
              <w:pStyle w:val="TAC"/>
            </w:pPr>
          </w:p>
        </w:tc>
      </w:tr>
      <w:tr w:rsidR="001B3662" w14:paraId="34DD867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79277B" w14:textId="77777777" w:rsidR="001B3662" w:rsidRDefault="001B3662" w:rsidP="004254A7">
            <w:pPr>
              <w:pStyle w:val="TAC"/>
            </w:pPr>
            <w:r>
              <w:t>CA_n2A-n48B-n261(G-I)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0EC850F" w14:textId="77777777" w:rsidR="001B3662" w:rsidRDefault="001B3662" w:rsidP="004254A7">
            <w:pPr>
              <w:pStyle w:val="TAC"/>
            </w:pPr>
            <w:r>
              <w:t>CA_n2A-n261A/G/H/I</w:t>
            </w:r>
          </w:p>
          <w:p w14:paraId="0CB94F18"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3C1BF98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3F882B"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57A18D" w14:textId="77777777" w:rsidR="001B3662" w:rsidRDefault="001B3662" w:rsidP="004254A7">
            <w:pPr>
              <w:pStyle w:val="TAC"/>
            </w:pPr>
            <w:r>
              <w:rPr>
                <w:rFonts w:hint="eastAsia"/>
              </w:rPr>
              <w:t>0</w:t>
            </w:r>
          </w:p>
        </w:tc>
      </w:tr>
      <w:tr w:rsidR="001B3662" w14:paraId="36E0DF7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7BB6A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1B0C7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2B93AD9"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134A9B"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6A2209DA" w14:textId="77777777" w:rsidR="001B3662" w:rsidRDefault="001B3662" w:rsidP="004254A7">
            <w:pPr>
              <w:pStyle w:val="TAC"/>
            </w:pPr>
          </w:p>
        </w:tc>
      </w:tr>
      <w:tr w:rsidR="001B3662" w14:paraId="415C796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E9A7F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DD1FAB"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714CFD8"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765A86" w14:textId="77777777" w:rsidR="001B3662" w:rsidRDefault="001B3662" w:rsidP="004254A7">
            <w:pPr>
              <w:pStyle w:val="TAC"/>
              <w:rPr>
                <w:lang w:val="en-US" w:bidi="ar"/>
              </w:rPr>
            </w:pPr>
            <w:r>
              <w:rPr>
                <w:lang w:val="en-US" w:bidi="ar"/>
              </w:rP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B7BA457" w14:textId="77777777" w:rsidR="001B3662" w:rsidRDefault="001B3662" w:rsidP="004254A7">
            <w:pPr>
              <w:pStyle w:val="TAC"/>
            </w:pPr>
          </w:p>
        </w:tc>
      </w:tr>
      <w:tr w:rsidR="001B3662" w14:paraId="4ED8C2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A9DEBA" w14:textId="77777777" w:rsidR="001B3662" w:rsidRDefault="001B3662" w:rsidP="004254A7">
            <w:pPr>
              <w:pStyle w:val="TAC"/>
            </w:pPr>
            <w:r>
              <w:t>CA_n2A-n48B-n261(H-I)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D24089" w14:textId="77777777" w:rsidR="001B3662" w:rsidRDefault="001B3662" w:rsidP="004254A7">
            <w:pPr>
              <w:pStyle w:val="TAC"/>
            </w:pPr>
            <w:r>
              <w:t>CA_n2A-n261A/G/H/I</w:t>
            </w:r>
          </w:p>
          <w:p w14:paraId="7B02C618"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3476908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92CCE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1CC8A0B" w14:textId="77777777" w:rsidR="001B3662" w:rsidRDefault="001B3662" w:rsidP="004254A7">
            <w:pPr>
              <w:pStyle w:val="TAC"/>
            </w:pPr>
            <w:r>
              <w:rPr>
                <w:rFonts w:hint="eastAsia"/>
              </w:rPr>
              <w:t>0</w:t>
            </w:r>
          </w:p>
        </w:tc>
      </w:tr>
      <w:tr w:rsidR="001B3662" w14:paraId="03E7D27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9968E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45958C1"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2AEB5DD"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839949"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6A9C2943" w14:textId="77777777" w:rsidR="001B3662" w:rsidRDefault="001B3662" w:rsidP="004254A7">
            <w:pPr>
              <w:pStyle w:val="TAC"/>
            </w:pPr>
          </w:p>
        </w:tc>
      </w:tr>
      <w:tr w:rsidR="001B3662" w14:paraId="64A17FF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81CF5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1FBE13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16FD00F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1B87E3" w14:textId="77777777" w:rsidR="001B3662" w:rsidRDefault="001B3662" w:rsidP="004254A7">
            <w:pPr>
              <w:pStyle w:val="TAC"/>
              <w:rPr>
                <w:lang w:val="en-US" w:bidi="ar"/>
              </w:rPr>
            </w:pPr>
            <w:r>
              <w:rPr>
                <w:lang w:val="en-US" w:bidi="ar"/>
              </w:rPr>
              <w:t>CA_n261(H-I)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238B5C1" w14:textId="77777777" w:rsidR="001B3662" w:rsidRDefault="001B3662" w:rsidP="004254A7">
            <w:pPr>
              <w:pStyle w:val="TAC"/>
            </w:pPr>
          </w:p>
        </w:tc>
      </w:tr>
      <w:tr w:rsidR="001B3662" w14:paraId="3F1B724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2B7D358" w14:textId="77777777" w:rsidR="001B3662" w:rsidRDefault="001B3662" w:rsidP="004254A7">
            <w:pPr>
              <w:pStyle w:val="TAC"/>
            </w:pPr>
            <w:r>
              <w:t>CA_n2A-n48B-n261(2A-I)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33A6EC" w14:textId="77777777" w:rsidR="001B3662" w:rsidRDefault="001B3662" w:rsidP="004254A7">
            <w:pPr>
              <w:pStyle w:val="TAC"/>
            </w:pPr>
            <w:r>
              <w:t>CA_n2A-n261A/G/H/I</w:t>
            </w:r>
          </w:p>
          <w:p w14:paraId="359757F1"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0A1598D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951857"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7D3B033" w14:textId="77777777" w:rsidR="001B3662" w:rsidRDefault="001B3662" w:rsidP="004254A7">
            <w:pPr>
              <w:pStyle w:val="TAC"/>
            </w:pPr>
            <w:r>
              <w:rPr>
                <w:rFonts w:hint="eastAsia"/>
              </w:rPr>
              <w:t>0</w:t>
            </w:r>
          </w:p>
        </w:tc>
      </w:tr>
      <w:tr w:rsidR="001B3662" w14:paraId="5E3A377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AFB571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7491CFE"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AEA1DFC"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8CFAA1"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0577C12B" w14:textId="77777777" w:rsidR="001B3662" w:rsidRDefault="001B3662" w:rsidP="004254A7">
            <w:pPr>
              <w:pStyle w:val="TAC"/>
            </w:pPr>
          </w:p>
        </w:tc>
      </w:tr>
      <w:tr w:rsidR="001B3662" w14:paraId="244507E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A6E5D1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6F72B0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033A916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E7BDA7" w14:textId="77777777" w:rsidR="001B3662" w:rsidRDefault="001B3662" w:rsidP="004254A7">
            <w:pPr>
              <w:pStyle w:val="TAC"/>
              <w:rPr>
                <w:lang w:val="en-US" w:bidi="ar"/>
              </w:rPr>
            </w:pPr>
            <w:r>
              <w:rPr>
                <w:lang w:val="en-US" w:bidi="ar"/>
              </w:rPr>
              <w:t>CA_n261(2A-I)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63AF32" w14:textId="77777777" w:rsidR="001B3662" w:rsidRDefault="001B3662" w:rsidP="004254A7">
            <w:pPr>
              <w:pStyle w:val="TAC"/>
            </w:pPr>
          </w:p>
        </w:tc>
      </w:tr>
      <w:tr w:rsidR="001B3662" w14:paraId="6A571FD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4DE532" w14:textId="77777777" w:rsidR="001B3662" w:rsidRDefault="001B3662" w:rsidP="004254A7">
            <w:pPr>
              <w:pStyle w:val="TAC"/>
            </w:pPr>
            <w:r>
              <w:t>CA_n2A-n48B-n261(A-G-I)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25E5753" w14:textId="77777777" w:rsidR="001B3662" w:rsidRDefault="001B3662" w:rsidP="004254A7">
            <w:pPr>
              <w:pStyle w:val="TAC"/>
            </w:pPr>
            <w:r>
              <w:t>CA_n2A-n261A/G/H/I</w:t>
            </w:r>
          </w:p>
          <w:p w14:paraId="0848F2C8" w14:textId="77777777" w:rsidR="001B3662" w:rsidRDefault="001B3662" w:rsidP="004254A7">
            <w:pPr>
              <w:pStyle w:val="TAC"/>
            </w:pPr>
            <w: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71969E2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3DFA30"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6B3C9F1" w14:textId="77777777" w:rsidR="001B3662" w:rsidRDefault="001B3662" w:rsidP="004254A7">
            <w:pPr>
              <w:pStyle w:val="TAC"/>
            </w:pPr>
            <w:r>
              <w:rPr>
                <w:rFonts w:hint="eastAsia"/>
              </w:rPr>
              <w:t>0</w:t>
            </w:r>
          </w:p>
        </w:tc>
      </w:tr>
      <w:tr w:rsidR="001B3662" w14:paraId="74ADF71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6CFCD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2C31AD"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D7A7977" w14:textId="77777777" w:rsidR="001B3662" w:rsidRDefault="001B3662" w:rsidP="004254A7">
            <w:pPr>
              <w:pStyle w:val="TAC"/>
            </w:pPr>
            <w:r>
              <w:t>n48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9285DF" w14:textId="77777777" w:rsidR="001B3662" w:rsidRDefault="001B3662" w:rsidP="004254A7">
            <w:pPr>
              <w:pStyle w:val="TAC"/>
              <w:rPr>
                <w:lang w:val="en-US" w:bidi="ar"/>
              </w:rPr>
            </w:pPr>
            <w:r>
              <w:rPr>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6626AC54" w14:textId="77777777" w:rsidR="001B3662" w:rsidRDefault="001B3662" w:rsidP="004254A7">
            <w:pPr>
              <w:pStyle w:val="TAC"/>
            </w:pPr>
          </w:p>
        </w:tc>
      </w:tr>
      <w:tr w:rsidR="001B3662" w14:paraId="77583A9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EC3E3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1C75C4"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8DE9E3E"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6999A6" w14:textId="77777777" w:rsidR="001B3662" w:rsidRDefault="001B3662" w:rsidP="004254A7">
            <w:pPr>
              <w:pStyle w:val="TAC"/>
              <w:rPr>
                <w:lang w:val="en-US" w:bidi="ar"/>
              </w:rPr>
            </w:pPr>
            <w:r>
              <w:rPr>
                <w:lang w:val="en-US" w:bidi="ar"/>
              </w:rPr>
              <w:t>CA_n261(A-G-I)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1384913" w14:textId="77777777" w:rsidR="001B3662" w:rsidRDefault="001B3662" w:rsidP="004254A7">
            <w:pPr>
              <w:pStyle w:val="TAC"/>
            </w:pPr>
          </w:p>
        </w:tc>
      </w:tr>
      <w:tr w:rsidR="001B3662" w14:paraId="6FB2A67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CC80C9" w14:textId="77777777" w:rsidR="001B3662" w:rsidRDefault="001B3662" w:rsidP="004254A7">
            <w:pPr>
              <w:pStyle w:val="TAC"/>
            </w:pPr>
            <w:r>
              <w:t>CA_n2A-n66A-n260A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754EE6" w14:textId="77777777" w:rsidR="001B3662" w:rsidRDefault="001B3662" w:rsidP="004254A7">
            <w:pPr>
              <w:pStyle w:val="TAC"/>
            </w:pPr>
            <w:r>
              <w:t>CA_n2A-n66A</w:t>
            </w:r>
          </w:p>
          <w:p w14:paraId="6D60AA04" w14:textId="77777777" w:rsidR="001B3662" w:rsidRDefault="001B3662" w:rsidP="004254A7">
            <w:pPr>
              <w:pStyle w:val="TAC"/>
            </w:pPr>
            <w:r>
              <w:t>CA_n2A-n260A</w:t>
            </w:r>
          </w:p>
          <w:p w14:paraId="30673AD7" w14:textId="77777777" w:rsidR="001B3662" w:rsidRDefault="001B3662" w:rsidP="004254A7">
            <w:pPr>
              <w:pStyle w:val="TAC"/>
            </w:pPr>
            <w:r>
              <w:t>CA_n66A-n260A</w:t>
            </w:r>
          </w:p>
        </w:tc>
        <w:tc>
          <w:tcPr>
            <w:tcW w:w="1144" w:type="dxa"/>
            <w:tcBorders>
              <w:left w:val="single" w:sz="4" w:space="0" w:color="auto"/>
              <w:right w:val="single" w:sz="4" w:space="0" w:color="auto"/>
            </w:tcBorders>
            <w:vAlign w:val="center"/>
          </w:tcPr>
          <w:p w14:paraId="0349066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883F8B"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CFA76F7" w14:textId="77777777" w:rsidR="001B3662" w:rsidRDefault="001B3662" w:rsidP="004254A7">
            <w:pPr>
              <w:pStyle w:val="TAC"/>
            </w:pPr>
            <w:r>
              <w:rPr>
                <w:rFonts w:hint="eastAsia"/>
              </w:rPr>
              <w:t>0</w:t>
            </w:r>
          </w:p>
        </w:tc>
      </w:tr>
      <w:tr w:rsidR="001B3662" w14:paraId="02AF2DD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A8062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001F757" w14:textId="77777777" w:rsidR="001B3662" w:rsidRDefault="001B3662" w:rsidP="004254A7">
            <w:pPr>
              <w:pStyle w:val="TAC"/>
            </w:pPr>
          </w:p>
        </w:tc>
        <w:tc>
          <w:tcPr>
            <w:tcW w:w="1144" w:type="dxa"/>
            <w:tcBorders>
              <w:left w:val="single" w:sz="4" w:space="0" w:color="auto"/>
              <w:right w:val="single" w:sz="4" w:space="0" w:color="auto"/>
            </w:tcBorders>
            <w:vAlign w:val="center"/>
          </w:tcPr>
          <w:p w14:paraId="767A9C45"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C9F0D6"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56291FA0" w14:textId="77777777" w:rsidR="001B3662" w:rsidRDefault="001B3662" w:rsidP="004254A7">
            <w:pPr>
              <w:pStyle w:val="TAC"/>
            </w:pPr>
          </w:p>
        </w:tc>
      </w:tr>
      <w:tr w:rsidR="001B3662" w14:paraId="0C2513B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7D8BF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6F1877" w14:textId="77777777" w:rsidR="001B3662" w:rsidRDefault="001B3662" w:rsidP="004254A7">
            <w:pPr>
              <w:pStyle w:val="TAC"/>
            </w:pPr>
          </w:p>
        </w:tc>
        <w:tc>
          <w:tcPr>
            <w:tcW w:w="1144" w:type="dxa"/>
            <w:tcBorders>
              <w:left w:val="single" w:sz="4" w:space="0" w:color="auto"/>
              <w:right w:val="single" w:sz="4" w:space="0" w:color="auto"/>
            </w:tcBorders>
            <w:vAlign w:val="center"/>
          </w:tcPr>
          <w:p w14:paraId="1D0A4B46"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F67F31"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17A4E92" w14:textId="77777777" w:rsidR="001B3662" w:rsidRDefault="001B3662" w:rsidP="004254A7">
            <w:pPr>
              <w:pStyle w:val="TAC"/>
            </w:pPr>
          </w:p>
        </w:tc>
      </w:tr>
      <w:tr w:rsidR="001B3662" w14:paraId="15E7A67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729480" w14:textId="77777777" w:rsidR="001B3662" w:rsidRDefault="001B3662" w:rsidP="004254A7">
            <w:pPr>
              <w:pStyle w:val="TAC"/>
            </w:pPr>
            <w:r>
              <w:t>CA_n2A-n66A-n260G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B7A262" w14:textId="77777777" w:rsidR="001B3662" w:rsidRDefault="001B3662" w:rsidP="004254A7">
            <w:pPr>
              <w:pStyle w:val="TAC"/>
            </w:pPr>
            <w:r>
              <w:t>CA_n2A-n66A</w:t>
            </w:r>
          </w:p>
          <w:p w14:paraId="7ADD3FB2" w14:textId="77777777" w:rsidR="001B3662" w:rsidRDefault="001B3662" w:rsidP="004254A7">
            <w:pPr>
              <w:pStyle w:val="TAC"/>
            </w:pPr>
            <w:r>
              <w:t>CA_n2A-n260A/G</w:t>
            </w:r>
          </w:p>
          <w:p w14:paraId="14E1956A" w14:textId="77777777" w:rsidR="001B3662" w:rsidRDefault="001B3662" w:rsidP="004254A7">
            <w:pPr>
              <w:pStyle w:val="TAC"/>
            </w:pPr>
            <w:r>
              <w:t>CA_n66A-n260A/G</w:t>
            </w:r>
          </w:p>
        </w:tc>
        <w:tc>
          <w:tcPr>
            <w:tcW w:w="1144" w:type="dxa"/>
            <w:tcBorders>
              <w:left w:val="single" w:sz="4" w:space="0" w:color="auto"/>
              <w:right w:val="single" w:sz="4" w:space="0" w:color="auto"/>
            </w:tcBorders>
            <w:vAlign w:val="center"/>
          </w:tcPr>
          <w:p w14:paraId="2D2DBFD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24E3F5"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54A13D5" w14:textId="77777777" w:rsidR="001B3662" w:rsidRDefault="001B3662" w:rsidP="004254A7">
            <w:pPr>
              <w:pStyle w:val="TAC"/>
            </w:pPr>
            <w:r>
              <w:rPr>
                <w:rFonts w:hint="eastAsia"/>
              </w:rPr>
              <w:t>0</w:t>
            </w:r>
          </w:p>
        </w:tc>
      </w:tr>
      <w:tr w:rsidR="001B3662" w14:paraId="0D80F7B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E95BF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D7A4342" w14:textId="77777777" w:rsidR="001B3662" w:rsidRDefault="001B3662" w:rsidP="004254A7">
            <w:pPr>
              <w:pStyle w:val="TAC"/>
            </w:pPr>
          </w:p>
        </w:tc>
        <w:tc>
          <w:tcPr>
            <w:tcW w:w="1144" w:type="dxa"/>
            <w:tcBorders>
              <w:left w:val="single" w:sz="4" w:space="0" w:color="auto"/>
              <w:right w:val="single" w:sz="4" w:space="0" w:color="auto"/>
            </w:tcBorders>
            <w:vAlign w:val="center"/>
          </w:tcPr>
          <w:p w14:paraId="56733914"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61A915"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46A044EC" w14:textId="77777777" w:rsidR="001B3662" w:rsidRDefault="001B3662" w:rsidP="004254A7">
            <w:pPr>
              <w:pStyle w:val="TAC"/>
            </w:pPr>
          </w:p>
        </w:tc>
      </w:tr>
      <w:tr w:rsidR="001B3662" w14:paraId="2754F2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7ABE32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350C95" w14:textId="77777777" w:rsidR="001B3662" w:rsidRDefault="001B3662" w:rsidP="004254A7">
            <w:pPr>
              <w:pStyle w:val="TAC"/>
            </w:pPr>
          </w:p>
        </w:tc>
        <w:tc>
          <w:tcPr>
            <w:tcW w:w="1144" w:type="dxa"/>
            <w:tcBorders>
              <w:left w:val="single" w:sz="4" w:space="0" w:color="auto"/>
              <w:right w:val="single" w:sz="4" w:space="0" w:color="auto"/>
            </w:tcBorders>
            <w:vAlign w:val="center"/>
          </w:tcPr>
          <w:p w14:paraId="76306E51"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05107D" w14:textId="77777777" w:rsidR="001B3662" w:rsidRDefault="001B3662" w:rsidP="004254A7">
            <w:pPr>
              <w:pStyle w:val="TAC"/>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C565703" w14:textId="77777777" w:rsidR="001B3662" w:rsidRDefault="001B3662" w:rsidP="004254A7">
            <w:pPr>
              <w:pStyle w:val="TAC"/>
            </w:pPr>
          </w:p>
        </w:tc>
      </w:tr>
      <w:tr w:rsidR="001B3662" w14:paraId="232ABA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E7B4E7" w14:textId="77777777" w:rsidR="001B3662" w:rsidRDefault="001B3662" w:rsidP="004254A7">
            <w:pPr>
              <w:pStyle w:val="TAC"/>
            </w:pPr>
            <w:r>
              <w:t>CA_n2A-n66A-n260H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13AF53" w14:textId="77777777" w:rsidR="001B3662" w:rsidRDefault="001B3662" w:rsidP="004254A7">
            <w:pPr>
              <w:pStyle w:val="TAC"/>
            </w:pPr>
            <w:r>
              <w:t>CA_n2A-n66A</w:t>
            </w:r>
          </w:p>
          <w:p w14:paraId="1239DFD8" w14:textId="77777777" w:rsidR="001B3662" w:rsidRDefault="001B3662" w:rsidP="004254A7">
            <w:pPr>
              <w:pStyle w:val="TAC"/>
            </w:pPr>
            <w:r>
              <w:t>CA_n2A-n260A/G/H</w:t>
            </w:r>
          </w:p>
          <w:p w14:paraId="514D147F" w14:textId="77777777" w:rsidR="001B3662" w:rsidRDefault="001B3662" w:rsidP="004254A7">
            <w:pPr>
              <w:pStyle w:val="TAC"/>
            </w:pPr>
            <w:r>
              <w:t>CA_n66A-n260A/G/H</w:t>
            </w:r>
          </w:p>
        </w:tc>
        <w:tc>
          <w:tcPr>
            <w:tcW w:w="1144" w:type="dxa"/>
            <w:tcBorders>
              <w:left w:val="single" w:sz="4" w:space="0" w:color="auto"/>
              <w:right w:val="single" w:sz="4" w:space="0" w:color="auto"/>
            </w:tcBorders>
            <w:vAlign w:val="center"/>
          </w:tcPr>
          <w:p w14:paraId="15181A5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B82D89"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B7D31D" w14:textId="77777777" w:rsidR="001B3662" w:rsidRDefault="001B3662" w:rsidP="004254A7">
            <w:pPr>
              <w:pStyle w:val="TAC"/>
            </w:pPr>
            <w:r>
              <w:rPr>
                <w:rFonts w:hint="eastAsia"/>
              </w:rPr>
              <w:t>0</w:t>
            </w:r>
          </w:p>
        </w:tc>
      </w:tr>
      <w:tr w:rsidR="001B3662" w14:paraId="629E820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307F9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49C32F4" w14:textId="77777777" w:rsidR="001B3662" w:rsidRDefault="001B3662" w:rsidP="004254A7">
            <w:pPr>
              <w:pStyle w:val="TAC"/>
            </w:pPr>
          </w:p>
        </w:tc>
        <w:tc>
          <w:tcPr>
            <w:tcW w:w="1144" w:type="dxa"/>
            <w:tcBorders>
              <w:left w:val="single" w:sz="4" w:space="0" w:color="auto"/>
              <w:right w:val="single" w:sz="4" w:space="0" w:color="auto"/>
            </w:tcBorders>
            <w:vAlign w:val="center"/>
          </w:tcPr>
          <w:p w14:paraId="475B85B8"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25BDD6"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4BF073FD" w14:textId="77777777" w:rsidR="001B3662" w:rsidRDefault="001B3662" w:rsidP="004254A7">
            <w:pPr>
              <w:pStyle w:val="TAC"/>
            </w:pPr>
          </w:p>
        </w:tc>
      </w:tr>
      <w:tr w:rsidR="001B3662" w14:paraId="71AFD34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F0486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E17424F" w14:textId="77777777" w:rsidR="001B3662" w:rsidRDefault="001B3662" w:rsidP="004254A7">
            <w:pPr>
              <w:pStyle w:val="TAC"/>
            </w:pPr>
          </w:p>
        </w:tc>
        <w:tc>
          <w:tcPr>
            <w:tcW w:w="1144" w:type="dxa"/>
            <w:tcBorders>
              <w:left w:val="single" w:sz="4" w:space="0" w:color="auto"/>
              <w:right w:val="single" w:sz="4" w:space="0" w:color="auto"/>
            </w:tcBorders>
            <w:vAlign w:val="center"/>
          </w:tcPr>
          <w:p w14:paraId="7D5799E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B81E84" w14:textId="77777777" w:rsidR="001B3662" w:rsidRDefault="001B3662" w:rsidP="004254A7">
            <w:pPr>
              <w:pStyle w:val="TAC"/>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6778180" w14:textId="77777777" w:rsidR="001B3662" w:rsidRDefault="001B3662" w:rsidP="004254A7">
            <w:pPr>
              <w:pStyle w:val="TAC"/>
            </w:pPr>
          </w:p>
        </w:tc>
      </w:tr>
      <w:tr w:rsidR="001B3662" w14:paraId="2718B20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494B73" w14:textId="77777777" w:rsidR="001B3662" w:rsidRDefault="001B3662" w:rsidP="004254A7">
            <w:pPr>
              <w:pStyle w:val="TAC"/>
            </w:pPr>
            <w:r>
              <w:t>CA_n2A-n66A-n260I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E0299B" w14:textId="77777777" w:rsidR="001B3662" w:rsidRDefault="001B3662" w:rsidP="004254A7">
            <w:pPr>
              <w:pStyle w:val="TAC"/>
            </w:pPr>
            <w:r>
              <w:t>CA_n2A-n66A</w:t>
            </w:r>
          </w:p>
          <w:p w14:paraId="79A90D4D" w14:textId="77777777" w:rsidR="001B3662" w:rsidRDefault="001B3662" w:rsidP="004254A7">
            <w:pPr>
              <w:pStyle w:val="TAC"/>
            </w:pPr>
            <w:r>
              <w:t>CA_n2A-n260A/G/H/I</w:t>
            </w:r>
          </w:p>
          <w:p w14:paraId="6570413A" w14:textId="77777777" w:rsidR="001B3662" w:rsidRDefault="001B3662" w:rsidP="004254A7">
            <w:pPr>
              <w:pStyle w:val="TAC"/>
            </w:pPr>
            <w:r>
              <w:t>CA_n66A-n260A/G/H/I</w:t>
            </w:r>
          </w:p>
        </w:tc>
        <w:tc>
          <w:tcPr>
            <w:tcW w:w="1144" w:type="dxa"/>
            <w:tcBorders>
              <w:left w:val="single" w:sz="4" w:space="0" w:color="auto"/>
              <w:right w:val="single" w:sz="4" w:space="0" w:color="auto"/>
            </w:tcBorders>
            <w:vAlign w:val="center"/>
          </w:tcPr>
          <w:p w14:paraId="1E832A7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900A2EC"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76F81A" w14:textId="77777777" w:rsidR="001B3662" w:rsidRDefault="001B3662" w:rsidP="004254A7">
            <w:pPr>
              <w:pStyle w:val="TAC"/>
            </w:pPr>
            <w:r>
              <w:rPr>
                <w:rFonts w:hint="eastAsia"/>
              </w:rPr>
              <w:t>0</w:t>
            </w:r>
          </w:p>
        </w:tc>
      </w:tr>
      <w:tr w:rsidR="001B3662" w14:paraId="3DD5115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733D7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509E688" w14:textId="77777777" w:rsidR="001B3662" w:rsidRDefault="001B3662" w:rsidP="004254A7">
            <w:pPr>
              <w:pStyle w:val="TAC"/>
            </w:pPr>
          </w:p>
        </w:tc>
        <w:tc>
          <w:tcPr>
            <w:tcW w:w="1144" w:type="dxa"/>
            <w:tcBorders>
              <w:left w:val="single" w:sz="4" w:space="0" w:color="auto"/>
              <w:right w:val="single" w:sz="4" w:space="0" w:color="auto"/>
            </w:tcBorders>
            <w:vAlign w:val="center"/>
          </w:tcPr>
          <w:p w14:paraId="77DDC33F"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19851E8"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1B8AFB3D" w14:textId="77777777" w:rsidR="001B3662" w:rsidRDefault="001B3662" w:rsidP="004254A7">
            <w:pPr>
              <w:pStyle w:val="TAC"/>
            </w:pPr>
          </w:p>
        </w:tc>
      </w:tr>
      <w:tr w:rsidR="001B3662" w14:paraId="6251341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077A6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3EF4038" w14:textId="77777777" w:rsidR="001B3662" w:rsidRDefault="001B3662" w:rsidP="004254A7">
            <w:pPr>
              <w:pStyle w:val="TAC"/>
            </w:pPr>
          </w:p>
        </w:tc>
        <w:tc>
          <w:tcPr>
            <w:tcW w:w="1144" w:type="dxa"/>
            <w:tcBorders>
              <w:left w:val="single" w:sz="4" w:space="0" w:color="auto"/>
              <w:right w:val="single" w:sz="4" w:space="0" w:color="auto"/>
            </w:tcBorders>
            <w:vAlign w:val="center"/>
          </w:tcPr>
          <w:p w14:paraId="6C7F81C7"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A29C89" w14:textId="77777777" w:rsidR="001B3662" w:rsidRDefault="001B3662" w:rsidP="004254A7">
            <w:pPr>
              <w:pStyle w:val="TAC"/>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35C2DAD" w14:textId="77777777" w:rsidR="001B3662" w:rsidRDefault="001B3662" w:rsidP="004254A7">
            <w:pPr>
              <w:pStyle w:val="TAC"/>
            </w:pPr>
          </w:p>
        </w:tc>
      </w:tr>
      <w:tr w:rsidR="001B3662" w14:paraId="54C5A46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47516E" w14:textId="77777777" w:rsidR="001B3662" w:rsidRDefault="001B3662" w:rsidP="004254A7">
            <w:pPr>
              <w:pStyle w:val="TAC"/>
            </w:pPr>
            <w:r>
              <w:t>CA_n2A-n66A-n260J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0BE053" w14:textId="77777777" w:rsidR="001B3662" w:rsidRDefault="001B3662" w:rsidP="004254A7">
            <w:pPr>
              <w:pStyle w:val="TAC"/>
            </w:pPr>
            <w:r>
              <w:t>CA_n2A-n66A</w:t>
            </w:r>
          </w:p>
          <w:p w14:paraId="01A99132" w14:textId="77777777" w:rsidR="001B3662" w:rsidRDefault="001B3662" w:rsidP="004254A7">
            <w:pPr>
              <w:pStyle w:val="TAC"/>
            </w:pPr>
            <w:r>
              <w:t>CA_n2A-n260A/G/H/I/J</w:t>
            </w:r>
          </w:p>
          <w:p w14:paraId="6133D1C0" w14:textId="77777777" w:rsidR="001B3662" w:rsidRDefault="001B3662" w:rsidP="004254A7">
            <w:pPr>
              <w:pStyle w:val="TAC"/>
            </w:pPr>
            <w:r>
              <w:t>CA_n66A-n260A/G/H/I/J</w:t>
            </w:r>
          </w:p>
        </w:tc>
        <w:tc>
          <w:tcPr>
            <w:tcW w:w="1144" w:type="dxa"/>
            <w:tcBorders>
              <w:left w:val="single" w:sz="4" w:space="0" w:color="auto"/>
              <w:right w:val="single" w:sz="4" w:space="0" w:color="auto"/>
            </w:tcBorders>
            <w:vAlign w:val="center"/>
          </w:tcPr>
          <w:p w14:paraId="1C02A17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FA55E9"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BE9E24" w14:textId="77777777" w:rsidR="001B3662" w:rsidRDefault="001B3662" w:rsidP="004254A7">
            <w:pPr>
              <w:pStyle w:val="TAC"/>
            </w:pPr>
            <w:r>
              <w:rPr>
                <w:rFonts w:hint="eastAsia"/>
              </w:rPr>
              <w:t>0</w:t>
            </w:r>
          </w:p>
        </w:tc>
      </w:tr>
      <w:tr w:rsidR="001B3662" w14:paraId="0BEB3C0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407DF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2CA326" w14:textId="77777777" w:rsidR="001B3662" w:rsidRDefault="001B3662" w:rsidP="004254A7">
            <w:pPr>
              <w:pStyle w:val="TAC"/>
            </w:pPr>
          </w:p>
        </w:tc>
        <w:tc>
          <w:tcPr>
            <w:tcW w:w="1144" w:type="dxa"/>
            <w:tcBorders>
              <w:left w:val="single" w:sz="4" w:space="0" w:color="auto"/>
              <w:right w:val="single" w:sz="4" w:space="0" w:color="auto"/>
            </w:tcBorders>
            <w:vAlign w:val="center"/>
          </w:tcPr>
          <w:p w14:paraId="417BDAC5"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849C0C"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45634217" w14:textId="77777777" w:rsidR="001B3662" w:rsidRDefault="001B3662" w:rsidP="004254A7">
            <w:pPr>
              <w:pStyle w:val="TAC"/>
            </w:pPr>
          </w:p>
        </w:tc>
      </w:tr>
      <w:tr w:rsidR="001B3662" w14:paraId="6BC96E1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69CF6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8475301" w14:textId="77777777" w:rsidR="001B3662" w:rsidRDefault="001B3662" w:rsidP="004254A7">
            <w:pPr>
              <w:pStyle w:val="TAC"/>
            </w:pPr>
          </w:p>
        </w:tc>
        <w:tc>
          <w:tcPr>
            <w:tcW w:w="1144" w:type="dxa"/>
            <w:tcBorders>
              <w:left w:val="single" w:sz="4" w:space="0" w:color="auto"/>
              <w:right w:val="single" w:sz="4" w:space="0" w:color="auto"/>
            </w:tcBorders>
            <w:vAlign w:val="center"/>
          </w:tcPr>
          <w:p w14:paraId="53480F00"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745157" w14:textId="77777777" w:rsidR="001B3662" w:rsidRDefault="001B3662" w:rsidP="004254A7">
            <w:pPr>
              <w:pStyle w:val="TAC"/>
            </w:pPr>
            <w:r>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F611E05" w14:textId="77777777" w:rsidR="001B3662" w:rsidRDefault="001B3662" w:rsidP="004254A7">
            <w:pPr>
              <w:pStyle w:val="TAC"/>
            </w:pPr>
          </w:p>
        </w:tc>
      </w:tr>
      <w:tr w:rsidR="001B3662" w14:paraId="4085BF6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927FF8" w14:textId="77777777" w:rsidR="001B3662" w:rsidRDefault="001B3662" w:rsidP="004254A7">
            <w:pPr>
              <w:pStyle w:val="TAC"/>
            </w:pPr>
            <w:r>
              <w:t>CA_n2A-n66A-n260K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444055D" w14:textId="77777777" w:rsidR="001B3662" w:rsidRDefault="001B3662" w:rsidP="004254A7">
            <w:pPr>
              <w:pStyle w:val="TAC"/>
            </w:pPr>
            <w:r>
              <w:t>CA_n2A-n66A</w:t>
            </w:r>
          </w:p>
          <w:p w14:paraId="708EAA6E" w14:textId="77777777" w:rsidR="001B3662" w:rsidRDefault="001B3662" w:rsidP="004254A7">
            <w:pPr>
              <w:pStyle w:val="TAC"/>
            </w:pPr>
            <w:r>
              <w:t>CA_n2A-n260A/G/H/I/J/K</w:t>
            </w:r>
          </w:p>
          <w:p w14:paraId="2C2D42A9" w14:textId="77777777" w:rsidR="001B3662" w:rsidRDefault="001B3662" w:rsidP="004254A7">
            <w:pPr>
              <w:pStyle w:val="TAC"/>
            </w:pPr>
            <w:r>
              <w:t>CA_n66A-n260A/G/H/I/J/K</w:t>
            </w:r>
          </w:p>
        </w:tc>
        <w:tc>
          <w:tcPr>
            <w:tcW w:w="1144" w:type="dxa"/>
            <w:tcBorders>
              <w:left w:val="single" w:sz="4" w:space="0" w:color="auto"/>
              <w:right w:val="single" w:sz="4" w:space="0" w:color="auto"/>
            </w:tcBorders>
            <w:vAlign w:val="center"/>
          </w:tcPr>
          <w:p w14:paraId="5F631B3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190F2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4677879" w14:textId="77777777" w:rsidR="001B3662" w:rsidRDefault="001B3662" w:rsidP="004254A7">
            <w:pPr>
              <w:pStyle w:val="TAC"/>
            </w:pPr>
            <w:r>
              <w:rPr>
                <w:rFonts w:hint="eastAsia"/>
              </w:rPr>
              <w:t>0</w:t>
            </w:r>
          </w:p>
        </w:tc>
      </w:tr>
      <w:tr w:rsidR="001B3662" w14:paraId="738353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0CBF9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21ED049" w14:textId="77777777" w:rsidR="001B3662" w:rsidRDefault="001B3662" w:rsidP="004254A7">
            <w:pPr>
              <w:pStyle w:val="TAC"/>
            </w:pPr>
          </w:p>
        </w:tc>
        <w:tc>
          <w:tcPr>
            <w:tcW w:w="1144" w:type="dxa"/>
            <w:tcBorders>
              <w:left w:val="single" w:sz="4" w:space="0" w:color="auto"/>
              <w:right w:val="single" w:sz="4" w:space="0" w:color="auto"/>
            </w:tcBorders>
            <w:vAlign w:val="center"/>
          </w:tcPr>
          <w:p w14:paraId="43293E7C"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4EFD35"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11548BC9" w14:textId="77777777" w:rsidR="001B3662" w:rsidRDefault="001B3662" w:rsidP="004254A7">
            <w:pPr>
              <w:pStyle w:val="TAC"/>
            </w:pPr>
          </w:p>
        </w:tc>
      </w:tr>
      <w:tr w:rsidR="001B3662" w14:paraId="71B29DE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39228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AEEF30D" w14:textId="77777777" w:rsidR="001B3662" w:rsidRDefault="001B3662" w:rsidP="004254A7">
            <w:pPr>
              <w:pStyle w:val="TAC"/>
            </w:pPr>
          </w:p>
        </w:tc>
        <w:tc>
          <w:tcPr>
            <w:tcW w:w="1144" w:type="dxa"/>
            <w:tcBorders>
              <w:left w:val="single" w:sz="4" w:space="0" w:color="auto"/>
              <w:right w:val="single" w:sz="4" w:space="0" w:color="auto"/>
            </w:tcBorders>
            <w:vAlign w:val="center"/>
          </w:tcPr>
          <w:p w14:paraId="3BEF41A5"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B61D99" w14:textId="77777777" w:rsidR="001B3662" w:rsidRDefault="001B3662" w:rsidP="004254A7">
            <w:pPr>
              <w:pStyle w:val="TAC"/>
            </w:pPr>
            <w:r>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9A5B70" w14:textId="77777777" w:rsidR="001B3662" w:rsidRDefault="001B3662" w:rsidP="004254A7">
            <w:pPr>
              <w:pStyle w:val="TAC"/>
            </w:pPr>
          </w:p>
        </w:tc>
      </w:tr>
      <w:tr w:rsidR="001B3662" w14:paraId="2611069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603B99" w14:textId="77777777" w:rsidR="001B3662" w:rsidRDefault="001B3662" w:rsidP="004254A7">
            <w:pPr>
              <w:pStyle w:val="TAC"/>
            </w:pPr>
            <w:r>
              <w:t>CA_n2A-n66A-n260L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DB3B84" w14:textId="77777777" w:rsidR="001B3662" w:rsidRDefault="001B3662" w:rsidP="004254A7">
            <w:pPr>
              <w:pStyle w:val="TAC"/>
            </w:pPr>
            <w:r>
              <w:t>CA_n2A-n66A</w:t>
            </w:r>
          </w:p>
          <w:p w14:paraId="6F87162F" w14:textId="77777777" w:rsidR="001B3662" w:rsidRDefault="001B3662" w:rsidP="004254A7">
            <w:pPr>
              <w:pStyle w:val="TAC"/>
            </w:pPr>
            <w:r>
              <w:t>CA_n2A-n260A/G/H/I/J/K/L</w:t>
            </w:r>
          </w:p>
          <w:p w14:paraId="2C6B041C" w14:textId="77777777" w:rsidR="001B3662" w:rsidRDefault="001B3662" w:rsidP="004254A7">
            <w:pPr>
              <w:pStyle w:val="TAC"/>
            </w:pPr>
            <w:r>
              <w:t>CA_n66A-n260A/G/H/I/J/K/L</w:t>
            </w:r>
          </w:p>
        </w:tc>
        <w:tc>
          <w:tcPr>
            <w:tcW w:w="1144" w:type="dxa"/>
            <w:tcBorders>
              <w:left w:val="single" w:sz="4" w:space="0" w:color="auto"/>
              <w:right w:val="single" w:sz="4" w:space="0" w:color="auto"/>
            </w:tcBorders>
            <w:vAlign w:val="center"/>
          </w:tcPr>
          <w:p w14:paraId="2089638A"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BC75E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60417C7" w14:textId="77777777" w:rsidR="001B3662" w:rsidRDefault="001B3662" w:rsidP="004254A7">
            <w:pPr>
              <w:pStyle w:val="TAC"/>
            </w:pPr>
            <w:r>
              <w:rPr>
                <w:rFonts w:hint="eastAsia"/>
              </w:rPr>
              <w:t>0</w:t>
            </w:r>
          </w:p>
        </w:tc>
      </w:tr>
      <w:tr w:rsidR="001B3662" w14:paraId="2EF9B9E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3755E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E85B56" w14:textId="77777777" w:rsidR="001B3662" w:rsidRDefault="001B3662" w:rsidP="004254A7">
            <w:pPr>
              <w:pStyle w:val="TAC"/>
            </w:pPr>
          </w:p>
        </w:tc>
        <w:tc>
          <w:tcPr>
            <w:tcW w:w="1144" w:type="dxa"/>
            <w:tcBorders>
              <w:left w:val="single" w:sz="4" w:space="0" w:color="auto"/>
              <w:right w:val="single" w:sz="4" w:space="0" w:color="auto"/>
            </w:tcBorders>
            <w:vAlign w:val="center"/>
          </w:tcPr>
          <w:p w14:paraId="4404BDFF"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F9AB9E"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793986EA" w14:textId="77777777" w:rsidR="001B3662" w:rsidRDefault="001B3662" w:rsidP="004254A7">
            <w:pPr>
              <w:pStyle w:val="TAC"/>
            </w:pPr>
          </w:p>
        </w:tc>
      </w:tr>
      <w:tr w:rsidR="001B3662" w14:paraId="69DF498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D5D357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D92E09" w14:textId="77777777" w:rsidR="001B3662" w:rsidRDefault="001B3662" w:rsidP="004254A7">
            <w:pPr>
              <w:pStyle w:val="TAC"/>
            </w:pPr>
          </w:p>
        </w:tc>
        <w:tc>
          <w:tcPr>
            <w:tcW w:w="1144" w:type="dxa"/>
            <w:tcBorders>
              <w:left w:val="single" w:sz="4" w:space="0" w:color="auto"/>
              <w:right w:val="single" w:sz="4" w:space="0" w:color="auto"/>
            </w:tcBorders>
            <w:vAlign w:val="center"/>
          </w:tcPr>
          <w:p w14:paraId="15C7E943"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4C6896" w14:textId="77777777" w:rsidR="001B3662" w:rsidRDefault="001B3662" w:rsidP="004254A7">
            <w:pPr>
              <w:pStyle w:val="TAC"/>
            </w:pPr>
            <w:r>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5513A3" w14:textId="77777777" w:rsidR="001B3662" w:rsidRDefault="001B3662" w:rsidP="004254A7">
            <w:pPr>
              <w:pStyle w:val="TAC"/>
            </w:pPr>
          </w:p>
        </w:tc>
      </w:tr>
      <w:tr w:rsidR="001B3662" w14:paraId="577E860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15914C" w14:textId="77777777" w:rsidR="001B3662" w:rsidRDefault="001B3662" w:rsidP="004254A7">
            <w:pPr>
              <w:pStyle w:val="TAC"/>
            </w:pPr>
            <w:r>
              <w:t>CA_n2A-n66A-n260M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473D9BD" w14:textId="77777777" w:rsidR="001B3662" w:rsidRDefault="001B3662" w:rsidP="004254A7">
            <w:pPr>
              <w:pStyle w:val="TAC"/>
            </w:pPr>
            <w:r>
              <w:t>CA_n2A-n66A</w:t>
            </w:r>
          </w:p>
          <w:p w14:paraId="1B750C4B" w14:textId="77777777" w:rsidR="001B3662" w:rsidRDefault="001B3662" w:rsidP="004254A7">
            <w:pPr>
              <w:pStyle w:val="TAC"/>
            </w:pPr>
            <w:r>
              <w:t>CA_n2A-n260A/G/H/I/J/K/L/M</w:t>
            </w:r>
          </w:p>
          <w:p w14:paraId="74654A9F" w14:textId="77777777" w:rsidR="001B3662" w:rsidRDefault="001B3662" w:rsidP="004254A7">
            <w:pPr>
              <w:pStyle w:val="TAC"/>
            </w:pPr>
            <w:r>
              <w:t>CA_n66A-n260A/G/H/I/J/K/L/M</w:t>
            </w:r>
          </w:p>
        </w:tc>
        <w:tc>
          <w:tcPr>
            <w:tcW w:w="1144" w:type="dxa"/>
            <w:tcBorders>
              <w:left w:val="single" w:sz="4" w:space="0" w:color="auto"/>
              <w:right w:val="single" w:sz="4" w:space="0" w:color="auto"/>
            </w:tcBorders>
            <w:vAlign w:val="center"/>
          </w:tcPr>
          <w:p w14:paraId="6CECAA7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55CA57"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403D5A" w14:textId="77777777" w:rsidR="001B3662" w:rsidRDefault="001B3662" w:rsidP="004254A7">
            <w:pPr>
              <w:pStyle w:val="TAC"/>
            </w:pPr>
            <w:r>
              <w:rPr>
                <w:rFonts w:hint="eastAsia"/>
              </w:rPr>
              <w:t>0</w:t>
            </w:r>
          </w:p>
        </w:tc>
      </w:tr>
      <w:tr w:rsidR="001B3662" w14:paraId="41071A1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E9913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A73D0EE" w14:textId="77777777" w:rsidR="001B3662" w:rsidRDefault="001B3662" w:rsidP="004254A7">
            <w:pPr>
              <w:pStyle w:val="TAC"/>
            </w:pPr>
          </w:p>
        </w:tc>
        <w:tc>
          <w:tcPr>
            <w:tcW w:w="1144" w:type="dxa"/>
            <w:tcBorders>
              <w:left w:val="single" w:sz="4" w:space="0" w:color="auto"/>
              <w:right w:val="single" w:sz="4" w:space="0" w:color="auto"/>
            </w:tcBorders>
            <w:vAlign w:val="center"/>
          </w:tcPr>
          <w:p w14:paraId="082302EC" w14:textId="77777777" w:rsidR="001B3662" w:rsidRDefault="001B3662" w:rsidP="004254A7">
            <w:pPr>
              <w:pStyle w:val="TAC"/>
            </w:pPr>
            <w: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33BDA6" w14:textId="77777777" w:rsidR="001B3662" w:rsidRDefault="001B3662" w:rsidP="004254A7">
            <w:pPr>
              <w:pStyle w:val="TAC"/>
            </w:pPr>
            <w:r>
              <w:rPr>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55FF5FB2" w14:textId="77777777" w:rsidR="001B3662" w:rsidRDefault="001B3662" w:rsidP="004254A7">
            <w:pPr>
              <w:pStyle w:val="TAC"/>
            </w:pPr>
          </w:p>
        </w:tc>
      </w:tr>
      <w:tr w:rsidR="001B3662" w14:paraId="3A2AA7F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7FAEF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67A9FE" w14:textId="77777777" w:rsidR="001B3662" w:rsidRDefault="001B3662" w:rsidP="004254A7">
            <w:pPr>
              <w:pStyle w:val="TAC"/>
            </w:pPr>
          </w:p>
        </w:tc>
        <w:tc>
          <w:tcPr>
            <w:tcW w:w="1144" w:type="dxa"/>
            <w:tcBorders>
              <w:left w:val="single" w:sz="4" w:space="0" w:color="auto"/>
              <w:right w:val="single" w:sz="4" w:space="0" w:color="auto"/>
            </w:tcBorders>
            <w:vAlign w:val="center"/>
          </w:tcPr>
          <w:p w14:paraId="54F16FEE"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5FE490" w14:textId="77777777" w:rsidR="001B3662" w:rsidRDefault="001B3662" w:rsidP="004254A7">
            <w:pPr>
              <w:pStyle w:val="TAC"/>
            </w:pPr>
            <w:r>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2D03FC0" w14:textId="77777777" w:rsidR="001B3662" w:rsidRDefault="001B3662" w:rsidP="004254A7">
            <w:pPr>
              <w:pStyle w:val="TAC"/>
            </w:pPr>
          </w:p>
        </w:tc>
      </w:tr>
      <w:tr w:rsidR="001B3662" w14:paraId="11EEFE3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7B0C26" w14:textId="77777777" w:rsidR="001B3662" w:rsidRDefault="001B3662" w:rsidP="004254A7">
            <w:pPr>
              <w:pStyle w:val="TAC"/>
            </w:pPr>
            <w:r w:rsidRPr="00D30FF4">
              <w:rPr>
                <w:rFonts w:cs="Arial"/>
                <w:color w:val="000000"/>
                <w:szCs w:val="18"/>
                <w:lang w:val="en-US" w:eastAsia="zh-CN" w:bidi="ar"/>
              </w:rPr>
              <w:t>CA_n2A-n66A-n261A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8DB79E" w14:textId="77777777" w:rsidR="001B3662" w:rsidRPr="00D30FF4" w:rsidRDefault="001B3662" w:rsidP="004254A7">
            <w:pPr>
              <w:spacing w:after="0"/>
              <w:jc w:val="center"/>
              <w:textAlignment w:val="center"/>
              <w:rPr>
                <w:rFonts w:ascii="Arial" w:hAnsi="Arial" w:cs="Arial"/>
                <w:color w:val="000000"/>
                <w:sz w:val="18"/>
                <w:szCs w:val="18"/>
                <w:lang w:val="en-US" w:eastAsia="zh-CN" w:bidi="ar"/>
              </w:rPr>
            </w:pPr>
            <w:r w:rsidRPr="00D30FF4">
              <w:rPr>
                <w:rFonts w:ascii="Arial" w:hAnsi="Arial" w:cs="Arial"/>
                <w:color w:val="000000"/>
                <w:sz w:val="18"/>
                <w:szCs w:val="18"/>
                <w:lang w:val="en-US" w:eastAsia="zh-CN" w:bidi="ar"/>
              </w:rPr>
              <w:t>CA_n2A-n66A</w:t>
            </w:r>
          </w:p>
          <w:p w14:paraId="2FC9E983" w14:textId="77777777" w:rsidR="001B3662" w:rsidRPr="00D30FF4" w:rsidRDefault="001B3662" w:rsidP="004254A7">
            <w:pPr>
              <w:spacing w:after="0"/>
              <w:jc w:val="center"/>
              <w:textAlignment w:val="center"/>
              <w:rPr>
                <w:rFonts w:ascii="Arial" w:hAnsi="Arial" w:cs="Arial"/>
                <w:color w:val="000000"/>
                <w:sz w:val="18"/>
                <w:szCs w:val="18"/>
                <w:lang w:val="en-US" w:eastAsia="zh-CN" w:bidi="ar"/>
              </w:rPr>
            </w:pPr>
            <w:r w:rsidRPr="00D30FF4">
              <w:rPr>
                <w:rFonts w:ascii="Arial" w:hAnsi="Arial" w:cs="Arial"/>
                <w:color w:val="000000"/>
                <w:sz w:val="18"/>
                <w:szCs w:val="18"/>
                <w:lang w:val="en-US" w:eastAsia="zh-CN" w:bidi="ar"/>
              </w:rPr>
              <w:t>CA_n2A-n261A</w:t>
            </w:r>
          </w:p>
          <w:p w14:paraId="70101A82" w14:textId="77777777" w:rsidR="001B3662" w:rsidRDefault="001B3662" w:rsidP="004254A7">
            <w:pPr>
              <w:pStyle w:val="TAC"/>
            </w:pPr>
            <w:r w:rsidRPr="00D30FF4">
              <w:rPr>
                <w:rFonts w:cs="Arial"/>
                <w:color w:val="000000"/>
                <w:szCs w:val="18"/>
                <w:lang w:val="en-US" w:eastAsia="zh-CN" w:bidi="ar"/>
              </w:rPr>
              <w:t>CA_n66A-n261A</w:t>
            </w:r>
          </w:p>
        </w:tc>
        <w:tc>
          <w:tcPr>
            <w:tcW w:w="1144" w:type="dxa"/>
            <w:tcBorders>
              <w:left w:val="single" w:sz="4" w:space="0" w:color="auto"/>
              <w:right w:val="single" w:sz="4" w:space="0" w:color="auto"/>
            </w:tcBorders>
            <w:vAlign w:val="center"/>
          </w:tcPr>
          <w:p w14:paraId="34D5D7DA"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C68BF5"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DF3ED99" w14:textId="77777777" w:rsidR="001B3662" w:rsidRDefault="001B3662" w:rsidP="004254A7">
            <w:pPr>
              <w:pStyle w:val="TAC"/>
              <w:rPr>
                <w:lang w:eastAsia="zh-CN"/>
              </w:rPr>
            </w:pPr>
            <w:r>
              <w:rPr>
                <w:rFonts w:hint="eastAsia"/>
                <w:lang w:eastAsia="zh-CN"/>
              </w:rPr>
              <w:t>0</w:t>
            </w:r>
          </w:p>
        </w:tc>
      </w:tr>
      <w:tr w:rsidR="001B3662" w14:paraId="4D43B32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9C6D8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421FE06" w14:textId="77777777" w:rsidR="001B3662" w:rsidRDefault="001B3662" w:rsidP="004254A7">
            <w:pPr>
              <w:pStyle w:val="TAC"/>
            </w:pPr>
          </w:p>
        </w:tc>
        <w:tc>
          <w:tcPr>
            <w:tcW w:w="1144" w:type="dxa"/>
            <w:tcBorders>
              <w:left w:val="single" w:sz="4" w:space="0" w:color="auto"/>
              <w:right w:val="single" w:sz="4" w:space="0" w:color="auto"/>
            </w:tcBorders>
            <w:vAlign w:val="center"/>
          </w:tcPr>
          <w:p w14:paraId="671B184D"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801FF0"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6F55E51E" w14:textId="77777777" w:rsidR="001B3662" w:rsidRDefault="001B3662" w:rsidP="004254A7">
            <w:pPr>
              <w:pStyle w:val="TAC"/>
            </w:pPr>
          </w:p>
        </w:tc>
      </w:tr>
      <w:tr w:rsidR="001B3662" w14:paraId="2259211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3D81D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7A9F8CF" w14:textId="77777777" w:rsidR="001B3662" w:rsidRDefault="001B3662" w:rsidP="004254A7">
            <w:pPr>
              <w:pStyle w:val="TAC"/>
            </w:pPr>
          </w:p>
        </w:tc>
        <w:tc>
          <w:tcPr>
            <w:tcW w:w="1144" w:type="dxa"/>
            <w:tcBorders>
              <w:left w:val="single" w:sz="4" w:space="0" w:color="auto"/>
              <w:right w:val="single" w:sz="4" w:space="0" w:color="auto"/>
            </w:tcBorders>
            <w:vAlign w:val="center"/>
          </w:tcPr>
          <w:p w14:paraId="1EBAD46C"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74080F" w14:textId="77777777" w:rsidR="001B3662" w:rsidRDefault="001B3662" w:rsidP="004254A7">
            <w:pPr>
              <w:pStyle w:val="TAC"/>
              <w:rPr>
                <w:lang w:val="en-US" w:bidi="ar"/>
              </w:rPr>
            </w:pPr>
            <w:r w:rsidRPr="00D30FF4">
              <w:rPr>
                <w:rFonts w:cs="Arial"/>
                <w:szCs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E65CC3C" w14:textId="77777777" w:rsidR="001B3662" w:rsidRDefault="001B3662" w:rsidP="004254A7">
            <w:pPr>
              <w:pStyle w:val="TAC"/>
            </w:pPr>
          </w:p>
        </w:tc>
      </w:tr>
      <w:tr w:rsidR="001B3662" w14:paraId="71EB6B6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5862ED" w14:textId="77777777" w:rsidR="001B3662" w:rsidRDefault="001B3662" w:rsidP="004254A7">
            <w:pPr>
              <w:pStyle w:val="TAC"/>
            </w:pPr>
            <w:r w:rsidRPr="00D30FF4">
              <w:rPr>
                <w:rFonts w:cs="Arial"/>
                <w:szCs w:val="18"/>
              </w:rPr>
              <w:t>CA_n2A-n66A-n261</w:t>
            </w:r>
            <w:r>
              <w:rPr>
                <w:rFonts w:cs="Arial"/>
                <w:szCs w:val="18"/>
              </w:rPr>
              <w:t>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D7EE92" w14:textId="77777777" w:rsidR="001B3662" w:rsidRPr="00D30FF4" w:rsidRDefault="001B3662" w:rsidP="004254A7">
            <w:pPr>
              <w:pStyle w:val="TAC"/>
              <w:rPr>
                <w:rFonts w:cs="Arial"/>
                <w:szCs w:val="18"/>
              </w:rPr>
            </w:pPr>
            <w:r w:rsidRPr="00D30FF4">
              <w:rPr>
                <w:rFonts w:cs="Arial"/>
                <w:szCs w:val="18"/>
              </w:rPr>
              <w:t>CA_n2A-n66A</w:t>
            </w:r>
          </w:p>
          <w:p w14:paraId="1BE83407"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3620B3FB" w14:textId="77777777" w:rsidR="001B3662" w:rsidRDefault="001B3662" w:rsidP="004254A7">
            <w:pPr>
              <w:pStyle w:val="TAC"/>
            </w:pPr>
            <w:r w:rsidRPr="00D30FF4">
              <w:rPr>
                <w:rFonts w:cs="Arial"/>
                <w:szCs w:val="18"/>
                <w:lang w:eastAsia="zh-CN"/>
              </w:rPr>
              <w:t>CA_n66A-n261A</w:t>
            </w:r>
            <w:r>
              <w:rPr>
                <w:rFonts w:cs="Arial"/>
                <w:szCs w:val="18"/>
                <w:lang w:eastAsia="zh-CN"/>
              </w:rPr>
              <w:t>/G</w:t>
            </w:r>
          </w:p>
        </w:tc>
        <w:tc>
          <w:tcPr>
            <w:tcW w:w="1144" w:type="dxa"/>
            <w:tcBorders>
              <w:left w:val="single" w:sz="4" w:space="0" w:color="auto"/>
              <w:right w:val="single" w:sz="4" w:space="0" w:color="auto"/>
            </w:tcBorders>
            <w:vAlign w:val="center"/>
          </w:tcPr>
          <w:p w14:paraId="1FA569F2"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DE2083"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9212E4" w14:textId="77777777" w:rsidR="001B3662" w:rsidRDefault="001B3662" w:rsidP="004254A7">
            <w:pPr>
              <w:pStyle w:val="TAC"/>
              <w:rPr>
                <w:lang w:eastAsia="zh-CN"/>
              </w:rPr>
            </w:pPr>
            <w:r>
              <w:rPr>
                <w:rFonts w:hint="eastAsia"/>
                <w:lang w:eastAsia="zh-CN"/>
              </w:rPr>
              <w:t>0</w:t>
            </w:r>
          </w:p>
        </w:tc>
      </w:tr>
      <w:tr w:rsidR="001B3662" w14:paraId="295585C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8324B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523FDB6" w14:textId="77777777" w:rsidR="001B3662" w:rsidRDefault="001B3662" w:rsidP="004254A7">
            <w:pPr>
              <w:pStyle w:val="TAC"/>
            </w:pPr>
          </w:p>
        </w:tc>
        <w:tc>
          <w:tcPr>
            <w:tcW w:w="1144" w:type="dxa"/>
            <w:tcBorders>
              <w:left w:val="single" w:sz="4" w:space="0" w:color="auto"/>
              <w:right w:val="single" w:sz="4" w:space="0" w:color="auto"/>
            </w:tcBorders>
            <w:vAlign w:val="center"/>
          </w:tcPr>
          <w:p w14:paraId="20C8ED63"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47A044"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71DC3E78" w14:textId="77777777" w:rsidR="001B3662" w:rsidRDefault="001B3662" w:rsidP="004254A7">
            <w:pPr>
              <w:pStyle w:val="TAC"/>
            </w:pPr>
          </w:p>
        </w:tc>
      </w:tr>
      <w:tr w:rsidR="001B3662" w14:paraId="28EA3D5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F999E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92FE41" w14:textId="77777777" w:rsidR="001B3662" w:rsidRDefault="001B3662" w:rsidP="004254A7">
            <w:pPr>
              <w:pStyle w:val="TAC"/>
            </w:pPr>
          </w:p>
        </w:tc>
        <w:tc>
          <w:tcPr>
            <w:tcW w:w="1144" w:type="dxa"/>
            <w:tcBorders>
              <w:left w:val="single" w:sz="4" w:space="0" w:color="auto"/>
              <w:right w:val="single" w:sz="4" w:space="0" w:color="auto"/>
            </w:tcBorders>
            <w:vAlign w:val="center"/>
          </w:tcPr>
          <w:p w14:paraId="2C30BF55"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28F0CD"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AAC8E7" w14:textId="77777777" w:rsidR="001B3662" w:rsidRDefault="001B3662" w:rsidP="004254A7">
            <w:pPr>
              <w:pStyle w:val="TAC"/>
            </w:pPr>
          </w:p>
        </w:tc>
      </w:tr>
      <w:tr w:rsidR="001B3662" w14:paraId="709D30C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409437" w14:textId="77777777" w:rsidR="001B3662" w:rsidRDefault="001B3662" w:rsidP="004254A7">
            <w:pPr>
              <w:pStyle w:val="TAC"/>
            </w:pPr>
            <w:r w:rsidRPr="00D30FF4">
              <w:rPr>
                <w:rFonts w:cs="Arial"/>
                <w:szCs w:val="18"/>
              </w:rPr>
              <w:t>CA_n2A-n66A-n261</w:t>
            </w:r>
            <w:r>
              <w:rPr>
                <w:rFonts w:cs="Arial"/>
                <w:szCs w:val="18"/>
              </w:rPr>
              <w:t>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82D8BF" w14:textId="77777777" w:rsidR="001B3662" w:rsidRPr="00D30FF4" w:rsidRDefault="001B3662" w:rsidP="004254A7">
            <w:pPr>
              <w:pStyle w:val="TAC"/>
              <w:rPr>
                <w:rFonts w:cs="Arial"/>
                <w:szCs w:val="18"/>
              </w:rPr>
            </w:pPr>
            <w:r w:rsidRPr="00D30FF4">
              <w:rPr>
                <w:rFonts w:cs="Arial"/>
                <w:szCs w:val="18"/>
              </w:rPr>
              <w:t>CA_n2A-n66A</w:t>
            </w:r>
          </w:p>
          <w:p w14:paraId="43C1FE43"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04443951" w14:textId="77777777" w:rsidR="001B3662" w:rsidRDefault="001B3662" w:rsidP="004254A7">
            <w:pPr>
              <w:pStyle w:val="TAC"/>
            </w:pPr>
            <w:r w:rsidRPr="00D30FF4">
              <w:rPr>
                <w:rFonts w:cs="Arial"/>
                <w:szCs w:val="18"/>
                <w:lang w:eastAsia="zh-CN"/>
              </w:rPr>
              <w:t>CA_n66A-n261A</w:t>
            </w:r>
            <w:r>
              <w:rPr>
                <w:rFonts w:cs="Arial"/>
                <w:szCs w:val="18"/>
                <w:lang w:eastAsia="zh-CN"/>
              </w:rPr>
              <w:t>/G/H</w:t>
            </w:r>
          </w:p>
        </w:tc>
        <w:tc>
          <w:tcPr>
            <w:tcW w:w="1144" w:type="dxa"/>
            <w:tcBorders>
              <w:left w:val="single" w:sz="4" w:space="0" w:color="auto"/>
              <w:right w:val="single" w:sz="4" w:space="0" w:color="auto"/>
            </w:tcBorders>
            <w:vAlign w:val="center"/>
          </w:tcPr>
          <w:p w14:paraId="48579E42"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5F2EE7"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2974775" w14:textId="77777777" w:rsidR="001B3662" w:rsidRDefault="001B3662" w:rsidP="004254A7">
            <w:pPr>
              <w:pStyle w:val="TAC"/>
              <w:rPr>
                <w:lang w:eastAsia="zh-CN"/>
              </w:rPr>
            </w:pPr>
            <w:r>
              <w:rPr>
                <w:rFonts w:hint="eastAsia"/>
                <w:lang w:eastAsia="zh-CN"/>
              </w:rPr>
              <w:t>0</w:t>
            </w:r>
          </w:p>
        </w:tc>
      </w:tr>
      <w:tr w:rsidR="001B3662" w14:paraId="2C795CD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6594B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90625F1" w14:textId="77777777" w:rsidR="001B3662" w:rsidRDefault="001B3662" w:rsidP="004254A7">
            <w:pPr>
              <w:pStyle w:val="TAC"/>
            </w:pPr>
          </w:p>
        </w:tc>
        <w:tc>
          <w:tcPr>
            <w:tcW w:w="1144" w:type="dxa"/>
            <w:tcBorders>
              <w:left w:val="single" w:sz="4" w:space="0" w:color="auto"/>
              <w:right w:val="single" w:sz="4" w:space="0" w:color="auto"/>
            </w:tcBorders>
            <w:vAlign w:val="center"/>
          </w:tcPr>
          <w:p w14:paraId="6BEA47A5"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CB6E85"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385B953F" w14:textId="77777777" w:rsidR="001B3662" w:rsidRDefault="001B3662" w:rsidP="004254A7">
            <w:pPr>
              <w:pStyle w:val="TAC"/>
            </w:pPr>
          </w:p>
        </w:tc>
      </w:tr>
      <w:tr w:rsidR="001B3662" w14:paraId="2DB665A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EA89F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EBC23AC" w14:textId="77777777" w:rsidR="001B3662" w:rsidRDefault="001B3662" w:rsidP="004254A7">
            <w:pPr>
              <w:pStyle w:val="TAC"/>
            </w:pPr>
          </w:p>
        </w:tc>
        <w:tc>
          <w:tcPr>
            <w:tcW w:w="1144" w:type="dxa"/>
            <w:tcBorders>
              <w:left w:val="single" w:sz="4" w:space="0" w:color="auto"/>
              <w:right w:val="single" w:sz="4" w:space="0" w:color="auto"/>
            </w:tcBorders>
            <w:vAlign w:val="center"/>
          </w:tcPr>
          <w:p w14:paraId="02B14DE3"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05AD1E"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FCF45D2" w14:textId="77777777" w:rsidR="001B3662" w:rsidRDefault="001B3662" w:rsidP="004254A7">
            <w:pPr>
              <w:pStyle w:val="TAC"/>
            </w:pPr>
          </w:p>
        </w:tc>
      </w:tr>
      <w:tr w:rsidR="001B3662" w14:paraId="4335594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677643" w14:textId="77777777" w:rsidR="001B3662" w:rsidRDefault="001B3662" w:rsidP="004254A7">
            <w:pPr>
              <w:pStyle w:val="TAC"/>
            </w:pPr>
            <w:r w:rsidRPr="00D30FF4">
              <w:rPr>
                <w:rFonts w:cs="Arial"/>
                <w:szCs w:val="18"/>
              </w:rPr>
              <w:t>CA_n2A-n66A-n261I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30CF12" w14:textId="77777777" w:rsidR="001B3662" w:rsidRPr="00D30FF4" w:rsidRDefault="001B3662" w:rsidP="004254A7">
            <w:pPr>
              <w:pStyle w:val="TAC"/>
              <w:rPr>
                <w:rFonts w:cs="Arial"/>
                <w:szCs w:val="18"/>
              </w:rPr>
            </w:pPr>
            <w:r w:rsidRPr="00D30FF4">
              <w:rPr>
                <w:rFonts w:cs="Arial"/>
                <w:szCs w:val="18"/>
              </w:rPr>
              <w:t>CA_n2A-n66A</w:t>
            </w:r>
          </w:p>
          <w:p w14:paraId="68849A23"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421A1E2F"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7F04D95F"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140BB7"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127593" w14:textId="77777777" w:rsidR="001B3662" w:rsidRDefault="001B3662" w:rsidP="004254A7">
            <w:pPr>
              <w:pStyle w:val="TAC"/>
              <w:rPr>
                <w:lang w:eastAsia="zh-CN"/>
              </w:rPr>
            </w:pPr>
            <w:r>
              <w:rPr>
                <w:rFonts w:hint="eastAsia"/>
                <w:lang w:eastAsia="zh-CN"/>
              </w:rPr>
              <w:t>0</w:t>
            </w:r>
          </w:p>
        </w:tc>
      </w:tr>
      <w:tr w:rsidR="001B3662" w14:paraId="5FA43D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ADC5B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586D2AC" w14:textId="77777777" w:rsidR="001B3662" w:rsidRDefault="001B3662" w:rsidP="004254A7">
            <w:pPr>
              <w:pStyle w:val="TAC"/>
            </w:pPr>
          </w:p>
        </w:tc>
        <w:tc>
          <w:tcPr>
            <w:tcW w:w="1144" w:type="dxa"/>
            <w:tcBorders>
              <w:left w:val="single" w:sz="4" w:space="0" w:color="auto"/>
              <w:right w:val="single" w:sz="4" w:space="0" w:color="auto"/>
            </w:tcBorders>
            <w:vAlign w:val="center"/>
          </w:tcPr>
          <w:p w14:paraId="304CFE8E"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CE60E9"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4C687D85" w14:textId="77777777" w:rsidR="001B3662" w:rsidRDefault="001B3662" w:rsidP="004254A7">
            <w:pPr>
              <w:pStyle w:val="TAC"/>
            </w:pPr>
          </w:p>
        </w:tc>
      </w:tr>
      <w:tr w:rsidR="001B3662" w14:paraId="0B70AF9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EA271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EA6895" w14:textId="77777777" w:rsidR="001B3662" w:rsidRDefault="001B3662" w:rsidP="004254A7">
            <w:pPr>
              <w:pStyle w:val="TAC"/>
            </w:pPr>
          </w:p>
        </w:tc>
        <w:tc>
          <w:tcPr>
            <w:tcW w:w="1144" w:type="dxa"/>
            <w:tcBorders>
              <w:left w:val="single" w:sz="4" w:space="0" w:color="auto"/>
              <w:right w:val="single" w:sz="4" w:space="0" w:color="auto"/>
            </w:tcBorders>
            <w:vAlign w:val="center"/>
          </w:tcPr>
          <w:p w14:paraId="12BB040F"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976474" w14:textId="77777777" w:rsidR="001B3662" w:rsidRDefault="001B3662" w:rsidP="004254A7">
            <w:pPr>
              <w:pStyle w:val="TAC"/>
              <w:rPr>
                <w:lang w:val="en-US" w:bidi="ar"/>
              </w:rPr>
            </w:pPr>
            <w:r w:rsidRPr="00D30FF4">
              <w:rPr>
                <w:rFonts w:cs="Arial"/>
                <w:szCs w:val="18"/>
                <w:lang w:val="en-US" w:bidi="ar"/>
              </w:rPr>
              <w:t>CA_n261I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F58809" w14:textId="77777777" w:rsidR="001B3662" w:rsidRDefault="001B3662" w:rsidP="004254A7">
            <w:pPr>
              <w:pStyle w:val="TAC"/>
            </w:pPr>
          </w:p>
        </w:tc>
      </w:tr>
      <w:tr w:rsidR="001B3662" w14:paraId="7F5585B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0C0F89" w14:textId="77777777" w:rsidR="001B3662" w:rsidRDefault="001B3662" w:rsidP="004254A7">
            <w:pPr>
              <w:pStyle w:val="TAC"/>
            </w:pPr>
            <w:r w:rsidRPr="00D30FF4">
              <w:rPr>
                <w:rFonts w:cs="Arial"/>
                <w:szCs w:val="18"/>
              </w:rPr>
              <w:t>CA_n2A-n66A-n261J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2BCEE02" w14:textId="77777777" w:rsidR="001B3662" w:rsidRPr="00D30FF4" w:rsidRDefault="001B3662" w:rsidP="004254A7">
            <w:pPr>
              <w:pStyle w:val="TAC"/>
              <w:rPr>
                <w:rFonts w:cs="Arial"/>
                <w:szCs w:val="18"/>
              </w:rPr>
            </w:pPr>
            <w:r w:rsidRPr="00D30FF4">
              <w:rPr>
                <w:rFonts w:cs="Arial"/>
                <w:szCs w:val="18"/>
              </w:rPr>
              <w:t>CA_n2A-n66A</w:t>
            </w:r>
          </w:p>
          <w:p w14:paraId="3503AAA7"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68B6A008"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41264B2B"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1E788D"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D03A173" w14:textId="77777777" w:rsidR="001B3662" w:rsidRDefault="001B3662" w:rsidP="004254A7">
            <w:pPr>
              <w:pStyle w:val="TAC"/>
              <w:rPr>
                <w:lang w:eastAsia="zh-CN"/>
              </w:rPr>
            </w:pPr>
            <w:r>
              <w:rPr>
                <w:rFonts w:hint="eastAsia"/>
                <w:lang w:eastAsia="zh-CN"/>
              </w:rPr>
              <w:t>0</w:t>
            </w:r>
          </w:p>
        </w:tc>
      </w:tr>
      <w:tr w:rsidR="001B3662" w14:paraId="11B54DD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F81F5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D62BE2" w14:textId="77777777" w:rsidR="001B3662" w:rsidRDefault="001B3662" w:rsidP="004254A7">
            <w:pPr>
              <w:pStyle w:val="TAC"/>
            </w:pPr>
          </w:p>
        </w:tc>
        <w:tc>
          <w:tcPr>
            <w:tcW w:w="1144" w:type="dxa"/>
            <w:tcBorders>
              <w:left w:val="single" w:sz="4" w:space="0" w:color="auto"/>
              <w:right w:val="single" w:sz="4" w:space="0" w:color="auto"/>
            </w:tcBorders>
            <w:vAlign w:val="center"/>
          </w:tcPr>
          <w:p w14:paraId="365E658D"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6AB401"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3E8865C7" w14:textId="77777777" w:rsidR="001B3662" w:rsidRDefault="001B3662" w:rsidP="004254A7">
            <w:pPr>
              <w:pStyle w:val="TAC"/>
            </w:pPr>
          </w:p>
        </w:tc>
      </w:tr>
      <w:tr w:rsidR="001B3662" w14:paraId="2BA1F14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3784D6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3E64DF" w14:textId="77777777" w:rsidR="001B3662" w:rsidRDefault="001B3662" w:rsidP="004254A7">
            <w:pPr>
              <w:pStyle w:val="TAC"/>
            </w:pPr>
          </w:p>
        </w:tc>
        <w:tc>
          <w:tcPr>
            <w:tcW w:w="1144" w:type="dxa"/>
            <w:tcBorders>
              <w:left w:val="single" w:sz="4" w:space="0" w:color="auto"/>
              <w:right w:val="single" w:sz="4" w:space="0" w:color="auto"/>
            </w:tcBorders>
            <w:vAlign w:val="center"/>
          </w:tcPr>
          <w:p w14:paraId="19B0B3FA"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F5460E" w14:textId="77777777" w:rsidR="001B3662" w:rsidRDefault="001B3662" w:rsidP="004254A7">
            <w:pPr>
              <w:pStyle w:val="TAC"/>
              <w:rPr>
                <w:lang w:val="en-US" w:bidi="ar"/>
              </w:rPr>
            </w:pPr>
            <w:r w:rsidRPr="00D30FF4">
              <w:rPr>
                <w:rFonts w:cs="Arial"/>
                <w:szCs w:val="18"/>
                <w:lang w:val="en-US" w:bidi="ar"/>
              </w:rPr>
              <w:t>CA_n261J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8D3E76" w14:textId="77777777" w:rsidR="001B3662" w:rsidRDefault="001B3662" w:rsidP="004254A7">
            <w:pPr>
              <w:pStyle w:val="TAC"/>
            </w:pPr>
          </w:p>
        </w:tc>
      </w:tr>
      <w:tr w:rsidR="001B3662" w14:paraId="1FDCA10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B15A3F" w14:textId="77777777" w:rsidR="001B3662" w:rsidRDefault="001B3662" w:rsidP="004254A7">
            <w:pPr>
              <w:pStyle w:val="TAC"/>
            </w:pPr>
            <w:r w:rsidRPr="00D30FF4">
              <w:rPr>
                <w:rFonts w:cs="Arial"/>
                <w:szCs w:val="18"/>
              </w:rPr>
              <w:t>CA_n2A-n66A-n261K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4E02AF4" w14:textId="77777777" w:rsidR="001B3662" w:rsidRPr="00D30FF4" w:rsidRDefault="001B3662" w:rsidP="004254A7">
            <w:pPr>
              <w:pStyle w:val="TAC"/>
              <w:rPr>
                <w:rFonts w:cs="Arial"/>
                <w:szCs w:val="18"/>
              </w:rPr>
            </w:pPr>
            <w:r w:rsidRPr="00D30FF4">
              <w:rPr>
                <w:rFonts w:cs="Arial"/>
                <w:szCs w:val="18"/>
              </w:rPr>
              <w:t>CA_n2A-n66A</w:t>
            </w:r>
          </w:p>
          <w:p w14:paraId="56DCCD72"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6FC28386"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143CA837"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0DF542"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86D66C" w14:textId="77777777" w:rsidR="001B3662" w:rsidRDefault="001B3662" w:rsidP="004254A7">
            <w:pPr>
              <w:pStyle w:val="TAC"/>
              <w:rPr>
                <w:lang w:eastAsia="zh-CN"/>
              </w:rPr>
            </w:pPr>
            <w:r>
              <w:rPr>
                <w:rFonts w:hint="eastAsia"/>
                <w:lang w:eastAsia="zh-CN"/>
              </w:rPr>
              <w:t>0</w:t>
            </w:r>
          </w:p>
        </w:tc>
      </w:tr>
      <w:tr w:rsidR="001B3662" w14:paraId="6F6654B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19B74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98C155" w14:textId="77777777" w:rsidR="001B3662" w:rsidRDefault="001B3662" w:rsidP="004254A7">
            <w:pPr>
              <w:pStyle w:val="TAC"/>
            </w:pPr>
          </w:p>
        </w:tc>
        <w:tc>
          <w:tcPr>
            <w:tcW w:w="1144" w:type="dxa"/>
            <w:tcBorders>
              <w:left w:val="single" w:sz="4" w:space="0" w:color="auto"/>
              <w:right w:val="single" w:sz="4" w:space="0" w:color="auto"/>
            </w:tcBorders>
            <w:vAlign w:val="center"/>
          </w:tcPr>
          <w:p w14:paraId="5E3DD00A"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62FAB6"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6438BAE2" w14:textId="77777777" w:rsidR="001B3662" w:rsidRDefault="001B3662" w:rsidP="004254A7">
            <w:pPr>
              <w:pStyle w:val="TAC"/>
            </w:pPr>
          </w:p>
        </w:tc>
      </w:tr>
      <w:tr w:rsidR="001B3662" w14:paraId="6806D5C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CD619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9261881" w14:textId="77777777" w:rsidR="001B3662" w:rsidRDefault="001B3662" w:rsidP="004254A7">
            <w:pPr>
              <w:pStyle w:val="TAC"/>
            </w:pPr>
          </w:p>
        </w:tc>
        <w:tc>
          <w:tcPr>
            <w:tcW w:w="1144" w:type="dxa"/>
            <w:tcBorders>
              <w:left w:val="single" w:sz="4" w:space="0" w:color="auto"/>
              <w:right w:val="single" w:sz="4" w:space="0" w:color="auto"/>
            </w:tcBorders>
            <w:vAlign w:val="center"/>
          </w:tcPr>
          <w:p w14:paraId="0586D240"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3C9C5F" w14:textId="77777777" w:rsidR="001B3662" w:rsidRDefault="001B3662" w:rsidP="004254A7">
            <w:pPr>
              <w:pStyle w:val="TAC"/>
              <w:rPr>
                <w:lang w:val="en-US" w:bidi="ar"/>
              </w:rPr>
            </w:pPr>
            <w:r w:rsidRPr="00D30FF4">
              <w:rPr>
                <w:rFonts w:cs="Arial"/>
                <w:szCs w:val="18"/>
                <w:lang w:val="en-US" w:bidi="ar"/>
              </w:rPr>
              <w:t>CA_n261K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047A80D" w14:textId="77777777" w:rsidR="001B3662" w:rsidRDefault="001B3662" w:rsidP="004254A7">
            <w:pPr>
              <w:pStyle w:val="TAC"/>
            </w:pPr>
          </w:p>
        </w:tc>
      </w:tr>
      <w:tr w:rsidR="001B3662" w14:paraId="798E4FC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4367EA" w14:textId="77777777" w:rsidR="001B3662" w:rsidRDefault="001B3662" w:rsidP="004254A7">
            <w:pPr>
              <w:pStyle w:val="TAC"/>
            </w:pPr>
            <w:r w:rsidRPr="00D30FF4">
              <w:rPr>
                <w:rFonts w:cs="Arial"/>
                <w:szCs w:val="18"/>
              </w:rPr>
              <w:t>CA_n2A-n66A-n261L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9F66030" w14:textId="77777777" w:rsidR="001B3662" w:rsidRPr="00D30FF4" w:rsidRDefault="001B3662" w:rsidP="004254A7">
            <w:pPr>
              <w:pStyle w:val="TAC"/>
              <w:rPr>
                <w:rFonts w:cs="Arial"/>
                <w:szCs w:val="18"/>
              </w:rPr>
            </w:pPr>
            <w:r w:rsidRPr="00D30FF4">
              <w:rPr>
                <w:rFonts w:cs="Arial"/>
                <w:szCs w:val="18"/>
              </w:rPr>
              <w:t>CA_n2A-n66A</w:t>
            </w:r>
          </w:p>
          <w:p w14:paraId="5BD4E5A8"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117B3E2B"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400CACD2"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4ECCC8"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712DBFE" w14:textId="77777777" w:rsidR="001B3662" w:rsidRDefault="001B3662" w:rsidP="004254A7">
            <w:pPr>
              <w:pStyle w:val="TAC"/>
              <w:rPr>
                <w:lang w:eastAsia="zh-CN"/>
              </w:rPr>
            </w:pPr>
            <w:r>
              <w:rPr>
                <w:rFonts w:hint="eastAsia"/>
                <w:lang w:eastAsia="zh-CN"/>
              </w:rPr>
              <w:t>0</w:t>
            </w:r>
          </w:p>
        </w:tc>
      </w:tr>
      <w:tr w:rsidR="001B3662" w14:paraId="7DB8C58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96669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BEABA26" w14:textId="77777777" w:rsidR="001B3662" w:rsidRDefault="001B3662" w:rsidP="004254A7">
            <w:pPr>
              <w:pStyle w:val="TAC"/>
            </w:pPr>
          </w:p>
        </w:tc>
        <w:tc>
          <w:tcPr>
            <w:tcW w:w="1144" w:type="dxa"/>
            <w:tcBorders>
              <w:left w:val="single" w:sz="4" w:space="0" w:color="auto"/>
              <w:right w:val="single" w:sz="4" w:space="0" w:color="auto"/>
            </w:tcBorders>
            <w:vAlign w:val="center"/>
          </w:tcPr>
          <w:p w14:paraId="16F410FC"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3C4A79"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2001BCE8" w14:textId="77777777" w:rsidR="001B3662" w:rsidRDefault="001B3662" w:rsidP="004254A7">
            <w:pPr>
              <w:pStyle w:val="TAC"/>
            </w:pPr>
          </w:p>
        </w:tc>
      </w:tr>
      <w:tr w:rsidR="001B3662" w14:paraId="74E978A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47FB80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C467B9" w14:textId="77777777" w:rsidR="001B3662" w:rsidRDefault="001B3662" w:rsidP="004254A7">
            <w:pPr>
              <w:pStyle w:val="TAC"/>
            </w:pPr>
          </w:p>
        </w:tc>
        <w:tc>
          <w:tcPr>
            <w:tcW w:w="1144" w:type="dxa"/>
            <w:tcBorders>
              <w:left w:val="single" w:sz="4" w:space="0" w:color="auto"/>
              <w:right w:val="single" w:sz="4" w:space="0" w:color="auto"/>
            </w:tcBorders>
            <w:vAlign w:val="center"/>
          </w:tcPr>
          <w:p w14:paraId="63CBE2FF"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D032B8" w14:textId="77777777" w:rsidR="001B3662" w:rsidRDefault="001B3662" w:rsidP="004254A7">
            <w:pPr>
              <w:pStyle w:val="TAC"/>
              <w:rPr>
                <w:lang w:val="en-US" w:bidi="ar"/>
              </w:rPr>
            </w:pPr>
            <w:r w:rsidRPr="00D30FF4">
              <w:rPr>
                <w:rFonts w:cs="Arial"/>
                <w:szCs w:val="18"/>
                <w:lang w:val="en-US" w:bidi="ar"/>
              </w:rPr>
              <w:t>CA_n261L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1368DC5" w14:textId="77777777" w:rsidR="001B3662" w:rsidRDefault="001B3662" w:rsidP="004254A7">
            <w:pPr>
              <w:pStyle w:val="TAC"/>
            </w:pPr>
          </w:p>
        </w:tc>
      </w:tr>
      <w:tr w:rsidR="001B3662" w14:paraId="3E0043D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BC5D64A" w14:textId="77777777" w:rsidR="001B3662" w:rsidRDefault="001B3662" w:rsidP="004254A7">
            <w:pPr>
              <w:pStyle w:val="TAC"/>
            </w:pPr>
            <w:r w:rsidRPr="00D30FF4">
              <w:rPr>
                <w:rFonts w:cs="Arial"/>
                <w:szCs w:val="18"/>
              </w:rPr>
              <w:t>CA_n2A-n66A-n261M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FBA9D0A" w14:textId="77777777" w:rsidR="001B3662" w:rsidRPr="00D30FF4" w:rsidRDefault="001B3662" w:rsidP="004254A7">
            <w:pPr>
              <w:pStyle w:val="TAC"/>
              <w:rPr>
                <w:rFonts w:cs="Arial"/>
                <w:szCs w:val="18"/>
              </w:rPr>
            </w:pPr>
            <w:r w:rsidRPr="00D30FF4">
              <w:rPr>
                <w:rFonts w:cs="Arial"/>
                <w:szCs w:val="18"/>
              </w:rPr>
              <w:t>CA_n2A-n66A</w:t>
            </w:r>
          </w:p>
          <w:p w14:paraId="25275F67"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7283B2EE"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41743D5C"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62D7A7"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F7E45B" w14:textId="77777777" w:rsidR="001B3662" w:rsidRDefault="001B3662" w:rsidP="004254A7">
            <w:pPr>
              <w:pStyle w:val="TAC"/>
              <w:rPr>
                <w:lang w:eastAsia="zh-CN"/>
              </w:rPr>
            </w:pPr>
            <w:r>
              <w:rPr>
                <w:rFonts w:hint="eastAsia"/>
                <w:lang w:eastAsia="zh-CN"/>
              </w:rPr>
              <w:t>0</w:t>
            </w:r>
          </w:p>
        </w:tc>
      </w:tr>
      <w:tr w:rsidR="001B3662" w14:paraId="22F94AE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B382FB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8BE67C" w14:textId="77777777" w:rsidR="001B3662" w:rsidRDefault="001B3662" w:rsidP="004254A7">
            <w:pPr>
              <w:pStyle w:val="TAC"/>
            </w:pPr>
          </w:p>
        </w:tc>
        <w:tc>
          <w:tcPr>
            <w:tcW w:w="1144" w:type="dxa"/>
            <w:tcBorders>
              <w:left w:val="single" w:sz="4" w:space="0" w:color="auto"/>
              <w:right w:val="single" w:sz="4" w:space="0" w:color="auto"/>
            </w:tcBorders>
            <w:vAlign w:val="center"/>
          </w:tcPr>
          <w:p w14:paraId="0315FCD1"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908243"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2BE24838" w14:textId="77777777" w:rsidR="001B3662" w:rsidRDefault="001B3662" w:rsidP="004254A7">
            <w:pPr>
              <w:pStyle w:val="TAC"/>
            </w:pPr>
          </w:p>
        </w:tc>
      </w:tr>
      <w:tr w:rsidR="001B3662" w14:paraId="421DFA9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BB99D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808EA93" w14:textId="77777777" w:rsidR="001B3662" w:rsidRDefault="001B3662" w:rsidP="004254A7">
            <w:pPr>
              <w:pStyle w:val="TAC"/>
            </w:pPr>
          </w:p>
        </w:tc>
        <w:tc>
          <w:tcPr>
            <w:tcW w:w="1144" w:type="dxa"/>
            <w:tcBorders>
              <w:left w:val="single" w:sz="4" w:space="0" w:color="auto"/>
              <w:right w:val="single" w:sz="4" w:space="0" w:color="auto"/>
            </w:tcBorders>
            <w:vAlign w:val="center"/>
          </w:tcPr>
          <w:p w14:paraId="191BE8B7"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BB69C1" w14:textId="77777777" w:rsidR="001B3662" w:rsidRDefault="001B3662" w:rsidP="004254A7">
            <w:pPr>
              <w:pStyle w:val="TAC"/>
              <w:rPr>
                <w:lang w:val="en-US" w:bidi="ar"/>
              </w:rPr>
            </w:pPr>
            <w:r w:rsidRPr="00D30FF4">
              <w:rPr>
                <w:rFonts w:cs="Arial"/>
                <w:szCs w:val="18"/>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6D4F092" w14:textId="77777777" w:rsidR="001B3662" w:rsidRDefault="001B3662" w:rsidP="004254A7">
            <w:pPr>
              <w:pStyle w:val="TAC"/>
            </w:pPr>
          </w:p>
        </w:tc>
      </w:tr>
      <w:tr w:rsidR="001B3662" w14:paraId="0E4557F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243041" w14:textId="77777777" w:rsidR="001B3662" w:rsidRDefault="001B3662" w:rsidP="004254A7">
            <w:pPr>
              <w:pStyle w:val="TAC"/>
            </w:pPr>
            <w:r w:rsidRPr="00D30FF4">
              <w:rPr>
                <w:rFonts w:cs="Arial"/>
                <w:szCs w:val="18"/>
              </w:rPr>
              <w:t>CA_n2A-n66A-n261(</w:t>
            </w:r>
            <w:r w:rsidRPr="00D30FF4">
              <w:rPr>
                <w:rFonts w:cs="Arial"/>
                <w:szCs w:val="18"/>
                <w:lang w:val="en-US"/>
              </w:rPr>
              <w:t>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E5BF192" w14:textId="77777777" w:rsidR="001B3662" w:rsidRPr="00D30FF4" w:rsidRDefault="001B3662" w:rsidP="004254A7">
            <w:pPr>
              <w:pStyle w:val="TAC"/>
              <w:rPr>
                <w:rFonts w:cs="Arial"/>
                <w:szCs w:val="18"/>
              </w:rPr>
            </w:pPr>
            <w:r w:rsidRPr="00D30FF4">
              <w:rPr>
                <w:rFonts w:cs="Arial"/>
                <w:szCs w:val="18"/>
              </w:rPr>
              <w:t>CA_n2A-n66A</w:t>
            </w:r>
          </w:p>
          <w:p w14:paraId="584F6493"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78D24306" w14:textId="77777777" w:rsidR="001B3662" w:rsidRDefault="001B3662" w:rsidP="004254A7">
            <w:pPr>
              <w:pStyle w:val="TAC"/>
            </w:pPr>
            <w:r w:rsidRPr="00D30FF4">
              <w:rPr>
                <w:rFonts w:cs="Arial"/>
                <w:szCs w:val="18"/>
                <w:lang w:eastAsia="zh-CN"/>
              </w:rPr>
              <w:t>CA_n66A-n261A</w:t>
            </w:r>
            <w:r>
              <w:rPr>
                <w:rFonts w:cs="Arial"/>
                <w:szCs w:val="18"/>
                <w:lang w:eastAsia="zh-CN"/>
              </w:rPr>
              <w:t>/G</w:t>
            </w:r>
          </w:p>
        </w:tc>
        <w:tc>
          <w:tcPr>
            <w:tcW w:w="1144" w:type="dxa"/>
            <w:tcBorders>
              <w:left w:val="single" w:sz="4" w:space="0" w:color="auto"/>
              <w:right w:val="single" w:sz="4" w:space="0" w:color="auto"/>
            </w:tcBorders>
            <w:vAlign w:val="center"/>
          </w:tcPr>
          <w:p w14:paraId="35624566"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0D3C97"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DA1ADD" w14:textId="77777777" w:rsidR="001B3662" w:rsidRDefault="001B3662" w:rsidP="004254A7">
            <w:pPr>
              <w:pStyle w:val="TAC"/>
              <w:rPr>
                <w:lang w:eastAsia="zh-CN"/>
              </w:rPr>
            </w:pPr>
            <w:r>
              <w:rPr>
                <w:rFonts w:hint="eastAsia"/>
                <w:lang w:eastAsia="zh-CN"/>
              </w:rPr>
              <w:t>0</w:t>
            </w:r>
          </w:p>
        </w:tc>
      </w:tr>
      <w:tr w:rsidR="001B3662" w14:paraId="3FD6BFF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4D7E9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FE6675" w14:textId="77777777" w:rsidR="001B3662" w:rsidRDefault="001B3662" w:rsidP="004254A7">
            <w:pPr>
              <w:pStyle w:val="TAC"/>
            </w:pPr>
          </w:p>
        </w:tc>
        <w:tc>
          <w:tcPr>
            <w:tcW w:w="1144" w:type="dxa"/>
            <w:tcBorders>
              <w:left w:val="single" w:sz="4" w:space="0" w:color="auto"/>
              <w:right w:val="single" w:sz="4" w:space="0" w:color="auto"/>
            </w:tcBorders>
            <w:vAlign w:val="center"/>
          </w:tcPr>
          <w:p w14:paraId="32AD7D28"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A73B87"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5EA37545" w14:textId="77777777" w:rsidR="001B3662" w:rsidRDefault="001B3662" w:rsidP="004254A7">
            <w:pPr>
              <w:pStyle w:val="TAC"/>
            </w:pPr>
          </w:p>
        </w:tc>
      </w:tr>
      <w:tr w:rsidR="001B3662" w14:paraId="091C051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904AA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8C477A" w14:textId="77777777" w:rsidR="001B3662" w:rsidRDefault="001B3662" w:rsidP="004254A7">
            <w:pPr>
              <w:pStyle w:val="TAC"/>
            </w:pPr>
          </w:p>
        </w:tc>
        <w:tc>
          <w:tcPr>
            <w:tcW w:w="1144" w:type="dxa"/>
            <w:tcBorders>
              <w:left w:val="single" w:sz="4" w:space="0" w:color="auto"/>
              <w:right w:val="single" w:sz="4" w:space="0" w:color="auto"/>
            </w:tcBorders>
            <w:vAlign w:val="center"/>
          </w:tcPr>
          <w:p w14:paraId="3E9EDB40"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4E0E79" w14:textId="77777777" w:rsidR="001B3662" w:rsidRDefault="001B3662" w:rsidP="004254A7">
            <w:pPr>
              <w:pStyle w:val="TAC"/>
              <w:rPr>
                <w:lang w:val="en-US" w:bidi="ar"/>
              </w:rPr>
            </w:pPr>
            <w:r w:rsidRPr="00D30FF4">
              <w:rPr>
                <w:rFonts w:cs="Arial"/>
                <w:szCs w:val="18"/>
                <w:lang w:val="en-US" w:bidi="ar"/>
              </w:rP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08E2B33" w14:textId="77777777" w:rsidR="001B3662" w:rsidRDefault="001B3662" w:rsidP="004254A7">
            <w:pPr>
              <w:pStyle w:val="TAC"/>
            </w:pPr>
          </w:p>
        </w:tc>
      </w:tr>
      <w:tr w:rsidR="001B3662" w14:paraId="239BB60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2FC1ABA" w14:textId="77777777" w:rsidR="001B3662" w:rsidRDefault="001B3662" w:rsidP="004254A7">
            <w:pPr>
              <w:pStyle w:val="TAC"/>
            </w:pPr>
            <w:r w:rsidRPr="00D30FF4">
              <w:rPr>
                <w:rFonts w:cs="Arial"/>
                <w:szCs w:val="18"/>
              </w:rPr>
              <w:t>CA_n2A-n66A-n261(</w:t>
            </w:r>
            <w:r w:rsidRPr="00D30FF4">
              <w:rPr>
                <w:rFonts w:cs="Arial"/>
                <w:szCs w:val="18"/>
                <w:lang w:val="en-US"/>
              </w:rPr>
              <w:t>G-H</w:t>
            </w:r>
            <w:r w:rsidRPr="00D30FF4">
              <w:rPr>
                <w:rFonts w:cs="Arial"/>
                <w:szCs w:val="18"/>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99FD1A" w14:textId="77777777" w:rsidR="001B3662" w:rsidRPr="00D30FF4" w:rsidRDefault="001B3662" w:rsidP="004254A7">
            <w:pPr>
              <w:pStyle w:val="TAC"/>
              <w:rPr>
                <w:rFonts w:cs="Arial"/>
                <w:szCs w:val="18"/>
              </w:rPr>
            </w:pPr>
            <w:r w:rsidRPr="00D30FF4">
              <w:rPr>
                <w:rFonts w:cs="Arial"/>
                <w:szCs w:val="18"/>
              </w:rPr>
              <w:t>CA_n2A-n66A</w:t>
            </w:r>
          </w:p>
          <w:p w14:paraId="6A8FBCBD"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274886E3" w14:textId="77777777" w:rsidR="001B3662" w:rsidRDefault="001B3662" w:rsidP="004254A7">
            <w:pPr>
              <w:pStyle w:val="TAC"/>
            </w:pPr>
            <w:r w:rsidRPr="00D30FF4">
              <w:rPr>
                <w:rFonts w:cs="Arial"/>
                <w:szCs w:val="18"/>
                <w:lang w:eastAsia="zh-CN"/>
              </w:rPr>
              <w:t>CA_n66A-n261A</w:t>
            </w:r>
            <w:r>
              <w:rPr>
                <w:rFonts w:cs="Arial"/>
                <w:szCs w:val="18"/>
                <w:lang w:eastAsia="zh-CN"/>
              </w:rPr>
              <w:t>/G/H</w:t>
            </w:r>
          </w:p>
        </w:tc>
        <w:tc>
          <w:tcPr>
            <w:tcW w:w="1144" w:type="dxa"/>
            <w:tcBorders>
              <w:left w:val="single" w:sz="4" w:space="0" w:color="auto"/>
              <w:right w:val="single" w:sz="4" w:space="0" w:color="auto"/>
            </w:tcBorders>
            <w:vAlign w:val="center"/>
          </w:tcPr>
          <w:p w14:paraId="246B7F58"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011461"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377BD09" w14:textId="77777777" w:rsidR="001B3662" w:rsidRDefault="001B3662" w:rsidP="004254A7">
            <w:pPr>
              <w:pStyle w:val="TAC"/>
              <w:rPr>
                <w:lang w:eastAsia="zh-CN"/>
              </w:rPr>
            </w:pPr>
            <w:r>
              <w:rPr>
                <w:rFonts w:hint="eastAsia"/>
                <w:lang w:eastAsia="zh-CN"/>
              </w:rPr>
              <w:t>0</w:t>
            </w:r>
          </w:p>
        </w:tc>
      </w:tr>
      <w:tr w:rsidR="001B3662" w14:paraId="3643D87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A3B18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DDEEA67" w14:textId="77777777" w:rsidR="001B3662" w:rsidRDefault="001B3662" w:rsidP="004254A7">
            <w:pPr>
              <w:pStyle w:val="TAC"/>
            </w:pPr>
          </w:p>
        </w:tc>
        <w:tc>
          <w:tcPr>
            <w:tcW w:w="1144" w:type="dxa"/>
            <w:tcBorders>
              <w:left w:val="single" w:sz="4" w:space="0" w:color="auto"/>
              <w:right w:val="single" w:sz="4" w:space="0" w:color="auto"/>
            </w:tcBorders>
            <w:vAlign w:val="center"/>
          </w:tcPr>
          <w:p w14:paraId="7BD34123"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76E61B"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56668687" w14:textId="77777777" w:rsidR="001B3662" w:rsidRDefault="001B3662" w:rsidP="004254A7">
            <w:pPr>
              <w:pStyle w:val="TAC"/>
            </w:pPr>
          </w:p>
        </w:tc>
      </w:tr>
      <w:tr w:rsidR="001B3662" w14:paraId="558ADCC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D4048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BE8AD4" w14:textId="77777777" w:rsidR="001B3662" w:rsidRDefault="001B3662" w:rsidP="004254A7">
            <w:pPr>
              <w:pStyle w:val="TAC"/>
            </w:pPr>
          </w:p>
        </w:tc>
        <w:tc>
          <w:tcPr>
            <w:tcW w:w="1144" w:type="dxa"/>
            <w:tcBorders>
              <w:left w:val="single" w:sz="4" w:space="0" w:color="auto"/>
              <w:right w:val="single" w:sz="4" w:space="0" w:color="auto"/>
            </w:tcBorders>
            <w:vAlign w:val="center"/>
          </w:tcPr>
          <w:p w14:paraId="43E0D469"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41A17A" w14:textId="77777777" w:rsidR="001B3662" w:rsidRDefault="001B3662" w:rsidP="004254A7">
            <w:pPr>
              <w:pStyle w:val="TAC"/>
              <w:rPr>
                <w:lang w:val="en-US" w:bidi="ar"/>
              </w:rPr>
            </w:pPr>
            <w:r w:rsidRPr="00D30FF4">
              <w:rPr>
                <w:rFonts w:cs="Arial"/>
                <w:szCs w:val="18"/>
                <w:lang w:val="en-US" w:bidi="ar"/>
              </w:rP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DC9D4A" w14:textId="77777777" w:rsidR="001B3662" w:rsidRDefault="001B3662" w:rsidP="004254A7">
            <w:pPr>
              <w:pStyle w:val="TAC"/>
            </w:pPr>
          </w:p>
        </w:tc>
      </w:tr>
      <w:tr w:rsidR="001B3662" w14:paraId="79646BC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4571CC" w14:textId="77777777" w:rsidR="001B3662" w:rsidRDefault="001B3662" w:rsidP="004254A7">
            <w:pPr>
              <w:pStyle w:val="TAC"/>
            </w:pPr>
            <w:r w:rsidRPr="00D30FF4">
              <w:rPr>
                <w:rFonts w:cs="Arial"/>
                <w:szCs w:val="18"/>
                <w:lang w:eastAsia="zh-CN"/>
              </w:rPr>
              <w:t>CA_n2A-n66A-n261(A-G-H)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2B8A55" w14:textId="77777777" w:rsidR="001B3662" w:rsidRPr="00D30FF4" w:rsidRDefault="001B3662" w:rsidP="004254A7">
            <w:pPr>
              <w:pStyle w:val="TAC"/>
              <w:rPr>
                <w:rFonts w:cs="Arial"/>
                <w:szCs w:val="18"/>
              </w:rPr>
            </w:pPr>
            <w:r w:rsidRPr="00D30FF4">
              <w:rPr>
                <w:rFonts w:cs="Arial"/>
                <w:szCs w:val="18"/>
              </w:rPr>
              <w:t>CA_n2A-n66A</w:t>
            </w:r>
          </w:p>
          <w:p w14:paraId="1B66B5F3"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4E5EE14D" w14:textId="77777777" w:rsidR="001B3662" w:rsidRDefault="001B3662" w:rsidP="004254A7">
            <w:pPr>
              <w:pStyle w:val="TAC"/>
            </w:pPr>
            <w:r w:rsidRPr="00D30FF4">
              <w:rPr>
                <w:rFonts w:cs="Arial"/>
                <w:szCs w:val="18"/>
                <w:lang w:eastAsia="zh-CN"/>
              </w:rPr>
              <w:t>CA_n66A-n261A</w:t>
            </w:r>
            <w:r>
              <w:rPr>
                <w:rFonts w:cs="Arial"/>
                <w:szCs w:val="18"/>
                <w:lang w:eastAsia="zh-CN"/>
              </w:rPr>
              <w:t>/G/H</w:t>
            </w:r>
          </w:p>
        </w:tc>
        <w:tc>
          <w:tcPr>
            <w:tcW w:w="1144" w:type="dxa"/>
            <w:tcBorders>
              <w:left w:val="single" w:sz="4" w:space="0" w:color="auto"/>
              <w:right w:val="single" w:sz="4" w:space="0" w:color="auto"/>
            </w:tcBorders>
            <w:vAlign w:val="center"/>
          </w:tcPr>
          <w:p w14:paraId="28F61F64"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1EFFB2"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1440444" w14:textId="77777777" w:rsidR="001B3662" w:rsidRDefault="001B3662" w:rsidP="004254A7">
            <w:pPr>
              <w:pStyle w:val="TAC"/>
              <w:rPr>
                <w:lang w:eastAsia="zh-CN"/>
              </w:rPr>
            </w:pPr>
            <w:r>
              <w:rPr>
                <w:rFonts w:hint="eastAsia"/>
                <w:lang w:eastAsia="zh-CN"/>
              </w:rPr>
              <w:t>0</w:t>
            </w:r>
          </w:p>
        </w:tc>
      </w:tr>
      <w:tr w:rsidR="001B3662" w14:paraId="7D67AD3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88CC8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71A1E58" w14:textId="77777777" w:rsidR="001B3662" w:rsidRDefault="001B3662" w:rsidP="004254A7">
            <w:pPr>
              <w:pStyle w:val="TAC"/>
            </w:pPr>
          </w:p>
        </w:tc>
        <w:tc>
          <w:tcPr>
            <w:tcW w:w="1144" w:type="dxa"/>
            <w:tcBorders>
              <w:left w:val="single" w:sz="4" w:space="0" w:color="auto"/>
              <w:right w:val="single" w:sz="4" w:space="0" w:color="auto"/>
            </w:tcBorders>
            <w:vAlign w:val="center"/>
          </w:tcPr>
          <w:p w14:paraId="500AF99F"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1738EE"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25EFD914" w14:textId="77777777" w:rsidR="001B3662" w:rsidRDefault="001B3662" w:rsidP="004254A7">
            <w:pPr>
              <w:pStyle w:val="TAC"/>
            </w:pPr>
          </w:p>
        </w:tc>
      </w:tr>
      <w:tr w:rsidR="001B3662" w14:paraId="68B8A5C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D6C950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99E388A" w14:textId="77777777" w:rsidR="001B3662" w:rsidRDefault="001B3662" w:rsidP="004254A7">
            <w:pPr>
              <w:pStyle w:val="TAC"/>
            </w:pPr>
          </w:p>
        </w:tc>
        <w:tc>
          <w:tcPr>
            <w:tcW w:w="1144" w:type="dxa"/>
            <w:tcBorders>
              <w:left w:val="single" w:sz="4" w:space="0" w:color="auto"/>
              <w:right w:val="single" w:sz="4" w:space="0" w:color="auto"/>
            </w:tcBorders>
            <w:vAlign w:val="center"/>
          </w:tcPr>
          <w:p w14:paraId="65EBB76F"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E90B19" w14:textId="77777777" w:rsidR="001B3662" w:rsidRDefault="001B3662" w:rsidP="004254A7">
            <w:pPr>
              <w:pStyle w:val="TAC"/>
              <w:rPr>
                <w:lang w:val="en-US" w:bidi="ar"/>
              </w:rPr>
            </w:pPr>
            <w:r w:rsidRPr="00D30FF4">
              <w:rPr>
                <w:rFonts w:cs="Arial"/>
                <w:szCs w:val="18"/>
                <w:lang w:val="en-US" w:bidi="ar"/>
              </w:rP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5B7587" w14:textId="77777777" w:rsidR="001B3662" w:rsidRDefault="001B3662" w:rsidP="004254A7">
            <w:pPr>
              <w:pStyle w:val="TAC"/>
            </w:pPr>
          </w:p>
        </w:tc>
      </w:tr>
      <w:tr w:rsidR="001B3662" w14:paraId="7A27B19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BC356F" w14:textId="77777777" w:rsidR="001B3662" w:rsidRDefault="001B3662" w:rsidP="004254A7">
            <w:pPr>
              <w:pStyle w:val="TAC"/>
            </w:pPr>
            <w:r w:rsidRPr="00D30FF4">
              <w:rPr>
                <w:rFonts w:cs="Arial"/>
                <w:szCs w:val="18"/>
                <w:lang w:eastAsia="zh-CN"/>
              </w:rPr>
              <w:t>CA_n2A-n66A-n261(G-I)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5AA602" w14:textId="77777777" w:rsidR="001B3662" w:rsidRPr="00D30FF4" w:rsidRDefault="001B3662" w:rsidP="004254A7">
            <w:pPr>
              <w:pStyle w:val="TAC"/>
              <w:rPr>
                <w:rFonts w:cs="Arial"/>
                <w:szCs w:val="18"/>
              </w:rPr>
            </w:pPr>
            <w:r w:rsidRPr="00D30FF4">
              <w:rPr>
                <w:rFonts w:cs="Arial"/>
                <w:szCs w:val="18"/>
              </w:rPr>
              <w:t>CA_n2A-n66A</w:t>
            </w:r>
          </w:p>
          <w:p w14:paraId="619F8DE4"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411344A3"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1B3CEEC5"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A0AEF9"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E652ACC" w14:textId="77777777" w:rsidR="001B3662" w:rsidRDefault="001B3662" w:rsidP="004254A7">
            <w:pPr>
              <w:pStyle w:val="TAC"/>
              <w:rPr>
                <w:lang w:eastAsia="zh-CN"/>
              </w:rPr>
            </w:pPr>
            <w:r>
              <w:rPr>
                <w:rFonts w:hint="eastAsia"/>
                <w:lang w:eastAsia="zh-CN"/>
              </w:rPr>
              <w:t>0</w:t>
            </w:r>
          </w:p>
        </w:tc>
      </w:tr>
      <w:tr w:rsidR="001B3662" w14:paraId="6FE113E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D5EE9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D2FCC63" w14:textId="77777777" w:rsidR="001B3662" w:rsidRDefault="001B3662" w:rsidP="004254A7">
            <w:pPr>
              <w:pStyle w:val="TAC"/>
            </w:pPr>
          </w:p>
        </w:tc>
        <w:tc>
          <w:tcPr>
            <w:tcW w:w="1144" w:type="dxa"/>
            <w:tcBorders>
              <w:left w:val="single" w:sz="4" w:space="0" w:color="auto"/>
              <w:right w:val="single" w:sz="4" w:space="0" w:color="auto"/>
            </w:tcBorders>
            <w:vAlign w:val="center"/>
          </w:tcPr>
          <w:p w14:paraId="1DC0B328"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A5BA0F"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64DF9196" w14:textId="77777777" w:rsidR="001B3662" w:rsidRDefault="001B3662" w:rsidP="004254A7">
            <w:pPr>
              <w:pStyle w:val="TAC"/>
            </w:pPr>
          </w:p>
        </w:tc>
      </w:tr>
      <w:tr w:rsidR="001B3662" w14:paraId="20660E9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8C5CB7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1BEEA5" w14:textId="77777777" w:rsidR="001B3662" w:rsidRDefault="001B3662" w:rsidP="004254A7">
            <w:pPr>
              <w:pStyle w:val="TAC"/>
            </w:pPr>
          </w:p>
        </w:tc>
        <w:tc>
          <w:tcPr>
            <w:tcW w:w="1144" w:type="dxa"/>
            <w:tcBorders>
              <w:left w:val="single" w:sz="4" w:space="0" w:color="auto"/>
              <w:right w:val="single" w:sz="4" w:space="0" w:color="auto"/>
            </w:tcBorders>
            <w:vAlign w:val="center"/>
          </w:tcPr>
          <w:p w14:paraId="159F1C4A"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0D0F63" w14:textId="77777777" w:rsidR="001B3662" w:rsidRDefault="001B3662" w:rsidP="004254A7">
            <w:pPr>
              <w:pStyle w:val="TAC"/>
              <w:rPr>
                <w:lang w:val="en-US" w:bidi="ar"/>
              </w:rPr>
            </w:pPr>
            <w:r w:rsidRPr="00D30FF4">
              <w:rPr>
                <w:rFonts w:cs="Arial"/>
                <w:szCs w:val="18"/>
                <w:lang w:val="en-US" w:bidi="ar"/>
              </w:rP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4140DE6" w14:textId="77777777" w:rsidR="001B3662" w:rsidRDefault="001B3662" w:rsidP="004254A7">
            <w:pPr>
              <w:pStyle w:val="TAC"/>
            </w:pPr>
          </w:p>
        </w:tc>
      </w:tr>
      <w:tr w:rsidR="001B3662" w14:paraId="136BCAA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64A8F20" w14:textId="77777777" w:rsidR="001B3662" w:rsidRDefault="001B3662" w:rsidP="004254A7">
            <w:pPr>
              <w:pStyle w:val="TAC"/>
            </w:pPr>
            <w:r w:rsidRPr="00D30FF4">
              <w:rPr>
                <w:rFonts w:cs="Arial"/>
                <w:szCs w:val="18"/>
                <w:lang w:eastAsia="zh-CN"/>
              </w:rPr>
              <w:t>CA_n2A-n66A-n261(2H)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61710C" w14:textId="77777777" w:rsidR="001B3662" w:rsidRPr="00D30FF4" w:rsidRDefault="001B3662" w:rsidP="004254A7">
            <w:pPr>
              <w:pStyle w:val="TAC"/>
              <w:rPr>
                <w:rFonts w:cs="Arial"/>
                <w:szCs w:val="18"/>
              </w:rPr>
            </w:pPr>
            <w:r w:rsidRPr="00D30FF4">
              <w:rPr>
                <w:rFonts w:cs="Arial"/>
                <w:szCs w:val="18"/>
              </w:rPr>
              <w:t>CA_n2A-n66A</w:t>
            </w:r>
          </w:p>
          <w:p w14:paraId="363AE2EE"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0C208AD2" w14:textId="77777777" w:rsidR="001B3662" w:rsidRDefault="001B3662" w:rsidP="004254A7">
            <w:pPr>
              <w:pStyle w:val="TAC"/>
            </w:pPr>
            <w:r w:rsidRPr="00D30FF4">
              <w:rPr>
                <w:rFonts w:cs="Arial"/>
                <w:szCs w:val="18"/>
                <w:lang w:eastAsia="zh-CN"/>
              </w:rPr>
              <w:t>CA_n66A-n261A</w:t>
            </w:r>
            <w:r>
              <w:rPr>
                <w:rFonts w:cs="Arial"/>
                <w:szCs w:val="18"/>
                <w:lang w:eastAsia="zh-CN"/>
              </w:rPr>
              <w:t>/G/H</w:t>
            </w:r>
          </w:p>
        </w:tc>
        <w:tc>
          <w:tcPr>
            <w:tcW w:w="1144" w:type="dxa"/>
            <w:tcBorders>
              <w:left w:val="single" w:sz="4" w:space="0" w:color="auto"/>
              <w:right w:val="single" w:sz="4" w:space="0" w:color="auto"/>
            </w:tcBorders>
            <w:vAlign w:val="center"/>
          </w:tcPr>
          <w:p w14:paraId="577A6345"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3F24C3"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A720662" w14:textId="77777777" w:rsidR="001B3662" w:rsidRDefault="001B3662" w:rsidP="004254A7">
            <w:pPr>
              <w:pStyle w:val="TAC"/>
              <w:rPr>
                <w:lang w:eastAsia="zh-CN"/>
              </w:rPr>
            </w:pPr>
            <w:r>
              <w:rPr>
                <w:rFonts w:hint="eastAsia"/>
                <w:lang w:eastAsia="zh-CN"/>
              </w:rPr>
              <w:t>0</w:t>
            </w:r>
          </w:p>
        </w:tc>
      </w:tr>
      <w:tr w:rsidR="001B3662" w14:paraId="04D8E9D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491A9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48EE59A" w14:textId="77777777" w:rsidR="001B3662" w:rsidRDefault="001B3662" w:rsidP="004254A7">
            <w:pPr>
              <w:pStyle w:val="TAC"/>
            </w:pPr>
          </w:p>
        </w:tc>
        <w:tc>
          <w:tcPr>
            <w:tcW w:w="1144" w:type="dxa"/>
            <w:tcBorders>
              <w:left w:val="single" w:sz="4" w:space="0" w:color="auto"/>
              <w:right w:val="single" w:sz="4" w:space="0" w:color="auto"/>
            </w:tcBorders>
            <w:vAlign w:val="center"/>
          </w:tcPr>
          <w:p w14:paraId="290B4CB8"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8AE76A"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38DCACAB" w14:textId="77777777" w:rsidR="001B3662" w:rsidRDefault="001B3662" w:rsidP="004254A7">
            <w:pPr>
              <w:pStyle w:val="TAC"/>
            </w:pPr>
          </w:p>
        </w:tc>
      </w:tr>
      <w:tr w:rsidR="001B3662" w14:paraId="5A87543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8F04F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BF46BC" w14:textId="77777777" w:rsidR="001B3662" w:rsidRDefault="001B3662" w:rsidP="004254A7">
            <w:pPr>
              <w:pStyle w:val="TAC"/>
            </w:pPr>
          </w:p>
        </w:tc>
        <w:tc>
          <w:tcPr>
            <w:tcW w:w="1144" w:type="dxa"/>
            <w:tcBorders>
              <w:left w:val="single" w:sz="4" w:space="0" w:color="auto"/>
              <w:right w:val="single" w:sz="4" w:space="0" w:color="auto"/>
            </w:tcBorders>
            <w:vAlign w:val="center"/>
          </w:tcPr>
          <w:p w14:paraId="1A09788F"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62CCC1" w14:textId="77777777" w:rsidR="001B3662" w:rsidRDefault="001B3662" w:rsidP="004254A7">
            <w:pPr>
              <w:pStyle w:val="TAC"/>
              <w:rPr>
                <w:lang w:val="en-US" w:bidi="ar"/>
              </w:rPr>
            </w:pPr>
            <w:r w:rsidRPr="00D30FF4">
              <w:rPr>
                <w:rFonts w:cs="Arial"/>
                <w:szCs w:val="18"/>
                <w:lang w:val="en-US" w:bidi="ar"/>
              </w:rP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55FAE8" w14:textId="77777777" w:rsidR="001B3662" w:rsidRDefault="001B3662" w:rsidP="004254A7">
            <w:pPr>
              <w:pStyle w:val="TAC"/>
            </w:pPr>
          </w:p>
        </w:tc>
      </w:tr>
      <w:tr w:rsidR="001B3662" w14:paraId="11EF825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B7D70C" w14:textId="77777777" w:rsidR="001B3662" w:rsidRDefault="001B3662" w:rsidP="004254A7">
            <w:pPr>
              <w:pStyle w:val="TAC"/>
            </w:pPr>
            <w:r w:rsidRPr="00D30FF4">
              <w:rPr>
                <w:rFonts w:cs="Arial"/>
                <w:szCs w:val="18"/>
                <w:lang w:eastAsia="zh-CN"/>
              </w:rPr>
              <w:t>CA_n2A-n66A-n261(A-G-I)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C1A459" w14:textId="77777777" w:rsidR="001B3662" w:rsidRPr="00D30FF4" w:rsidRDefault="001B3662" w:rsidP="004254A7">
            <w:pPr>
              <w:pStyle w:val="TAC"/>
              <w:rPr>
                <w:rFonts w:cs="Arial"/>
                <w:szCs w:val="18"/>
              </w:rPr>
            </w:pPr>
            <w:r w:rsidRPr="00D30FF4">
              <w:rPr>
                <w:rFonts w:cs="Arial"/>
                <w:szCs w:val="18"/>
              </w:rPr>
              <w:t>CA_n2A-n66A</w:t>
            </w:r>
          </w:p>
          <w:p w14:paraId="7ECAE4FC"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48BFA516"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7B2D1B79"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83F309"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0F6055" w14:textId="77777777" w:rsidR="001B3662" w:rsidRDefault="001B3662" w:rsidP="004254A7">
            <w:pPr>
              <w:pStyle w:val="TAC"/>
              <w:rPr>
                <w:lang w:eastAsia="zh-CN"/>
              </w:rPr>
            </w:pPr>
            <w:r>
              <w:rPr>
                <w:rFonts w:hint="eastAsia"/>
                <w:lang w:eastAsia="zh-CN"/>
              </w:rPr>
              <w:t>0</w:t>
            </w:r>
          </w:p>
        </w:tc>
      </w:tr>
      <w:tr w:rsidR="001B3662" w14:paraId="4FD3782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67CE7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68B866" w14:textId="77777777" w:rsidR="001B3662" w:rsidRDefault="001B3662" w:rsidP="004254A7">
            <w:pPr>
              <w:pStyle w:val="TAC"/>
            </w:pPr>
          </w:p>
        </w:tc>
        <w:tc>
          <w:tcPr>
            <w:tcW w:w="1144" w:type="dxa"/>
            <w:tcBorders>
              <w:left w:val="single" w:sz="4" w:space="0" w:color="auto"/>
              <w:right w:val="single" w:sz="4" w:space="0" w:color="auto"/>
            </w:tcBorders>
            <w:vAlign w:val="center"/>
          </w:tcPr>
          <w:p w14:paraId="3D76DCA0"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FAA91D"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12367FDA" w14:textId="77777777" w:rsidR="001B3662" w:rsidRDefault="001B3662" w:rsidP="004254A7">
            <w:pPr>
              <w:pStyle w:val="TAC"/>
            </w:pPr>
          </w:p>
        </w:tc>
      </w:tr>
      <w:tr w:rsidR="001B3662" w14:paraId="36857E9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B5659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06D0CF" w14:textId="77777777" w:rsidR="001B3662" w:rsidRDefault="001B3662" w:rsidP="004254A7">
            <w:pPr>
              <w:pStyle w:val="TAC"/>
            </w:pPr>
          </w:p>
        </w:tc>
        <w:tc>
          <w:tcPr>
            <w:tcW w:w="1144" w:type="dxa"/>
            <w:tcBorders>
              <w:left w:val="single" w:sz="4" w:space="0" w:color="auto"/>
              <w:right w:val="single" w:sz="4" w:space="0" w:color="auto"/>
            </w:tcBorders>
            <w:vAlign w:val="center"/>
          </w:tcPr>
          <w:p w14:paraId="70855A5B"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E84800" w14:textId="77777777" w:rsidR="001B3662" w:rsidRDefault="001B3662" w:rsidP="004254A7">
            <w:pPr>
              <w:pStyle w:val="TAC"/>
              <w:rPr>
                <w:lang w:val="en-US" w:bidi="ar"/>
              </w:rPr>
            </w:pPr>
            <w:r w:rsidRPr="00D30FF4">
              <w:rPr>
                <w:rFonts w:cs="Arial"/>
                <w:szCs w:val="18"/>
                <w:lang w:val="en-US" w:bidi="ar"/>
              </w:rPr>
              <w:t>CA_n261(A-G-I)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81EF40D" w14:textId="77777777" w:rsidR="001B3662" w:rsidRDefault="001B3662" w:rsidP="004254A7">
            <w:pPr>
              <w:pStyle w:val="TAC"/>
            </w:pPr>
          </w:p>
        </w:tc>
      </w:tr>
      <w:tr w:rsidR="001B3662" w14:paraId="671C925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559DCD" w14:textId="77777777" w:rsidR="001B3662" w:rsidRDefault="001B3662" w:rsidP="004254A7">
            <w:pPr>
              <w:pStyle w:val="TAC"/>
            </w:pPr>
            <w:r w:rsidRPr="00D30FF4">
              <w:rPr>
                <w:rFonts w:cs="Arial"/>
                <w:szCs w:val="18"/>
                <w:lang w:eastAsia="zh-CN"/>
              </w:rPr>
              <w:t>CA_n2A-n66A-n261(H-I)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93977F" w14:textId="77777777" w:rsidR="001B3662" w:rsidRPr="00D30FF4" w:rsidRDefault="001B3662" w:rsidP="004254A7">
            <w:pPr>
              <w:pStyle w:val="TAC"/>
              <w:rPr>
                <w:rFonts w:cs="Arial"/>
                <w:szCs w:val="18"/>
              </w:rPr>
            </w:pPr>
            <w:r w:rsidRPr="00D30FF4">
              <w:rPr>
                <w:rFonts w:cs="Arial"/>
                <w:szCs w:val="18"/>
              </w:rPr>
              <w:t>CA_n2A-n66A</w:t>
            </w:r>
          </w:p>
          <w:p w14:paraId="16278455"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050C7645"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4A21D553"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019F58"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4AA804" w14:textId="77777777" w:rsidR="001B3662" w:rsidRDefault="001B3662" w:rsidP="004254A7">
            <w:pPr>
              <w:pStyle w:val="TAC"/>
              <w:rPr>
                <w:lang w:eastAsia="zh-CN"/>
              </w:rPr>
            </w:pPr>
            <w:r>
              <w:rPr>
                <w:rFonts w:hint="eastAsia"/>
                <w:lang w:eastAsia="zh-CN"/>
              </w:rPr>
              <w:t>0</w:t>
            </w:r>
          </w:p>
        </w:tc>
      </w:tr>
      <w:tr w:rsidR="001B3662" w14:paraId="48B6322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E28161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E42015" w14:textId="77777777" w:rsidR="001B3662" w:rsidRDefault="001B3662" w:rsidP="004254A7">
            <w:pPr>
              <w:pStyle w:val="TAC"/>
            </w:pPr>
          </w:p>
        </w:tc>
        <w:tc>
          <w:tcPr>
            <w:tcW w:w="1144" w:type="dxa"/>
            <w:tcBorders>
              <w:left w:val="single" w:sz="4" w:space="0" w:color="auto"/>
              <w:right w:val="single" w:sz="4" w:space="0" w:color="auto"/>
            </w:tcBorders>
            <w:vAlign w:val="center"/>
          </w:tcPr>
          <w:p w14:paraId="34AFBA85"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934194"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3047ACA0" w14:textId="77777777" w:rsidR="001B3662" w:rsidRDefault="001B3662" w:rsidP="004254A7">
            <w:pPr>
              <w:pStyle w:val="TAC"/>
            </w:pPr>
          </w:p>
        </w:tc>
      </w:tr>
      <w:tr w:rsidR="001B3662" w14:paraId="6BA9C9E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AE7BE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D31054" w14:textId="77777777" w:rsidR="001B3662" w:rsidRDefault="001B3662" w:rsidP="004254A7">
            <w:pPr>
              <w:pStyle w:val="TAC"/>
            </w:pPr>
          </w:p>
        </w:tc>
        <w:tc>
          <w:tcPr>
            <w:tcW w:w="1144" w:type="dxa"/>
            <w:tcBorders>
              <w:left w:val="single" w:sz="4" w:space="0" w:color="auto"/>
              <w:right w:val="single" w:sz="4" w:space="0" w:color="auto"/>
            </w:tcBorders>
            <w:vAlign w:val="center"/>
          </w:tcPr>
          <w:p w14:paraId="0C2612BA"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A9237E" w14:textId="77777777" w:rsidR="001B3662" w:rsidRDefault="001B3662" w:rsidP="004254A7">
            <w:pPr>
              <w:pStyle w:val="TAC"/>
              <w:rPr>
                <w:lang w:val="en-US" w:bidi="ar"/>
              </w:rPr>
            </w:pPr>
            <w:r w:rsidRPr="00D30FF4">
              <w:rPr>
                <w:rFonts w:cs="Arial"/>
                <w:szCs w:val="18"/>
                <w:lang w:val="en-US" w:bidi="ar"/>
              </w:rPr>
              <w:t>CA_n261(H-I)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2C35BEA" w14:textId="77777777" w:rsidR="001B3662" w:rsidRDefault="001B3662" w:rsidP="004254A7">
            <w:pPr>
              <w:pStyle w:val="TAC"/>
            </w:pPr>
          </w:p>
        </w:tc>
      </w:tr>
      <w:tr w:rsidR="001B3662" w14:paraId="0882428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BB31E45" w14:textId="77777777" w:rsidR="001B3662" w:rsidRDefault="001B3662" w:rsidP="004254A7">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w:t>
            </w:r>
            <w:r>
              <w:rPr>
                <w:rFonts w:cs="Arial"/>
                <w:szCs w:val="18"/>
                <w:lang w:eastAsia="zh-CN"/>
              </w:rPr>
              <w:t>G</w:t>
            </w:r>
            <w:r w:rsidRPr="00D30FF4">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19D3361" w14:textId="77777777" w:rsidR="001B3662" w:rsidRPr="00D30FF4" w:rsidRDefault="001B3662" w:rsidP="004254A7">
            <w:pPr>
              <w:pStyle w:val="TAC"/>
              <w:rPr>
                <w:rFonts w:cs="Arial"/>
                <w:szCs w:val="18"/>
              </w:rPr>
            </w:pPr>
            <w:r w:rsidRPr="00D30FF4">
              <w:rPr>
                <w:rFonts w:cs="Arial"/>
                <w:szCs w:val="18"/>
              </w:rPr>
              <w:t>CA_n2A-n66A</w:t>
            </w:r>
          </w:p>
          <w:p w14:paraId="16C8E2E3"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33B4DF5B" w14:textId="77777777" w:rsidR="001B3662" w:rsidRDefault="001B3662" w:rsidP="004254A7">
            <w:pPr>
              <w:pStyle w:val="TAC"/>
            </w:pPr>
            <w:r w:rsidRPr="00D30FF4">
              <w:rPr>
                <w:rFonts w:cs="Arial"/>
                <w:szCs w:val="18"/>
                <w:lang w:eastAsia="zh-CN"/>
              </w:rPr>
              <w:t>CA_n66A-n261A</w:t>
            </w:r>
            <w:r>
              <w:rPr>
                <w:rFonts w:cs="Arial"/>
                <w:szCs w:val="18"/>
                <w:lang w:eastAsia="zh-CN"/>
              </w:rPr>
              <w:t>/G</w:t>
            </w:r>
          </w:p>
        </w:tc>
        <w:tc>
          <w:tcPr>
            <w:tcW w:w="1144" w:type="dxa"/>
            <w:tcBorders>
              <w:left w:val="single" w:sz="4" w:space="0" w:color="auto"/>
              <w:right w:val="single" w:sz="4" w:space="0" w:color="auto"/>
            </w:tcBorders>
            <w:vAlign w:val="center"/>
          </w:tcPr>
          <w:p w14:paraId="3CE96513"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D75A86"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0B8B19A" w14:textId="77777777" w:rsidR="001B3662" w:rsidRDefault="001B3662" w:rsidP="004254A7">
            <w:pPr>
              <w:pStyle w:val="TAC"/>
              <w:rPr>
                <w:lang w:eastAsia="zh-CN"/>
              </w:rPr>
            </w:pPr>
            <w:r>
              <w:rPr>
                <w:rFonts w:hint="eastAsia"/>
                <w:lang w:eastAsia="zh-CN"/>
              </w:rPr>
              <w:t>0</w:t>
            </w:r>
          </w:p>
        </w:tc>
      </w:tr>
      <w:tr w:rsidR="001B3662" w14:paraId="0C1A258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3E156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0C6B46E" w14:textId="77777777" w:rsidR="001B3662" w:rsidRDefault="001B3662" w:rsidP="004254A7">
            <w:pPr>
              <w:pStyle w:val="TAC"/>
            </w:pPr>
          </w:p>
        </w:tc>
        <w:tc>
          <w:tcPr>
            <w:tcW w:w="1144" w:type="dxa"/>
            <w:tcBorders>
              <w:left w:val="single" w:sz="4" w:space="0" w:color="auto"/>
              <w:right w:val="single" w:sz="4" w:space="0" w:color="auto"/>
            </w:tcBorders>
            <w:vAlign w:val="center"/>
          </w:tcPr>
          <w:p w14:paraId="7204AE68"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A3D2CE"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7FDAE899" w14:textId="77777777" w:rsidR="001B3662" w:rsidRDefault="001B3662" w:rsidP="004254A7">
            <w:pPr>
              <w:pStyle w:val="TAC"/>
            </w:pPr>
          </w:p>
        </w:tc>
      </w:tr>
      <w:tr w:rsidR="001B3662" w14:paraId="7FB83D3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1E6DE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46B2A28" w14:textId="77777777" w:rsidR="001B3662" w:rsidRDefault="001B3662" w:rsidP="004254A7">
            <w:pPr>
              <w:pStyle w:val="TAC"/>
            </w:pPr>
          </w:p>
        </w:tc>
        <w:tc>
          <w:tcPr>
            <w:tcW w:w="1144" w:type="dxa"/>
            <w:tcBorders>
              <w:left w:val="single" w:sz="4" w:space="0" w:color="auto"/>
              <w:right w:val="single" w:sz="4" w:space="0" w:color="auto"/>
            </w:tcBorders>
            <w:vAlign w:val="center"/>
          </w:tcPr>
          <w:p w14:paraId="5E3D284E"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402820"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2A</w:t>
            </w:r>
            <w:r w:rsidRPr="00D30FF4">
              <w:rPr>
                <w:rFonts w:cs="Arial"/>
                <w:szCs w:val="18"/>
                <w:lang w:val="en-US" w:bidi="ar"/>
              </w:rPr>
              <w:t>-</w:t>
            </w:r>
            <w:r>
              <w:rPr>
                <w:rFonts w:cs="Arial"/>
                <w:szCs w:val="18"/>
                <w:lang w:val="en-US" w:bidi="ar"/>
              </w:rPr>
              <w:t>G</w:t>
            </w:r>
            <w:r w:rsidRPr="00D30FF4">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505421" w14:textId="77777777" w:rsidR="001B3662" w:rsidRDefault="001B3662" w:rsidP="004254A7">
            <w:pPr>
              <w:pStyle w:val="TAC"/>
            </w:pPr>
          </w:p>
        </w:tc>
      </w:tr>
      <w:tr w:rsidR="001B3662" w14:paraId="0D319B1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A1269C2" w14:textId="77777777" w:rsidR="001B3662" w:rsidRDefault="001B3662" w:rsidP="004254A7">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w:t>
            </w:r>
            <w:r>
              <w:rPr>
                <w:rFonts w:cs="Arial"/>
                <w:szCs w:val="18"/>
                <w:lang w:eastAsia="zh-CN"/>
              </w:rPr>
              <w:t>H</w:t>
            </w:r>
            <w:r w:rsidRPr="00D30FF4">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702998" w14:textId="77777777" w:rsidR="001B3662" w:rsidRPr="00D30FF4" w:rsidRDefault="001B3662" w:rsidP="004254A7">
            <w:pPr>
              <w:pStyle w:val="TAC"/>
              <w:rPr>
                <w:rFonts w:cs="Arial"/>
                <w:szCs w:val="18"/>
              </w:rPr>
            </w:pPr>
            <w:r w:rsidRPr="00D30FF4">
              <w:rPr>
                <w:rFonts w:cs="Arial"/>
                <w:szCs w:val="18"/>
              </w:rPr>
              <w:t>CA_n2A-n66A</w:t>
            </w:r>
          </w:p>
          <w:p w14:paraId="5CF87832"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4327F70C" w14:textId="77777777" w:rsidR="001B3662" w:rsidRDefault="001B3662" w:rsidP="004254A7">
            <w:pPr>
              <w:pStyle w:val="TAC"/>
            </w:pPr>
            <w:r w:rsidRPr="00D30FF4">
              <w:rPr>
                <w:rFonts w:cs="Arial"/>
                <w:szCs w:val="18"/>
                <w:lang w:eastAsia="zh-CN"/>
              </w:rPr>
              <w:t>CA_n66A-n261A</w:t>
            </w:r>
            <w:r>
              <w:rPr>
                <w:rFonts w:cs="Arial"/>
                <w:szCs w:val="18"/>
                <w:lang w:eastAsia="zh-CN"/>
              </w:rPr>
              <w:t>/G/H</w:t>
            </w:r>
          </w:p>
        </w:tc>
        <w:tc>
          <w:tcPr>
            <w:tcW w:w="1144" w:type="dxa"/>
            <w:tcBorders>
              <w:left w:val="single" w:sz="4" w:space="0" w:color="auto"/>
              <w:right w:val="single" w:sz="4" w:space="0" w:color="auto"/>
            </w:tcBorders>
            <w:vAlign w:val="center"/>
          </w:tcPr>
          <w:p w14:paraId="6F3D5BE0"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FA9C62"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4E26C1" w14:textId="77777777" w:rsidR="001B3662" w:rsidRDefault="001B3662" w:rsidP="004254A7">
            <w:pPr>
              <w:pStyle w:val="TAC"/>
              <w:rPr>
                <w:lang w:eastAsia="zh-CN"/>
              </w:rPr>
            </w:pPr>
            <w:r>
              <w:rPr>
                <w:rFonts w:hint="eastAsia"/>
                <w:lang w:eastAsia="zh-CN"/>
              </w:rPr>
              <w:t>0</w:t>
            </w:r>
          </w:p>
        </w:tc>
      </w:tr>
      <w:tr w:rsidR="001B3662" w14:paraId="49248F8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16DD2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2FE6CE" w14:textId="77777777" w:rsidR="001B3662" w:rsidRDefault="001B3662" w:rsidP="004254A7">
            <w:pPr>
              <w:pStyle w:val="TAC"/>
            </w:pPr>
          </w:p>
        </w:tc>
        <w:tc>
          <w:tcPr>
            <w:tcW w:w="1144" w:type="dxa"/>
            <w:tcBorders>
              <w:left w:val="single" w:sz="4" w:space="0" w:color="auto"/>
              <w:right w:val="single" w:sz="4" w:space="0" w:color="auto"/>
            </w:tcBorders>
            <w:vAlign w:val="center"/>
          </w:tcPr>
          <w:p w14:paraId="4BB65669"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1DD15D"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6BF5A0BE" w14:textId="77777777" w:rsidR="001B3662" w:rsidRDefault="001B3662" w:rsidP="004254A7">
            <w:pPr>
              <w:pStyle w:val="TAC"/>
            </w:pPr>
          </w:p>
        </w:tc>
      </w:tr>
      <w:tr w:rsidR="001B3662" w14:paraId="6B5ED0D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A4489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B811143" w14:textId="77777777" w:rsidR="001B3662" w:rsidRDefault="001B3662" w:rsidP="004254A7">
            <w:pPr>
              <w:pStyle w:val="TAC"/>
            </w:pPr>
          </w:p>
        </w:tc>
        <w:tc>
          <w:tcPr>
            <w:tcW w:w="1144" w:type="dxa"/>
            <w:tcBorders>
              <w:left w:val="single" w:sz="4" w:space="0" w:color="auto"/>
              <w:right w:val="single" w:sz="4" w:space="0" w:color="auto"/>
            </w:tcBorders>
            <w:vAlign w:val="center"/>
          </w:tcPr>
          <w:p w14:paraId="117FF35C"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A7D6DA"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2A</w:t>
            </w:r>
            <w:r w:rsidRPr="00D30FF4">
              <w:rPr>
                <w:rFonts w:cs="Arial"/>
                <w:szCs w:val="18"/>
                <w:lang w:val="en-US" w:bidi="ar"/>
              </w:rPr>
              <w:t>-</w:t>
            </w:r>
            <w:r>
              <w:rPr>
                <w:rFonts w:cs="Arial"/>
                <w:szCs w:val="18"/>
                <w:lang w:val="en-US" w:bidi="ar"/>
              </w:rPr>
              <w:t>H</w:t>
            </w:r>
            <w:r w:rsidRPr="00D30FF4">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5EA5F81" w14:textId="77777777" w:rsidR="001B3662" w:rsidRDefault="001B3662" w:rsidP="004254A7">
            <w:pPr>
              <w:pStyle w:val="TAC"/>
            </w:pPr>
          </w:p>
        </w:tc>
      </w:tr>
      <w:tr w:rsidR="001B3662" w14:paraId="7B3E32B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7FE244" w14:textId="77777777" w:rsidR="001B3662" w:rsidRDefault="001B3662" w:rsidP="004254A7">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81809DE" w14:textId="77777777" w:rsidR="001B3662" w:rsidRPr="00D30FF4" w:rsidRDefault="001B3662" w:rsidP="004254A7">
            <w:pPr>
              <w:pStyle w:val="TAC"/>
              <w:rPr>
                <w:rFonts w:cs="Arial"/>
                <w:szCs w:val="18"/>
              </w:rPr>
            </w:pPr>
            <w:r w:rsidRPr="00D30FF4">
              <w:rPr>
                <w:rFonts w:cs="Arial"/>
                <w:szCs w:val="18"/>
              </w:rPr>
              <w:t>CA_n2A-n66A</w:t>
            </w:r>
          </w:p>
          <w:p w14:paraId="2D3F6836"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748D9BEE"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77A40221"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F291D0"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9D0D313" w14:textId="77777777" w:rsidR="001B3662" w:rsidRDefault="001B3662" w:rsidP="004254A7">
            <w:pPr>
              <w:pStyle w:val="TAC"/>
              <w:rPr>
                <w:lang w:eastAsia="zh-CN"/>
              </w:rPr>
            </w:pPr>
            <w:r>
              <w:rPr>
                <w:rFonts w:hint="eastAsia"/>
                <w:lang w:eastAsia="zh-CN"/>
              </w:rPr>
              <w:t>0</w:t>
            </w:r>
          </w:p>
        </w:tc>
      </w:tr>
      <w:tr w:rsidR="001B3662" w14:paraId="6EEFF2B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2C031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7EC817" w14:textId="77777777" w:rsidR="001B3662" w:rsidRDefault="001B3662" w:rsidP="004254A7">
            <w:pPr>
              <w:pStyle w:val="TAC"/>
            </w:pPr>
          </w:p>
        </w:tc>
        <w:tc>
          <w:tcPr>
            <w:tcW w:w="1144" w:type="dxa"/>
            <w:tcBorders>
              <w:left w:val="single" w:sz="4" w:space="0" w:color="auto"/>
              <w:right w:val="single" w:sz="4" w:space="0" w:color="auto"/>
            </w:tcBorders>
            <w:vAlign w:val="center"/>
          </w:tcPr>
          <w:p w14:paraId="1DCF128B"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071F76"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284EB7DA" w14:textId="77777777" w:rsidR="001B3662" w:rsidRDefault="001B3662" w:rsidP="004254A7">
            <w:pPr>
              <w:pStyle w:val="TAC"/>
            </w:pPr>
          </w:p>
        </w:tc>
      </w:tr>
      <w:tr w:rsidR="001B3662" w14:paraId="1D89BDA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3E81F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0C9867" w14:textId="77777777" w:rsidR="001B3662" w:rsidRDefault="001B3662" w:rsidP="004254A7">
            <w:pPr>
              <w:pStyle w:val="TAC"/>
            </w:pPr>
          </w:p>
        </w:tc>
        <w:tc>
          <w:tcPr>
            <w:tcW w:w="1144" w:type="dxa"/>
            <w:tcBorders>
              <w:left w:val="single" w:sz="4" w:space="0" w:color="auto"/>
              <w:right w:val="single" w:sz="4" w:space="0" w:color="auto"/>
            </w:tcBorders>
            <w:vAlign w:val="center"/>
          </w:tcPr>
          <w:p w14:paraId="293F7FAF"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412355E"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2A</w:t>
            </w:r>
            <w:r w:rsidRPr="00D30FF4">
              <w:rPr>
                <w:rFonts w:cs="Arial"/>
                <w:szCs w:val="18"/>
                <w:lang w:val="en-US" w:bidi="ar"/>
              </w:rPr>
              <w:t>-I)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99613FD" w14:textId="77777777" w:rsidR="001B3662" w:rsidRDefault="001B3662" w:rsidP="004254A7">
            <w:pPr>
              <w:pStyle w:val="TAC"/>
            </w:pPr>
          </w:p>
        </w:tc>
      </w:tr>
      <w:tr w:rsidR="001B3662" w14:paraId="452FAC6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3CB8D5" w14:textId="77777777" w:rsidR="001B3662" w:rsidRDefault="001B3662" w:rsidP="004254A7">
            <w:pPr>
              <w:pStyle w:val="TAC"/>
            </w:pPr>
            <w:r w:rsidRPr="00D30FF4">
              <w:rPr>
                <w:rFonts w:cs="Arial"/>
                <w:szCs w:val="18"/>
                <w:lang w:eastAsia="zh-CN"/>
              </w:rPr>
              <w:t>CA_n2A-n66A-n261(</w:t>
            </w:r>
            <w:r>
              <w:rPr>
                <w:rFonts w:cs="Arial"/>
                <w:szCs w:val="18"/>
                <w:lang w:eastAsia="zh-CN"/>
              </w:rPr>
              <w:t>2A</w:t>
            </w:r>
            <w:r w:rsidRPr="00D30FF4">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C8B9A12" w14:textId="77777777" w:rsidR="001B3662" w:rsidRPr="00D30FF4" w:rsidRDefault="001B3662" w:rsidP="004254A7">
            <w:pPr>
              <w:pStyle w:val="TAC"/>
              <w:rPr>
                <w:rFonts w:cs="Arial"/>
                <w:szCs w:val="18"/>
              </w:rPr>
            </w:pPr>
            <w:r w:rsidRPr="00D30FF4">
              <w:rPr>
                <w:rFonts w:cs="Arial"/>
                <w:szCs w:val="18"/>
              </w:rPr>
              <w:t>CA_n2A-n66A</w:t>
            </w:r>
          </w:p>
          <w:p w14:paraId="72A28472"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p>
          <w:p w14:paraId="5FBFF66F" w14:textId="77777777" w:rsidR="001B3662" w:rsidRDefault="001B3662" w:rsidP="004254A7">
            <w:pPr>
              <w:pStyle w:val="TAC"/>
            </w:pPr>
            <w:r w:rsidRPr="00D30FF4">
              <w:rPr>
                <w:rFonts w:cs="Arial"/>
                <w:szCs w:val="18"/>
                <w:lang w:eastAsia="zh-CN"/>
              </w:rPr>
              <w:t>CA_n66A-n261A</w:t>
            </w:r>
          </w:p>
        </w:tc>
        <w:tc>
          <w:tcPr>
            <w:tcW w:w="1144" w:type="dxa"/>
            <w:tcBorders>
              <w:left w:val="single" w:sz="4" w:space="0" w:color="auto"/>
              <w:right w:val="single" w:sz="4" w:space="0" w:color="auto"/>
            </w:tcBorders>
            <w:vAlign w:val="center"/>
          </w:tcPr>
          <w:p w14:paraId="625DE540"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30BBCA"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3A111AB" w14:textId="77777777" w:rsidR="001B3662" w:rsidRDefault="001B3662" w:rsidP="004254A7">
            <w:pPr>
              <w:pStyle w:val="TAC"/>
              <w:rPr>
                <w:lang w:eastAsia="zh-CN"/>
              </w:rPr>
            </w:pPr>
            <w:r>
              <w:rPr>
                <w:rFonts w:hint="eastAsia"/>
                <w:lang w:eastAsia="zh-CN"/>
              </w:rPr>
              <w:t>0</w:t>
            </w:r>
          </w:p>
        </w:tc>
      </w:tr>
      <w:tr w:rsidR="001B3662" w14:paraId="03DB0F3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F6D39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20740B" w14:textId="77777777" w:rsidR="001B3662" w:rsidRDefault="001B3662" w:rsidP="004254A7">
            <w:pPr>
              <w:pStyle w:val="TAC"/>
            </w:pPr>
          </w:p>
        </w:tc>
        <w:tc>
          <w:tcPr>
            <w:tcW w:w="1144" w:type="dxa"/>
            <w:tcBorders>
              <w:left w:val="single" w:sz="4" w:space="0" w:color="auto"/>
              <w:right w:val="single" w:sz="4" w:space="0" w:color="auto"/>
            </w:tcBorders>
            <w:vAlign w:val="center"/>
          </w:tcPr>
          <w:p w14:paraId="00108D36"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060179"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7F7342EA" w14:textId="77777777" w:rsidR="001B3662" w:rsidRDefault="001B3662" w:rsidP="004254A7">
            <w:pPr>
              <w:pStyle w:val="TAC"/>
            </w:pPr>
          </w:p>
        </w:tc>
      </w:tr>
      <w:tr w:rsidR="001B3662" w14:paraId="5F07F4C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E2F97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F88E6DA" w14:textId="77777777" w:rsidR="001B3662" w:rsidRDefault="001B3662" w:rsidP="004254A7">
            <w:pPr>
              <w:pStyle w:val="TAC"/>
            </w:pPr>
          </w:p>
        </w:tc>
        <w:tc>
          <w:tcPr>
            <w:tcW w:w="1144" w:type="dxa"/>
            <w:tcBorders>
              <w:left w:val="single" w:sz="4" w:space="0" w:color="auto"/>
              <w:right w:val="single" w:sz="4" w:space="0" w:color="auto"/>
            </w:tcBorders>
            <w:vAlign w:val="center"/>
          </w:tcPr>
          <w:p w14:paraId="720D21DE"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D93868"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455EA3D" w14:textId="77777777" w:rsidR="001B3662" w:rsidRDefault="001B3662" w:rsidP="004254A7">
            <w:pPr>
              <w:pStyle w:val="TAC"/>
            </w:pPr>
          </w:p>
        </w:tc>
      </w:tr>
      <w:tr w:rsidR="001B3662" w14:paraId="5C4B39F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F45A512" w14:textId="77777777" w:rsidR="001B3662" w:rsidRDefault="001B3662" w:rsidP="004254A7">
            <w:pPr>
              <w:pStyle w:val="TAC"/>
            </w:pPr>
            <w:r w:rsidRPr="00D30FF4">
              <w:rPr>
                <w:rFonts w:cs="Arial"/>
                <w:szCs w:val="18"/>
                <w:lang w:eastAsia="zh-CN"/>
              </w:rPr>
              <w:t>CA_n2A-n66A-n261(</w:t>
            </w:r>
            <w:r>
              <w:rPr>
                <w:rFonts w:cs="Arial"/>
                <w:szCs w:val="18"/>
                <w:lang w:eastAsia="zh-CN"/>
              </w:rPr>
              <w:t>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DA8146" w14:textId="77777777" w:rsidR="001B3662" w:rsidRPr="00D30FF4" w:rsidRDefault="001B3662" w:rsidP="004254A7">
            <w:pPr>
              <w:pStyle w:val="TAC"/>
              <w:rPr>
                <w:rFonts w:cs="Arial"/>
                <w:szCs w:val="18"/>
              </w:rPr>
            </w:pPr>
            <w:r w:rsidRPr="00D30FF4">
              <w:rPr>
                <w:rFonts w:cs="Arial"/>
                <w:szCs w:val="18"/>
              </w:rPr>
              <w:t>CA_n2A-n66A</w:t>
            </w:r>
          </w:p>
          <w:p w14:paraId="029E3D30"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p>
          <w:p w14:paraId="0B9E1D5A" w14:textId="77777777" w:rsidR="001B3662" w:rsidRDefault="001B3662" w:rsidP="004254A7">
            <w:pPr>
              <w:pStyle w:val="TAC"/>
            </w:pPr>
            <w:r w:rsidRPr="00D30FF4">
              <w:rPr>
                <w:rFonts w:cs="Arial"/>
                <w:szCs w:val="18"/>
                <w:lang w:eastAsia="zh-CN"/>
              </w:rPr>
              <w:t>CA_n66A-n261A</w:t>
            </w:r>
          </w:p>
        </w:tc>
        <w:tc>
          <w:tcPr>
            <w:tcW w:w="1144" w:type="dxa"/>
            <w:tcBorders>
              <w:left w:val="single" w:sz="4" w:space="0" w:color="auto"/>
              <w:right w:val="single" w:sz="4" w:space="0" w:color="auto"/>
            </w:tcBorders>
            <w:vAlign w:val="center"/>
          </w:tcPr>
          <w:p w14:paraId="4BD8C10A"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728812"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5DAF73A" w14:textId="77777777" w:rsidR="001B3662" w:rsidRDefault="001B3662" w:rsidP="004254A7">
            <w:pPr>
              <w:pStyle w:val="TAC"/>
              <w:rPr>
                <w:lang w:eastAsia="zh-CN"/>
              </w:rPr>
            </w:pPr>
            <w:r>
              <w:rPr>
                <w:rFonts w:hint="eastAsia"/>
                <w:lang w:eastAsia="zh-CN"/>
              </w:rPr>
              <w:t>0</w:t>
            </w:r>
          </w:p>
        </w:tc>
      </w:tr>
      <w:tr w:rsidR="001B3662" w14:paraId="6423D37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FCC1E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7A6B134" w14:textId="77777777" w:rsidR="001B3662" w:rsidRDefault="001B3662" w:rsidP="004254A7">
            <w:pPr>
              <w:pStyle w:val="TAC"/>
            </w:pPr>
          </w:p>
        </w:tc>
        <w:tc>
          <w:tcPr>
            <w:tcW w:w="1144" w:type="dxa"/>
            <w:tcBorders>
              <w:left w:val="single" w:sz="4" w:space="0" w:color="auto"/>
              <w:right w:val="single" w:sz="4" w:space="0" w:color="auto"/>
            </w:tcBorders>
            <w:vAlign w:val="center"/>
          </w:tcPr>
          <w:p w14:paraId="70E8D0E9"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A35D40"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4C3D3B96" w14:textId="77777777" w:rsidR="001B3662" w:rsidRDefault="001B3662" w:rsidP="004254A7">
            <w:pPr>
              <w:pStyle w:val="TAC"/>
            </w:pPr>
          </w:p>
        </w:tc>
      </w:tr>
      <w:tr w:rsidR="001B3662" w14:paraId="17A24C8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7369B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FAC9A1A" w14:textId="77777777" w:rsidR="001B3662" w:rsidRDefault="001B3662" w:rsidP="004254A7">
            <w:pPr>
              <w:pStyle w:val="TAC"/>
            </w:pPr>
          </w:p>
        </w:tc>
        <w:tc>
          <w:tcPr>
            <w:tcW w:w="1144" w:type="dxa"/>
            <w:tcBorders>
              <w:left w:val="single" w:sz="4" w:space="0" w:color="auto"/>
              <w:right w:val="single" w:sz="4" w:space="0" w:color="auto"/>
            </w:tcBorders>
            <w:vAlign w:val="center"/>
          </w:tcPr>
          <w:p w14:paraId="7BA0CFDA"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52DA6D"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3A</w:t>
            </w:r>
            <w:r w:rsidRPr="00D30FF4">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C9267BA" w14:textId="77777777" w:rsidR="001B3662" w:rsidRDefault="001B3662" w:rsidP="004254A7">
            <w:pPr>
              <w:pStyle w:val="TAC"/>
            </w:pPr>
          </w:p>
        </w:tc>
      </w:tr>
      <w:tr w:rsidR="001B3662" w14:paraId="7980DA2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85D7CC7" w14:textId="77777777" w:rsidR="001B3662" w:rsidRDefault="001B3662" w:rsidP="004254A7">
            <w:pPr>
              <w:pStyle w:val="TAC"/>
            </w:pPr>
            <w:r w:rsidRPr="00D30FF4">
              <w:rPr>
                <w:rFonts w:cs="Arial"/>
                <w:szCs w:val="18"/>
                <w:lang w:eastAsia="zh-CN"/>
              </w:rPr>
              <w:t>CA_n2A-n66A-n261(</w:t>
            </w:r>
            <w:r>
              <w:rPr>
                <w:rFonts w:cs="Arial"/>
                <w:szCs w:val="18"/>
                <w:lang w:eastAsia="zh-CN"/>
              </w:rPr>
              <w:t>A-2G</w:t>
            </w:r>
            <w:r w:rsidRPr="00D30FF4">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88B390" w14:textId="77777777" w:rsidR="001B3662" w:rsidRPr="00D30FF4" w:rsidRDefault="001B3662" w:rsidP="004254A7">
            <w:pPr>
              <w:pStyle w:val="TAC"/>
              <w:rPr>
                <w:rFonts w:cs="Arial"/>
                <w:szCs w:val="18"/>
              </w:rPr>
            </w:pPr>
            <w:r w:rsidRPr="00D30FF4">
              <w:rPr>
                <w:rFonts w:cs="Arial"/>
                <w:szCs w:val="18"/>
              </w:rPr>
              <w:t>CA_n2A-n66A</w:t>
            </w:r>
          </w:p>
          <w:p w14:paraId="285D69EA"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22B4FE3E" w14:textId="77777777" w:rsidR="001B3662" w:rsidRDefault="001B3662" w:rsidP="004254A7">
            <w:pPr>
              <w:pStyle w:val="TAC"/>
            </w:pPr>
            <w:r w:rsidRPr="00D30FF4">
              <w:rPr>
                <w:rFonts w:cs="Arial"/>
                <w:szCs w:val="18"/>
                <w:lang w:eastAsia="zh-CN"/>
              </w:rPr>
              <w:t>CA_n66A-n261A</w:t>
            </w:r>
            <w:r>
              <w:rPr>
                <w:rFonts w:cs="Arial"/>
                <w:szCs w:val="18"/>
                <w:lang w:eastAsia="zh-CN"/>
              </w:rPr>
              <w:t>/G</w:t>
            </w:r>
          </w:p>
        </w:tc>
        <w:tc>
          <w:tcPr>
            <w:tcW w:w="1144" w:type="dxa"/>
            <w:tcBorders>
              <w:left w:val="single" w:sz="4" w:space="0" w:color="auto"/>
              <w:right w:val="single" w:sz="4" w:space="0" w:color="auto"/>
            </w:tcBorders>
            <w:vAlign w:val="center"/>
          </w:tcPr>
          <w:p w14:paraId="148A47E6"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F4FEF3"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E57331" w14:textId="77777777" w:rsidR="001B3662" w:rsidRDefault="001B3662" w:rsidP="004254A7">
            <w:pPr>
              <w:pStyle w:val="TAC"/>
              <w:rPr>
                <w:lang w:eastAsia="zh-CN"/>
              </w:rPr>
            </w:pPr>
            <w:r>
              <w:rPr>
                <w:rFonts w:hint="eastAsia"/>
                <w:lang w:eastAsia="zh-CN"/>
              </w:rPr>
              <w:t>0</w:t>
            </w:r>
          </w:p>
        </w:tc>
      </w:tr>
      <w:tr w:rsidR="001B3662" w14:paraId="0947E8C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3D91E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128037" w14:textId="77777777" w:rsidR="001B3662" w:rsidRDefault="001B3662" w:rsidP="004254A7">
            <w:pPr>
              <w:pStyle w:val="TAC"/>
            </w:pPr>
          </w:p>
        </w:tc>
        <w:tc>
          <w:tcPr>
            <w:tcW w:w="1144" w:type="dxa"/>
            <w:tcBorders>
              <w:left w:val="single" w:sz="4" w:space="0" w:color="auto"/>
              <w:right w:val="single" w:sz="4" w:space="0" w:color="auto"/>
            </w:tcBorders>
            <w:vAlign w:val="center"/>
          </w:tcPr>
          <w:p w14:paraId="58CD9426"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B94B4C"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1C8A861E" w14:textId="77777777" w:rsidR="001B3662" w:rsidRDefault="001B3662" w:rsidP="004254A7">
            <w:pPr>
              <w:pStyle w:val="TAC"/>
            </w:pPr>
          </w:p>
        </w:tc>
      </w:tr>
      <w:tr w:rsidR="001B3662" w14:paraId="651A02E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B9861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58EC01" w14:textId="77777777" w:rsidR="001B3662" w:rsidRDefault="001B3662" w:rsidP="004254A7">
            <w:pPr>
              <w:pStyle w:val="TAC"/>
            </w:pPr>
          </w:p>
        </w:tc>
        <w:tc>
          <w:tcPr>
            <w:tcW w:w="1144" w:type="dxa"/>
            <w:tcBorders>
              <w:left w:val="single" w:sz="4" w:space="0" w:color="auto"/>
              <w:right w:val="single" w:sz="4" w:space="0" w:color="auto"/>
            </w:tcBorders>
            <w:vAlign w:val="center"/>
          </w:tcPr>
          <w:p w14:paraId="0C62B430"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A75667"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A-2G</w:t>
            </w:r>
            <w:r w:rsidRPr="00D30FF4">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AA7367" w14:textId="77777777" w:rsidR="001B3662" w:rsidRDefault="001B3662" w:rsidP="004254A7">
            <w:pPr>
              <w:pStyle w:val="TAC"/>
            </w:pPr>
          </w:p>
        </w:tc>
      </w:tr>
      <w:tr w:rsidR="001B3662" w14:paraId="3580E5E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1EEDCAB" w14:textId="77777777" w:rsidR="001B3662" w:rsidRDefault="001B3662" w:rsidP="004254A7">
            <w:pPr>
              <w:pStyle w:val="TAC"/>
            </w:pPr>
            <w:r w:rsidRPr="00D30FF4">
              <w:rPr>
                <w:rFonts w:cs="Arial"/>
                <w:szCs w:val="18"/>
                <w:lang w:eastAsia="zh-CN"/>
              </w:rPr>
              <w:t>CA_n2A-n66A-n261(</w:t>
            </w:r>
            <w:r>
              <w:rPr>
                <w:rFonts w:cs="Arial"/>
                <w:szCs w:val="18"/>
                <w:lang w:eastAsia="zh-CN"/>
              </w:rPr>
              <w:t>A</w:t>
            </w:r>
            <w:r w:rsidRPr="00D30FF4">
              <w:rPr>
                <w:rFonts w:cs="Arial"/>
                <w:szCs w:val="18"/>
                <w:lang w:eastAsia="zh-CN"/>
              </w:rPr>
              <w:t>-</w:t>
            </w:r>
            <w:r>
              <w:rPr>
                <w:rFonts w:cs="Arial"/>
                <w:szCs w:val="18"/>
                <w:lang w:eastAsia="zh-CN"/>
              </w:rPr>
              <w:t>G</w:t>
            </w:r>
            <w:r w:rsidRPr="00D30FF4">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3946A28" w14:textId="77777777" w:rsidR="001B3662" w:rsidRPr="00D30FF4" w:rsidRDefault="001B3662" w:rsidP="004254A7">
            <w:pPr>
              <w:pStyle w:val="TAC"/>
              <w:rPr>
                <w:rFonts w:cs="Arial"/>
                <w:szCs w:val="18"/>
              </w:rPr>
            </w:pPr>
            <w:r w:rsidRPr="00D30FF4">
              <w:rPr>
                <w:rFonts w:cs="Arial"/>
                <w:szCs w:val="18"/>
              </w:rPr>
              <w:t>CA_n2A-n66A</w:t>
            </w:r>
          </w:p>
          <w:p w14:paraId="5FB958CC"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w:t>
            </w:r>
          </w:p>
          <w:p w14:paraId="649062E6" w14:textId="77777777" w:rsidR="001B3662" w:rsidRDefault="001B3662" w:rsidP="004254A7">
            <w:pPr>
              <w:pStyle w:val="TAC"/>
            </w:pPr>
            <w:r w:rsidRPr="00D30FF4">
              <w:rPr>
                <w:rFonts w:cs="Arial"/>
                <w:szCs w:val="18"/>
                <w:lang w:eastAsia="zh-CN"/>
              </w:rPr>
              <w:t>CA_n66A-n261A</w:t>
            </w:r>
            <w:r>
              <w:rPr>
                <w:rFonts w:cs="Arial"/>
                <w:szCs w:val="18"/>
                <w:lang w:eastAsia="zh-CN"/>
              </w:rPr>
              <w:t>/G</w:t>
            </w:r>
          </w:p>
        </w:tc>
        <w:tc>
          <w:tcPr>
            <w:tcW w:w="1144" w:type="dxa"/>
            <w:tcBorders>
              <w:left w:val="single" w:sz="4" w:space="0" w:color="auto"/>
              <w:right w:val="single" w:sz="4" w:space="0" w:color="auto"/>
            </w:tcBorders>
            <w:vAlign w:val="center"/>
          </w:tcPr>
          <w:p w14:paraId="122EF4C3"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70A333"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231A482" w14:textId="77777777" w:rsidR="001B3662" w:rsidRDefault="001B3662" w:rsidP="004254A7">
            <w:pPr>
              <w:pStyle w:val="TAC"/>
              <w:rPr>
                <w:lang w:eastAsia="zh-CN"/>
              </w:rPr>
            </w:pPr>
            <w:r>
              <w:rPr>
                <w:rFonts w:hint="eastAsia"/>
                <w:lang w:eastAsia="zh-CN"/>
              </w:rPr>
              <w:t>0</w:t>
            </w:r>
          </w:p>
        </w:tc>
      </w:tr>
      <w:tr w:rsidR="001B3662" w14:paraId="1337F44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01484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3EB8D1" w14:textId="77777777" w:rsidR="001B3662" w:rsidRDefault="001B3662" w:rsidP="004254A7">
            <w:pPr>
              <w:pStyle w:val="TAC"/>
            </w:pPr>
          </w:p>
        </w:tc>
        <w:tc>
          <w:tcPr>
            <w:tcW w:w="1144" w:type="dxa"/>
            <w:tcBorders>
              <w:left w:val="single" w:sz="4" w:space="0" w:color="auto"/>
              <w:right w:val="single" w:sz="4" w:space="0" w:color="auto"/>
            </w:tcBorders>
            <w:vAlign w:val="center"/>
          </w:tcPr>
          <w:p w14:paraId="7244E86A"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951714"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6AA33BBF" w14:textId="77777777" w:rsidR="001B3662" w:rsidRDefault="001B3662" w:rsidP="004254A7">
            <w:pPr>
              <w:pStyle w:val="TAC"/>
            </w:pPr>
          </w:p>
        </w:tc>
      </w:tr>
      <w:tr w:rsidR="001B3662" w14:paraId="2D6D18A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4A395E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2BB4CCF" w14:textId="77777777" w:rsidR="001B3662" w:rsidRDefault="001B3662" w:rsidP="004254A7">
            <w:pPr>
              <w:pStyle w:val="TAC"/>
            </w:pPr>
          </w:p>
        </w:tc>
        <w:tc>
          <w:tcPr>
            <w:tcW w:w="1144" w:type="dxa"/>
            <w:tcBorders>
              <w:left w:val="single" w:sz="4" w:space="0" w:color="auto"/>
              <w:right w:val="single" w:sz="4" w:space="0" w:color="auto"/>
            </w:tcBorders>
            <w:vAlign w:val="center"/>
          </w:tcPr>
          <w:p w14:paraId="167E8562"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CFAE89"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A</w:t>
            </w:r>
            <w:r w:rsidRPr="00D30FF4">
              <w:rPr>
                <w:rFonts w:cs="Arial"/>
                <w:szCs w:val="18"/>
                <w:lang w:val="en-US" w:bidi="ar"/>
              </w:rPr>
              <w:t>-</w:t>
            </w:r>
            <w:r>
              <w:rPr>
                <w:rFonts w:cs="Arial"/>
                <w:szCs w:val="18"/>
                <w:lang w:val="en-US" w:bidi="ar"/>
              </w:rPr>
              <w:t>G</w:t>
            </w:r>
            <w:r w:rsidRPr="00D30FF4">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0677E82" w14:textId="77777777" w:rsidR="001B3662" w:rsidRDefault="001B3662" w:rsidP="004254A7">
            <w:pPr>
              <w:pStyle w:val="TAC"/>
            </w:pPr>
          </w:p>
        </w:tc>
      </w:tr>
      <w:tr w:rsidR="001B3662" w14:paraId="7ACB689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D5830FC" w14:textId="77777777" w:rsidR="001B3662" w:rsidRDefault="001B3662" w:rsidP="004254A7">
            <w:pPr>
              <w:pStyle w:val="TAC"/>
            </w:pPr>
            <w:r w:rsidRPr="00D30FF4">
              <w:rPr>
                <w:rFonts w:cs="Arial"/>
                <w:szCs w:val="18"/>
                <w:lang w:eastAsia="zh-CN"/>
              </w:rPr>
              <w:t>CA_n2A-n66A-n261(</w:t>
            </w:r>
            <w:r>
              <w:rPr>
                <w:rFonts w:cs="Arial"/>
                <w:szCs w:val="18"/>
                <w:lang w:eastAsia="zh-CN"/>
              </w:rPr>
              <w:t>A</w:t>
            </w:r>
            <w:r w:rsidRPr="00D30FF4">
              <w:rPr>
                <w:rFonts w:cs="Arial"/>
                <w:szCs w:val="18"/>
                <w:lang w:eastAsia="zh-CN"/>
              </w:rPr>
              <w:t>-</w:t>
            </w:r>
            <w:r>
              <w:rPr>
                <w:rFonts w:cs="Arial"/>
                <w:szCs w:val="18"/>
                <w:lang w:eastAsia="zh-CN"/>
              </w:rPr>
              <w:t>H</w:t>
            </w:r>
            <w:r w:rsidRPr="00D30FF4">
              <w:rPr>
                <w:rFonts w:cs="Arial"/>
                <w:szCs w:val="18"/>
                <w:lang w:eastAsia="zh-CN"/>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B5C1DB8" w14:textId="77777777" w:rsidR="001B3662" w:rsidRPr="00D30FF4" w:rsidRDefault="001B3662" w:rsidP="004254A7">
            <w:pPr>
              <w:pStyle w:val="TAC"/>
              <w:rPr>
                <w:rFonts w:cs="Arial"/>
                <w:szCs w:val="18"/>
              </w:rPr>
            </w:pPr>
            <w:r w:rsidRPr="00D30FF4">
              <w:rPr>
                <w:rFonts w:cs="Arial"/>
                <w:szCs w:val="18"/>
              </w:rPr>
              <w:t>CA_n2A-n66A</w:t>
            </w:r>
          </w:p>
          <w:p w14:paraId="27ED0472"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w:t>
            </w:r>
          </w:p>
          <w:p w14:paraId="4AD052C5" w14:textId="77777777" w:rsidR="001B3662" w:rsidRDefault="001B3662" w:rsidP="004254A7">
            <w:pPr>
              <w:pStyle w:val="TAC"/>
            </w:pPr>
            <w:r w:rsidRPr="00D30FF4">
              <w:rPr>
                <w:rFonts w:cs="Arial"/>
                <w:szCs w:val="18"/>
                <w:lang w:eastAsia="zh-CN"/>
              </w:rPr>
              <w:t>CA_n66A-n261A</w:t>
            </w:r>
            <w:r>
              <w:rPr>
                <w:rFonts w:cs="Arial"/>
                <w:szCs w:val="18"/>
                <w:lang w:eastAsia="zh-CN"/>
              </w:rPr>
              <w:t>/G/H</w:t>
            </w:r>
          </w:p>
        </w:tc>
        <w:tc>
          <w:tcPr>
            <w:tcW w:w="1144" w:type="dxa"/>
            <w:tcBorders>
              <w:left w:val="single" w:sz="4" w:space="0" w:color="auto"/>
              <w:right w:val="single" w:sz="4" w:space="0" w:color="auto"/>
            </w:tcBorders>
            <w:vAlign w:val="center"/>
          </w:tcPr>
          <w:p w14:paraId="350422BD"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B577F6"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C80743" w14:textId="77777777" w:rsidR="001B3662" w:rsidRDefault="001B3662" w:rsidP="004254A7">
            <w:pPr>
              <w:pStyle w:val="TAC"/>
              <w:rPr>
                <w:lang w:eastAsia="zh-CN"/>
              </w:rPr>
            </w:pPr>
            <w:r>
              <w:rPr>
                <w:rFonts w:hint="eastAsia"/>
                <w:lang w:eastAsia="zh-CN"/>
              </w:rPr>
              <w:t>0</w:t>
            </w:r>
          </w:p>
        </w:tc>
      </w:tr>
      <w:tr w:rsidR="001B3662" w14:paraId="1D0BE4E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7814C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C167C3" w14:textId="77777777" w:rsidR="001B3662" w:rsidRDefault="001B3662" w:rsidP="004254A7">
            <w:pPr>
              <w:pStyle w:val="TAC"/>
            </w:pPr>
          </w:p>
        </w:tc>
        <w:tc>
          <w:tcPr>
            <w:tcW w:w="1144" w:type="dxa"/>
            <w:tcBorders>
              <w:left w:val="single" w:sz="4" w:space="0" w:color="auto"/>
              <w:right w:val="single" w:sz="4" w:space="0" w:color="auto"/>
            </w:tcBorders>
            <w:vAlign w:val="center"/>
          </w:tcPr>
          <w:p w14:paraId="53B68565"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286091"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540D4B3A" w14:textId="77777777" w:rsidR="001B3662" w:rsidRDefault="001B3662" w:rsidP="004254A7">
            <w:pPr>
              <w:pStyle w:val="TAC"/>
            </w:pPr>
          </w:p>
        </w:tc>
      </w:tr>
      <w:tr w:rsidR="001B3662" w14:paraId="408E97E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5892C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030275" w14:textId="77777777" w:rsidR="001B3662" w:rsidRDefault="001B3662" w:rsidP="004254A7">
            <w:pPr>
              <w:pStyle w:val="TAC"/>
            </w:pPr>
          </w:p>
        </w:tc>
        <w:tc>
          <w:tcPr>
            <w:tcW w:w="1144" w:type="dxa"/>
            <w:tcBorders>
              <w:left w:val="single" w:sz="4" w:space="0" w:color="auto"/>
              <w:right w:val="single" w:sz="4" w:space="0" w:color="auto"/>
            </w:tcBorders>
            <w:vAlign w:val="center"/>
          </w:tcPr>
          <w:p w14:paraId="1781FE39"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02A1A0"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A</w:t>
            </w:r>
            <w:r w:rsidRPr="00D30FF4">
              <w:rPr>
                <w:rFonts w:cs="Arial"/>
                <w:szCs w:val="18"/>
                <w:lang w:val="en-US" w:bidi="ar"/>
              </w:rPr>
              <w:t>-</w:t>
            </w:r>
            <w:r>
              <w:rPr>
                <w:rFonts w:cs="Arial"/>
                <w:szCs w:val="18"/>
                <w:lang w:val="en-US" w:bidi="ar"/>
              </w:rPr>
              <w:t>H</w:t>
            </w:r>
            <w:r w:rsidRPr="00D30FF4">
              <w:rPr>
                <w:rFonts w:cs="Arial"/>
                <w:szCs w:val="18"/>
                <w:lang w:val="en-US" w:bidi="ar"/>
              </w:rPr>
              <w:t>)</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CFF7DED" w14:textId="77777777" w:rsidR="001B3662" w:rsidRDefault="001B3662" w:rsidP="004254A7">
            <w:pPr>
              <w:pStyle w:val="TAC"/>
            </w:pPr>
          </w:p>
        </w:tc>
      </w:tr>
      <w:tr w:rsidR="001B3662" w14:paraId="753CA85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658814" w14:textId="77777777" w:rsidR="001B3662" w:rsidRDefault="001B3662" w:rsidP="004254A7">
            <w:pPr>
              <w:pStyle w:val="TAC"/>
            </w:pPr>
            <w:r w:rsidRPr="00D30FF4">
              <w:rPr>
                <w:rFonts w:cs="Arial"/>
                <w:szCs w:val="18"/>
                <w:lang w:eastAsia="zh-CN"/>
              </w:rPr>
              <w:t>CA_n2A-n66A-n261(</w:t>
            </w:r>
            <w:r>
              <w:rPr>
                <w:rFonts w:cs="Arial"/>
                <w:szCs w:val="18"/>
                <w:lang w:eastAsia="zh-CN"/>
              </w:rPr>
              <w:t>A</w:t>
            </w:r>
            <w:r w:rsidRPr="00D30FF4">
              <w:rPr>
                <w:rFonts w:cs="Arial"/>
                <w:szCs w:val="18"/>
                <w:lang w:eastAsia="zh-CN"/>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7222BFB" w14:textId="77777777" w:rsidR="001B3662" w:rsidRPr="00D30FF4" w:rsidRDefault="001B3662" w:rsidP="004254A7">
            <w:pPr>
              <w:pStyle w:val="TAC"/>
              <w:rPr>
                <w:rFonts w:cs="Arial"/>
                <w:szCs w:val="18"/>
              </w:rPr>
            </w:pPr>
            <w:r w:rsidRPr="00D30FF4">
              <w:rPr>
                <w:rFonts w:cs="Arial"/>
                <w:szCs w:val="18"/>
              </w:rPr>
              <w:t>CA_n2A-n66A</w:t>
            </w:r>
          </w:p>
          <w:p w14:paraId="44FDDEF3" w14:textId="77777777" w:rsidR="001B3662" w:rsidRPr="00D30FF4" w:rsidRDefault="001B3662" w:rsidP="004254A7">
            <w:pPr>
              <w:pStyle w:val="TAL"/>
              <w:jc w:val="center"/>
              <w:rPr>
                <w:rFonts w:cs="Arial"/>
                <w:szCs w:val="18"/>
                <w:lang w:eastAsia="zh-CN"/>
              </w:rPr>
            </w:pPr>
            <w:r w:rsidRPr="00D30FF4">
              <w:rPr>
                <w:rFonts w:cs="Arial"/>
                <w:szCs w:val="18"/>
                <w:lang w:eastAsia="zh-CN"/>
              </w:rPr>
              <w:t>CA_n2A-n261A</w:t>
            </w:r>
            <w:r>
              <w:rPr>
                <w:rFonts w:cs="Arial"/>
                <w:szCs w:val="18"/>
                <w:lang w:eastAsia="zh-CN"/>
              </w:rPr>
              <w:t>/G/H/I</w:t>
            </w:r>
          </w:p>
          <w:p w14:paraId="5A5EF4E8" w14:textId="77777777" w:rsidR="001B3662" w:rsidRDefault="001B3662" w:rsidP="004254A7">
            <w:pPr>
              <w:pStyle w:val="TAC"/>
            </w:pPr>
            <w:r w:rsidRPr="00D30FF4">
              <w:rPr>
                <w:rFonts w:cs="Arial"/>
                <w:szCs w:val="18"/>
                <w:lang w:eastAsia="zh-CN"/>
              </w:rPr>
              <w:t>CA_n66A-n261A</w:t>
            </w:r>
            <w:r>
              <w:rPr>
                <w:rFonts w:cs="Arial"/>
                <w:szCs w:val="18"/>
                <w:lang w:eastAsia="zh-CN"/>
              </w:rPr>
              <w:t>/G/H/I</w:t>
            </w:r>
          </w:p>
        </w:tc>
        <w:tc>
          <w:tcPr>
            <w:tcW w:w="1144" w:type="dxa"/>
            <w:tcBorders>
              <w:left w:val="single" w:sz="4" w:space="0" w:color="auto"/>
              <w:right w:val="single" w:sz="4" w:space="0" w:color="auto"/>
            </w:tcBorders>
            <w:vAlign w:val="center"/>
          </w:tcPr>
          <w:p w14:paraId="07E63FF3" w14:textId="77777777" w:rsidR="001B3662" w:rsidRDefault="001B3662" w:rsidP="004254A7">
            <w:pPr>
              <w:pStyle w:val="TAC"/>
            </w:pPr>
            <w:r w:rsidRPr="00D30FF4">
              <w:rPr>
                <w:rFonts w:cs="Arial"/>
                <w:szCs w:val="18"/>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3014B0" w14:textId="77777777" w:rsidR="001B3662" w:rsidRDefault="001B3662" w:rsidP="004254A7">
            <w:pPr>
              <w:pStyle w:val="TAC"/>
              <w:rPr>
                <w:lang w:val="en-US" w:bidi="ar"/>
              </w:rPr>
            </w:pPr>
            <w:r>
              <w:rPr>
                <w:rFonts w:cs="Arial"/>
                <w:szCs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965B62" w14:textId="77777777" w:rsidR="001B3662" w:rsidRDefault="001B3662" w:rsidP="004254A7">
            <w:pPr>
              <w:pStyle w:val="TAC"/>
              <w:rPr>
                <w:lang w:eastAsia="zh-CN"/>
              </w:rPr>
            </w:pPr>
            <w:r>
              <w:rPr>
                <w:rFonts w:hint="eastAsia"/>
                <w:lang w:eastAsia="zh-CN"/>
              </w:rPr>
              <w:t>0</w:t>
            </w:r>
          </w:p>
        </w:tc>
      </w:tr>
      <w:tr w:rsidR="001B3662" w14:paraId="5584F64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125D6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2953B5C" w14:textId="77777777" w:rsidR="001B3662" w:rsidRDefault="001B3662" w:rsidP="004254A7">
            <w:pPr>
              <w:pStyle w:val="TAC"/>
            </w:pPr>
          </w:p>
        </w:tc>
        <w:tc>
          <w:tcPr>
            <w:tcW w:w="1144" w:type="dxa"/>
            <w:tcBorders>
              <w:left w:val="single" w:sz="4" w:space="0" w:color="auto"/>
              <w:right w:val="single" w:sz="4" w:space="0" w:color="auto"/>
            </w:tcBorders>
            <w:vAlign w:val="center"/>
          </w:tcPr>
          <w:p w14:paraId="1213328F" w14:textId="77777777" w:rsidR="001B3662" w:rsidRDefault="001B3662" w:rsidP="004254A7">
            <w:pPr>
              <w:pStyle w:val="TAC"/>
            </w:pPr>
            <w:r w:rsidRPr="00D30FF4">
              <w:rPr>
                <w:rFonts w:cs="Arial"/>
                <w:szCs w:val="18"/>
              </w:rPr>
              <w:t>n66</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874E47" w14:textId="77777777" w:rsidR="001B3662" w:rsidRDefault="001B3662" w:rsidP="004254A7">
            <w:pPr>
              <w:pStyle w:val="TAC"/>
              <w:rPr>
                <w:lang w:val="en-US" w:bidi="ar"/>
              </w:rPr>
            </w:pPr>
            <w:r w:rsidRPr="00D30FF4">
              <w:rPr>
                <w:rFonts w:cs="Arial"/>
                <w:szCs w:val="18"/>
                <w:lang w:val="en-US" w:bidi="ar"/>
              </w:rPr>
              <w:t xml:space="preserve">5, 10, 15, 20, 25, 30, </w:t>
            </w:r>
            <w:r>
              <w:rPr>
                <w:rFonts w:cs="Arial"/>
                <w:szCs w:val="18"/>
                <w:lang w:val="en-US" w:bidi="ar"/>
              </w:rPr>
              <w:t>40</w:t>
            </w:r>
          </w:p>
        </w:tc>
        <w:tc>
          <w:tcPr>
            <w:tcW w:w="2252" w:type="dxa"/>
            <w:gridSpan w:val="2"/>
            <w:tcBorders>
              <w:top w:val="nil"/>
              <w:left w:val="single" w:sz="4" w:space="0" w:color="auto"/>
              <w:bottom w:val="nil"/>
              <w:right w:val="single" w:sz="4" w:space="0" w:color="auto"/>
            </w:tcBorders>
            <w:shd w:val="clear" w:color="auto" w:fill="auto"/>
            <w:vAlign w:val="center"/>
          </w:tcPr>
          <w:p w14:paraId="32D2A15B" w14:textId="77777777" w:rsidR="001B3662" w:rsidRDefault="001B3662" w:rsidP="004254A7">
            <w:pPr>
              <w:pStyle w:val="TAC"/>
            </w:pPr>
          </w:p>
        </w:tc>
      </w:tr>
      <w:tr w:rsidR="001B3662" w14:paraId="1974487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8E9C46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B21B5B5" w14:textId="77777777" w:rsidR="001B3662" w:rsidRDefault="001B3662" w:rsidP="004254A7">
            <w:pPr>
              <w:pStyle w:val="TAC"/>
            </w:pPr>
          </w:p>
        </w:tc>
        <w:tc>
          <w:tcPr>
            <w:tcW w:w="1144" w:type="dxa"/>
            <w:tcBorders>
              <w:left w:val="single" w:sz="4" w:space="0" w:color="auto"/>
              <w:right w:val="single" w:sz="4" w:space="0" w:color="auto"/>
            </w:tcBorders>
            <w:vAlign w:val="center"/>
          </w:tcPr>
          <w:p w14:paraId="0744C35D" w14:textId="77777777" w:rsidR="001B3662" w:rsidRDefault="001B3662" w:rsidP="004254A7">
            <w:pPr>
              <w:pStyle w:val="TAC"/>
            </w:pPr>
            <w:r w:rsidRPr="00D30FF4">
              <w:rPr>
                <w:rFonts w:cs="Arial"/>
                <w:szCs w:val="18"/>
              </w:rP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077BC2" w14:textId="77777777" w:rsidR="001B3662" w:rsidRDefault="001B3662" w:rsidP="004254A7">
            <w:pPr>
              <w:pStyle w:val="TAC"/>
              <w:rPr>
                <w:lang w:val="en-US" w:bidi="ar"/>
              </w:rPr>
            </w:pPr>
            <w:r w:rsidRPr="00D30FF4">
              <w:rPr>
                <w:rFonts w:cs="Arial"/>
                <w:szCs w:val="18"/>
                <w:lang w:val="en-US" w:bidi="ar"/>
              </w:rPr>
              <w:t>CA_n261(</w:t>
            </w:r>
            <w:r>
              <w:rPr>
                <w:rFonts w:cs="Arial"/>
                <w:szCs w:val="18"/>
                <w:lang w:val="en-US" w:bidi="ar"/>
              </w:rPr>
              <w:t>A</w:t>
            </w:r>
            <w:r w:rsidRPr="00D30FF4">
              <w:rPr>
                <w:rFonts w:cs="Arial"/>
                <w:szCs w:val="18"/>
                <w:lang w:val="en-US" w:bidi="ar"/>
              </w:rPr>
              <w:t>-I)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E23AB6C" w14:textId="77777777" w:rsidR="001B3662" w:rsidRDefault="001B3662" w:rsidP="004254A7">
            <w:pPr>
              <w:pStyle w:val="TAC"/>
            </w:pPr>
          </w:p>
        </w:tc>
      </w:tr>
      <w:tr w:rsidR="001B3662" w14:paraId="4A49A8E8"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1D0BFAB5" w14:textId="77777777" w:rsidR="001B3662" w:rsidRDefault="001B3662" w:rsidP="004254A7">
            <w:pPr>
              <w:pStyle w:val="TAC"/>
            </w:pPr>
            <w:r>
              <w:rPr>
                <w:rFonts w:eastAsiaTheme="minorEastAsia"/>
              </w:rPr>
              <w:t>CA_n2A-n77A-n260A</w:t>
            </w:r>
          </w:p>
        </w:tc>
        <w:tc>
          <w:tcPr>
            <w:tcW w:w="3249" w:type="dxa"/>
            <w:gridSpan w:val="2"/>
            <w:tcBorders>
              <w:left w:val="single" w:sz="4" w:space="0" w:color="auto"/>
              <w:bottom w:val="nil"/>
              <w:right w:val="single" w:sz="4" w:space="0" w:color="auto"/>
            </w:tcBorders>
            <w:shd w:val="clear" w:color="auto" w:fill="auto"/>
            <w:vAlign w:val="center"/>
          </w:tcPr>
          <w:p w14:paraId="6F9DBB8E" w14:textId="77777777" w:rsidR="001B3662" w:rsidRDefault="001B3662" w:rsidP="004254A7">
            <w:pPr>
              <w:pStyle w:val="TAC"/>
              <w:rPr>
                <w:rFonts w:eastAsiaTheme="minorEastAsia"/>
              </w:rPr>
            </w:pPr>
            <w:r w:rsidRPr="0034334B">
              <w:rPr>
                <w:rFonts w:eastAsiaTheme="minorEastAsia"/>
              </w:rPr>
              <w:t>CA_n2A-n77A</w:t>
            </w:r>
          </w:p>
          <w:p w14:paraId="11313392" w14:textId="77777777" w:rsidR="001B3662" w:rsidRDefault="001B3662" w:rsidP="004254A7">
            <w:pPr>
              <w:pStyle w:val="TAC"/>
              <w:rPr>
                <w:rFonts w:eastAsiaTheme="minorEastAsia"/>
              </w:rPr>
            </w:pPr>
            <w:r>
              <w:rPr>
                <w:rFonts w:eastAsiaTheme="minorEastAsia"/>
              </w:rPr>
              <w:t>CA_n77A-n260A</w:t>
            </w:r>
          </w:p>
          <w:p w14:paraId="27941A9E" w14:textId="77777777" w:rsidR="001B3662" w:rsidRDefault="001B3662" w:rsidP="004254A7">
            <w:pPr>
              <w:pStyle w:val="TAC"/>
            </w:pPr>
            <w:r>
              <w:rPr>
                <w:rFonts w:eastAsiaTheme="minorEastAsia"/>
              </w:rPr>
              <w:t>CA_n2A-n260A</w:t>
            </w:r>
          </w:p>
        </w:tc>
        <w:tc>
          <w:tcPr>
            <w:tcW w:w="1144" w:type="dxa"/>
            <w:tcBorders>
              <w:left w:val="single" w:sz="4" w:space="0" w:color="auto"/>
              <w:right w:val="single" w:sz="4" w:space="0" w:color="auto"/>
            </w:tcBorders>
            <w:vAlign w:val="center"/>
          </w:tcPr>
          <w:p w14:paraId="77CDEA2C" w14:textId="77777777" w:rsidR="001B3662" w:rsidRDefault="001B3662" w:rsidP="004254A7">
            <w:pPr>
              <w:pStyle w:val="TAC"/>
            </w:pPr>
            <w:r>
              <w:rPr>
                <w:rFonts w:eastAsiaTheme="minorEastAsia"/>
              </w:rP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9DA4D4" w14:textId="77777777" w:rsidR="001B3662" w:rsidRDefault="001B3662" w:rsidP="004254A7">
            <w:pPr>
              <w:pStyle w:val="TAC"/>
            </w:pPr>
            <w:r>
              <w:rPr>
                <w:lang w:val="en-US" w:bidi="ar"/>
              </w:rPr>
              <w:t>5, 10, 15, 20</w:t>
            </w:r>
          </w:p>
        </w:tc>
        <w:tc>
          <w:tcPr>
            <w:tcW w:w="2252" w:type="dxa"/>
            <w:gridSpan w:val="2"/>
            <w:tcBorders>
              <w:left w:val="single" w:sz="4" w:space="0" w:color="auto"/>
              <w:bottom w:val="nil"/>
              <w:right w:val="single" w:sz="4" w:space="0" w:color="auto"/>
            </w:tcBorders>
            <w:shd w:val="clear" w:color="auto" w:fill="auto"/>
            <w:vAlign w:val="center"/>
          </w:tcPr>
          <w:p w14:paraId="07C922D3" w14:textId="77777777" w:rsidR="001B3662" w:rsidRDefault="001B3662" w:rsidP="004254A7">
            <w:pPr>
              <w:pStyle w:val="TAC"/>
            </w:pPr>
            <w:r>
              <w:rPr>
                <w:rFonts w:eastAsiaTheme="minorEastAsia"/>
              </w:rPr>
              <w:t>0</w:t>
            </w:r>
          </w:p>
        </w:tc>
      </w:tr>
      <w:tr w:rsidR="001B3662" w14:paraId="558860E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E1A53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98C467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578E787"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56EFC5"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4394E93" w14:textId="77777777" w:rsidR="001B3662" w:rsidRDefault="001B3662" w:rsidP="004254A7">
            <w:pPr>
              <w:pStyle w:val="TAC"/>
              <w:rPr>
                <w:lang w:eastAsia="zh-CN"/>
              </w:rPr>
            </w:pPr>
          </w:p>
        </w:tc>
      </w:tr>
      <w:tr w:rsidR="001B3662" w14:paraId="5C92504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FA4F5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CC38DA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51D5A96"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292B80"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767C7C" w14:textId="77777777" w:rsidR="001B3662" w:rsidRDefault="001B3662" w:rsidP="004254A7">
            <w:pPr>
              <w:pStyle w:val="TAC"/>
              <w:rPr>
                <w:lang w:eastAsia="zh-CN"/>
              </w:rPr>
            </w:pPr>
          </w:p>
        </w:tc>
      </w:tr>
      <w:tr w:rsidR="001B3662" w14:paraId="0DEA7B2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1DA8B8" w14:textId="77777777" w:rsidR="001B3662" w:rsidRDefault="001B3662" w:rsidP="004254A7">
            <w:pPr>
              <w:pStyle w:val="TAC"/>
            </w:pPr>
            <w:r>
              <w:t>CA_n2A-n77A-n260G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DE8325" w14:textId="77777777" w:rsidR="001B3662" w:rsidRDefault="001B3662" w:rsidP="004254A7">
            <w:pPr>
              <w:pStyle w:val="TAC"/>
              <w:rPr>
                <w:rFonts w:cs="Arial"/>
                <w:lang w:eastAsia="zh-CN"/>
              </w:rPr>
            </w:pPr>
            <w:r w:rsidRPr="0034334B">
              <w:rPr>
                <w:rFonts w:cs="Arial"/>
                <w:lang w:eastAsia="zh-CN"/>
              </w:rPr>
              <w:t>CA_n2A-n77A</w:t>
            </w:r>
          </w:p>
          <w:p w14:paraId="6359F649" w14:textId="77777777" w:rsidR="001B3662" w:rsidRDefault="001B3662" w:rsidP="004254A7">
            <w:pPr>
              <w:pStyle w:val="TAC"/>
              <w:rPr>
                <w:rFonts w:cs="Arial"/>
                <w:lang w:eastAsia="zh-CN"/>
              </w:rPr>
            </w:pPr>
            <w:r>
              <w:rPr>
                <w:rFonts w:cs="Arial"/>
                <w:lang w:eastAsia="zh-CN"/>
              </w:rPr>
              <w:t>CA_n2A-n260A/G</w:t>
            </w:r>
          </w:p>
          <w:p w14:paraId="0D4A322D" w14:textId="77777777" w:rsidR="001B3662" w:rsidRDefault="001B3662" w:rsidP="004254A7">
            <w:pPr>
              <w:pStyle w:val="TAC"/>
              <w:rPr>
                <w:rFonts w:cs="Arial"/>
                <w:lang w:eastAsia="zh-CN"/>
              </w:rPr>
            </w:pPr>
            <w:r>
              <w:rPr>
                <w:rFonts w:cs="Arial"/>
                <w:lang w:eastAsia="zh-CN"/>
              </w:rPr>
              <w:t>CA_n77A-n260A/G</w:t>
            </w:r>
          </w:p>
        </w:tc>
        <w:tc>
          <w:tcPr>
            <w:tcW w:w="1144" w:type="dxa"/>
            <w:tcBorders>
              <w:left w:val="single" w:sz="4" w:space="0" w:color="auto"/>
              <w:right w:val="single" w:sz="4" w:space="0" w:color="auto"/>
            </w:tcBorders>
            <w:vAlign w:val="center"/>
          </w:tcPr>
          <w:p w14:paraId="7273B22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8658C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08EFF6" w14:textId="77777777" w:rsidR="001B3662" w:rsidRDefault="001B3662" w:rsidP="004254A7">
            <w:pPr>
              <w:pStyle w:val="TAC"/>
              <w:rPr>
                <w:lang w:eastAsia="zh-CN"/>
              </w:rPr>
            </w:pPr>
            <w:r>
              <w:rPr>
                <w:lang w:eastAsia="zh-CN"/>
              </w:rPr>
              <w:t>0</w:t>
            </w:r>
          </w:p>
        </w:tc>
      </w:tr>
      <w:tr w:rsidR="001B3662" w14:paraId="6C8A226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831EE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C460D7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67F5DE2"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415DDF"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9BB2BC0" w14:textId="77777777" w:rsidR="001B3662" w:rsidRDefault="001B3662" w:rsidP="004254A7">
            <w:pPr>
              <w:pStyle w:val="TAC"/>
              <w:rPr>
                <w:lang w:eastAsia="zh-CN"/>
              </w:rPr>
            </w:pPr>
          </w:p>
        </w:tc>
      </w:tr>
      <w:tr w:rsidR="001B3662" w14:paraId="376849A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A57292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CD2A5B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82B600D"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10AA04" w14:textId="77777777" w:rsidR="001B3662" w:rsidRDefault="001B3662" w:rsidP="004254A7">
            <w:pPr>
              <w:pStyle w:val="TAC"/>
              <w:rPr>
                <w:lang w:val="en-US" w:bidi="ar"/>
              </w:rPr>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1572661" w14:textId="77777777" w:rsidR="001B3662" w:rsidRDefault="001B3662" w:rsidP="004254A7">
            <w:pPr>
              <w:pStyle w:val="TAC"/>
              <w:rPr>
                <w:lang w:eastAsia="zh-CN"/>
              </w:rPr>
            </w:pPr>
          </w:p>
        </w:tc>
      </w:tr>
      <w:tr w:rsidR="001B3662" w14:paraId="2E049C9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DE7398" w14:textId="77777777" w:rsidR="001B3662" w:rsidRDefault="001B3662" w:rsidP="004254A7">
            <w:pPr>
              <w:pStyle w:val="TAC"/>
            </w:pPr>
            <w:r>
              <w:t>CA_n2A-n77A-n260H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056597" w14:textId="77777777" w:rsidR="001B3662" w:rsidRDefault="001B3662" w:rsidP="004254A7">
            <w:pPr>
              <w:pStyle w:val="TAC"/>
              <w:rPr>
                <w:rFonts w:cs="Arial"/>
                <w:lang w:eastAsia="zh-CN"/>
              </w:rPr>
            </w:pPr>
            <w:r w:rsidRPr="0034334B">
              <w:rPr>
                <w:rFonts w:cs="Arial"/>
                <w:lang w:eastAsia="zh-CN"/>
              </w:rPr>
              <w:t>CA_n2A-n77A</w:t>
            </w:r>
          </w:p>
          <w:p w14:paraId="5D16FD63" w14:textId="77777777" w:rsidR="001B3662" w:rsidRDefault="001B3662" w:rsidP="004254A7">
            <w:pPr>
              <w:pStyle w:val="TAC"/>
              <w:rPr>
                <w:rFonts w:cs="Arial"/>
                <w:lang w:eastAsia="zh-CN"/>
              </w:rPr>
            </w:pPr>
            <w:r>
              <w:rPr>
                <w:rFonts w:cs="Arial"/>
                <w:lang w:eastAsia="zh-CN"/>
              </w:rPr>
              <w:t>CA_n2A-n260A/G/H</w:t>
            </w:r>
          </w:p>
          <w:p w14:paraId="5603AD42" w14:textId="77777777" w:rsidR="001B3662" w:rsidRDefault="001B3662" w:rsidP="004254A7">
            <w:pPr>
              <w:pStyle w:val="TAC"/>
              <w:rPr>
                <w:rFonts w:cs="Arial"/>
                <w:lang w:eastAsia="zh-CN"/>
              </w:rPr>
            </w:pPr>
            <w:r>
              <w:rPr>
                <w:rFonts w:cs="Arial"/>
                <w:lang w:eastAsia="zh-CN"/>
              </w:rPr>
              <w:t>CA_n77A-n260A/G/H</w:t>
            </w:r>
          </w:p>
        </w:tc>
        <w:tc>
          <w:tcPr>
            <w:tcW w:w="1144" w:type="dxa"/>
            <w:tcBorders>
              <w:left w:val="single" w:sz="4" w:space="0" w:color="auto"/>
              <w:right w:val="single" w:sz="4" w:space="0" w:color="auto"/>
            </w:tcBorders>
            <w:vAlign w:val="center"/>
          </w:tcPr>
          <w:p w14:paraId="661AA53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4088C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1CBAEFA" w14:textId="77777777" w:rsidR="001B3662" w:rsidRDefault="001B3662" w:rsidP="004254A7">
            <w:pPr>
              <w:pStyle w:val="TAC"/>
              <w:rPr>
                <w:lang w:eastAsia="zh-CN"/>
              </w:rPr>
            </w:pPr>
            <w:r>
              <w:rPr>
                <w:lang w:eastAsia="zh-CN"/>
              </w:rPr>
              <w:t>0</w:t>
            </w:r>
          </w:p>
        </w:tc>
      </w:tr>
      <w:tr w:rsidR="001B3662" w14:paraId="16AE485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F90D2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A7B3E8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51AB050"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EAD3CB"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ACBC76C" w14:textId="77777777" w:rsidR="001B3662" w:rsidRDefault="001B3662" w:rsidP="004254A7">
            <w:pPr>
              <w:pStyle w:val="TAC"/>
              <w:rPr>
                <w:lang w:eastAsia="zh-CN"/>
              </w:rPr>
            </w:pPr>
          </w:p>
        </w:tc>
      </w:tr>
      <w:tr w:rsidR="001B3662" w14:paraId="5D4DD5D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18E2E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0C4A5F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31F8824"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B68248" w14:textId="77777777" w:rsidR="001B3662" w:rsidRDefault="001B3662" w:rsidP="004254A7">
            <w:pPr>
              <w:pStyle w:val="TAC"/>
              <w:rPr>
                <w:lang w:val="en-US" w:bidi="ar"/>
              </w:rPr>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3B0B648" w14:textId="77777777" w:rsidR="001B3662" w:rsidRDefault="001B3662" w:rsidP="004254A7">
            <w:pPr>
              <w:pStyle w:val="TAC"/>
              <w:rPr>
                <w:lang w:eastAsia="zh-CN"/>
              </w:rPr>
            </w:pPr>
          </w:p>
        </w:tc>
      </w:tr>
      <w:tr w:rsidR="001B3662" w14:paraId="4271CE3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11E30A" w14:textId="77777777" w:rsidR="001B3662" w:rsidRDefault="001B3662" w:rsidP="004254A7">
            <w:pPr>
              <w:pStyle w:val="TAC"/>
            </w:pPr>
            <w:r>
              <w:t>CA_n2A-n77A-n260I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3FBE1D" w14:textId="77777777" w:rsidR="001B3662" w:rsidRDefault="001B3662" w:rsidP="004254A7">
            <w:pPr>
              <w:pStyle w:val="TAC"/>
              <w:rPr>
                <w:rFonts w:cs="Arial"/>
                <w:lang w:eastAsia="zh-CN"/>
              </w:rPr>
            </w:pPr>
            <w:r w:rsidRPr="0034334B">
              <w:rPr>
                <w:rFonts w:cs="Arial"/>
                <w:lang w:eastAsia="zh-CN"/>
              </w:rPr>
              <w:t>CA_n2A-n77A</w:t>
            </w:r>
          </w:p>
          <w:p w14:paraId="2B6D4351" w14:textId="77777777" w:rsidR="001B3662" w:rsidRDefault="001B3662" w:rsidP="004254A7">
            <w:pPr>
              <w:pStyle w:val="TAC"/>
              <w:rPr>
                <w:rFonts w:cs="Arial"/>
                <w:lang w:eastAsia="zh-CN"/>
              </w:rPr>
            </w:pPr>
            <w:r>
              <w:rPr>
                <w:rFonts w:cs="Arial"/>
                <w:lang w:eastAsia="zh-CN"/>
              </w:rPr>
              <w:t>CA_n2A-n260A/G/H/I</w:t>
            </w:r>
          </w:p>
          <w:p w14:paraId="19BC39AB" w14:textId="77777777" w:rsidR="001B3662" w:rsidRDefault="001B3662" w:rsidP="004254A7">
            <w:pPr>
              <w:pStyle w:val="TAC"/>
              <w:rPr>
                <w:rFonts w:cs="Arial"/>
                <w:lang w:eastAsia="zh-CN"/>
              </w:rPr>
            </w:pPr>
            <w:r>
              <w:rPr>
                <w:rFonts w:cs="Arial"/>
                <w:lang w:eastAsia="zh-CN"/>
              </w:rPr>
              <w:t>CA_n77A-n260A/G/H/I</w:t>
            </w:r>
          </w:p>
        </w:tc>
        <w:tc>
          <w:tcPr>
            <w:tcW w:w="1144" w:type="dxa"/>
            <w:tcBorders>
              <w:left w:val="single" w:sz="4" w:space="0" w:color="auto"/>
              <w:right w:val="single" w:sz="4" w:space="0" w:color="auto"/>
            </w:tcBorders>
            <w:vAlign w:val="center"/>
          </w:tcPr>
          <w:p w14:paraId="64FD144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001314"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E8C8F3" w14:textId="77777777" w:rsidR="001B3662" w:rsidRDefault="001B3662" w:rsidP="004254A7">
            <w:pPr>
              <w:pStyle w:val="TAC"/>
              <w:rPr>
                <w:lang w:eastAsia="zh-CN"/>
              </w:rPr>
            </w:pPr>
            <w:r>
              <w:rPr>
                <w:lang w:eastAsia="zh-CN"/>
              </w:rPr>
              <w:t>0</w:t>
            </w:r>
          </w:p>
        </w:tc>
      </w:tr>
      <w:tr w:rsidR="001B3662" w14:paraId="6550637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01202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D3C0C0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3A74749"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667909"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D3E2CFA" w14:textId="77777777" w:rsidR="001B3662" w:rsidRDefault="001B3662" w:rsidP="004254A7">
            <w:pPr>
              <w:pStyle w:val="TAC"/>
              <w:rPr>
                <w:lang w:eastAsia="zh-CN"/>
              </w:rPr>
            </w:pPr>
          </w:p>
        </w:tc>
      </w:tr>
      <w:tr w:rsidR="001B3662" w14:paraId="776503B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80399C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2E415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28D008C" w14:textId="77777777" w:rsidR="001B366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5AA3D8" w14:textId="77777777" w:rsidR="001B3662" w:rsidRDefault="001B3662" w:rsidP="004254A7">
            <w:pPr>
              <w:pStyle w:val="TAC"/>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4C7D06" w14:textId="77777777" w:rsidR="001B3662" w:rsidRDefault="001B3662" w:rsidP="004254A7">
            <w:pPr>
              <w:pStyle w:val="TAC"/>
              <w:rPr>
                <w:lang w:eastAsia="zh-CN"/>
              </w:rPr>
            </w:pPr>
          </w:p>
        </w:tc>
      </w:tr>
      <w:tr w:rsidR="001B3662" w:rsidRPr="009178E2" w14:paraId="2755BB6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4BF6E4" w14:textId="77777777" w:rsidR="001B3662" w:rsidRPr="009178E2" w:rsidRDefault="001B3662" w:rsidP="004254A7">
            <w:pPr>
              <w:pStyle w:val="TAC"/>
            </w:pPr>
            <w:r w:rsidRPr="009178E2">
              <w:t>CA_n2A-n77A-n260J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24B753F" w14:textId="77777777" w:rsidR="001B3662" w:rsidRDefault="001B3662" w:rsidP="004254A7">
            <w:pPr>
              <w:pStyle w:val="TAC"/>
              <w:rPr>
                <w:rFonts w:cs="Arial"/>
                <w:lang w:eastAsia="zh-CN"/>
              </w:rPr>
            </w:pPr>
            <w:r w:rsidRPr="0034334B">
              <w:rPr>
                <w:rFonts w:cs="Arial"/>
                <w:lang w:eastAsia="zh-CN"/>
              </w:rPr>
              <w:t>CA_n2A-n77A</w:t>
            </w:r>
          </w:p>
          <w:p w14:paraId="53DDEBCB" w14:textId="77777777" w:rsidR="001B3662" w:rsidRPr="009178E2" w:rsidRDefault="001B3662" w:rsidP="004254A7">
            <w:pPr>
              <w:pStyle w:val="TAC"/>
              <w:rPr>
                <w:rFonts w:cs="Arial"/>
                <w:lang w:eastAsia="zh-CN"/>
              </w:rPr>
            </w:pPr>
            <w:r w:rsidRPr="009178E2">
              <w:rPr>
                <w:rFonts w:cs="Arial"/>
                <w:lang w:eastAsia="zh-CN"/>
              </w:rPr>
              <w:t>CA_n2A-n260A</w:t>
            </w:r>
            <w:r>
              <w:rPr>
                <w:rFonts w:cs="Arial"/>
                <w:lang w:eastAsia="zh-CN"/>
              </w:rPr>
              <w:t>/G/H/I/J</w:t>
            </w:r>
          </w:p>
          <w:p w14:paraId="03ABB8F8" w14:textId="77777777" w:rsidR="001B3662" w:rsidRPr="009178E2" w:rsidRDefault="001B3662" w:rsidP="004254A7">
            <w:pPr>
              <w:pStyle w:val="TAC"/>
              <w:rPr>
                <w:rFonts w:cs="Arial"/>
                <w:lang w:eastAsia="zh-CN"/>
              </w:rPr>
            </w:pPr>
            <w:r w:rsidRPr="009178E2">
              <w:rPr>
                <w:rFonts w:cs="Arial"/>
                <w:lang w:eastAsia="zh-CN"/>
              </w:rPr>
              <w:t>CA_n77A-n260A</w:t>
            </w:r>
            <w:r>
              <w:rPr>
                <w:rFonts w:cs="Arial"/>
                <w:lang w:eastAsia="zh-CN"/>
              </w:rPr>
              <w:t>/G/H/I/J</w:t>
            </w:r>
          </w:p>
        </w:tc>
        <w:tc>
          <w:tcPr>
            <w:tcW w:w="1144" w:type="dxa"/>
            <w:tcBorders>
              <w:left w:val="single" w:sz="4" w:space="0" w:color="auto"/>
              <w:right w:val="single" w:sz="4" w:space="0" w:color="auto"/>
            </w:tcBorders>
            <w:vAlign w:val="center"/>
          </w:tcPr>
          <w:p w14:paraId="6DE3BCFC"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D606E8"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D3D9C2" w14:textId="77777777" w:rsidR="001B3662" w:rsidRPr="009178E2" w:rsidRDefault="001B3662" w:rsidP="004254A7">
            <w:pPr>
              <w:pStyle w:val="TAC"/>
              <w:rPr>
                <w:lang w:eastAsia="zh-CN"/>
              </w:rPr>
            </w:pPr>
            <w:r w:rsidRPr="009178E2">
              <w:rPr>
                <w:lang w:eastAsia="zh-CN"/>
              </w:rPr>
              <w:t>0</w:t>
            </w:r>
          </w:p>
        </w:tc>
      </w:tr>
      <w:tr w:rsidR="001B3662" w:rsidRPr="009178E2" w14:paraId="2FF26CF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02FC51"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096751C"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7178A2A"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1C42AE"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036C362" w14:textId="77777777" w:rsidR="001B3662" w:rsidRPr="009178E2" w:rsidRDefault="001B3662" w:rsidP="004254A7">
            <w:pPr>
              <w:pStyle w:val="TAC"/>
              <w:rPr>
                <w:lang w:eastAsia="zh-CN"/>
              </w:rPr>
            </w:pPr>
          </w:p>
        </w:tc>
      </w:tr>
      <w:tr w:rsidR="001B3662" w:rsidRPr="009178E2" w14:paraId="6AC1285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24AAB2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93C657"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12CB7AD" w14:textId="77777777" w:rsidR="001B3662" w:rsidRPr="009178E2" w:rsidRDefault="001B3662" w:rsidP="004254A7">
            <w:pPr>
              <w:pStyle w:val="TAC"/>
            </w:pPr>
            <w:r w:rsidRPr="009178E2">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8F1790" w14:textId="77777777" w:rsidR="001B3662" w:rsidRPr="009178E2" w:rsidRDefault="001B3662" w:rsidP="004254A7">
            <w:pPr>
              <w:pStyle w:val="TAC"/>
            </w:pPr>
            <w:r w:rsidRPr="009178E2">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87FB51" w14:textId="77777777" w:rsidR="001B3662" w:rsidRPr="009178E2" w:rsidRDefault="001B3662" w:rsidP="004254A7">
            <w:pPr>
              <w:pStyle w:val="TAC"/>
              <w:rPr>
                <w:lang w:eastAsia="zh-CN"/>
              </w:rPr>
            </w:pPr>
          </w:p>
        </w:tc>
      </w:tr>
      <w:tr w:rsidR="001B3662" w:rsidRPr="009178E2" w14:paraId="3BA64DB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F36851A" w14:textId="77777777" w:rsidR="001B3662" w:rsidRPr="009178E2" w:rsidRDefault="001B3662" w:rsidP="004254A7">
            <w:pPr>
              <w:pStyle w:val="TAC"/>
            </w:pPr>
            <w:r w:rsidRPr="009178E2">
              <w:t>CA_n2A-n77A-n260K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99CFFF3" w14:textId="77777777" w:rsidR="001B3662" w:rsidRDefault="001B3662" w:rsidP="004254A7">
            <w:pPr>
              <w:pStyle w:val="TAC"/>
              <w:rPr>
                <w:rFonts w:cs="Arial"/>
                <w:lang w:eastAsia="zh-CN"/>
              </w:rPr>
            </w:pPr>
            <w:r w:rsidRPr="0034334B">
              <w:rPr>
                <w:rFonts w:cs="Arial"/>
                <w:lang w:eastAsia="zh-CN"/>
              </w:rPr>
              <w:t>CA_n2A-n77A</w:t>
            </w:r>
          </w:p>
          <w:p w14:paraId="5713EE62" w14:textId="77777777" w:rsidR="001B3662" w:rsidRPr="009178E2" w:rsidRDefault="001B3662" w:rsidP="004254A7">
            <w:pPr>
              <w:pStyle w:val="TAC"/>
              <w:rPr>
                <w:rFonts w:cs="Arial"/>
                <w:lang w:eastAsia="zh-CN"/>
              </w:rPr>
            </w:pPr>
            <w:r w:rsidRPr="009178E2">
              <w:rPr>
                <w:rFonts w:cs="Arial"/>
                <w:lang w:eastAsia="zh-CN"/>
              </w:rPr>
              <w:t>CA_n2A-n260A</w:t>
            </w:r>
            <w:r>
              <w:rPr>
                <w:rFonts w:cs="Arial"/>
                <w:lang w:eastAsia="zh-CN"/>
              </w:rPr>
              <w:t>/G/H/I/J/K</w:t>
            </w:r>
          </w:p>
          <w:p w14:paraId="32AD0F07" w14:textId="77777777" w:rsidR="001B3662" w:rsidRPr="009178E2" w:rsidRDefault="001B3662" w:rsidP="004254A7">
            <w:pPr>
              <w:pStyle w:val="TAC"/>
              <w:rPr>
                <w:rFonts w:cs="Arial"/>
                <w:lang w:eastAsia="zh-CN"/>
              </w:rPr>
            </w:pPr>
            <w:r w:rsidRPr="009178E2">
              <w:rPr>
                <w:rFonts w:cs="Arial"/>
                <w:lang w:eastAsia="zh-CN"/>
              </w:rPr>
              <w:t>CA_n77A-n260A</w:t>
            </w:r>
            <w:r>
              <w:rPr>
                <w:rFonts w:cs="Arial"/>
                <w:lang w:eastAsia="zh-CN"/>
              </w:rPr>
              <w:t>/G/H/I/J/K</w:t>
            </w:r>
          </w:p>
        </w:tc>
        <w:tc>
          <w:tcPr>
            <w:tcW w:w="1144" w:type="dxa"/>
            <w:tcBorders>
              <w:left w:val="single" w:sz="4" w:space="0" w:color="auto"/>
              <w:right w:val="single" w:sz="4" w:space="0" w:color="auto"/>
            </w:tcBorders>
            <w:vAlign w:val="center"/>
          </w:tcPr>
          <w:p w14:paraId="342648D3"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C492DB"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F42AAFB" w14:textId="77777777" w:rsidR="001B3662" w:rsidRPr="009178E2" w:rsidRDefault="001B3662" w:rsidP="004254A7">
            <w:pPr>
              <w:pStyle w:val="TAC"/>
              <w:rPr>
                <w:lang w:eastAsia="zh-CN"/>
              </w:rPr>
            </w:pPr>
            <w:r w:rsidRPr="009178E2">
              <w:rPr>
                <w:lang w:eastAsia="zh-CN"/>
              </w:rPr>
              <w:t>0</w:t>
            </w:r>
          </w:p>
        </w:tc>
      </w:tr>
      <w:tr w:rsidR="001B3662" w:rsidRPr="009178E2" w14:paraId="6525F1A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FFC93B"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D7CA47"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177EAB9"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748876"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1A3D4C2" w14:textId="77777777" w:rsidR="001B3662" w:rsidRPr="009178E2" w:rsidRDefault="001B3662" w:rsidP="004254A7">
            <w:pPr>
              <w:pStyle w:val="TAC"/>
              <w:rPr>
                <w:lang w:eastAsia="zh-CN"/>
              </w:rPr>
            </w:pPr>
          </w:p>
        </w:tc>
      </w:tr>
      <w:tr w:rsidR="001B3662" w:rsidRPr="009178E2" w14:paraId="70A0232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B4E2C4"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6C7B8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DCAD8E9" w14:textId="77777777" w:rsidR="001B3662" w:rsidRPr="009178E2" w:rsidRDefault="001B3662" w:rsidP="004254A7">
            <w:pPr>
              <w:pStyle w:val="TAC"/>
            </w:pPr>
            <w:r w:rsidRPr="009178E2">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F01C57" w14:textId="77777777" w:rsidR="001B3662" w:rsidRPr="009178E2" w:rsidRDefault="001B3662" w:rsidP="004254A7">
            <w:pPr>
              <w:pStyle w:val="TAC"/>
            </w:pPr>
            <w:r w:rsidRPr="009178E2">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7C0A33" w14:textId="77777777" w:rsidR="001B3662" w:rsidRPr="009178E2" w:rsidRDefault="001B3662" w:rsidP="004254A7">
            <w:pPr>
              <w:pStyle w:val="TAC"/>
              <w:rPr>
                <w:lang w:eastAsia="zh-CN"/>
              </w:rPr>
            </w:pPr>
          </w:p>
        </w:tc>
      </w:tr>
      <w:tr w:rsidR="001B3662" w:rsidRPr="009178E2" w14:paraId="013E663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70E309" w14:textId="77777777" w:rsidR="001B3662" w:rsidRPr="009178E2" w:rsidRDefault="001B3662" w:rsidP="004254A7">
            <w:pPr>
              <w:pStyle w:val="TAC"/>
            </w:pPr>
            <w:r w:rsidRPr="009178E2">
              <w:t>CA_n2A-n77A-n260L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C2AAB5" w14:textId="77777777" w:rsidR="001B3662" w:rsidRDefault="001B3662" w:rsidP="004254A7">
            <w:pPr>
              <w:pStyle w:val="TAC"/>
              <w:rPr>
                <w:rFonts w:cs="Arial"/>
                <w:lang w:eastAsia="zh-CN"/>
              </w:rPr>
            </w:pPr>
            <w:r w:rsidRPr="0034334B">
              <w:rPr>
                <w:rFonts w:cs="Arial"/>
                <w:lang w:eastAsia="zh-CN"/>
              </w:rPr>
              <w:t>CA_n2A-n77A</w:t>
            </w:r>
          </w:p>
          <w:p w14:paraId="321BC4CF" w14:textId="77777777" w:rsidR="001B3662" w:rsidRPr="009178E2" w:rsidRDefault="001B3662" w:rsidP="004254A7">
            <w:pPr>
              <w:pStyle w:val="TAC"/>
              <w:rPr>
                <w:rFonts w:cs="Arial"/>
                <w:lang w:eastAsia="zh-CN"/>
              </w:rPr>
            </w:pPr>
            <w:r w:rsidRPr="009178E2">
              <w:rPr>
                <w:rFonts w:cs="Arial"/>
                <w:lang w:eastAsia="zh-CN"/>
              </w:rPr>
              <w:t>CA_n2A-n260A</w:t>
            </w:r>
            <w:r>
              <w:rPr>
                <w:rFonts w:cs="Arial"/>
                <w:lang w:eastAsia="zh-CN"/>
              </w:rPr>
              <w:t>/G/H/I/J/K/L</w:t>
            </w:r>
          </w:p>
          <w:p w14:paraId="6E5A17FB" w14:textId="77777777" w:rsidR="001B3662" w:rsidRPr="009178E2" w:rsidRDefault="001B3662" w:rsidP="004254A7">
            <w:pPr>
              <w:pStyle w:val="TAC"/>
              <w:rPr>
                <w:rFonts w:cs="Arial"/>
                <w:lang w:eastAsia="zh-CN"/>
              </w:rPr>
            </w:pPr>
            <w:r w:rsidRPr="009178E2">
              <w:rPr>
                <w:rFonts w:cs="Arial"/>
                <w:lang w:eastAsia="zh-CN"/>
              </w:rPr>
              <w:t>CA_n77A-n260A</w:t>
            </w:r>
            <w:r>
              <w:rPr>
                <w:rFonts w:cs="Arial"/>
                <w:lang w:eastAsia="zh-CN"/>
              </w:rPr>
              <w:t>/G/H/I/J/K/L</w:t>
            </w:r>
          </w:p>
        </w:tc>
        <w:tc>
          <w:tcPr>
            <w:tcW w:w="1144" w:type="dxa"/>
            <w:tcBorders>
              <w:left w:val="single" w:sz="4" w:space="0" w:color="auto"/>
              <w:right w:val="single" w:sz="4" w:space="0" w:color="auto"/>
            </w:tcBorders>
            <w:vAlign w:val="center"/>
          </w:tcPr>
          <w:p w14:paraId="1156EFC6"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392E82"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FBA182D" w14:textId="77777777" w:rsidR="001B3662" w:rsidRPr="009178E2" w:rsidRDefault="001B3662" w:rsidP="004254A7">
            <w:pPr>
              <w:pStyle w:val="TAC"/>
              <w:rPr>
                <w:lang w:eastAsia="zh-CN"/>
              </w:rPr>
            </w:pPr>
            <w:r w:rsidRPr="009178E2">
              <w:rPr>
                <w:lang w:eastAsia="zh-CN"/>
              </w:rPr>
              <w:t>0</w:t>
            </w:r>
          </w:p>
        </w:tc>
      </w:tr>
      <w:tr w:rsidR="001B3662" w:rsidRPr="009178E2" w14:paraId="2770797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E42D16"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9A28E6B"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C3E739E"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E63895"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5159136" w14:textId="77777777" w:rsidR="001B3662" w:rsidRPr="009178E2" w:rsidRDefault="001B3662" w:rsidP="004254A7">
            <w:pPr>
              <w:pStyle w:val="TAC"/>
              <w:rPr>
                <w:lang w:eastAsia="zh-CN"/>
              </w:rPr>
            </w:pPr>
          </w:p>
        </w:tc>
      </w:tr>
      <w:tr w:rsidR="001B3662" w:rsidRPr="009178E2" w14:paraId="134FC55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0EFC01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8A801C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057F7B8" w14:textId="77777777" w:rsidR="001B3662" w:rsidRPr="009178E2" w:rsidRDefault="001B3662" w:rsidP="004254A7">
            <w:pPr>
              <w:pStyle w:val="TAC"/>
            </w:pPr>
            <w:r w:rsidRPr="009178E2">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C726EF" w14:textId="77777777" w:rsidR="001B3662" w:rsidRPr="009178E2" w:rsidRDefault="001B3662" w:rsidP="004254A7">
            <w:pPr>
              <w:pStyle w:val="TAC"/>
            </w:pPr>
            <w:r w:rsidRPr="009178E2">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82D778A" w14:textId="77777777" w:rsidR="001B3662" w:rsidRPr="009178E2" w:rsidRDefault="001B3662" w:rsidP="004254A7">
            <w:pPr>
              <w:pStyle w:val="TAC"/>
              <w:rPr>
                <w:lang w:eastAsia="zh-CN"/>
              </w:rPr>
            </w:pPr>
          </w:p>
        </w:tc>
      </w:tr>
      <w:tr w:rsidR="001B3662" w:rsidRPr="009178E2" w14:paraId="29EB4ED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5397FD" w14:textId="77777777" w:rsidR="001B3662" w:rsidRPr="009178E2" w:rsidRDefault="001B3662" w:rsidP="004254A7">
            <w:pPr>
              <w:pStyle w:val="TAC"/>
            </w:pPr>
            <w:r w:rsidRPr="009178E2">
              <w:t>CA_n2A-n77A-n260M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FFAB3E0" w14:textId="77777777" w:rsidR="001B3662" w:rsidRDefault="001B3662" w:rsidP="004254A7">
            <w:pPr>
              <w:pStyle w:val="TAC"/>
              <w:rPr>
                <w:rFonts w:cs="Arial"/>
                <w:lang w:eastAsia="zh-CN"/>
              </w:rPr>
            </w:pPr>
            <w:r w:rsidRPr="0034334B">
              <w:rPr>
                <w:rFonts w:cs="Arial"/>
                <w:lang w:eastAsia="zh-CN"/>
              </w:rPr>
              <w:t>CA_n2A-n77A</w:t>
            </w:r>
          </w:p>
          <w:p w14:paraId="4FD39907" w14:textId="77777777" w:rsidR="001B3662" w:rsidRPr="009178E2" w:rsidRDefault="001B3662" w:rsidP="004254A7">
            <w:pPr>
              <w:pStyle w:val="TAC"/>
              <w:rPr>
                <w:rFonts w:cs="Arial"/>
                <w:lang w:eastAsia="zh-CN"/>
              </w:rPr>
            </w:pPr>
            <w:r w:rsidRPr="009178E2">
              <w:rPr>
                <w:rFonts w:cs="Arial"/>
                <w:lang w:eastAsia="zh-CN"/>
              </w:rPr>
              <w:t>CA_n2A-n260A</w:t>
            </w:r>
            <w:r>
              <w:rPr>
                <w:rFonts w:cs="Arial"/>
                <w:lang w:eastAsia="zh-CN"/>
              </w:rPr>
              <w:t>/G/H/I/J/K/L/M</w:t>
            </w:r>
          </w:p>
          <w:p w14:paraId="03A276BE" w14:textId="77777777" w:rsidR="001B3662" w:rsidRPr="009178E2" w:rsidRDefault="001B3662" w:rsidP="004254A7">
            <w:pPr>
              <w:pStyle w:val="TAC"/>
              <w:rPr>
                <w:rFonts w:cs="Arial"/>
                <w:lang w:eastAsia="zh-CN"/>
              </w:rPr>
            </w:pPr>
            <w:r w:rsidRPr="009178E2">
              <w:rPr>
                <w:rFonts w:cs="Arial"/>
                <w:lang w:eastAsia="zh-CN"/>
              </w:rPr>
              <w:t>CA_n77A-n260A</w:t>
            </w:r>
            <w:r>
              <w:rPr>
                <w:rFonts w:cs="Arial"/>
                <w:lang w:eastAsia="zh-CN"/>
              </w:rPr>
              <w:t>/G/H/I/J/K/L/M</w:t>
            </w:r>
          </w:p>
        </w:tc>
        <w:tc>
          <w:tcPr>
            <w:tcW w:w="1144" w:type="dxa"/>
            <w:tcBorders>
              <w:left w:val="single" w:sz="4" w:space="0" w:color="auto"/>
              <w:right w:val="single" w:sz="4" w:space="0" w:color="auto"/>
            </w:tcBorders>
            <w:vAlign w:val="center"/>
          </w:tcPr>
          <w:p w14:paraId="0AB1F84C"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8F2199"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608C7F1" w14:textId="77777777" w:rsidR="001B3662" w:rsidRPr="009178E2" w:rsidRDefault="001B3662" w:rsidP="004254A7">
            <w:pPr>
              <w:pStyle w:val="TAC"/>
              <w:rPr>
                <w:lang w:eastAsia="zh-CN"/>
              </w:rPr>
            </w:pPr>
            <w:r w:rsidRPr="009178E2">
              <w:rPr>
                <w:lang w:eastAsia="zh-CN"/>
              </w:rPr>
              <w:t>0</w:t>
            </w:r>
          </w:p>
        </w:tc>
      </w:tr>
      <w:tr w:rsidR="001B3662" w:rsidRPr="009178E2" w14:paraId="43B6114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3BF288"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DD42B3D"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F8BA935"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E765BE"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736FDDE" w14:textId="77777777" w:rsidR="001B3662" w:rsidRPr="009178E2" w:rsidRDefault="001B3662" w:rsidP="004254A7">
            <w:pPr>
              <w:pStyle w:val="TAC"/>
              <w:rPr>
                <w:lang w:eastAsia="zh-CN"/>
              </w:rPr>
            </w:pPr>
          </w:p>
        </w:tc>
      </w:tr>
      <w:tr w:rsidR="001B3662" w:rsidRPr="009178E2" w14:paraId="2A3EA7C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C2A724"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892E6B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6A9139B" w14:textId="77777777" w:rsidR="001B3662" w:rsidRPr="009178E2" w:rsidRDefault="001B3662" w:rsidP="004254A7">
            <w:pPr>
              <w:pStyle w:val="TAC"/>
            </w:pPr>
            <w:r w:rsidRPr="009178E2">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61EC16" w14:textId="77777777" w:rsidR="001B3662" w:rsidRPr="009178E2" w:rsidRDefault="001B3662" w:rsidP="004254A7">
            <w:pPr>
              <w:pStyle w:val="TAC"/>
            </w:pPr>
            <w:r w:rsidRPr="009178E2">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AAAEC79" w14:textId="77777777" w:rsidR="001B3662" w:rsidRPr="009178E2" w:rsidRDefault="001B3662" w:rsidP="004254A7">
            <w:pPr>
              <w:pStyle w:val="TAC"/>
              <w:rPr>
                <w:lang w:eastAsia="zh-CN"/>
              </w:rPr>
            </w:pPr>
          </w:p>
        </w:tc>
      </w:tr>
      <w:tr w:rsidR="001B3662" w:rsidRPr="009178E2" w14:paraId="6CF9117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B6BA75" w14:textId="77777777" w:rsidR="001B3662" w:rsidRPr="009178E2" w:rsidRDefault="001B3662" w:rsidP="004254A7">
            <w:pPr>
              <w:pStyle w:val="TAC"/>
            </w:pPr>
            <w:r>
              <w:t>CA_n2A-n77C-n260A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1BF372" w14:textId="77777777" w:rsidR="001B3662" w:rsidRDefault="001B3662" w:rsidP="004254A7">
            <w:pPr>
              <w:pStyle w:val="TAC"/>
              <w:rPr>
                <w:rFonts w:cs="Arial"/>
                <w:lang w:eastAsia="zh-CN"/>
              </w:rPr>
            </w:pPr>
            <w:r>
              <w:rPr>
                <w:rFonts w:cs="Arial"/>
                <w:lang w:eastAsia="zh-CN"/>
              </w:rPr>
              <w:t>CA_n2A-n260A</w:t>
            </w:r>
          </w:p>
          <w:p w14:paraId="74572731" w14:textId="77777777" w:rsidR="001B3662" w:rsidRPr="009178E2" w:rsidRDefault="001B3662" w:rsidP="004254A7">
            <w:pPr>
              <w:pStyle w:val="TAC"/>
              <w:rPr>
                <w:rFonts w:cs="Arial"/>
                <w:lang w:eastAsia="zh-CN"/>
              </w:rPr>
            </w:pPr>
            <w:r>
              <w:rPr>
                <w:rFonts w:cs="Arial"/>
                <w:lang w:eastAsia="zh-CN"/>
              </w:rPr>
              <w:t>CA_n77A-n260A</w:t>
            </w:r>
          </w:p>
        </w:tc>
        <w:tc>
          <w:tcPr>
            <w:tcW w:w="1144" w:type="dxa"/>
            <w:tcBorders>
              <w:left w:val="single" w:sz="4" w:space="0" w:color="auto"/>
              <w:right w:val="single" w:sz="4" w:space="0" w:color="auto"/>
            </w:tcBorders>
            <w:vAlign w:val="center"/>
          </w:tcPr>
          <w:p w14:paraId="4E876747"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91FEF6"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AEEF9FB" w14:textId="77777777" w:rsidR="001B3662" w:rsidRPr="009178E2" w:rsidRDefault="001B3662" w:rsidP="004254A7">
            <w:pPr>
              <w:pStyle w:val="TAC"/>
              <w:rPr>
                <w:lang w:eastAsia="zh-CN"/>
              </w:rPr>
            </w:pPr>
            <w:r>
              <w:rPr>
                <w:lang w:eastAsia="zh-CN"/>
              </w:rPr>
              <w:t>0</w:t>
            </w:r>
          </w:p>
        </w:tc>
      </w:tr>
      <w:tr w:rsidR="001B3662" w:rsidRPr="009178E2" w14:paraId="2A935C5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20B344"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89FCDD"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FB676DD"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FAC830"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70DEB359" w14:textId="77777777" w:rsidR="001B3662" w:rsidRPr="009178E2" w:rsidRDefault="001B3662" w:rsidP="004254A7">
            <w:pPr>
              <w:pStyle w:val="TAC"/>
              <w:rPr>
                <w:lang w:eastAsia="zh-CN"/>
              </w:rPr>
            </w:pPr>
          </w:p>
        </w:tc>
      </w:tr>
      <w:tr w:rsidR="001B3662" w:rsidRPr="009178E2" w14:paraId="72165B7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4A2495"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16A641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98D7E13"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2A6497" w14:textId="77777777" w:rsidR="001B3662" w:rsidRPr="009178E2" w:rsidRDefault="001B3662" w:rsidP="004254A7">
            <w:pPr>
              <w:pStyle w:val="TAC"/>
              <w:rPr>
                <w:lang w:val="en-US" w:bidi="ar"/>
              </w:rPr>
            </w:pPr>
            <w:r>
              <w:rPr>
                <w:lang w:val="en-US" w:bidi="ar"/>
              </w:rPr>
              <w:t>CA_n260A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61A57C" w14:textId="77777777" w:rsidR="001B3662" w:rsidRPr="009178E2" w:rsidRDefault="001B3662" w:rsidP="004254A7">
            <w:pPr>
              <w:pStyle w:val="TAC"/>
              <w:rPr>
                <w:lang w:eastAsia="zh-CN"/>
              </w:rPr>
            </w:pPr>
          </w:p>
        </w:tc>
      </w:tr>
      <w:tr w:rsidR="001B3662" w:rsidRPr="009178E2" w14:paraId="5A858AC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BFC0C4" w14:textId="77777777" w:rsidR="001B3662" w:rsidRPr="009178E2" w:rsidRDefault="001B3662" w:rsidP="004254A7">
            <w:pPr>
              <w:pStyle w:val="TAC"/>
            </w:pPr>
            <w:r>
              <w:t>CA_n2A-n77C-n260G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D5305A0" w14:textId="77777777" w:rsidR="001B3662" w:rsidRDefault="001B3662" w:rsidP="004254A7">
            <w:pPr>
              <w:pStyle w:val="TAC"/>
              <w:rPr>
                <w:rFonts w:cs="Arial"/>
                <w:lang w:eastAsia="zh-CN"/>
              </w:rPr>
            </w:pPr>
            <w:r>
              <w:rPr>
                <w:rFonts w:cs="Arial"/>
                <w:lang w:eastAsia="zh-CN"/>
              </w:rPr>
              <w:t>CA_n2A-n260A/G</w:t>
            </w:r>
          </w:p>
          <w:p w14:paraId="750BD6F0" w14:textId="77777777" w:rsidR="001B3662" w:rsidRPr="009178E2" w:rsidRDefault="001B3662" w:rsidP="004254A7">
            <w:pPr>
              <w:pStyle w:val="TAC"/>
              <w:rPr>
                <w:rFonts w:cs="Arial"/>
                <w:lang w:eastAsia="zh-CN"/>
              </w:rPr>
            </w:pPr>
            <w:r>
              <w:rPr>
                <w:rFonts w:cs="Arial"/>
                <w:lang w:eastAsia="zh-CN"/>
              </w:rPr>
              <w:t>CA_n77A-n260A/G</w:t>
            </w:r>
          </w:p>
        </w:tc>
        <w:tc>
          <w:tcPr>
            <w:tcW w:w="1144" w:type="dxa"/>
            <w:tcBorders>
              <w:left w:val="single" w:sz="4" w:space="0" w:color="auto"/>
              <w:right w:val="single" w:sz="4" w:space="0" w:color="auto"/>
            </w:tcBorders>
            <w:vAlign w:val="center"/>
          </w:tcPr>
          <w:p w14:paraId="6241B34A"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8812B3"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421753" w14:textId="77777777" w:rsidR="001B3662" w:rsidRPr="009178E2" w:rsidRDefault="001B3662" w:rsidP="004254A7">
            <w:pPr>
              <w:pStyle w:val="TAC"/>
              <w:rPr>
                <w:lang w:eastAsia="zh-CN"/>
              </w:rPr>
            </w:pPr>
            <w:r>
              <w:rPr>
                <w:lang w:eastAsia="zh-CN"/>
              </w:rPr>
              <w:t>0</w:t>
            </w:r>
          </w:p>
        </w:tc>
      </w:tr>
      <w:tr w:rsidR="001B3662" w:rsidRPr="009178E2" w14:paraId="7285CEF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0296335"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CFD89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6B43D97"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ABC0EB"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7714C2E5" w14:textId="77777777" w:rsidR="001B3662" w:rsidRPr="009178E2" w:rsidRDefault="001B3662" w:rsidP="004254A7">
            <w:pPr>
              <w:pStyle w:val="TAC"/>
              <w:rPr>
                <w:lang w:eastAsia="zh-CN"/>
              </w:rPr>
            </w:pPr>
          </w:p>
        </w:tc>
      </w:tr>
      <w:tr w:rsidR="001B3662" w:rsidRPr="009178E2" w14:paraId="7716EA9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62AD3C"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E9C8AD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6887012"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401B1C" w14:textId="77777777" w:rsidR="001B3662" w:rsidRPr="009178E2" w:rsidRDefault="001B3662" w:rsidP="004254A7">
            <w:pPr>
              <w:pStyle w:val="TAC"/>
              <w:rPr>
                <w:lang w:val="en-US" w:bidi="ar"/>
              </w:rPr>
            </w:pPr>
            <w:r>
              <w:rPr>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5CE055" w14:textId="77777777" w:rsidR="001B3662" w:rsidRPr="009178E2" w:rsidRDefault="001B3662" w:rsidP="004254A7">
            <w:pPr>
              <w:pStyle w:val="TAC"/>
              <w:rPr>
                <w:lang w:eastAsia="zh-CN"/>
              </w:rPr>
            </w:pPr>
          </w:p>
        </w:tc>
      </w:tr>
      <w:tr w:rsidR="001B3662" w:rsidRPr="009178E2" w14:paraId="77502ED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5321777" w14:textId="77777777" w:rsidR="001B3662" w:rsidRPr="009178E2" w:rsidRDefault="001B3662" w:rsidP="004254A7">
            <w:pPr>
              <w:pStyle w:val="TAC"/>
            </w:pPr>
            <w:r>
              <w:lastRenderedPageBreak/>
              <w:t>CA_n2A-n77C-n260H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BB190E" w14:textId="77777777" w:rsidR="001B3662" w:rsidRDefault="001B3662" w:rsidP="004254A7">
            <w:pPr>
              <w:pStyle w:val="TAC"/>
              <w:rPr>
                <w:rFonts w:cs="Arial"/>
                <w:lang w:eastAsia="zh-CN"/>
              </w:rPr>
            </w:pPr>
            <w:r>
              <w:rPr>
                <w:rFonts w:cs="Arial"/>
                <w:lang w:eastAsia="zh-CN"/>
              </w:rPr>
              <w:t>CA_n2A-n260A/G/H</w:t>
            </w:r>
          </w:p>
          <w:p w14:paraId="7DBD0C58" w14:textId="77777777" w:rsidR="001B3662" w:rsidRPr="009178E2" w:rsidRDefault="001B3662" w:rsidP="004254A7">
            <w:pPr>
              <w:pStyle w:val="TAC"/>
              <w:rPr>
                <w:rFonts w:cs="Arial"/>
                <w:lang w:eastAsia="zh-CN"/>
              </w:rPr>
            </w:pPr>
            <w:r>
              <w:rPr>
                <w:rFonts w:cs="Arial"/>
                <w:lang w:eastAsia="zh-CN"/>
              </w:rPr>
              <w:t>CA_n77A-n260A/G/H</w:t>
            </w:r>
          </w:p>
        </w:tc>
        <w:tc>
          <w:tcPr>
            <w:tcW w:w="1144" w:type="dxa"/>
            <w:tcBorders>
              <w:left w:val="single" w:sz="4" w:space="0" w:color="auto"/>
              <w:right w:val="single" w:sz="4" w:space="0" w:color="auto"/>
            </w:tcBorders>
            <w:vAlign w:val="center"/>
          </w:tcPr>
          <w:p w14:paraId="588F7923"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272695"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FFFE710" w14:textId="77777777" w:rsidR="001B3662" w:rsidRPr="009178E2" w:rsidRDefault="001B3662" w:rsidP="004254A7">
            <w:pPr>
              <w:pStyle w:val="TAC"/>
              <w:rPr>
                <w:lang w:eastAsia="zh-CN"/>
              </w:rPr>
            </w:pPr>
            <w:r>
              <w:rPr>
                <w:lang w:eastAsia="zh-CN"/>
              </w:rPr>
              <w:t>0</w:t>
            </w:r>
          </w:p>
        </w:tc>
      </w:tr>
      <w:tr w:rsidR="001B3662" w:rsidRPr="009178E2" w14:paraId="2BDDA56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221319"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437F05"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06CD3F6"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A0C427B"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735F58C6" w14:textId="77777777" w:rsidR="001B3662" w:rsidRPr="009178E2" w:rsidRDefault="001B3662" w:rsidP="004254A7">
            <w:pPr>
              <w:pStyle w:val="TAC"/>
              <w:rPr>
                <w:lang w:eastAsia="zh-CN"/>
              </w:rPr>
            </w:pPr>
          </w:p>
        </w:tc>
      </w:tr>
      <w:tr w:rsidR="001B3662" w:rsidRPr="009178E2" w14:paraId="1A7CD25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11F5BD2"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128DB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1D353DC"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450978" w14:textId="77777777" w:rsidR="001B3662" w:rsidRPr="009178E2" w:rsidRDefault="001B3662" w:rsidP="004254A7">
            <w:pPr>
              <w:pStyle w:val="TAC"/>
              <w:rPr>
                <w:lang w:val="en-US" w:bidi="ar"/>
              </w:rPr>
            </w:pPr>
            <w:r>
              <w:rPr>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A8925D3" w14:textId="77777777" w:rsidR="001B3662" w:rsidRPr="009178E2" w:rsidRDefault="001B3662" w:rsidP="004254A7">
            <w:pPr>
              <w:pStyle w:val="TAC"/>
              <w:rPr>
                <w:lang w:eastAsia="zh-CN"/>
              </w:rPr>
            </w:pPr>
          </w:p>
        </w:tc>
      </w:tr>
      <w:tr w:rsidR="001B3662" w:rsidRPr="009178E2" w14:paraId="65517D8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19E2068" w14:textId="77777777" w:rsidR="001B3662" w:rsidRPr="009178E2" w:rsidRDefault="001B3662" w:rsidP="004254A7">
            <w:pPr>
              <w:pStyle w:val="TAC"/>
            </w:pPr>
            <w:r>
              <w:t>CA_n2A-n77C-n260I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A4E1696" w14:textId="77777777" w:rsidR="001B3662" w:rsidRDefault="001B3662" w:rsidP="004254A7">
            <w:pPr>
              <w:pStyle w:val="TAC"/>
              <w:rPr>
                <w:rFonts w:cs="Arial"/>
                <w:lang w:eastAsia="zh-CN"/>
              </w:rPr>
            </w:pPr>
            <w:r>
              <w:rPr>
                <w:rFonts w:cs="Arial"/>
                <w:lang w:eastAsia="zh-CN"/>
              </w:rPr>
              <w:t>CA_n2A-n260A/G/H/I</w:t>
            </w:r>
          </w:p>
          <w:p w14:paraId="50C56C68" w14:textId="77777777" w:rsidR="001B3662" w:rsidRPr="009178E2" w:rsidRDefault="001B3662" w:rsidP="004254A7">
            <w:pPr>
              <w:pStyle w:val="TAC"/>
              <w:rPr>
                <w:rFonts w:cs="Arial"/>
                <w:lang w:eastAsia="zh-CN"/>
              </w:rPr>
            </w:pPr>
            <w:r>
              <w:rPr>
                <w:rFonts w:cs="Arial"/>
                <w:lang w:eastAsia="zh-CN"/>
              </w:rPr>
              <w:t>CA_n77A-n260A/G/H/I</w:t>
            </w:r>
          </w:p>
        </w:tc>
        <w:tc>
          <w:tcPr>
            <w:tcW w:w="1144" w:type="dxa"/>
            <w:tcBorders>
              <w:left w:val="single" w:sz="4" w:space="0" w:color="auto"/>
              <w:right w:val="single" w:sz="4" w:space="0" w:color="auto"/>
            </w:tcBorders>
            <w:vAlign w:val="center"/>
          </w:tcPr>
          <w:p w14:paraId="40DCAB8C"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CADE48F"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62645D2" w14:textId="77777777" w:rsidR="001B3662" w:rsidRPr="009178E2" w:rsidRDefault="001B3662" w:rsidP="004254A7">
            <w:pPr>
              <w:pStyle w:val="TAC"/>
              <w:rPr>
                <w:lang w:eastAsia="zh-CN"/>
              </w:rPr>
            </w:pPr>
            <w:r>
              <w:rPr>
                <w:lang w:eastAsia="zh-CN"/>
              </w:rPr>
              <w:t>0</w:t>
            </w:r>
          </w:p>
        </w:tc>
      </w:tr>
      <w:tr w:rsidR="001B3662" w:rsidRPr="009178E2" w14:paraId="786EB94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488D24"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45B584C"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F573A9F"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70BC87"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3FFD6DEB" w14:textId="77777777" w:rsidR="001B3662" w:rsidRPr="009178E2" w:rsidRDefault="001B3662" w:rsidP="004254A7">
            <w:pPr>
              <w:pStyle w:val="TAC"/>
              <w:rPr>
                <w:lang w:eastAsia="zh-CN"/>
              </w:rPr>
            </w:pPr>
          </w:p>
        </w:tc>
      </w:tr>
      <w:tr w:rsidR="001B3662" w:rsidRPr="009178E2" w14:paraId="78E73DE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C6714B"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9F5335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EC09749"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7881D9" w14:textId="77777777" w:rsidR="001B3662" w:rsidRPr="009178E2" w:rsidRDefault="001B3662" w:rsidP="004254A7">
            <w:pPr>
              <w:pStyle w:val="TAC"/>
              <w:rPr>
                <w:lang w:val="en-US" w:bidi="ar"/>
              </w:rPr>
            </w:pPr>
            <w:r>
              <w:rPr>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31A0964" w14:textId="77777777" w:rsidR="001B3662" w:rsidRPr="009178E2" w:rsidRDefault="001B3662" w:rsidP="004254A7">
            <w:pPr>
              <w:pStyle w:val="TAC"/>
              <w:rPr>
                <w:lang w:eastAsia="zh-CN"/>
              </w:rPr>
            </w:pPr>
          </w:p>
        </w:tc>
      </w:tr>
      <w:tr w:rsidR="001B3662" w:rsidRPr="009178E2" w14:paraId="2BFD9F1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A3FD649" w14:textId="77777777" w:rsidR="001B3662" w:rsidRPr="009178E2" w:rsidRDefault="001B3662" w:rsidP="004254A7">
            <w:pPr>
              <w:pStyle w:val="TAC"/>
            </w:pPr>
            <w:r>
              <w:t>CA_n2A-n77C-n260J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0C8E0D" w14:textId="77777777" w:rsidR="001B3662" w:rsidRDefault="001B3662" w:rsidP="004254A7">
            <w:pPr>
              <w:pStyle w:val="TAC"/>
              <w:rPr>
                <w:rFonts w:cs="Arial"/>
                <w:lang w:eastAsia="zh-CN"/>
              </w:rPr>
            </w:pPr>
            <w:r>
              <w:rPr>
                <w:rFonts w:cs="Arial"/>
                <w:lang w:eastAsia="zh-CN"/>
              </w:rPr>
              <w:t>CA_n2A-n260A/G/H/I</w:t>
            </w:r>
          </w:p>
          <w:p w14:paraId="22B27944" w14:textId="77777777" w:rsidR="001B3662" w:rsidRPr="009178E2" w:rsidRDefault="001B3662" w:rsidP="004254A7">
            <w:pPr>
              <w:pStyle w:val="TAC"/>
              <w:rPr>
                <w:rFonts w:cs="Arial"/>
                <w:lang w:eastAsia="zh-CN"/>
              </w:rPr>
            </w:pPr>
            <w:r>
              <w:rPr>
                <w:rFonts w:cs="Arial"/>
                <w:lang w:eastAsia="zh-CN"/>
              </w:rPr>
              <w:t>CA_n77A-n260A/G/H/I</w:t>
            </w:r>
          </w:p>
        </w:tc>
        <w:tc>
          <w:tcPr>
            <w:tcW w:w="1144" w:type="dxa"/>
            <w:tcBorders>
              <w:left w:val="single" w:sz="4" w:space="0" w:color="auto"/>
              <w:right w:val="single" w:sz="4" w:space="0" w:color="auto"/>
            </w:tcBorders>
            <w:vAlign w:val="center"/>
          </w:tcPr>
          <w:p w14:paraId="33E2F8CD"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6F94CF"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4AC95DA" w14:textId="77777777" w:rsidR="001B3662" w:rsidRPr="009178E2" w:rsidRDefault="001B3662" w:rsidP="004254A7">
            <w:pPr>
              <w:pStyle w:val="TAC"/>
              <w:rPr>
                <w:lang w:eastAsia="zh-CN"/>
              </w:rPr>
            </w:pPr>
            <w:r>
              <w:rPr>
                <w:lang w:eastAsia="zh-CN"/>
              </w:rPr>
              <w:t>0</w:t>
            </w:r>
          </w:p>
        </w:tc>
      </w:tr>
      <w:tr w:rsidR="001B3662" w:rsidRPr="009178E2" w14:paraId="46A8808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CC24F8"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1B3171C"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E8A5EEB"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683DBA"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3314F930" w14:textId="77777777" w:rsidR="001B3662" w:rsidRPr="009178E2" w:rsidRDefault="001B3662" w:rsidP="004254A7">
            <w:pPr>
              <w:pStyle w:val="TAC"/>
              <w:rPr>
                <w:lang w:eastAsia="zh-CN"/>
              </w:rPr>
            </w:pPr>
          </w:p>
        </w:tc>
      </w:tr>
      <w:tr w:rsidR="001B3662" w:rsidRPr="009178E2" w14:paraId="24A83F6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569514"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9A1ED4B"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4192598"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C41FC6" w14:textId="77777777" w:rsidR="001B3662" w:rsidRPr="009178E2" w:rsidRDefault="001B3662" w:rsidP="004254A7">
            <w:pPr>
              <w:pStyle w:val="TAC"/>
              <w:rPr>
                <w:lang w:val="en-US" w:bidi="ar"/>
              </w:rPr>
            </w:pPr>
            <w:r>
              <w:rPr>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603A39B" w14:textId="77777777" w:rsidR="001B3662" w:rsidRPr="009178E2" w:rsidRDefault="001B3662" w:rsidP="004254A7">
            <w:pPr>
              <w:pStyle w:val="TAC"/>
              <w:rPr>
                <w:lang w:eastAsia="zh-CN"/>
              </w:rPr>
            </w:pPr>
          </w:p>
        </w:tc>
      </w:tr>
      <w:tr w:rsidR="001B3662" w:rsidRPr="009178E2" w14:paraId="6B52049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9476C7" w14:textId="77777777" w:rsidR="001B3662" w:rsidRPr="009178E2" w:rsidRDefault="001B3662" w:rsidP="004254A7">
            <w:pPr>
              <w:pStyle w:val="TAC"/>
            </w:pPr>
            <w:r>
              <w:t>CA_n2A-n77C-n260K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B9DAAE1" w14:textId="77777777" w:rsidR="001B3662" w:rsidRDefault="001B3662" w:rsidP="004254A7">
            <w:pPr>
              <w:pStyle w:val="TAC"/>
              <w:rPr>
                <w:rFonts w:cs="Arial"/>
                <w:lang w:eastAsia="zh-CN"/>
              </w:rPr>
            </w:pPr>
            <w:r>
              <w:rPr>
                <w:rFonts w:cs="Arial"/>
                <w:lang w:eastAsia="zh-CN"/>
              </w:rPr>
              <w:t>CA_n2A-n260A/G/H/I</w:t>
            </w:r>
          </w:p>
          <w:p w14:paraId="3AB13382" w14:textId="77777777" w:rsidR="001B3662" w:rsidRPr="009178E2" w:rsidRDefault="001B3662" w:rsidP="004254A7">
            <w:pPr>
              <w:pStyle w:val="TAC"/>
              <w:rPr>
                <w:rFonts w:cs="Arial"/>
                <w:lang w:eastAsia="zh-CN"/>
              </w:rPr>
            </w:pPr>
            <w:r>
              <w:rPr>
                <w:rFonts w:cs="Arial"/>
                <w:lang w:eastAsia="zh-CN"/>
              </w:rPr>
              <w:t>CA_n77A-n260A/G/H/I</w:t>
            </w:r>
          </w:p>
        </w:tc>
        <w:tc>
          <w:tcPr>
            <w:tcW w:w="1144" w:type="dxa"/>
            <w:tcBorders>
              <w:left w:val="single" w:sz="4" w:space="0" w:color="auto"/>
              <w:right w:val="single" w:sz="4" w:space="0" w:color="auto"/>
            </w:tcBorders>
            <w:vAlign w:val="center"/>
          </w:tcPr>
          <w:p w14:paraId="3B11DDCA"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7666E0"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5566B5" w14:textId="77777777" w:rsidR="001B3662" w:rsidRPr="009178E2" w:rsidRDefault="001B3662" w:rsidP="004254A7">
            <w:pPr>
              <w:pStyle w:val="TAC"/>
              <w:rPr>
                <w:lang w:eastAsia="zh-CN"/>
              </w:rPr>
            </w:pPr>
            <w:r>
              <w:rPr>
                <w:lang w:eastAsia="zh-CN"/>
              </w:rPr>
              <w:t>0</w:t>
            </w:r>
          </w:p>
        </w:tc>
      </w:tr>
      <w:tr w:rsidR="001B3662" w:rsidRPr="009178E2" w14:paraId="30FCEEA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4872910"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03F2FB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3175933"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1C5D6D1"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6DCEC8DE" w14:textId="77777777" w:rsidR="001B3662" w:rsidRPr="009178E2" w:rsidRDefault="001B3662" w:rsidP="004254A7">
            <w:pPr>
              <w:pStyle w:val="TAC"/>
              <w:rPr>
                <w:lang w:eastAsia="zh-CN"/>
              </w:rPr>
            </w:pPr>
          </w:p>
        </w:tc>
      </w:tr>
      <w:tr w:rsidR="001B3662" w:rsidRPr="009178E2" w14:paraId="132A30A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5C35D6"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8A4349"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1441AC5"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C3A379" w14:textId="77777777" w:rsidR="001B3662" w:rsidRPr="009178E2" w:rsidRDefault="001B3662" w:rsidP="004254A7">
            <w:pPr>
              <w:pStyle w:val="TAC"/>
              <w:rPr>
                <w:lang w:val="en-US" w:bidi="ar"/>
              </w:rPr>
            </w:pPr>
            <w:r>
              <w:rPr>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86343BA" w14:textId="77777777" w:rsidR="001B3662" w:rsidRPr="009178E2" w:rsidRDefault="001B3662" w:rsidP="004254A7">
            <w:pPr>
              <w:pStyle w:val="TAC"/>
              <w:rPr>
                <w:lang w:eastAsia="zh-CN"/>
              </w:rPr>
            </w:pPr>
          </w:p>
        </w:tc>
      </w:tr>
      <w:tr w:rsidR="001B3662" w:rsidRPr="009178E2" w14:paraId="6DF2BC2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986648" w14:textId="77777777" w:rsidR="001B3662" w:rsidRPr="009178E2" w:rsidRDefault="001B3662" w:rsidP="004254A7">
            <w:pPr>
              <w:pStyle w:val="TAC"/>
            </w:pPr>
            <w:r>
              <w:t>CA_n2A-n77C-n260L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98B12B" w14:textId="77777777" w:rsidR="001B3662" w:rsidRDefault="001B3662" w:rsidP="004254A7">
            <w:pPr>
              <w:pStyle w:val="TAC"/>
              <w:rPr>
                <w:rFonts w:cs="Arial"/>
                <w:lang w:eastAsia="zh-CN"/>
              </w:rPr>
            </w:pPr>
            <w:r>
              <w:rPr>
                <w:rFonts w:cs="Arial"/>
                <w:lang w:eastAsia="zh-CN"/>
              </w:rPr>
              <w:t>CA_n2A-n260A/G/H/I</w:t>
            </w:r>
          </w:p>
          <w:p w14:paraId="7DD1B6BA" w14:textId="77777777" w:rsidR="001B3662" w:rsidRPr="009178E2" w:rsidRDefault="001B3662" w:rsidP="004254A7">
            <w:pPr>
              <w:pStyle w:val="TAC"/>
              <w:rPr>
                <w:rFonts w:cs="Arial"/>
                <w:lang w:eastAsia="zh-CN"/>
              </w:rPr>
            </w:pPr>
            <w:r>
              <w:rPr>
                <w:rFonts w:cs="Arial"/>
                <w:lang w:eastAsia="zh-CN"/>
              </w:rPr>
              <w:t>CA_n77A-n260A/G/H/I</w:t>
            </w:r>
          </w:p>
        </w:tc>
        <w:tc>
          <w:tcPr>
            <w:tcW w:w="1144" w:type="dxa"/>
            <w:tcBorders>
              <w:left w:val="single" w:sz="4" w:space="0" w:color="auto"/>
              <w:right w:val="single" w:sz="4" w:space="0" w:color="auto"/>
            </w:tcBorders>
            <w:vAlign w:val="center"/>
          </w:tcPr>
          <w:p w14:paraId="715C045D"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205B4B"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5B41A8" w14:textId="77777777" w:rsidR="001B3662" w:rsidRPr="009178E2" w:rsidRDefault="001B3662" w:rsidP="004254A7">
            <w:pPr>
              <w:pStyle w:val="TAC"/>
              <w:rPr>
                <w:lang w:eastAsia="zh-CN"/>
              </w:rPr>
            </w:pPr>
            <w:r>
              <w:rPr>
                <w:lang w:eastAsia="zh-CN"/>
              </w:rPr>
              <w:t>0</w:t>
            </w:r>
          </w:p>
        </w:tc>
      </w:tr>
      <w:tr w:rsidR="001B3662" w:rsidRPr="009178E2" w14:paraId="1496ED9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28C9C9"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D1DEA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D58E865"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D8383F"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7FF27C49" w14:textId="77777777" w:rsidR="001B3662" w:rsidRPr="009178E2" w:rsidRDefault="001B3662" w:rsidP="004254A7">
            <w:pPr>
              <w:pStyle w:val="TAC"/>
              <w:rPr>
                <w:lang w:eastAsia="zh-CN"/>
              </w:rPr>
            </w:pPr>
          </w:p>
        </w:tc>
      </w:tr>
      <w:tr w:rsidR="001B3662" w:rsidRPr="009178E2" w14:paraId="3E1169C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257113"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06FE11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F1AD424"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497066" w14:textId="77777777" w:rsidR="001B3662" w:rsidRPr="009178E2" w:rsidRDefault="001B3662" w:rsidP="004254A7">
            <w:pPr>
              <w:pStyle w:val="TAC"/>
              <w:rPr>
                <w:lang w:val="en-US" w:bidi="ar"/>
              </w:rPr>
            </w:pPr>
            <w:r>
              <w:rPr>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369D4B0" w14:textId="77777777" w:rsidR="001B3662" w:rsidRPr="009178E2" w:rsidRDefault="001B3662" w:rsidP="004254A7">
            <w:pPr>
              <w:pStyle w:val="TAC"/>
              <w:rPr>
                <w:lang w:eastAsia="zh-CN"/>
              </w:rPr>
            </w:pPr>
          </w:p>
        </w:tc>
      </w:tr>
      <w:tr w:rsidR="001B3662" w:rsidRPr="009178E2" w14:paraId="1905A9E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132133" w14:textId="77777777" w:rsidR="001B3662" w:rsidRPr="009178E2" w:rsidRDefault="001B3662" w:rsidP="004254A7">
            <w:pPr>
              <w:pStyle w:val="TAC"/>
            </w:pPr>
            <w:r>
              <w:t>CA_n2A-n77C-n260M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ED86AF" w14:textId="77777777" w:rsidR="001B3662" w:rsidRDefault="001B3662" w:rsidP="004254A7">
            <w:pPr>
              <w:pStyle w:val="TAC"/>
              <w:rPr>
                <w:rFonts w:cs="Arial"/>
                <w:lang w:eastAsia="zh-CN"/>
              </w:rPr>
            </w:pPr>
            <w:r>
              <w:rPr>
                <w:rFonts w:cs="Arial"/>
                <w:lang w:eastAsia="zh-CN"/>
              </w:rPr>
              <w:t>CA_n2A-n260A/G/H/I</w:t>
            </w:r>
          </w:p>
          <w:p w14:paraId="3054A34B" w14:textId="77777777" w:rsidR="001B3662" w:rsidRPr="009178E2" w:rsidRDefault="001B3662" w:rsidP="004254A7">
            <w:pPr>
              <w:pStyle w:val="TAC"/>
              <w:rPr>
                <w:rFonts w:cs="Arial"/>
                <w:lang w:eastAsia="zh-CN"/>
              </w:rPr>
            </w:pPr>
            <w:r>
              <w:rPr>
                <w:rFonts w:cs="Arial"/>
                <w:lang w:eastAsia="zh-CN"/>
              </w:rPr>
              <w:t>CA_n77A-n260A/G/H/I</w:t>
            </w:r>
          </w:p>
        </w:tc>
        <w:tc>
          <w:tcPr>
            <w:tcW w:w="1144" w:type="dxa"/>
            <w:tcBorders>
              <w:left w:val="single" w:sz="4" w:space="0" w:color="auto"/>
              <w:right w:val="single" w:sz="4" w:space="0" w:color="auto"/>
            </w:tcBorders>
            <w:vAlign w:val="center"/>
          </w:tcPr>
          <w:p w14:paraId="3A09452B" w14:textId="77777777" w:rsidR="001B3662" w:rsidRPr="009178E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AF630F" w14:textId="77777777" w:rsidR="001B3662" w:rsidRPr="009178E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377E129" w14:textId="77777777" w:rsidR="001B3662" w:rsidRPr="009178E2" w:rsidRDefault="001B3662" w:rsidP="004254A7">
            <w:pPr>
              <w:pStyle w:val="TAC"/>
              <w:rPr>
                <w:lang w:eastAsia="zh-CN"/>
              </w:rPr>
            </w:pPr>
            <w:r>
              <w:rPr>
                <w:lang w:eastAsia="zh-CN"/>
              </w:rPr>
              <w:t>0</w:t>
            </w:r>
          </w:p>
        </w:tc>
      </w:tr>
      <w:tr w:rsidR="001B3662" w:rsidRPr="009178E2" w14:paraId="0DD94CA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53CBC0"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BC4D81"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8F63603" w14:textId="77777777" w:rsidR="001B3662" w:rsidRPr="009178E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82FD83" w14:textId="77777777" w:rsidR="001B3662" w:rsidRPr="009178E2" w:rsidRDefault="001B3662" w:rsidP="004254A7">
            <w:pPr>
              <w:pStyle w:val="TAC"/>
              <w:rPr>
                <w:lang w:val="en-US" w:bidi="ar"/>
              </w:rPr>
            </w:pPr>
            <w:r>
              <w:rPr>
                <w:lang w:val="en-US" w:bidi="ar"/>
              </w:rPr>
              <w:t>CA_n77C_</w:t>
            </w:r>
            <w:r>
              <w:rPr>
                <w:rFonts w:cs="Arial"/>
                <w:szCs w:val="18"/>
                <w:lang w:val="en-US" w:eastAsia="zh-CN" w:bidi="ar"/>
              </w:rPr>
              <w:t>BCS1</w:t>
            </w:r>
          </w:p>
        </w:tc>
        <w:tc>
          <w:tcPr>
            <w:tcW w:w="2252" w:type="dxa"/>
            <w:gridSpan w:val="2"/>
            <w:tcBorders>
              <w:top w:val="nil"/>
              <w:left w:val="single" w:sz="4" w:space="0" w:color="auto"/>
              <w:bottom w:val="nil"/>
              <w:right w:val="single" w:sz="4" w:space="0" w:color="auto"/>
            </w:tcBorders>
            <w:shd w:val="clear" w:color="auto" w:fill="auto"/>
            <w:vAlign w:val="center"/>
          </w:tcPr>
          <w:p w14:paraId="44445E0F" w14:textId="77777777" w:rsidR="001B3662" w:rsidRPr="009178E2" w:rsidRDefault="001B3662" w:rsidP="004254A7">
            <w:pPr>
              <w:pStyle w:val="TAC"/>
              <w:rPr>
                <w:lang w:eastAsia="zh-CN"/>
              </w:rPr>
            </w:pPr>
          </w:p>
        </w:tc>
      </w:tr>
      <w:tr w:rsidR="001B3662" w:rsidRPr="009178E2" w14:paraId="53E2C5E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45D7488"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04C808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1EB0C23" w14:textId="77777777" w:rsidR="001B3662" w:rsidRPr="009178E2" w:rsidRDefault="001B3662" w:rsidP="004254A7">
            <w:pPr>
              <w:pStyle w:val="TAC"/>
            </w:pPr>
            <w:r>
              <w:t>n260</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13D7FF1" w14:textId="77777777" w:rsidR="001B3662" w:rsidRPr="009178E2" w:rsidRDefault="001B3662" w:rsidP="004254A7">
            <w:pPr>
              <w:pStyle w:val="TAC"/>
              <w:rPr>
                <w:lang w:val="en-US" w:bidi="ar"/>
              </w:rPr>
            </w:pPr>
            <w:r>
              <w:rPr>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F622999" w14:textId="77777777" w:rsidR="001B3662" w:rsidRPr="009178E2" w:rsidRDefault="001B3662" w:rsidP="004254A7">
            <w:pPr>
              <w:pStyle w:val="TAC"/>
              <w:rPr>
                <w:lang w:eastAsia="zh-CN"/>
              </w:rPr>
            </w:pPr>
          </w:p>
        </w:tc>
      </w:tr>
      <w:tr w:rsidR="001B3662" w:rsidRPr="009178E2" w14:paraId="618F5B9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CED0F0" w14:textId="77777777" w:rsidR="001B3662" w:rsidRPr="009178E2" w:rsidRDefault="001B3662" w:rsidP="004254A7">
            <w:pPr>
              <w:pStyle w:val="TAC"/>
            </w:pPr>
            <w:r w:rsidRPr="009178E2">
              <w:t>CA_n2A-n77A-n261A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324C7F" w14:textId="77777777" w:rsidR="001B3662" w:rsidRPr="009178E2" w:rsidRDefault="001B3662" w:rsidP="004254A7">
            <w:pPr>
              <w:pStyle w:val="TAC"/>
              <w:rPr>
                <w:rFonts w:cs="Arial"/>
                <w:lang w:eastAsia="zh-CN"/>
              </w:rPr>
            </w:pPr>
            <w:r w:rsidRPr="009178E2">
              <w:rPr>
                <w:rFonts w:cs="Arial"/>
                <w:lang w:eastAsia="zh-CN"/>
              </w:rPr>
              <w:t>CA_n77A-n261A</w:t>
            </w:r>
          </w:p>
          <w:p w14:paraId="1EAD7EA7" w14:textId="77777777" w:rsidR="001B3662" w:rsidRPr="009178E2" w:rsidRDefault="001B3662" w:rsidP="004254A7">
            <w:pPr>
              <w:pStyle w:val="TAC"/>
              <w:rPr>
                <w:rFonts w:cs="Arial"/>
                <w:lang w:eastAsia="zh-CN"/>
              </w:rPr>
            </w:pPr>
            <w:r w:rsidRPr="009178E2">
              <w:rPr>
                <w:rFonts w:cs="Arial"/>
                <w:lang w:eastAsia="zh-CN"/>
              </w:rPr>
              <w:t>CA_n2A-n261A</w:t>
            </w:r>
          </w:p>
        </w:tc>
        <w:tc>
          <w:tcPr>
            <w:tcW w:w="1144" w:type="dxa"/>
            <w:tcBorders>
              <w:left w:val="single" w:sz="4" w:space="0" w:color="auto"/>
              <w:right w:val="single" w:sz="4" w:space="0" w:color="auto"/>
            </w:tcBorders>
            <w:vAlign w:val="center"/>
          </w:tcPr>
          <w:p w14:paraId="00E09055"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0DC12E"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4B8D350" w14:textId="77777777" w:rsidR="001B3662" w:rsidRPr="009178E2" w:rsidRDefault="001B3662" w:rsidP="004254A7">
            <w:pPr>
              <w:pStyle w:val="TAC"/>
              <w:rPr>
                <w:lang w:eastAsia="zh-CN"/>
              </w:rPr>
            </w:pPr>
            <w:r w:rsidRPr="009178E2">
              <w:rPr>
                <w:lang w:eastAsia="zh-CN"/>
              </w:rPr>
              <w:t>0</w:t>
            </w:r>
          </w:p>
        </w:tc>
      </w:tr>
      <w:tr w:rsidR="001B3662" w:rsidRPr="009178E2" w14:paraId="13053D1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B953D2"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7D1805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B34AC40"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C0BA49"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2B774B6" w14:textId="77777777" w:rsidR="001B3662" w:rsidRPr="009178E2" w:rsidRDefault="001B3662" w:rsidP="004254A7">
            <w:pPr>
              <w:pStyle w:val="TAC"/>
              <w:rPr>
                <w:lang w:eastAsia="zh-CN"/>
              </w:rPr>
            </w:pPr>
          </w:p>
        </w:tc>
      </w:tr>
      <w:tr w:rsidR="001B3662" w:rsidRPr="009178E2" w14:paraId="1D61ACF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046B93"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9FBB4D"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1E124BC"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4AF6C5" w14:textId="77777777" w:rsidR="001B3662" w:rsidRPr="009178E2" w:rsidRDefault="001B3662" w:rsidP="004254A7">
            <w:pPr>
              <w:pStyle w:val="TAC"/>
            </w:pPr>
            <w:r w:rsidRPr="009178E2">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7E9BF6E" w14:textId="77777777" w:rsidR="001B3662" w:rsidRPr="009178E2" w:rsidRDefault="001B3662" w:rsidP="004254A7">
            <w:pPr>
              <w:pStyle w:val="TAC"/>
              <w:rPr>
                <w:lang w:eastAsia="zh-CN"/>
              </w:rPr>
            </w:pPr>
          </w:p>
        </w:tc>
      </w:tr>
      <w:tr w:rsidR="001B3662" w:rsidRPr="009178E2" w14:paraId="52CEDF5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353694" w14:textId="77777777" w:rsidR="001B3662" w:rsidRPr="009178E2" w:rsidRDefault="001B3662" w:rsidP="004254A7">
            <w:pPr>
              <w:pStyle w:val="TAC"/>
            </w:pPr>
            <w:r>
              <w:t>CA_n2A-n77A-n261G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7BA41B"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w:t>
            </w:r>
          </w:p>
          <w:p w14:paraId="25537F92"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w:t>
            </w:r>
          </w:p>
        </w:tc>
        <w:tc>
          <w:tcPr>
            <w:tcW w:w="1144" w:type="dxa"/>
            <w:tcBorders>
              <w:left w:val="single" w:sz="4" w:space="0" w:color="auto"/>
              <w:right w:val="single" w:sz="4" w:space="0" w:color="auto"/>
            </w:tcBorders>
            <w:vAlign w:val="center"/>
          </w:tcPr>
          <w:p w14:paraId="0F51BCC3"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C34B92" w14:textId="77777777" w:rsidR="001B3662" w:rsidRPr="009178E2" w:rsidRDefault="001B3662" w:rsidP="004254A7">
            <w:pPr>
              <w:pStyle w:val="TAC"/>
              <w:rPr>
                <w:lang w:val="en-US" w:bidi="ar"/>
              </w:rPr>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370BDC" w14:textId="77777777" w:rsidR="001B3662" w:rsidRPr="009178E2" w:rsidRDefault="001B3662" w:rsidP="004254A7">
            <w:pPr>
              <w:pStyle w:val="TAC"/>
              <w:rPr>
                <w:lang w:eastAsia="zh-CN"/>
              </w:rPr>
            </w:pPr>
            <w:r w:rsidRPr="009178E2">
              <w:rPr>
                <w:lang w:eastAsia="zh-CN"/>
              </w:rPr>
              <w:t>0</w:t>
            </w:r>
          </w:p>
        </w:tc>
      </w:tr>
      <w:tr w:rsidR="001B3662" w:rsidRPr="009178E2" w14:paraId="65C1396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55C214B"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A7615A9"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F29BEF3"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8F3FDA" w14:textId="77777777" w:rsidR="001B3662" w:rsidRPr="009178E2" w:rsidRDefault="001B3662" w:rsidP="004254A7">
            <w:pPr>
              <w:pStyle w:val="TAC"/>
              <w:rPr>
                <w:lang w:val="en-US" w:bidi="ar"/>
              </w:rPr>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5916449" w14:textId="77777777" w:rsidR="001B3662" w:rsidRPr="009178E2" w:rsidRDefault="001B3662" w:rsidP="004254A7">
            <w:pPr>
              <w:pStyle w:val="TAC"/>
              <w:rPr>
                <w:lang w:eastAsia="zh-CN"/>
              </w:rPr>
            </w:pPr>
          </w:p>
        </w:tc>
      </w:tr>
      <w:tr w:rsidR="001B3662" w:rsidRPr="009178E2" w14:paraId="2A68B6F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C43268"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CEA1A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F1BCC99"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84D003" w14:textId="77777777" w:rsidR="001B3662" w:rsidRPr="009178E2" w:rsidRDefault="001B3662" w:rsidP="004254A7">
            <w:pPr>
              <w:pStyle w:val="TAC"/>
              <w:rPr>
                <w:lang w:val="en-US" w:bidi="ar"/>
              </w:rPr>
            </w:pPr>
            <w:r w:rsidRPr="009178E2">
              <w:rPr>
                <w:lang w:val="en-US" w:bidi="ar"/>
              </w:rPr>
              <w:t>CA_n261</w:t>
            </w:r>
            <w:r>
              <w:rPr>
                <w:lang w:val="en-US" w:bidi="ar"/>
              </w:rPr>
              <w:t>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2CF966" w14:textId="77777777" w:rsidR="001B3662" w:rsidRPr="009178E2" w:rsidRDefault="001B3662" w:rsidP="004254A7">
            <w:pPr>
              <w:pStyle w:val="TAC"/>
              <w:rPr>
                <w:lang w:eastAsia="zh-CN"/>
              </w:rPr>
            </w:pPr>
          </w:p>
        </w:tc>
      </w:tr>
      <w:tr w:rsidR="001B3662" w:rsidRPr="009178E2" w14:paraId="62C37D4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40E859" w14:textId="77777777" w:rsidR="001B3662" w:rsidRPr="009178E2" w:rsidRDefault="001B3662" w:rsidP="004254A7">
            <w:pPr>
              <w:pStyle w:val="TAC"/>
            </w:pPr>
            <w:r>
              <w:t>CA_n2A-n77A-n261H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1E490A"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/G/H</w:t>
            </w:r>
          </w:p>
          <w:p w14:paraId="03E4F302"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/G/H</w:t>
            </w:r>
          </w:p>
        </w:tc>
        <w:tc>
          <w:tcPr>
            <w:tcW w:w="1144" w:type="dxa"/>
            <w:tcBorders>
              <w:left w:val="single" w:sz="4" w:space="0" w:color="auto"/>
              <w:right w:val="single" w:sz="4" w:space="0" w:color="auto"/>
            </w:tcBorders>
            <w:vAlign w:val="center"/>
          </w:tcPr>
          <w:p w14:paraId="014B3646"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6DC4CA" w14:textId="77777777" w:rsidR="001B3662" w:rsidRPr="009178E2" w:rsidRDefault="001B3662" w:rsidP="004254A7">
            <w:pPr>
              <w:pStyle w:val="TAC"/>
              <w:rPr>
                <w:lang w:val="en-US" w:bidi="ar"/>
              </w:rPr>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7235D6A" w14:textId="77777777" w:rsidR="001B3662" w:rsidRPr="009178E2" w:rsidRDefault="001B3662" w:rsidP="004254A7">
            <w:pPr>
              <w:pStyle w:val="TAC"/>
              <w:rPr>
                <w:lang w:eastAsia="zh-CN"/>
              </w:rPr>
            </w:pPr>
            <w:r w:rsidRPr="009178E2">
              <w:rPr>
                <w:lang w:eastAsia="zh-CN"/>
              </w:rPr>
              <w:t>0</w:t>
            </w:r>
          </w:p>
        </w:tc>
      </w:tr>
      <w:tr w:rsidR="001B3662" w:rsidRPr="009178E2" w14:paraId="4A1B006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A906FA"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F7D488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4558871"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602B0B" w14:textId="77777777" w:rsidR="001B3662" w:rsidRPr="009178E2" w:rsidRDefault="001B3662" w:rsidP="004254A7">
            <w:pPr>
              <w:pStyle w:val="TAC"/>
              <w:rPr>
                <w:lang w:val="en-US" w:bidi="ar"/>
              </w:rPr>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4603697" w14:textId="77777777" w:rsidR="001B3662" w:rsidRPr="009178E2" w:rsidRDefault="001B3662" w:rsidP="004254A7">
            <w:pPr>
              <w:pStyle w:val="TAC"/>
              <w:rPr>
                <w:lang w:eastAsia="zh-CN"/>
              </w:rPr>
            </w:pPr>
          </w:p>
        </w:tc>
      </w:tr>
      <w:tr w:rsidR="001B3662" w:rsidRPr="009178E2" w14:paraId="52C2BF7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8EBE03E"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06560E"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A204561"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128277" w14:textId="77777777" w:rsidR="001B3662" w:rsidRPr="009178E2" w:rsidRDefault="001B3662" w:rsidP="004254A7">
            <w:pPr>
              <w:pStyle w:val="TAC"/>
              <w:rPr>
                <w:lang w:val="en-US" w:bidi="ar"/>
              </w:rPr>
            </w:pPr>
            <w:r w:rsidRPr="009178E2">
              <w:rPr>
                <w:lang w:val="en-US" w:bidi="ar"/>
              </w:rPr>
              <w:t>CA_n261</w:t>
            </w:r>
            <w:r>
              <w:rPr>
                <w:lang w:val="en-US" w:bidi="ar"/>
              </w:rPr>
              <w:t>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823DC2F" w14:textId="77777777" w:rsidR="001B3662" w:rsidRPr="009178E2" w:rsidRDefault="001B3662" w:rsidP="004254A7">
            <w:pPr>
              <w:pStyle w:val="TAC"/>
              <w:rPr>
                <w:lang w:eastAsia="zh-CN"/>
              </w:rPr>
            </w:pPr>
          </w:p>
        </w:tc>
      </w:tr>
      <w:tr w:rsidR="001B3662" w:rsidRPr="009178E2" w14:paraId="601F238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37B0D1" w14:textId="77777777" w:rsidR="001B3662" w:rsidRPr="009178E2" w:rsidRDefault="001B3662" w:rsidP="004254A7">
            <w:pPr>
              <w:pStyle w:val="TAC"/>
            </w:pPr>
            <w:r w:rsidRPr="009178E2">
              <w:t>CA_n2A-n77A-n261I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786F614"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/G/H/I</w:t>
            </w:r>
          </w:p>
          <w:p w14:paraId="4F9B20ED"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/G/H/I</w:t>
            </w:r>
          </w:p>
        </w:tc>
        <w:tc>
          <w:tcPr>
            <w:tcW w:w="1144" w:type="dxa"/>
            <w:tcBorders>
              <w:left w:val="single" w:sz="4" w:space="0" w:color="auto"/>
              <w:right w:val="single" w:sz="4" w:space="0" w:color="auto"/>
            </w:tcBorders>
            <w:vAlign w:val="center"/>
          </w:tcPr>
          <w:p w14:paraId="0D4AFEC4"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11C5071"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46AB1D" w14:textId="77777777" w:rsidR="001B3662" w:rsidRPr="009178E2" w:rsidRDefault="001B3662" w:rsidP="004254A7">
            <w:pPr>
              <w:pStyle w:val="TAC"/>
              <w:rPr>
                <w:lang w:eastAsia="zh-CN"/>
              </w:rPr>
            </w:pPr>
            <w:r w:rsidRPr="009178E2">
              <w:rPr>
                <w:lang w:eastAsia="zh-CN"/>
              </w:rPr>
              <w:t>0</w:t>
            </w:r>
          </w:p>
        </w:tc>
      </w:tr>
      <w:tr w:rsidR="001B3662" w:rsidRPr="009178E2" w14:paraId="0A449C1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5A270B2"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3CA2C29"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E0D1661"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208040"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4E4D823" w14:textId="77777777" w:rsidR="001B3662" w:rsidRPr="009178E2" w:rsidRDefault="001B3662" w:rsidP="004254A7">
            <w:pPr>
              <w:pStyle w:val="TAC"/>
              <w:rPr>
                <w:lang w:eastAsia="zh-CN"/>
              </w:rPr>
            </w:pPr>
          </w:p>
        </w:tc>
      </w:tr>
      <w:tr w:rsidR="001B3662" w:rsidRPr="009178E2" w14:paraId="64E6CAB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25156C"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AB37565"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1ABA77D"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4553BB" w14:textId="77777777" w:rsidR="001B3662" w:rsidRPr="009178E2" w:rsidRDefault="001B3662" w:rsidP="004254A7">
            <w:pPr>
              <w:pStyle w:val="TAC"/>
            </w:pPr>
            <w:r w:rsidRPr="009178E2">
              <w:rPr>
                <w:lang w:val="en-US" w:bidi="ar"/>
              </w:rPr>
              <w:t>CA_n261I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AA074D" w14:textId="77777777" w:rsidR="001B3662" w:rsidRPr="009178E2" w:rsidRDefault="001B3662" w:rsidP="004254A7">
            <w:pPr>
              <w:pStyle w:val="TAC"/>
              <w:rPr>
                <w:lang w:eastAsia="zh-CN"/>
              </w:rPr>
            </w:pPr>
          </w:p>
        </w:tc>
      </w:tr>
      <w:tr w:rsidR="001B3662" w:rsidRPr="009178E2" w14:paraId="49105F8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FAF193" w14:textId="77777777" w:rsidR="001B3662" w:rsidRPr="009178E2" w:rsidRDefault="001B3662" w:rsidP="004254A7">
            <w:pPr>
              <w:pStyle w:val="TAC"/>
            </w:pPr>
            <w:r w:rsidRPr="009178E2">
              <w:t>CA_n2A-n77A-n261J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123EE3"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/G/H/I</w:t>
            </w:r>
          </w:p>
          <w:p w14:paraId="190363EF"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/G/H/I</w:t>
            </w:r>
          </w:p>
        </w:tc>
        <w:tc>
          <w:tcPr>
            <w:tcW w:w="1144" w:type="dxa"/>
            <w:tcBorders>
              <w:left w:val="single" w:sz="4" w:space="0" w:color="auto"/>
              <w:right w:val="single" w:sz="4" w:space="0" w:color="auto"/>
            </w:tcBorders>
            <w:vAlign w:val="center"/>
          </w:tcPr>
          <w:p w14:paraId="321D76A8"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5DD2AA"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67901C" w14:textId="77777777" w:rsidR="001B3662" w:rsidRPr="009178E2" w:rsidRDefault="001B3662" w:rsidP="004254A7">
            <w:pPr>
              <w:pStyle w:val="TAC"/>
              <w:rPr>
                <w:lang w:eastAsia="zh-CN"/>
              </w:rPr>
            </w:pPr>
            <w:r w:rsidRPr="009178E2">
              <w:rPr>
                <w:lang w:eastAsia="zh-CN"/>
              </w:rPr>
              <w:t>0</w:t>
            </w:r>
          </w:p>
        </w:tc>
      </w:tr>
      <w:tr w:rsidR="001B3662" w:rsidRPr="009178E2" w14:paraId="638CBBC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2DCAB0"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BC57317"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0DD1931"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1C2C7D"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CE3A063" w14:textId="77777777" w:rsidR="001B3662" w:rsidRPr="009178E2" w:rsidRDefault="001B3662" w:rsidP="004254A7">
            <w:pPr>
              <w:pStyle w:val="TAC"/>
              <w:rPr>
                <w:lang w:eastAsia="zh-CN"/>
              </w:rPr>
            </w:pPr>
          </w:p>
        </w:tc>
      </w:tr>
      <w:tr w:rsidR="001B3662" w:rsidRPr="009178E2" w14:paraId="103EC26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0D660A"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105AD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878947C"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E5385B" w14:textId="77777777" w:rsidR="001B3662" w:rsidRPr="009178E2" w:rsidRDefault="001B3662" w:rsidP="004254A7">
            <w:pPr>
              <w:pStyle w:val="TAC"/>
            </w:pPr>
            <w:r w:rsidRPr="009178E2">
              <w:rPr>
                <w:lang w:val="en-US" w:bidi="ar"/>
              </w:rPr>
              <w:t>CA_n261J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8AFEDB2" w14:textId="77777777" w:rsidR="001B3662" w:rsidRPr="009178E2" w:rsidRDefault="001B3662" w:rsidP="004254A7">
            <w:pPr>
              <w:pStyle w:val="TAC"/>
              <w:rPr>
                <w:lang w:eastAsia="zh-CN"/>
              </w:rPr>
            </w:pPr>
          </w:p>
        </w:tc>
      </w:tr>
      <w:tr w:rsidR="001B3662" w:rsidRPr="009178E2" w14:paraId="096C782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B56D58" w14:textId="77777777" w:rsidR="001B3662" w:rsidRPr="009178E2" w:rsidRDefault="001B3662" w:rsidP="004254A7">
            <w:pPr>
              <w:pStyle w:val="TAC"/>
            </w:pPr>
            <w:r w:rsidRPr="009178E2">
              <w:lastRenderedPageBreak/>
              <w:t>CA_n2A-n77A-n261K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30A715"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/G/H/I</w:t>
            </w:r>
          </w:p>
          <w:p w14:paraId="06868981"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/G/H/I</w:t>
            </w:r>
          </w:p>
        </w:tc>
        <w:tc>
          <w:tcPr>
            <w:tcW w:w="1144" w:type="dxa"/>
            <w:tcBorders>
              <w:left w:val="single" w:sz="4" w:space="0" w:color="auto"/>
              <w:right w:val="single" w:sz="4" w:space="0" w:color="auto"/>
            </w:tcBorders>
            <w:vAlign w:val="center"/>
          </w:tcPr>
          <w:p w14:paraId="7255C82B"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ECFD33"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BA76CE" w14:textId="77777777" w:rsidR="001B3662" w:rsidRPr="009178E2" w:rsidRDefault="001B3662" w:rsidP="004254A7">
            <w:pPr>
              <w:pStyle w:val="TAC"/>
              <w:rPr>
                <w:lang w:eastAsia="zh-CN"/>
              </w:rPr>
            </w:pPr>
            <w:r w:rsidRPr="009178E2">
              <w:rPr>
                <w:lang w:eastAsia="zh-CN"/>
              </w:rPr>
              <w:t>0</w:t>
            </w:r>
          </w:p>
        </w:tc>
      </w:tr>
      <w:tr w:rsidR="001B3662" w:rsidRPr="009178E2" w14:paraId="47BDD04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4B5128"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753A34"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946D273"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0485C1"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18C203F" w14:textId="77777777" w:rsidR="001B3662" w:rsidRPr="009178E2" w:rsidRDefault="001B3662" w:rsidP="004254A7">
            <w:pPr>
              <w:pStyle w:val="TAC"/>
              <w:rPr>
                <w:lang w:eastAsia="zh-CN"/>
              </w:rPr>
            </w:pPr>
          </w:p>
        </w:tc>
      </w:tr>
      <w:tr w:rsidR="001B3662" w:rsidRPr="009178E2" w14:paraId="6F1B1DE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7EC00E5"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EB278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F5789A8"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C48CD4C" w14:textId="77777777" w:rsidR="001B3662" w:rsidRPr="009178E2" w:rsidRDefault="001B3662" w:rsidP="004254A7">
            <w:pPr>
              <w:pStyle w:val="TAC"/>
            </w:pPr>
            <w:r w:rsidRPr="009178E2">
              <w:rPr>
                <w:lang w:val="en-US" w:bidi="ar"/>
              </w:rPr>
              <w:t>CA_n261K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F8993A" w14:textId="77777777" w:rsidR="001B3662" w:rsidRPr="009178E2" w:rsidRDefault="001B3662" w:rsidP="004254A7">
            <w:pPr>
              <w:pStyle w:val="TAC"/>
              <w:rPr>
                <w:lang w:eastAsia="zh-CN"/>
              </w:rPr>
            </w:pPr>
          </w:p>
        </w:tc>
      </w:tr>
      <w:tr w:rsidR="001B3662" w:rsidRPr="009178E2" w14:paraId="7FE28FD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5662CE" w14:textId="77777777" w:rsidR="001B3662" w:rsidRPr="009178E2" w:rsidRDefault="001B3662" w:rsidP="004254A7">
            <w:pPr>
              <w:pStyle w:val="TAC"/>
            </w:pPr>
            <w:r w:rsidRPr="009178E2">
              <w:t>CA_n2A-n77A-n261L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31974D7"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/G/H/I</w:t>
            </w:r>
          </w:p>
          <w:p w14:paraId="12A44DA0"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/G/H/I</w:t>
            </w:r>
          </w:p>
        </w:tc>
        <w:tc>
          <w:tcPr>
            <w:tcW w:w="1144" w:type="dxa"/>
            <w:tcBorders>
              <w:left w:val="single" w:sz="4" w:space="0" w:color="auto"/>
              <w:right w:val="single" w:sz="4" w:space="0" w:color="auto"/>
            </w:tcBorders>
            <w:vAlign w:val="center"/>
          </w:tcPr>
          <w:p w14:paraId="4442ADB8"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0F4755"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305966" w14:textId="77777777" w:rsidR="001B3662" w:rsidRPr="009178E2" w:rsidRDefault="001B3662" w:rsidP="004254A7">
            <w:pPr>
              <w:pStyle w:val="TAC"/>
              <w:rPr>
                <w:lang w:eastAsia="zh-CN"/>
              </w:rPr>
            </w:pPr>
            <w:r w:rsidRPr="009178E2">
              <w:rPr>
                <w:lang w:eastAsia="zh-CN"/>
              </w:rPr>
              <w:t>0</w:t>
            </w:r>
          </w:p>
        </w:tc>
      </w:tr>
      <w:tr w:rsidR="001B3662" w:rsidRPr="009178E2" w14:paraId="57888DA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B6347B"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081DD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06D7BB2"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2F5D84"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3B23628D" w14:textId="77777777" w:rsidR="001B3662" w:rsidRPr="009178E2" w:rsidRDefault="001B3662" w:rsidP="004254A7">
            <w:pPr>
              <w:pStyle w:val="TAC"/>
              <w:rPr>
                <w:lang w:eastAsia="zh-CN"/>
              </w:rPr>
            </w:pPr>
          </w:p>
        </w:tc>
      </w:tr>
      <w:tr w:rsidR="001B3662" w:rsidRPr="009178E2" w14:paraId="4990478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AEC54A"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D3734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5F9A0D7"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9C273B" w14:textId="77777777" w:rsidR="001B3662" w:rsidRPr="009178E2" w:rsidRDefault="001B3662" w:rsidP="004254A7">
            <w:pPr>
              <w:pStyle w:val="TAC"/>
            </w:pPr>
            <w:r w:rsidRPr="009178E2">
              <w:rPr>
                <w:lang w:val="en-US" w:bidi="ar"/>
              </w:rPr>
              <w:t>CA_n261L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599D515" w14:textId="77777777" w:rsidR="001B3662" w:rsidRPr="009178E2" w:rsidRDefault="001B3662" w:rsidP="004254A7">
            <w:pPr>
              <w:pStyle w:val="TAC"/>
              <w:rPr>
                <w:lang w:eastAsia="zh-CN"/>
              </w:rPr>
            </w:pPr>
          </w:p>
        </w:tc>
      </w:tr>
      <w:tr w:rsidR="001B3662" w:rsidRPr="009178E2" w14:paraId="41292FD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F147855" w14:textId="77777777" w:rsidR="001B3662" w:rsidRPr="000060B3" w:rsidRDefault="001B3662" w:rsidP="004254A7">
            <w:pPr>
              <w:pStyle w:val="TAC"/>
            </w:pPr>
            <w:r w:rsidRPr="000060B3">
              <w:t>CA_n2A-n77A-n261M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592581" w14:textId="77777777" w:rsidR="001B3662" w:rsidRPr="009178E2" w:rsidRDefault="001B3662" w:rsidP="004254A7">
            <w:pPr>
              <w:pStyle w:val="TAC"/>
              <w:rPr>
                <w:rFonts w:cs="Arial"/>
                <w:lang w:eastAsia="zh-CN"/>
              </w:rPr>
            </w:pPr>
            <w:r w:rsidRPr="009178E2">
              <w:rPr>
                <w:rFonts w:cs="Arial"/>
                <w:lang w:eastAsia="zh-CN"/>
              </w:rPr>
              <w:t>CA_n2A-n261A</w:t>
            </w:r>
            <w:r>
              <w:rPr>
                <w:rFonts w:cs="Arial"/>
                <w:lang w:eastAsia="zh-CN"/>
              </w:rPr>
              <w:t>/G/H/I</w:t>
            </w:r>
          </w:p>
          <w:p w14:paraId="6A008A6C" w14:textId="77777777" w:rsidR="001B3662" w:rsidRPr="009178E2" w:rsidRDefault="001B3662" w:rsidP="004254A7">
            <w:pPr>
              <w:pStyle w:val="TAC"/>
              <w:rPr>
                <w:rFonts w:cs="Arial"/>
                <w:lang w:eastAsia="zh-CN"/>
              </w:rPr>
            </w:pPr>
            <w:r w:rsidRPr="009178E2">
              <w:rPr>
                <w:rFonts w:cs="Arial"/>
                <w:lang w:eastAsia="zh-CN"/>
              </w:rPr>
              <w:t>CA_n77A-n261A</w:t>
            </w:r>
            <w:r>
              <w:rPr>
                <w:rFonts w:cs="Arial"/>
                <w:lang w:eastAsia="zh-CN"/>
              </w:rPr>
              <w:t>/G/H/I</w:t>
            </w:r>
          </w:p>
        </w:tc>
        <w:tc>
          <w:tcPr>
            <w:tcW w:w="1144" w:type="dxa"/>
            <w:tcBorders>
              <w:left w:val="single" w:sz="4" w:space="0" w:color="auto"/>
              <w:right w:val="single" w:sz="4" w:space="0" w:color="auto"/>
            </w:tcBorders>
            <w:vAlign w:val="center"/>
          </w:tcPr>
          <w:p w14:paraId="31CB32CB" w14:textId="77777777" w:rsidR="001B3662" w:rsidRPr="009178E2" w:rsidRDefault="001B3662" w:rsidP="004254A7">
            <w:pPr>
              <w:pStyle w:val="TAC"/>
            </w:pPr>
            <w:r w:rsidRPr="009178E2">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685C41" w14:textId="77777777" w:rsidR="001B3662" w:rsidRPr="009178E2" w:rsidRDefault="001B3662" w:rsidP="004254A7">
            <w:pPr>
              <w:pStyle w:val="TAC"/>
            </w:pPr>
            <w:r w:rsidRPr="009178E2">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A80088" w14:textId="77777777" w:rsidR="001B3662" w:rsidRPr="009178E2" w:rsidRDefault="001B3662" w:rsidP="004254A7">
            <w:pPr>
              <w:pStyle w:val="TAC"/>
              <w:rPr>
                <w:lang w:eastAsia="zh-CN"/>
              </w:rPr>
            </w:pPr>
            <w:r w:rsidRPr="009178E2">
              <w:rPr>
                <w:lang w:eastAsia="zh-CN"/>
              </w:rPr>
              <w:t>0</w:t>
            </w:r>
          </w:p>
        </w:tc>
      </w:tr>
      <w:tr w:rsidR="001B3662" w:rsidRPr="009178E2" w14:paraId="7065E9E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1DC537"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523B4F5"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5E1FD03" w14:textId="77777777" w:rsidR="001B3662" w:rsidRPr="009178E2" w:rsidRDefault="001B3662" w:rsidP="004254A7">
            <w:pPr>
              <w:pStyle w:val="TAC"/>
            </w:pPr>
            <w:r w:rsidRPr="009178E2">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B4260B" w14:textId="77777777" w:rsidR="001B3662" w:rsidRPr="009178E2" w:rsidRDefault="001B3662" w:rsidP="004254A7">
            <w:pPr>
              <w:pStyle w:val="TAC"/>
            </w:pPr>
            <w:r w:rsidRPr="009178E2">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3F24588D" w14:textId="77777777" w:rsidR="001B3662" w:rsidRPr="009178E2" w:rsidRDefault="001B3662" w:rsidP="004254A7">
            <w:pPr>
              <w:pStyle w:val="TAC"/>
              <w:rPr>
                <w:lang w:eastAsia="zh-CN"/>
              </w:rPr>
            </w:pPr>
          </w:p>
        </w:tc>
      </w:tr>
      <w:tr w:rsidR="001B3662" w:rsidRPr="009178E2" w14:paraId="373E05B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CBCE44"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5B4BDC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1E1422D" w14:textId="77777777" w:rsidR="001B3662" w:rsidRPr="009178E2" w:rsidRDefault="001B3662" w:rsidP="004254A7">
            <w:pPr>
              <w:pStyle w:val="TAC"/>
            </w:pPr>
            <w:r w:rsidRPr="009178E2">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9B48BE5" w14:textId="77777777" w:rsidR="001B3662" w:rsidRPr="009178E2" w:rsidRDefault="001B3662" w:rsidP="004254A7">
            <w:pPr>
              <w:pStyle w:val="TAC"/>
            </w:pPr>
            <w:r w:rsidRPr="009178E2">
              <w:rPr>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E6797FA" w14:textId="77777777" w:rsidR="001B3662" w:rsidRPr="009178E2" w:rsidRDefault="001B3662" w:rsidP="004254A7">
            <w:pPr>
              <w:pStyle w:val="TAC"/>
              <w:rPr>
                <w:lang w:eastAsia="zh-CN"/>
              </w:rPr>
            </w:pPr>
          </w:p>
        </w:tc>
      </w:tr>
      <w:tr w:rsidR="001B3662" w14:paraId="1A071E2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16F4581" w14:textId="77777777" w:rsidR="001B3662" w:rsidRDefault="001B3662" w:rsidP="004254A7">
            <w:pPr>
              <w:pStyle w:val="TAC"/>
            </w:pPr>
            <w:r>
              <w:t>CA_n2A-n77A-n261(A-G)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CA4CE5" w14:textId="77777777" w:rsidR="001B3662" w:rsidRDefault="001B3662" w:rsidP="004254A7">
            <w:pPr>
              <w:pStyle w:val="TAC"/>
              <w:rPr>
                <w:rFonts w:cs="Arial"/>
                <w:lang w:eastAsia="zh-CN"/>
              </w:rPr>
            </w:pPr>
            <w:r>
              <w:rPr>
                <w:rFonts w:cs="Arial"/>
                <w:lang w:eastAsia="zh-CN"/>
              </w:rPr>
              <w:t>CA_n2A-n261A/G</w:t>
            </w:r>
          </w:p>
          <w:p w14:paraId="5FF4974D"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455D41F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B83DC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827CD99" w14:textId="77777777" w:rsidR="001B3662" w:rsidRDefault="001B3662" w:rsidP="004254A7">
            <w:pPr>
              <w:pStyle w:val="TAC"/>
              <w:rPr>
                <w:lang w:eastAsia="zh-CN"/>
              </w:rPr>
            </w:pPr>
            <w:r>
              <w:rPr>
                <w:lang w:eastAsia="zh-CN"/>
              </w:rPr>
              <w:t>0</w:t>
            </w:r>
          </w:p>
        </w:tc>
      </w:tr>
      <w:tr w:rsidR="001B3662" w14:paraId="5937761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1D9C0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F6D5A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86EB10C"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8AE350"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03F589E" w14:textId="77777777" w:rsidR="001B3662" w:rsidRDefault="001B3662" w:rsidP="004254A7">
            <w:pPr>
              <w:pStyle w:val="TAC"/>
              <w:rPr>
                <w:lang w:eastAsia="zh-CN"/>
              </w:rPr>
            </w:pPr>
          </w:p>
        </w:tc>
      </w:tr>
      <w:tr w:rsidR="001B3662" w14:paraId="64FA462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BA689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D4C061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893270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4E17A1" w14:textId="77777777" w:rsidR="001B3662" w:rsidRDefault="001B3662" w:rsidP="004254A7">
            <w:pPr>
              <w:pStyle w:val="TAC"/>
              <w:rPr>
                <w:lang w:val="en-US" w:bidi="ar"/>
              </w:rPr>
            </w:pPr>
            <w:r>
              <w:t>CA_n261(A-G)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EED69A2" w14:textId="77777777" w:rsidR="001B3662" w:rsidRDefault="001B3662" w:rsidP="004254A7">
            <w:pPr>
              <w:pStyle w:val="TAC"/>
              <w:rPr>
                <w:lang w:eastAsia="zh-CN"/>
              </w:rPr>
            </w:pPr>
          </w:p>
        </w:tc>
      </w:tr>
      <w:tr w:rsidR="001B3662" w14:paraId="5BC4B90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61A832" w14:textId="77777777" w:rsidR="001B3662" w:rsidRDefault="001B3662" w:rsidP="004254A7">
            <w:pPr>
              <w:pStyle w:val="TAC"/>
            </w:pPr>
            <w:r>
              <w:t>CA_n2A-n77A-n261(A-H)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D7E6D30" w14:textId="77777777" w:rsidR="001B3662" w:rsidRDefault="001B3662" w:rsidP="004254A7">
            <w:pPr>
              <w:pStyle w:val="TAC"/>
              <w:rPr>
                <w:rFonts w:cs="Arial"/>
                <w:lang w:eastAsia="zh-CN"/>
              </w:rPr>
            </w:pPr>
            <w:r>
              <w:rPr>
                <w:rFonts w:cs="Arial"/>
                <w:lang w:eastAsia="zh-CN"/>
              </w:rPr>
              <w:t>CA_n2A-n261A/G/H</w:t>
            </w:r>
          </w:p>
          <w:p w14:paraId="262FC15A"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1119575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39511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E7E18C" w14:textId="77777777" w:rsidR="001B3662" w:rsidRDefault="001B3662" w:rsidP="004254A7">
            <w:pPr>
              <w:pStyle w:val="TAC"/>
              <w:rPr>
                <w:lang w:eastAsia="zh-CN"/>
              </w:rPr>
            </w:pPr>
            <w:r>
              <w:rPr>
                <w:lang w:eastAsia="zh-CN"/>
              </w:rPr>
              <w:t>0</w:t>
            </w:r>
          </w:p>
        </w:tc>
      </w:tr>
      <w:tr w:rsidR="001B3662" w14:paraId="17F3C3D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FB6DC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B0420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0E1668C"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27F38F"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1B7819A" w14:textId="77777777" w:rsidR="001B3662" w:rsidRDefault="001B3662" w:rsidP="004254A7">
            <w:pPr>
              <w:pStyle w:val="TAC"/>
              <w:rPr>
                <w:lang w:eastAsia="zh-CN"/>
              </w:rPr>
            </w:pPr>
          </w:p>
        </w:tc>
      </w:tr>
      <w:tr w:rsidR="001B3662" w14:paraId="6748579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DABFEB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57B1DC"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14F16A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257E7A" w14:textId="77777777" w:rsidR="001B3662" w:rsidRDefault="001B3662" w:rsidP="004254A7">
            <w:pPr>
              <w:pStyle w:val="TAC"/>
              <w:rPr>
                <w:lang w:val="en-US" w:bidi="ar"/>
              </w:rPr>
            </w:pPr>
            <w:r>
              <w:t>CA_n261(A-H)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71FECA" w14:textId="77777777" w:rsidR="001B3662" w:rsidRDefault="001B3662" w:rsidP="004254A7">
            <w:pPr>
              <w:pStyle w:val="TAC"/>
              <w:rPr>
                <w:lang w:eastAsia="zh-CN"/>
              </w:rPr>
            </w:pPr>
          </w:p>
        </w:tc>
      </w:tr>
      <w:tr w:rsidR="001B3662" w14:paraId="0A78222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54E4EA" w14:textId="77777777" w:rsidR="001B3662" w:rsidRDefault="001B3662" w:rsidP="004254A7">
            <w:pPr>
              <w:pStyle w:val="TAC"/>
            </w:pPr>
            <w:r>
              <w:t>CA_n2A-n77A-n261(G-H)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CDED388" w14:textId="77777777" w:rsidR="001B3662" w:rsidRDefault="001B3662" w:rsidP="004254A7">
            <w:pPr>
              <w:pStyle w:val="TAC"/>
              <w:rPr>
                <w:rFonts w:cs="Arial"/>
                <w:lang w:eastAsia="zh-CN"/>
              </w:rPr>
            </w:pPr>
            <w:r>
              <w:rPr>
                <w:rFonts w:cs="Arial"/>
                <w:lang w:eastAsia="zh-CN"/>
              </w:rPr>
              <w:t>CA_n2A-n261A/G/H</w:t>
            </w:r>
          </w:p>
          <w:p w14:paraId="2B65B8D0"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786FC41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C1F5CD"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5FF9EB4" w14:textId="77777777" w:rsidR="001B3662" w:rsidRDefault="001B3662" w:rsidP="004254A7">
            <w:pPr>
              <w:pStyle w:val="TAC"/>
              <w:rPr>
                <w:lang w:eastAsia="zh-CN"/>
              </w:rPr>
            </w:pPr>
            <w:r>
              <w:rPr>
                <w:lang w:eastAsia="zh-CN"/>
              </w:rPr>
              <w:t>0</w:t>
            </w:r>
          </w:p>
        </w:tc>
      </w:tr>
      <w:tr w:rsidR="001B3662" w14:paraId="0AC33F4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C305F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DC7A4D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F0CF34C"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DEA737"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EC1C585" w14:textId="77777777" w:rsidR="001B3662" w:rsidRDefault="001B3662" w:rsidP="004254A7">
            <w:pPr>
              <w:pStyle w:val="TAC"/>
              <w:rPr>
                <w:lang w:eastAsia="zh-CN"/>
              </w:rPr>
            </w:pPr>
          </w:p>
        </w:tc>
      </w:tr>
      <w:tr w:rsidR="001B3662" w14:paraId="442847D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F6071D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1FB610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3C5236E"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ECF20E" w14:textId="77777777" w:rsidR="001B3662" w:rsidRDefault="001B3662" w:rsidP="004254A7">
            <w:pPr>
              <w:pStyle w:val="TAC"/>
            </w:pPr>
            <w: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0EB450" w14:textId="77777777" w:rsidR="001B3662" w:rsidRDefault="001B3662" w:rsidP="004254A7">
            <w:pPr>
              <w:pStyle w:val="TAC"/>
              <w:rPr>
                <w:lang w:eastAsia="zh-CN"/>
              </w:rPr>
            </w:pPr>
          </w:p>
        </w:tc>
      </w:tr>
      <w:tr w:rsidR="001B3662" w14:paraId="078227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59CB37" w14:textId="77777777" w:rsidR="001B3662" w:rsidRDefault="001B3662" w:rsidP="004254A7">
            <w:pPr>
              <w:pStyle w:val="TAC"/>
            </w:pPr>
            <w:r>
              <w:t>CA_n2A-n77A-n261(2A-G)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7D5E655" w14:textId="77777777" w:rsidR="001B3662" w:rsidRDefault="001B3662" w:rsidP="004254A7">
            <w:pPr>
              <w:pStyle w:val="TAC"/>
              <w:rPr>
                <w:rFonts w:cs="Arial"/>
                <w:lang w:eastAsia="zh-CN"/>
              </w:rPr>
            </w:pPr>
            <w:r>
              <w:rPr>
                <w:rFonts w:cs="Arial"/>
                <w:lang w:eastAsia="zh-CN"/>
              </w:rPr>
              <w:t>CA_n2A-n261A/G</w:t>
            </w:r>
          </w:p>
          <w:p w14:paraId="33F20D31"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67F0E11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F957AD"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A55386" w14:textId="77777777" w:rsidR="001B3662" w:rsidRDefault="001B3662" w:rsidP="004254A7">
            <w:pPr>
              <w:pStyle w:val="TAC"/>
              <w:rPr>
                <w:lang w:eastAsia="zh-CN"/>
              </w:rPr>
            </w:pPr>
            <w:r>
              <w:rPr>
                <w:lang w:eastAsia="zh-CN"/>
              </w:rPr>
              <w:t>0</w:t>
            </w:r>
          </w:p>
        </w:tc>
      </w:tr>
      <w:tr w:rsidR="001B3662" w14:paraId="4413D66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72102B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726DB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8E7DEA6"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1"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B76B53D" w14:textId="77777777" w:rsidR="001B3662" w:rsidRDefault="001B3662" w:rsidP="004254A7">
            <w:pPr>
              <w:pStyle w:val="TAC"/>
              <w:rPr>
                <w:lang w:eastAsia="zh-CN"/>
              </w:rPr>
            </w:pPr>
          </w:p>
        </w:tc>
      </w:tr>
      <w:tr w:rsidR="001B3662" w14:paraId="61A1225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140C6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42C71A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8101FC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9F0908" w14:textId="77777777" w:rsidR="001B3662" w:rsidRDefault="001B3662" w:rsidP="004254A7">
            <w:pPr>
              <w:pStyle w:val="TAC"/>
              <w:rPr>
                <w:lang w:val="en-US" w:bidi="ar"/>
              </w:rPr>
            </w:pPr>
            <w:r>
              <w:t>CA_n261(2A-G)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2A2A2E" w14:textId="77777777" w:rsidR="001B3662" w:rsidRDefault="001B3662" w:rsidP="004254A7">
            <w:pPr>
              <w:pStyle w:val="TAC"/>
              <w:rPr>
                <w:lang w:eastAsia="zh-CN"/>
              </w:rPr>
            </w:pPr>
          </w:p>
        </w:tc>
      </w:tr>
      <w:tr w:rsidR="001B3662" w14:paraId="26D98F5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AF58B7" w14:textId="77777777" w:rsidR="001B3662" w:rsidRDefault="001B3662" w:rsidP="004254A7">
            <w:pPr>
              <w:pStyle w:val="TAC"/>
            </w:pPr>
            <w:r>
              <w:t>CA_n2A-n77A-n261(2A-H)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EB6103" w14:textId="77777777" w:rsidR="001B3662" w:rsidRDefault="001B3662" w:rsidP="004254A7">
            <w:pPr>
              <w:pStyle w:val="TAC"/>
              <w:rPr>
                <w:rFonts w:cs="Arial"/>
                <w:lang w:eastAsia="zh-CN"/>
              </w:rPr>
            </w:pPr>
            <w:r>
              <w:rPr>
                <w:rFonts w:cs="Arial"/>
                <w:lang w:eastAsia="zh-CN"/>
              </w:rPr>
              <w:t>CA_n2A-n261A/G/H</w:t>
            </w:r>
          </w:p>
          <w:p w14:paraId="42F585BC"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6018486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9D64D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73351E5" w14:textId="77777777" w:rsidR="001B3662" w:rsidRDefault="001B3662" w:rsidP="004254A7">
            <w:pPr>
              <w:pStyle w:val="TAC"/>
              <w:rPr>
                <w:lang w:eastAsia="zh-CN"/>
              </w:rPr>
            </w:pPr>
            <w:r>
              <w:rPr>
                <w:lang w:eastAsia="zh-CN"/>
              </w:rPr>
              <w:t>0</w:t>
            </w:r>
          </w:p>
        </w:tc>
      </w:tr>
      <w:tr w:rsidR="001B3662" w14:paraId="595A4F1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5CCB9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9FAD7D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7371C3C"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430E6D"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F8D4344" w14:textId="77777777" w:rsidR="001B3662" w:rsidRDefault="001B3662" w:rsidP="004254A7">
            <w:pPr>
              <w:pStyle w:val="TAC"/>
              <w:rPr>
                <w:lang w:eastAsia="zh-CN"/>
              </w:rPr>
            </w:pPr>
          </w:p>
        </w:tc>
      </w:tr>
      <w:tr w:rsidR="001B3662" w14:paraId="037FE8C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99C2F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DDA00E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F61A98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B0C947" w14:textId="77777777" w:rsidR="001B3662" w:rsidRDefault="001B3662" w:rsidP="004254A7">
            <w:pPr>
              <w:pStyle w:val="TAC"/>
              <w:rPr>
                <w:lang w:val="en-US" w:bidi="ar"/>
              </w:rPr>
            </w:pPr>
            <w:r>
              <w:t>CA_n261(2A-H)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2675BE" w14:textId="77777777" w:rsidR="001B3662" w:rsidRDefault="001B3662" w:rsidP="004254A7">
            <w:pPr>
              <w:pStyle w:val="TAC"/>
              <w:rPr>
                <w:lang w:eastAsia="zh-CN"/>
              </w:rPr>
            </w:pPr>
          </w:p>
        </w:tc>
      </w:tr>
      <w:tr w:rsidR="001B3662" w14:paraId="3763371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1192E0" w14:textId="77777777" w:rsidR="001B3662" w:rsidRDefault="001B3662" w:rsidP="004254A7">
            <w:pPr>
              <w:pStyle w:val="TAC"/>
            </w:pPr>
            <w:r>
              <w:t>CA_n2A-n77A-n261(A-2G)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63C75E4" w14:textId="77777777" w:rsidR="001B3662" w:rsidRDefault="001B3662" w:rsidP="004254A7">
            <w:pPr>
              <w:pStyle w:val="TAC"/>
              <w:rPr>
                <w:rFonts w:cs="Arial"/>
                <w:lang w:eastAsia="zh-CN"/>
              </w:rPr>
            </w:pPr>
            <w:r>
              <w:rPr>
                <w:rFonts w:cs="Arial"/>
                <w:lang w:eastAsia="zh-CN"/>
              </w:rPr>
              <w:t>CA_n2A-n261A/G</w:t>
            </w:r>
          </w:p>
          <w:p w14:paraId="58836F7D"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4558E91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F24F7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E0B3EC" w14:textId="77777777" w:rsidR="001B3662" w:rsidRDefault="001B3662" w:rsidP="004254A7">
            <w:pPr>
              <w:pStyle w:val="TAC"/>
              <w:rPr>
                <w:lang w:eastAsia="zh-CN"/>
              </w:rPr>
            </w:pPr>
            <w:r>
              <w:rPr>
                <w:lang w:eastAsia="zh-CN"/>
              </w:rPr>
              <w:t>0</w:t>
            </w:r>
          </w:p>
        </w:tc>
      </w:tr>
      <w:tr w:rsidR="001B3662" w14:paraId="4CEBD55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44EC0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31ED83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159F846"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9648AF"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76F1E58" w14:textId="77777777" w:rsidR="001B3662" w:rsidRDefault="001B3662" w:rsidP="004254A7">
            <w:pPr>
              <w:pStyle w:val="TAC"/>
              <w:rPr>
                <w:lang w:eastAsia="zh-CN"/>
              </w:rPr>
            </w:pPr>
          </w:p>
        </w:tc>
      </w:tr>
      <w:tr w:rsidR="001B3662" w14:paraId="34A96CA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64F78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278A5F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9850B1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066671" w14:textId="77777777" w:rsidR="001B3662" w:rsidRDefault="001B3662" w:rsidP="004254A7">
            <w:pPr>
              <w:pStyle w:val="TAC"/>
              <w:rPr>
                <w:lang w:val="en-US" w:bidi="ar"/>
              </w:rPr>
            </w:pPr>
            <w:r>
              <w:t>CA_n261(A-2G)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094B9D2" w14:textId="77777777" w:rsidR="001B3662" w:rsidRDefault="001B3662" w:rsidP="004254A7">
            <w:pPr>
              <w:pStyle w:val="TAC"/>
              <w:rPr>
                <w:lang w:eastAsia="zh-CN"/>
              </w:rPr>
            </w:pPr>
          </w:p>
        </w:tc>
      </w:tr>
      <w:tr w:rsidR="001B3662" w14:paraId="22DA3BA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BB29F7" w14:textId="77777777" w:rsidR="001B3662" w:rsidRDefault="001B3662" w:rsidP="004254A7">
            <w:pPr>
              <w:pStyle w:val="TAC"/>
            </w:pPr>
            <w:r>
              <w:t>CA_n2A-n77A-n261(A-G-H)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145DFCB" w14:textId="77777777" w:rsidR="001B3662" w:rsidRDefault="001B3662" w:rsidP="004254A7">
            <w:pPr>
              <w:pStyle w:val="TAC"/>
              <w:rPr>
                <w:rFonts w:cs="Arial"/>
                <w:lang w:eastAsia="zh-CN"/>
              </w:rPr>
            </w:pPr>
            <w:r>
              <w:rPr>
                <w:rFonts w:cs="Arial"/>
                <w:lang w:eastAsia="zh-CN"/>
              </w:rPr>
              <w:t>CA_n2A-n261A/G/H</w:t>
            </w:r>
          </w:p>
          <w:p w14:paraId="30A73A46"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1A736CDE"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24478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FD8FFCD" w14:textId="77777777" w:rsidR="001B3662" w:rsidRDefault="001B3662" w:rsidP="004254A7">
            <w:pPr>
              <w:pStyle w:val="TAC"/>
              <w:rPr>
                <w:lang w:eastAsia="zh-CN"/>
              </w:rPr>
            </w:pPr>
            <w:r>
              <w:rPr>
                <w:lang w:eastAsia="zh-CN"/>
              </w:rPr>
              <w:t>0</w:t>
            </w:r>
          </w:p>
        </w:tc>
      </w:tr>
      <w:tr w:rsidR="001B3662" w14:paraId="2EE70A3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3064B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095A16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75D6766"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54875F"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6DA471D" w14:textId="77777777" w:rsidR="001B3662" w:rsidRDefault="001B3662" w:rsidP="004254A7">
            <w:pPr>
              <w:pStyle w:val="TAC"/>
              <w:rPr>
                <w:lang w:eastAsia="zh-CN"/>
              </w:rPr>
            </w:pPr>
          </w:p>
        </w:tc>
      </w:tr>
      <w:tr w:rsidR="001B3662" w14:paraId="5F61474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07EA79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5EFD84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D499515"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E90652" w14:textId="77777777" w:rsidR="001B3662" w:rsidRDefault="001B3662" w:rsidP="004254A7">
            <w:pPr>
              <w:pStyle w:val="TAC"/>
            </w:pPr>
            <w: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8A43A66" w14:textId="77777777" w:rsidR="001B3662" w:rsidRDefault="001B3662" w:rsidP="004254A7">
            <w:pPr>
              <w:pStyle w:val="TAC"/>
              <w:rPr>
                <w:lang w:eastAsia="zh-CN"/>
              </w:rPr>
            </w:pPr>
          </w:p>
        </w:tc>
      </w:tr>
      <w:tr w:rsidR="001B3662" w14:paraId="2508FDA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1F7472E" w14:textId="77777777" w:rsidR="001B3662" w:rsidRDefault="001B3662" w:rsidP="004254A7">
            <w:pPr>
              <w:pStyle w:val="TAC"/>
            </w:pPr>
            <w:r>
              <w:t>CA_n2A-n77A-n261(A-I)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727CE2" w14:textId="77777777" w:rsidR="001B3662" w:rsidRDefault="001B3662" w:rsidP="004254A7">
            <w:pPr>
              <w:pStyle w:val="TAC"/>
              <w:rPr>
                <w:rFonts w:cs="Arial"/>
                <w:lang w:eastAsia="zh-CN"/>
              </w:rPr>
            </w:pPr>
            <w:r>
              <w:rPr>
                <w:rFonts w:cs="Arial"/>
                <w:lang w:eastAsia="zh-CN"/>
              </w:rPr>
              <w:t>CA_n2A-n261A/G/H/I</w:t>
            </w:r>
          </w:p>
          <w:p w14:paraId="212DEDC1"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A06BE2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B900F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7669258" w14:textId="77777777" w:rsidR="001B3662" w:rsidRDefault="001B3662" w:rsidP="004254A7">
            <w:pPr>
              <w:pStyle w:val="TAC"/>
              <w:rPr>
                <w:lang w:eastAsia="zh-CN"/>
              </w:rPr>
            </w:pPr>
            <w:r>
              <w:rPr>
                <w:lang w:eastAsia="zh-CN"/>
              </w:rPr>
              <w:t>0</w:t>
            </w:r>
          </w:p>
        </w:tc>
      </w:tr>
      <w:tr w:rsidR="001B3662" w14:paraId="185AF9B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F6E42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9B7DC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E349A9F"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1CBE79"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0C3F356" w14:textId="77777777" w:rsidR="001B3662" w:rsidRDefault="001B3662" w:rsidP="004254A7">
            <w:pPr>
              <w:pStyle w:val="TAC"/>
              <w:rPr>
                <w:lang w:eastAsia="zh-CN"/>
              </w:rPr>
            </w:pPr>
          </w:p>
        </w:tc>
      </w:tr>
      <w:tr w:rsidR="001B3662" w14:paraId="0512F8E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2BBD2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042D7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D507C1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B5DDCB" w14:textId="77777777" w:rsidR="001B3662" w:rsidRDefault="001B3662" w:rsidP="004254A7">
            <w:pPr>
              <w:pStyle w:val="TAC"/>
              <w:rPr>
                <w:lang w:val="en-US" w:bidi="ar"/>
              </w:rPr>
            </w:pPr>
            <w:r>
              <w:t>CA_n261(A-I)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30A8166" w14:textId="77777777" w:rsidR="001B3662" w:rsidRDefault="001B3662" w:rsidP="004254A7">
            <w:pPr>
              <w:pStyle w:val="TAC"/>
              <w:rPr>
                <w:lang w:eastAsia="zh-CN"/>
              </w:rPr>
            </w:pPr>
          </w:p>
        </w:tc>
      </w:tr>
      <w:tr w:rsidR="001B3662" w14:paraId="7C45045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E471E4" w14:textId="77777777" w:rsidR="001B3662" w:rsidRDefault="001B3662" w:rsidP="004254A7">
            <w:pPr>
              <w:pStyle w:val="TAC"/>
            </w:pPr>
            <w:r>
              <w:lastRenderedPageBreak/>
              <w:t>CA_n2A-n77A-n261(G-I)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F210D8" w14:textId="77777777" w:rsidR="001B3662" w:rsidRDefault="001B3662" w:rsidP="004254A7">
            <w:pPr>
              <w:pStyle w:val="TAC"/>
              <w:rPr>
                <w:rFonts w:cs="Arial"/>
                <w:lang w:eastAsia="zh-CN"/>
              </w:rPr>
            </w:pPr>
            <w:r>
              <w:rPr>
                <w:rFonts w:cs="Arial"/>
                <w:lang w:eastAsia="zh-CN"/>
              </w:rPr>
              <w:t>CA_n2A-n261A/G/H/I</w:t>
            </w:r>
          </w:p>
          <w:p w14:paraId="3A7D0037"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687E1E5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5EB9B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207473E" w14:textId="77777777" w:rsidR="001B3662" w:rsidRDefault="001B3662" w:rsidP="004254A7">
            <w:pPr>
              <w:pStyle w:val="TAC"/>
              <w:rPr>
                <w:lang w:eastAsia="zh-CN"/>
              </w:rPr>
            </w:pPr>
            <w:r>
              <w:rPr>
                <w:lang w:eastAsia="zh-CN"/>
              </w:rPr>
              <w:t>0</w:t>
            </w:r>
          </w:p>
        </w:tc>
      </w:tr>
      <w:tr w:rsidR="001B3662" w14:paraId="779B228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C4703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112F76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FAB0901"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856798"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BE41233" w14:textId="77777777" w:rsidR="001B3662" w:rsidRDefault="001B3662" w:rsidP="004254A7">
            <w:pPr>
              <w:pStyle w:val="TAC"/>
              <w:rPr>
                <w:lang w:eastAsia="zh-CN"/>
              </w:rPr>
            </w:pPr>
          </w:p>
        </w:tc>
      </w:tr>
      <w:tr w:rsidR="001B3662" w14:paraId="638406B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8802B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DBE09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7440C1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8FFB1D" w14:textId="77777777" w:rsidR="001B3662" w:rsidRDefault="001B3662" w:rsidP="004254A7">
            <w:pPr>
              <w:pStyle w:val="TAC"/>
            </w:pPr>
            <w: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6A14294" w14:textId="77777777" w:rsidR="001B3662" w:rsidRDefault="001B3662" w:rsidP="004254A7">
            <w:pPr>
              <w:pStyle w:val="TAC"/>
              <w:rPr>
                <w:lang w:eastAsia="zh-CN"/>
              </w:rPr>
            </w:pPr>
          </w:p>
        </w:tc>
      </w:tr>
      <w:tr w:rsidR="001B3662" w14:paraId="50ED12E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01E02F" w14:textId="77777777" w:rsidR="001B3662" w:rsidRDefault="001B3662" w:rsidP="004254A7">
            <w:pPr>
              <w:pStyle w:val="TAC"/>
            </w:pPr>
            <w:r>
              <w:t>CA_n2A-n77A-n261(2A)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2025F23" w14:textId="77777777" w:rsidR="001B3662" w:rsidRDefault="001B3662" w:rsidP="004254A7">
            <w:pPr>
              <w:pStyle w:val="TAC"/>
              <w:rPr>
                <w:rFonts w:cs="Arial"/>
                <w:lang w:eastAsia="zh-CN"/>
              </w:rPr>
            </w:pPr>
            <w:r>
              <w:rPr>
                <w:rFonts w:cs="Arial"/>
                <w:lang w:eastAsia="zh-CN"/>
              </w:rPr>
              <w:t>CA_n2A-n261A</w:t>
            </w:r>
          </w:p>
          <w:p w14:paraId="6008A96A" w14:textId="77777777" w:rsidR="001B3662" w:rsidRDefault="001B3662" w:rsidP="004254A7">
            <w:pPr>
              <w:pStyle w:val="TAC"/>
              <w:rPr>
                <w:rFonts w:cs="Arial"/>
                <w:lang w:eastAsia="zh-CN"/>
              </w:rPr>
            </w:pPr>
            <w:r>
              <w:rPr>
                <w:rFonts w:cs="Arial"/>
                <w:lang w:eastAsia="zh-CN"/>
              </w:rPr>
              <w:t>CA_n77A-n261A</w:t>
            </w:r>
          </w:p>
        </w:tc>
        <w:tc>
          <w:tcPr>
            <w:tcW w:w="1144" w:type="dxa"/>
            <w:tcBorders>
              <w:left w:val="single" w:sz="4" w:space="0" w:color="auto"/>
              <w:right w:val="single" w:sz="4" w:space="0" w:color="auto"/>
            </w:tcBorders>
            <w:vAlign w:val="center"/>
          </w:tcPr>
          <w:p w14:paraId="4758305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430B24"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0F2AE3" w14:textId="77777777" w:rsidR="001B3662" w:rsidRDefault="001B3662" w:rsidP="004254A7">
            <w:pPr>
              <w:pStyle w:val="TAC"/>
              <w:rPr>
                <w:lang w:eastAsia="zh-CN"/>
              </w:rPr>
            </w:pPr>
            <w:r>
              <w:rPr>
                <w:lang w:eastAsia="zh-CN"/>
              </w:rPr>
              <w:t>0</w:t>
            </w:r>
          </w:p>
        </w:tc>
      </w:tr>
      <w:tr w:rsidR="001B3662" w14:paraId="0C849E1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FA992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5D275A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5F9B8D5"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347966"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0223CD6" w14:textId="77777777" w:rsidR="001B3662" w:rsidRDefault="001B3662" w:rsidP="004254A7">
            <w:pPr>
              <w:pStyle w:val="TAC"/>
              <w:rPr>
                <w:lang w:eastAsia="zh-CN"/>
              </w:rPr>
            </w:pPr>
          </w:p>
        </w:tc>
      </w:tr>
      <w:tr w:rsidR="001B3662" w14:paraId="5ECBD14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B24CC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380F0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EA5B49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0D18E3" w14:textId="77777777" w:rsidR="001B3662" w:rsidRDefault="001B3662" w:rsidP="004254A7">
            <w:pPr>
              <w:pStyle w:val="TAC"/>
              <w:rPr>
                <w:lang w:val="en-US" w:bidi="ar"/>
              </w:rPr>
            </w:pPr>
            <w:r>
              <w:t>CA_n261(2A)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F8079C1" w14:textId="77777777" w:rsidR="001B3662" w:rsidRDefault="001B3662" w:rsidP="004254A7">
            <w:pPr>
              <w:pStyle w:val="TAC"/>
              <w:rPr>
                <w:lang w:eastAsia="zh-CN"/>
              </w:rPr>
            </w:pPr>
          </w:p>
        </w:tc>
      </w:tr>
      <w:tr w:rsidR="001B3662" w14:paraId="6D971A8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C288DC6" w14:textId="77777777" w:rsidR="001B3662" w:rsidRDefault="001B3662" w:rsidP="004254A7">
            <w:pPr>
              <w:pStyle w:val="TAC"/>
            </w:pPr>
            <w:r>
              <w:t>CA_n2A-n77A-n261(3A)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D3BDDF" w14:textId="77777777" w:rsidR="001B3662" w:rsidRDefault="001B3662" w:rsidP="004254A7">
            <w:pPr>
              <w:pStyle w:val="TAC"/>
              <w:rPr>
                <w:rFonts w:cs="Arial"/>
                <w:lang w:eastAsia="zh-CN"/>
              </w:rPr>
            </w:pPr>
            <w:r>
              <w:rPr>
                <w:rFonts w:cs="Arial"/>
                <w:lang w:eastAsia="zh-CN"/>
              </w:rPr>
              <w:t>CA_n2A-n261A</w:t>
            </w:r>
          </w:p>
          <w:p w14:paraId="3827DECA" w14:textId="77777777" w:rsidR="001B3662" w:rsidRDefault="001B3662" w:rsidP="004254A7">
            <w:pPr>
              <w:pStyle w:val="TAC"/>
              <w:rPr>
                <w:rFonts w:cs="Arial"/>
                <w:lang w:eastAsia="zh-CN"/>
              </w:rPr>
            </w:pPr>
            <w:r>
              <w:rPr>
                <w:rFonts w:cs="Arial"/>
                <w:lang w:eastAsia="zh-CN"/>
              </w:rPr>
              <w:t>CA_n77A-n261A</w:t>
            </w:r>
          </w:p>
        </w:tc>
        <w:tc>
          <w:tcPr>
            <w:tcW w:w="1144" w:type="dxa"/>
            <w:tcBorders>
              <w:left w:val="single" w:sz="4" w:space="0" w:color="auto"/>
              <w:right w:val="single" w:sz="4" w:space="0" w:color="auto"/>
            </w:tcBorders>
            <w:vAlign w:val="center"/>
          </w:tcPr>
          <w:p w14:paraId="6C9ACFD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251B0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8A381A" w14:textId="77777777" w:rsidR="001B3662" w:rsidRDefault="001B3662" w:rsidP="004254A7">
            <w:pPr>
              <w:pStyle w:val="TAC"/>
              <w:rPr>
                <w:lang w:eastAsia="zh-CN"/>
              </w:rPr>
            </w:pPr>
            <w:r>
              <w:rPr>
                <w:lang w:eastAsia="zh-CN"/>
              </w:rPr>
              <w:t>0</w:t>
            </w:r>
          </w:p>
        </w:tc>
      </w:tr>
      <w:tr w:rsidR="001B3662" w14:paraId="1A89BC6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E0B7A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FF1839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F51109E"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F7470D"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6DACC4" w14:textId="77777777" w:rsidR="001B3662" w:rsidRDefault="001B3662" w:rsidP="004254A7">
            <w:pPr>
              <w:pStyle w:val="TAC"/>
              <w:rPr>
                <w:lang w:eastAsia="zh-CN"/>
              </w:rPr>
            </w:pPr>
          </w:p>
        </w:tc>
      </w:tr>
      <w:tr w:rsidR="001B3662" w14:paraId="170A156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0CEBF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C65AC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F9610A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0AFBD6" w14:textId="77777777" w:rsidR="001B3662" w:rsidRDefault="001B3662" w:rsidP="004254A7">
            <w:pPr>
              <w:pStyle w:val="TAC"/>
              <w:rPr>
                <w:lang w:val="en-US" w:bidi="ar"/>
              </w:rPr>
            </w:pPr>
            <w:r>
              <w:t>CA_n261(3A)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F6C4119" w14:textId="77777777" w:rsidR="001B3662" w:rsidRDefault="001B3662" w:rsidP="004254A7">
            <w:pPr>
              <w:pStyle w:val="TAC"/>
              <w:rPr>
                <w:lang w:eastAsia="zh-CN"/>
              </w:rPr>
            </w:pPr>
          </w:p>
        </w:tc>
      </w:tr>
      <w:tr w:rsidR="001B3662" w14:paraId="6C781C8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E3E888" w14:textId="77777777" w:rsidR="001B3662" w:rsidRDefault="001B3662" w:rsidP="004254A7">
            <w:pPr>
              <w:pStyle w:val="TAC"/>
            </w:pPr>
            <w:r>
              <w:t>CA_n2A-n77A-n261(2G)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A5C9A9F" w14:textId="77777777" w:rsidR="001B3662" w:rsidRDefault="001B3662" w:rsidP="004254A7">
            <w:pPr>
              <w:pStyle w:val="TAC"/>
              <w:rPr>
                <w:rFonts w:cs="Arial"/>
                <w:lang w:eastAsia="zh-CN"/>
              </w:rPr>
            </w:pPr>
            <w:r>
              <w:rPr>
                <w:rFonts w:cs="Arial"/>
                <w:lang w:eastAsia="zh-CN"/>
              </w:rPr>
              <w:t>CA_n2A-n261A/G</w:t>
            </w:r>
          </w:p>
          <w:p w14:paraId="2DA4B149"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22320A19"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BA2CFB"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55C9976" w14:textId="77777777" w:rsidR="001B3662" w:rsidRDefault="001B3662" w:rsidP="004254A7">
            <w:pPr>
              <w:pStyle w:val="TAC"/>
              <w:rPr>
                <w:lang w:eastAsia="zh-CN"/>
              </w:rPr>
            </w:pPr>
            <w:r>
              <w:rPr>
                <w:lang w:eastAsia="zh-CN"/>
              </w:rPr>
              <w:t>0</w:t>
            </w:r>
          </w:p>
        </w:tc>
      </w:tr>
      <w:tr w:rsidR="001B3662" w14:paraId="3F3C7F1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EA7C7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CB6E2E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F2AF4A3"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F7C07E"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4A09338" w14:textId="77777777" w:rsidR="001B3662" w:rsidRDefault="001B3662" w:rsidP="004254A7">
            <w:pPr>
              <w:pStyle w:val="TAC"/>
              <w:rPr>
                <w:lang w:eastAsia="zh-CN"/>
              </w:rPr>
            </w:pPr>
          </w:p>
        </w:tc>
      </w:tr>
      <w:tr w:rsidR="001B3662" w14:paraId="27330B6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E58F7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BCD15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1B7068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81B39F" w14:textId="77777777" w:rsidR="001B3662" w:rsidRDefault="001B3662" w:rsidP="004254A7">
            <w:pPr>
              <w:pStyle w:val="TAC"/>
              <w:rPr>
                <w:lang w:val="en-US" w:bidi="ar"/>
              </w:rPr>
            </w:pPr>
            <w: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BD4A10B" w14:textId="77777777" w:rsidR="001B3662" w:rsidRDefault="001B3662" w:rsidP="004254A7">
            <w:pPr>
              <w:pStyle w:val="TAC"/>
              <w:rPr>
                <w:lang w:eastAsia="zh-CN"/>
              </w:rPr>
            </w:pPr>
          </w:p>
        </w:tc>
      </w:tr>
      <w:tr w:rsidR="001B3662" w14:paraId="5B1AC03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481666" w14:textId="77777777" w:rsidR="001B3662" w:rsidRDefault="001B3662" w:rsidP="004254A7">
            <w:pPr>
              <w:pStyle w:val="TAC"/>
            </w:pPr>
            <w:r>
              <w:t>CA_n2A-n77A-n261(2H)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4902D8F" w14:textId="77777777" w:rsidR="001B3662" w:rsidRDefault="001B3662" w:rsidP="004254A7">
            <w:pPr>
              <w:pStyle w:val="TAC"/>
              <w:rPr>
                <w:rFonts w:cs="Arial"/>
                <w:lang w:eastAsia="zh-CN"/>
              </w:rPr>
            </w:pPr>
            <w:r>
              <w:rPr>
                <w:rFonts w:cs="Arial"/>
                <w:lang w:eastAsia="zh-CN"/>
              </w:rPr>
              <w:t>CA_n2A-n261A/G/H</w:t>
            </w:r>
          </w:p>
          <w:p w14:paraId="4A308D02"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439E593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D0BA58"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897A03" w14:textId="77777777" w:rsidR="001B3662" w:rsidRDefault="001B3662" w:rsidP="004254A7">
            <w:pPr>
              <w:pStyle w:val="TAC"/>
              <w:rPr>
                <w:lang w:eastAsia="zh-CN"/>
              </w:rPr>
            </w:pPr>
            <w:r>
              <w:rPr>
                <w:lang w:eastAsia="zh-CN"/>
              </w:rPr>
              <w:t>0</w:t>
            </w:r>
          </w:p>
        </w:tc>
      </w:tr>
      <w:tr w:rsidR="001B3662" w14:paraId="65E8FE4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4C28B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0C2B33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8616047"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B758D6"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6D7F544" w14:textId="77777777" w:rsidR="001B3662" w:rsidRDefault="001B3662" w:rsidP="004254A7">
            <w:pPr>
              <w:pStyle w:val="TAC"/>
              <w:rPr>
                <w:lang w:eastAsia="zh-CN"/>
              </w:rPr>
            </w:pPr>
          </w:p>
        </w:tc>
      </w:tr>
      <w:tr w:rsidR="001B3662" w14:paraId="111AA76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66FDC0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C5A055C"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48C996D"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E6BFF1" w14:textId="77777777" w:rsidR="001B3662" w:rsidRDefault="001B3662" w:rsidP="004254A7">
            <w:pPr>
              <w:pStyle w:val="TAC"/>
            </w:pPr>
            <w: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5E561E" w14:textId="77777777" w:rsidR="001B3662" w:rsidRDefault="001B3662" w:rsidP="004254A7">
            <w:pPr>
              <w:pStyle w:val="TAC"/>
              <w:rPr>
                <w:lang w:eastAsia="zh-CN"/>
              </w:rPr>
            </w:pPr>
          </w:p>
        </w:tc>
      </w:tr>
      <w:tr w:rsidR="001B3662" w14:paraId="2BD272F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93C5B2" w14:textId="77777777" w:rsidR="001B3662" w:rsidRDefault="001B3662" w:rsidP="004254A7">
            <w:pPr>
              <w:pStyle w:val="TAC"/>
            </w:pPr>
            <w:r>
              <w:t>CA_n2A-n77A-n261(2A-I)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1423DE" w14:textId="77777777" w:rsidR="001B3662" w:rsidRDefault="001B3662" w:rsidP="004254A7">
            <w:pPr>
              <w:pStyle w:val="TAC"/>
              <w:rPr>
                <w:rFonts w:cs="Arial"/>
                <w:lang w:eastAsia="zh-CN"/>
              </w:rPr>
            </w:pPr>
            <w:r>
              <w:rPr>
                <w:rFonts w:cs="Arial"/>
                <w:lang w:eastAsia="zh-CN"/>
              </w:rPr>
              <w:t>CA_n2A-n261A/G/H/I</w:t>
            </w:r>
          </w:p>
          <w:p w14:paraId="55B0CC32"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A967E1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712A93"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7B35F9" w14:textId="77777777" w:rsidR="001B3662" w:rsidRDefault="001B3662" w:rsidP="004254A7">
            <w:pPr>
              <w:pStyle w:val="TAC"/>
              <w:rPr>
                <w:lang w:eastAsia="zh-CN"/>
              </w:rPr>
            </w:pPr>
            <w:r>
              <w:rPr>
                <w:lang w:eastAsia="zh-CN"/>
              </w:rPr>
              <w:t>0</w:t>
            </w:r>
          </w:p>
        </w:tc>
      </w:tr>
      <w:tr w:rsidR="001B3662" w14:paraId="434DD26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90471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104186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528A8C4"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DF4B61" w14:textId="77777777" w:rsidR="001B3662" w:rsidRDefault="001B3662" w:rsidP="004254A7">
            <w:pPr>
              <w:pStyle w:val="TAC"/>
              <w:rPr>
                <w:lang w:val="en-US" w:bidi="ar"/>
              </w:rPr>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85BC2D3" w14:textId="77777777" w:rsidR="001B3662" w:rsidRDefault="001B3662" w:rsidP="004254A7">
            <w:pPr>
              <w:pStyle w:val="TAC"/>
              <w:rPr>
                <w:lang w:eastAsia="zh-CN"/>
              </w:rPr>
            </w:pPr>
          </w:p>
        </w:tc>
      </w:tr>
      <w:tr w:rsidR="001B3662" w14:paraId="303AD47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B8E54C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E57EE9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E695147"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5FE7A3" w14:textId="77777777" w:rsidR="001B3662" w:rsidRDefault="001B3662" w:rsidP="004254A7">
            <w:pPr>
              <w:pStyle w:val="TAC"/>
              <w:rPr>
                <w:lang w:val="en-US" w:bidi="ar"/>
              </w:rPr>
            </w:pPr>
            <w:r>
              <w:t>CA_n261(2A-I)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461FB3" w14:textId="77777777" w:rsidR="001B3662" w:rsidRDefault="001B3662" w:rsidP="004254A7">
            <w:pPr>
              <w:pStyle w:val="TAC"/>
              <w:rPr>
                <w:lang w:eastAsia="zh-CN"/>
              </w:rPr>
            </w:pPr>
          </w:p>
        </w:tc>
      </w:tr>
      <w:tr w:rsidR="001B3662" w14:paraId="2B6222C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BF4D8A7" w14:textId="77777777" w:rsidR="001B3662" w:rsidRDefault="001B3662" w:rsidP="004254A7">
            <w:pPr>
              <w:pStyle w:val="TAC"/>
            </w:pPr>
            <w:r>
              <w:t>CA_n2A-n77A-n261(A-G-I)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B286432" w14:textId="77777777" w:rsidR="001B3662" w:rsidRDefault="001B3662" w:rsidP="004254A7">
            <w:pPr>
              <w:pStyle w:val="TAC"/>
              <w:rPr>
                <w:rFonts w:cs="Arial"/>
                <w:lang w:eastAsia="zh-CN"/>
              </w:rPr>
            </w:pPr>
            <w:r>
              <w:rPr>
                <w:rFonts w:cs="Arial"/>
                <w:lang w:eastAsia="zh-CN"/>
              </w:rPr>
              <w:t>CA_n2A-n261A/G/H/I</w:t>
            </w:r>
          </w:p>
          <w:p w14:paraId="3798B0B9"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7C08BE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C365C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3241C65" w14:textId="77777777" w:rsidR="001B3662" w:rsidRDefault="001B3662" w:rsidP="004254A7">
            <w:pPr>
              <w:pStyle w:val="TAC"/>
              <w:rPr>
                <w:lang w:eastAsia="zh-CN"/>
              </w:rPr>
            </w:pPr>
            <w:r>
              <w:rPr>
                <w:lang w:eastAsia="zh-CN"/>
              </w:rPr>
              <w:t>0</w:t>
            </w:r>
          </w:p>
        </w:tc>
      </w:tr>
      <w:tr w:rsidR="001B3662" w14:paraId="12C1B1A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DC650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81CEE1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8E626A5"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655652"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AAD3B1D" w14:textId="77777777" w:rsidR="001B3662" w:rsidRDefault="001B3662" w:rsidP="004254A7">
            <w:pPr>
              <w:pStyle w:val="TAC"/>
              <w:rPr>
                <w:lang w:eastAsia="zh-CN"/>
              </w:rPr>
            </w:pPr>
          </w:p>
        </w:tc>
      </w:tr>
      <w:tr w:rsidR="001B3662" w14:paraId="7F50AC2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C8757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44FE38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7D85E7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AD3D25" w14:textId="77777777" w:rsidR="001B3662" w:rsidRDefault="001B3662" w:rsidP="004254A7">
            <w:pPr>
              <w:pStyle w:val="TAC"/>
            </w:pPr>
            <w:r>
              <w:t>CA_n261(A-G-I)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0F9193" w14:textId="77777777" w:rsidR="001B3662" w:rsidRDefault="001B3662" w:rsidP="004254A7">
            <w:pPr>
              <w:pStyle w:val="TAC"/>
              <w:rPr>
                <w:lang w:eastAsia="zh-CN"/>
              </w:rPr>
            </w:pPr>
          </w:p>
        </w:tc>
      </w:tr>
      <w:tr w:rsidR="001B3662" w14:paraId="7A4B817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E89E98" w14:textId="77777777" w:rsidR="001B3662" w:rsidRDefault="001B3662" w:rsidP="004254A7">
            <w:pPr>
              <w:pStyle w:val="TAC"/>
            </w:pPr>
            <w:r>
              <w:t>CA_n2A-n77A-n261(H-I)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190C00" w14:textId="77777777" w:rsidR="001B3662" w:rsidRDefault="001B3662" w:rsidP="004254A7">
            <w:pPr>
              <w:pStyle w:val="TAC"/>
              <w:rPr>
                <w:rFonts w:cs="Arial"/>
                <w:lang w:eastAsia="zh-CN"/>
              </w:rPr>
            </w:pPr>
            <w:r>
              <w:rPr>
                <w:rFonts w:cs="Arial"/>
                <w:lang w:eastAsia="zh-CN"/>
              </w:rPr>
              <w:t>CA_n2A-n261A/G/H/I</w:t>
            </w:r>
          </w:p>
          <w:p w14:paraId="0AEE5397"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409776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37C447"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871A173" w14:textId="77777777" w:rsidR="001B3662" w:rsidRDefault="001B3662" w:rsidP="004254A7">
            <w:pPr>
              <w:pStyle w:val="TAC"/>
              <w:rPr>
                <w:lang w:eastAsia="zh-CN"/>
              </w:rPr>
            </w:pPr>
            <w:r>
              <w:rPr>
                <w:lang w:eastAsia="zh-CN"/>
              </w:rPr>
              <w:t>0</w:t>
            </w:r>
          </w:p>
        </w:tc>
      </w:tr>
      <w:tr w:rsidR="001B3662" w14:paraId="057BADA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B246B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4E980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12BAA20"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2A5614" w14:textId="77777777" w:rsidR="001B3662" w:rsidRDefault="001B3662" w:rsidP="004254A7">
            <w:pPr>
              <w:pStyle w:val="TAC"/>
            </w:pPr>
            <w:r>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A352FE9" w14:textId="77777777" w:rsidR="001B3662" w:rsidRDefault="001B3662" w:rsidP="004254A7">
            <w:pPr>
              <w:pStyle w:val="TAC"/>
              <w:rPr>
                <w:lang w:eastAsia="zh-CN"/>
              </w:rPr>
            </w:pPr>
          </w:p>
        </w:tc>
      </w:tr>
      <w:tr w:rsidR="001B3662" w14:paraId="53830D1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4C289E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6307A3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CCE7FF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0F8EE7" w14:textId="77777777" w:rsidR="001B3662" w:rsidRDefault="001B3662" w:rsidP="004254A7">
            <w:pPr>
              <w:pStyle w:val="TAC"/>
            </w:pPr>
            <w:r>
              <w:t>CA_n261(H-I)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4EA170C" w14:textId="77777777" w:rsidR="001B3662" w:rsidRDefault="001B3662" w:rsidP="004254A7">
            <w:pPr>
              <w:pStyle w:val="TAC"/>
              <w:rPr>
                <w:lang w:eastAsia="zh-CN"/>
              </w:rPr>
            </w:pPr>
          </w:p>
        </w:tc>
      </w:tr>
      <w:tr w:rsidR="001B3662" w14:paraId="19AC68E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9ADEC9" w14:textId="77777777" w:rsidR="001B3662" w:rsidRDefault="001B3662" w:rsidP="004254A7">
            <w:pPr>
              <w:pStyle w:val="TAC"/>
            </w:pPr>
            <w:r>
              <w:t>CA_n2A-n77C-n261A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61A947" w14:textId="77777777" w:rsidR="001B3662" w:rsidRDefault="001B3662" w:rsidP="004254A7">
            <w:pPr>
              <w:pStyle w:val="TAC"/>
              <w:rPr>
                <w:rFonts w:cs="Arial"/>
                <w:lang w:eastAsia="zh-CN"/>
              </w:rPr>
            </w:pPr>
            <w:r>
              <w:rPr>
                <w:rFonts w:cs="Arial"/>
                <w:lang w:eastAsia="zh-CN"/>
              </w:rPr>
              <w:t>CA_n2A-n261A</w:t>
            </w:r>
          </w:p>
          <w:p w14:paraId="1AA7BD9F" w14:textId="77777777" w:rsidR="001B3662" w:rsidRDefault="001B3662" w:rsidP="004254A7">
            <w:pPr>
              <w:pStyle w:val="TAC"/>
              <w:rPr>
                <w:rFonts w:cs="Arial"/>
                <w:lang w:eastAsia="zh-CN"/>
              </w:rPr>
            </w:pPr>
            <w:r>
              <w:rPr>
                <w:rFonts w:cs="Arial"/>
                <w:lang w:eastAsia="zh-CN"/>
              </w:rPr>
              <w:t>CA_n77A-n261A</w:t>
            </w:r>
          </w:p>
        </w:tc>
        <w:tc>
          <w:tcPr>
            <w:tcW w:w="1144" w:type="dxa"/>
            <w:tcBorders>
              <w:left w:val="single" w:sz="4" w:space="0" w:color="auto"/>
              <w:right w:val="single" w:sz="4" w:space="0" w:color="auto"/>
            </w:tcBorders>
            <w:vAlign w:val="center"/>
          </w:tcPr>
          <w:p w14:paraId="3022326A"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F4CD9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7FB0C0" w14:textId="77777777" w:rsidR="001B3662" w:rsidRDefault="001B3662" w:rsidP="004254A7">
            <w:pPr>
              <w:pStyle w:val="TAC"/>
              <w:rPr>
                <w:lang w:eastAsia="zh-CN"/>
              </w:rPr>
            </w:pPr>
            <w:r>
              <w:rPr>
                <w:lang w:eastAsia="zh-CN"/>
              </w:rPr>
              <w:t>0</w:t>
            </w:r>
          </w:p>
        </w:tc>
      </w:tr>
      <w:tr w:rsidR="001B3662" w14:paraId="3390432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40B85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EC20E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CB730D2"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D8C3EE"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38E13A8F" w14:textId="77777777" w:rsidR="001B3662" w:rsidRDefault="001B3662" w:rsidP="004254A7">
            <w:pPr>
              <w:pStyle w:val="TAC"/>
              <w:rPr>
                <w:lang w:eastAsia="zh-CN"/>
              </w:rPr>
            </w:pPr>
          </w:p>
        </w:tc>
      </w:tr>
      <w:tr w:rsidR="001B3662" w14:paraId="69573E5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6D531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D1A437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39C2F5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CFD12E" w14:textId="77777777" w:rsidR="001B3662" w:rsidRDefault="001B3662" w:rsidP="004254A7">
            <w:pPr>
              <w:pStyle w:val="TAC"/>
            </w:pPr>
            <w:r>
              <w:t>CA_n261A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4987F45" w14:textId="77777777" w:rsidR="001B3662" w:rsidRDefault="001B3662" w:rsidP="004254A7">
            <w:pPr>
              <w:pStyle w:val="TAC"/>
              <w:rPr>
                <w:lang w:eastAsia="zh-CN"/>
              </w:rPr>
            </w:pPr>
          </w:p>
        </w:tc>
      </w:tr>
      <w:tr w:rsidR="001B3662" w14:paraId="09A5675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FEE233" w14:textId="77777777" w:rsidR="001B3662" w:rsidRDefault="001B3662" w:rsidP="004254A7">
            <w:pPr>
              <w:pStyle w:val="TAC"/>
            </w:pPr>
            <w:r>
              <w:t>CA_n2A-n77C-n261G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389586" w14:textId="77777777" w:rsidR="001B3662" w:rsidRDefault="001B3662" w:rsidP="004254A7">
            <w:pPr>
              <w:pStyle w:val="TAC"/>
              <w:rPr>
                <w:rFonts w:cs="Arial"/>
                <w:lang w:eastAsia="zh-CN"/>
              </w:rPr>
            </w:pPr>
            <w:r>
              <w:rPr>
                <w:rFonts w:cs="Arial"/>
                <w:lang w:eastAsia="zh-CN"/>
              </w:rPr>
              <w:t>CA_n2A-n261A/G</w:t>
            </w:r>
          </w:p>
          <w:p w14:paraId="70CCE4BB"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7F6FDCD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77BDCF"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B96D5D" w14:textId="77777777" w:rsidR="001B3662" w:rsidRDefault="001B3662" w:rsidP="004254A7">
            <w:pPr>
              <w:pStyle w:val="TAC"/>
              <w:rPr>
                <w:lang w:eastAsia="zh-CN"/>
              </w:rPr>
            </w:pPr>
            <w:r>
              <w:rPr>
                <w:lang w:eastAsia="zh-CN"/>
              </w:rPr>
              <w:t>0</w:t>
            </w:r>
          </w:p>
        </w:tc>
      </w:tr>
      <w:tr w:rsidR="001B3662" w14:paraId="4974F04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7A891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EAF7D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D322EC5"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392298"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FF0F1B1" w14:textId="77777777" w:rsidR="001B3662" w:rsidRDefault="001B3662" w:rsidP="004254A7">
            <w:pPr>
              <w:pStyle w:val="TAC"/>
              <w:rPr>
                <w:lang w:eastAsia="zh-CN"/>
              </w:rPr>
            </w:pPr>
          </w:p>
        </w:tc>
      </w:tr>
      <w:tr w:rsidR="001B3662" w14:paraId="6E06F73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330A5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F1FB18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DEB25D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16BA96" w14:textId="77777777" w:rsidR="001B3662" w:rsidRDefault="001B3662" w:rsidP="004254A7">
            <w:pPr>
              <w:pStyle w:val="TAC"/>
            </w:pPr>
            <w:r>
              <w:t>CA_n261G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000E967" w14:textId="77777777" w:rsidR="001B3662" w:rsidRDefault="001B3662" w:rsidP="004254A7">
            <w:pPr>
              <w:pStyle w:val="TAC"/>
              <w:rPr>
                <w:lang w:eastAsia="zh-CN"/>
              </w:rPr>
            </w:pPr>
          </w:p>
        </w:tc>
      </w:tr>
      <w:tr w:rsidR="001B3662" w14:paraId="29DC28B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481C35" w14:textId="77777777" w:rsidR="001B3662" w:rsidRDefault="001B3662" w:rsidP="004254A7">
            <w:pPr>
              <w:pStyle w:val="TAC"/>
            </w:pPr>
            <w:r>
              <w:t>CA_n2A-n77C-n261H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6EDB86" w14:textId="77777777" w:rsidR="001B3662" w:rsidRDefault="001B3662" w:rsidP="004254A7">
            <w:pPr>
              <w:pStyle w:val="TAC"/>
              <w:rPr>
                <w:rFonts w:cs="Arial"/>
                <w:lang w:eastAsia="zh-CN"/>
              </w:rPr>
            </w:pPr>
            <w:r>
              <w:rPr>
                <w:rFonts w:cs="Arial"/>
                <w:lang w:eastAsia="zh-CN"/>
              </w:rPr>
              <w:t>CA_n2A-n261A/G/H</w:t>
            </w:r>
          </w:p>
          <w:p w14:paraId="58E854FB"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64110EF4"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778473"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211980" w14:textId="77777777" w:rsidR="001B3662" w:rsidRDefault="001B3662" w:rsidP="004254A7">
            <w:pPr>
              <w:pStyle w:val="TAC"/>
              <w:rPr>
                <w:lang w:eastAsia="zh-CN"/>
              </w:rPr>
            </w:pPr>
            <w:r>
              <w:rPr>
                <w:lang w:eastAsia="zh-CN"/>
              </w:rPr>
              <w:t>0</w:t>
            </w:r>
          </w:p>
        </w:tc>
      </w:tr>
      <w:tr w:rsidR="001B3662" w14:paraId="0FAC908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1350B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60B906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4B0CF29"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0833C2"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BB6677A" w14:textId="77777777" w:rsidR="001B3662" w:rsidRDefault="001B3662" w:rsidP="004254A7">
            <w:pPr>
              <w:pStyle w:val="TAC"/>
              <w:rPr>
                <w:lang w:eastAsia="zh-CN"/>
              </w:rPr>
            </w:pPr>
          </w:p>
        </w:tc>
      </w:tr>
      <w:tr w:rsidR="001B3662" w14:paraId="0B50E83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A3189B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97E442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C091E8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E4E7C7" w14:textId="77777777" w:rsidR="001B3662" w:rsidRDefault="001B3662" w:rsidP="004254A7">
            <w:pPr>
              <w:pStyle w:val="TAC"/>
            </w:pPr>
            <w:r>
              <w:t>CA_n261H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C9C82C1" w14:textId="77777777" w:rsidR="001B3662" w:rsidRDefault="001B3662" w:rsidP="004254A7">
            <w:pPr>
              <w:pStyle w:val="TAC"/>
              <w:rPr>
                <w:lang w:eastAsia="zh-CN"/>
              </w:rPr>
            </w:pPr>
          </w:p>
        </w:tc>
      </w:tr>
      <w:tr w:rsidR="001B3662" w14:paraId="622857C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E8CE4F" w14:textId="77777777" w:rsidR="001B3662" w:rsidRDefault="001B3662" w:rsidP="004254A7">
            <w:pPr>
              <w:pStyle w:val="TAC"/>
            </w:pPr>
            <w:r>
              <w:lastRenderedPageBreak/>
              <w:t>CA_n2A-n77C-n261I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33F881D" w14:textId="77777777" w:rsidR="001B3662" w:rsidRDefault="001B3662" w:rsidP="004254A7">
            <w:pPr>
              <w:pStyle w:val="TAC"/>
              <w:rPr>
                <w:rFonts w:cs="Arial"/>
                <w:lang w:eastAsia="zh-CN"/>
              </w:rPr>
            </w:pPr>
            <w:r>
              <w:rPr>
                <w:rFonts w:cs="Arial"/>
                <w:lang w:eastAsia="zh-CN"/>
              </w:rPr>
              <w:t>CA_n2A-n261A/G/H/I</w:t>
            </w:r>
          </w:p>
          <w:p w14:paraId="27558B17"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17C5C0EF"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87408E"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7C4561D" w14:textId="77777777" w:rsidR="001B3662" w:rsidRDefault="001B3662" w:rsidP="004254A7">
            <w:pPr>
              <w:pStyle w:val="TAC"/>
              <w:rPr>
                <w:lang w:eastAsia="zh-CN"/>
              </w:rPr>
            </w:pPr>
            <w:r>
              <w:rPr>
                <w:lang w:eastAsia="zh-CN"/>
              </w:rPr>
              <w:t>0</w:t>
            </w:r>
          </w:p>
        </w:tc>
      </w:tr>
      <w:tr w:rsidR="001B3662" w14:paraId="4C5DCEF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0BD0EF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F3FC1D"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E1BAAF8"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7ABC0B"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6D8CC491" w14:textId="77777777" w:rsidR="001B3662" w:rsidRDefault="001B3662" w:rsidP="004254A7">
            <w:pPr>
              <w:pStyle w:val="TAC"/>
              <w:rPr>
                <w:lang w:eastAsia="zh-CN"/>
              </w:rPr>
            </w:pPr>
          </w:p>
        </w:tc>
      </w:tr>
      <w:tr w:rsidR="001B3662" w14:paraId="51D9AD5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5D9769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2A6E2F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75EA182"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66C867" w14:textId="77777777" w:rsidR="001B3662" w:rsidRDefault="001B3662" w:rsidP="004254A7">
            <w:pPr>
              <w:pStyle w:val="TAC"/>
            </w:pPr>
            <w:r>
              <w:t>CA_n261I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622D889" w14:textId="77777777" w:rsidR="001B3662" w:rsidRDefault="001B3662" w:rsidP="004254A7">
            <w:pPr>
              <w:pStyle w:val="TAC"/>
              <w:rPr>
                <w:lang w:eastAsia="zh-CN"/>
              </w:rPr>
            </w:pPr>
          </w:p>
        </w:tc>
      </w:tr>
      <w:tr w:rsidR="001B3662" w14:paraId="4BC8D59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DB33C7" w14:textId="77777777" w:rsidR="001B3662" w:rsidRDefault="001B3662" w:rsidP="004254A7">
            <w:pPr>
              <w:pStyle w:val="TAC"/>
            </w:pPr>
            <w:r>
              <w:t>CA_n2A-n77C-n261J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5E1EFA" w14:textId="77777777" w:rsidR="001B3662" w:rsidRDefault="001B3662" w:rsidP="004254A7">
            <w:pPr>
              <w:pStyle w:val="TAC"/>
              <w:rPr>
                <w:rFonts w:cs="Arial"/>
                <w:lang w:eastAsia="zh-CN"/>
              </w:rPr>
            </w:pPr>
            <w:r>
              <w:rPr>
                <w:rFonts w:cs="Arial"/>
                <w:lang w:eastAsia="zh-CN"/>
              </w:rPr>
              <w:t>CA_n2A-n261A/G/H/I</w:t>
            </w:r>
          </w:p>
          <w:p w14:paraId="2FD733D0"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6DEB87FA"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CC84B7"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40C6D45" w14:textId="77777777" w:rsidR="001B3662" w:rsidRDefault="001B3662" w:rsidP="004254A7">
            <w:pPr>
              <w:pStyle w:val="TAC"/>
              <w:rPr>
                <w:lang w:eastAsia="zh-CN"/>
              </w:rPr>
            </w:pPr>
            <w:r>
              <w:rPr>
                <w:lang w:eastAsia="zh-CN"/>
              </w:rPr>
              <w:t>0</w:t>
            </w:r>
          </w:p>
        </w:tc>
      </w:tr>
      <w:tr w:rsidR="001B3662" w14:paraId="6E3DF1F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B706C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8BE2F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B8F4CD6"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839A9D"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ACF5007" w14:textId="77777777" w:rsidR="001B3662" w:rsidRDefault="001B3662" w:rsidP="004254A7">
            <w:pPr>
              <w:pStyle w:val="TAC"/>
              <w:rPr>
                <w:lang w:eastAsia="zh-CN"/>
              </w:rPr>
            </w:pPr>
          </w:p>
        </w:tc>
      </w:tr>
      <w:tr w:rsidR="001B3662" w14:paraId="665F19D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7846E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644F25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E11FF6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80A9FA" w14:textId="77777777" w:rsidR="001B3662" w:rsidRDefault="001B3662" w:rsidP="004254A7">
            <w:pPr>
              <w:pStyle w:val="TAC"/>
            </w:pPr>
            <w:r>
              <w:t>CA_n261J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A05AA33" w14:textId="77777777" w:rsidR="001B3662" w:rsidRDefault="001B3662" w:rsidP="004254A7">
            <w:pPr>
              <w:pStyle w:val="TAC"/>
              <w:rPr>
                <w:lang w:eastAsia="zh-CN"/>
              </w:rPr>
            </w:pPr>
          </w:p>
        </w:tc>
      </w:tr>
      <w:tr w:rsidR="001B3662" w14:paraId="32BCE50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6FAA4B" w14:textId="77777777" w:rsidR="001B3662" w:rsidRDefault="001B3662" w:rsidP="004254A7">
            <w:pPr>
              <w:pStyle w:val="TAC"/>
            </w:pPr>
            <w:r>
              <w:t>CA_n2A-n77C-n261K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E4E0E0" w14:textId="77777777" w:rsidR="001B3662" w:rsidRDefault="001B3662" w:rsidP="004254A7">
            <w:pPr>
              <w:pStyle w:val="TAC"/>
              <w:rPr>
                <w:rFonts w:cs="Arial"/>
                <w:lang w:eastAsia="zh-CN"/>
              </w:rPr>
            </w:pPr>
            <w:r>
              <w:rPr>
                <w:rFonts w:cs="Arial"/>
                <w:lang w:eastAsia="zh-CN"/>
              </w:rPr>
              <w:t>CA_n2A-n261A/G/H/I</w:t>
            </w:r>
          </w:p>
          <w:p w14:paraId="1693E538"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42CD41E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66FDDC"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525B5D1" w14:textId="77777777" w:rsidR="001B3662" w:rsidRDefault="001B3662" w:rsidP="004254A7">
            <w:pPr>
              <w:pStyle w:val="TAC"/>
              <w:rPr>
                <w:lang w:eastAsia="zh-CN"/>
              </w:rPr>
            </w:pPr>
            <w:r>
              <w:rPr>
                <w:lang w:eastAsia="zh-CN"/>
              </w:rPr>
              <w:t>0</w:t>
            </w:r>
          </w:p>
        </w:tc>
      </w:tr>
      <w:tr w:rsidR="001B3662" w14:paraId="4D20177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ABDA3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DE8C0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EAEB68A"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9DCFB5"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4362B19" w14:textId="77777777" w:rsidR="001B3662" w:rsidRDefault="001B3662" w:rsidP="004254A7">
            <w:pPr>
              <w:pStyle w:val="TAC"/>
              <w:rPr>
                <w:lang w:eastAsia="zh-CN"/>
              </w:rPr>
            </w:pPr>
          </w:p>
        </w:tc>
      </w:tr>
      <w:tr w:rsidR="001B3662" w14:paraId="3F31A57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31826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64968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6EF0B6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95A3AB" w14:textId="77777777" w:rsidR="001B3662" w:rsidRDefault="001B3662" w:rsidP="004254A7">
            <w:pPr>
              <w:pStyle w:val="TAC"/>
            </w:pPr>
            <w:r>
              <w:t>CA_n261K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B4BFDE" w14:textId="77777777" w:rsidR="001B3662" w:rsidRDefault="001B3662" w:rsidP="004254A7">
            <w:pPr>
              <w:pStyle w:val="TAC"/>
              <w:rPr>
                <w:lang w:eastAsia="zh-CN"/>
              </w:rPr>
            </w:pPr>
          </w:p>
        </w:tc>
      </w:tr>
      <w:tr w:rsidR="001B3662" w14:paraId="577A721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EA52C01" w14:textId="77777777" w:rsidR="001B3662" w:rsidRDefault="001B3662" w:rsidP="004254A7">
            <w:pPr>
              <w:pStyle w:val="TAC"/>
            </w:pPr>
            <w:r>
              <w:t>CA_n2A-n77C-n261L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1960C89" w14:textId="77777777" w:rsidR="001B3662" w:rsidRDefault="001B3662" w:rsidP="004254A7">
            <w:pPr>
              <w:pStyle w:val="TAC"/>
              <w:rPr>
                <w:rFonts w:cs="Arial"/>
                <w:lang w:eastAsia="zh-CN"/>
              </w:rPr>
            </w:pPr>
            <w:r>
              <w:rPr>
                <w:rFonts w:cs="Arial"/>
                <w:lang w:eastAsia="zh-CN"/>
              </w:rPr>
              <w:t>CA_n2A-n261A/G/H/I</w:t>
            </w:r>
          </w:p>
          <w:p w14:paraId="046BCC73"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368F01B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427EB6"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03D7CC" w14:textId="77777777" w:rsidR="001B3662" w:rsidRDefault="001B3662" w:rsidP="004254A7">
            <w:pPr>
              <w:pStyle w:val="TAC"/>
              <w:rPr>
                <w:lang w:eastAsia="zh-CN"/>
              </w:rPr>
            </w:pPr>
            <w:r>
              <w:rPr>
                <w:lang w:eastAsia="zh-CN"/>
              </w:rPr>
              <w:t>0</w:t>
            </w:r>
          </w:p>
        </w:tc>
      </w:tr>
      <w:tr w:rsidR="001B3662" w14:paraId="5C25FB0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78CDE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7FEB1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E699DFA"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DE5F81"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202AFFB" w14:textId="77777777" w:rsidR="001B3662" w:rsidRDefault="001B3662" w:rsidP="004254A7">
            <w:pPr>
              <w:pStyle w:val="TAC"/>
              <w:rPr>
                <w:lang w:eastAsia="zh-CN"/>
              </w:rPr>
            </w:pPr>
          </w:p>
        </w:tc>
      </w:tr>
      <w:tr w:rsidR="001B3662" w14:paraId="6896C3F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1C73B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901F7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213752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F82A5CC" w14:textId="77777777" w:rsidR="001B3662" w:rsidRDefault="001B3662" w:rsidP="004254A7">
            <w:pPr>
              <w:pStyle w:val="TAC"/>
            </w:pPr>
            <w:r>
              <w:t>CA_n261L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1F5F45" w14:textId="77777777" w:rsidR="001B3662" w:rsidRDefault="001B3662" w:rsidP="004254A7">
            <w:pPr>
              <w:pStyle w:val="TAC"/>
              <w:rPr>
                <w:lang w:eastAsia="zh-CN"/>
              </w:rPr>
            </w:pPr>
          </w:p>
        </w:tc>
      </w:tr>
      <w:tr w:rsidR="001B3662" w14:paraId="518CEC5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E7C146" w14:textId="77777777" w:rsidR="001B3662" w:rsidRDefault="001B3662" w:rsidP="004254A7">
            <w:pPr>
              <w:pStyle w:val="TAC"/>
            </w:pPr>
            <w:r>
              <w:t>CA_n2A-n77C-n261M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EE9AA2" w14:textId="77777777" w:rsidR="001B3662" w:rsidRDefault="001B3662" w:rsidP="004254A7">
            <w:pPr>
              <w:pStyle w:val="TAC"/>
              <w:rPr>
                <w:rFonts w:cs="Arial"/>
                <w:lang w:eastAsia="zh-CN"/>
              </w:rPr>
            </w:pPr>
            <w:r>
              <w:rPr>
                <w:rFonts w:cs="Arial"/>
                <w:lang w:eastAsia="zh-CN"/>
              </w:rPr>
              <w:t>CA_n2A-n261A/G/H/I</w:t>
            </w:r>
          </w:p>
          <w:p w14:paraId="07AF0A9A"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61366FF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713AA9"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2E40B29" w14:textId="77777777" w:rsidR="001B3662" w:rsidRDefault="001B3662" w:rsidP="004254A7">
            <w:pPr>
              <w:pStyle w:val="TAC"/>
              <w:rPr>
                <w:lang w:eastAsia="zh-CN"/>
              </w:rPr>
            </w:pPr>
            <w:r>
              <w:rPr>
                <w:lang w:eastAsia="zh-CN"/>
              </w:rPr>
              <w:t>0</w:t>
            </w:r>
          </w:p>
        </w:tc>
      </w:tr>
      <w:tr w:rsidR="001B3662" w14:paraId="3211968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54107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208D6F7"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82B6F83"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61CDC2"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341F5BCD" w14:textId="77777777" w:rsidR="001B3662" w:rsidRDefault="001B3662" w:rsidP="004254A7">
            <w:pPr>
              <w:pStyle w:val="TAC"/>
              <w:rPr>
                <w:lang w:eastAsia="zh-CN"/>
              </w:rPr>
            </w:pPr>
          </w:p>
        </w:tc>
      </w:tr>
      <w:tr w:rsidR="001B3662" w14:paraId="358392B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C85E5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D8B46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08EC4F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270BE0" w14:textId="77777777" w:rsidR="001B3662" w:rsidRDefault="001B3662" w:rsidP="004254A7">
            <w:pPr>
              <w:pStyle w:val="TAC"/>
            </w:pPr>
            <w: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4FF699D" w14:textId="77777777" w:rsidR="001B3662" w:rsidRDefault="001B3662" w:rsidP="004254A7">
            <w:pPr>
              <w:pStyle w:val="TAC"/>
              <w:rPr>
                <w:lang w:eastAsia="zh-CN"/>
              </w:rPr>
            </w:pPr>
          </w:p>
        </w:tc>
      </w:tr>
      <w:tr w:rsidR="001B3662" w14:paraId="4782CAA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9F3DEF" w14:textId="77777777" w:rsidR="001B3662" w:rsidRDefault="001B3662" w:rsidP="004254A7">
            <w:pPr>
              <w:pStyle w:val="TAC"/>
            </w:pPr>
            <w:r>
              <w:t>CA_n2A-n77C-n261(A-G)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17C50D" w14:textId="77777777" w:rsidR="001B3662" w:rsidRDefault="001B3662" w:rsidP="004254A7">
            <w:pPr>
              <w:pStyle w:val="TAC"/>
              <w:rPr>
                <w:rFonts w:cs="Arial"/>
                <w:lang w:eastAsia="zh-CN"/>
              </w:rPr>
            </w:pPr>
            <w:r>
              <w:rPr>
                <w:rFonts w:cs="Arial"/>
                <w:lang w:eastAsia="zh-CN"/>
              </w:rPr>
              <w:t>CA_n2A-n261A/G</w:t>
            </w:r>
          </w:p>
          <w:p w14:paraId="2DEF6BA6"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550196A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FE1662"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AD7589" w14:textId="77777777" w:rsidR="001B3662" w:rsidRDefault="001B3662" w:rsidP="004254A7">
            <w:pPr>
              <w:pStyle w:val="TAC"/>
              <w:rPr>
                <w:lang w:eastAsia="zh-CN"/>
              </w:rPr>
            </w:pPr>
            <w:r>
              <w:rPr>
                <w:lang w:eastAsia="zh-CN"/>
              </w:rPr>
              <w:t>0</w:t>
            </w:r>
          </w:p>
        </w:tc>
      </w:tr>
      <w:tr w:rsidR="001B3662" w14:paraId="3422084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A475B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345485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3F547D5"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D1BDDA"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406D1742" w14:textId="77777777" w:rsidR="001B3662" w:rsidRDefault="001B3662" w:rsidP="004254A7">
            <w:pPr>
              <w:pStyle w:val="TAC"/>
              <w:rPr>
                <w:lang w:eastAsia="zh-CN"/>
              </w:rPr>
            </w:pPr>
          </w:p>
        </w:tc>
      </w:tr>
      <w:tr w:rsidR="001B3662" w14:paraId="26FC62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A3982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11EC2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59CC2DE"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ECBBC7" w14:textId="77777777" w:rsidR="001B3662" w:rsidRDefault="001B3662" w:rsidP="004254A7">
            <w:pPr>
              <w:pStyle w:val="TAC"/>
              <w:rPr>
                <w:lang w:val="en-US" w:bidi="ar"/>
              </w:rPr>
            </w:pPr>
            <w:r>
              <w:t>CA_n261(A-G)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9ECA82C" w14:textId="77777777" w:rsidR="001B3662" w:rsidRDefault="001B3662" w:rsidP="004254A7">
            <w:pPr>
              <w:pStyle w:val="TAC"/>
              <w:rPr>
                <w:lang w:eastAsia="zh-CN"/>
              </w:rPr>
            </w:pPr>
          </w:p>
        </w:tc>
      </w:tr>
      <w:tr w:rsidR="001B3662" w14:paraId="7AB335A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B5C6D8C" w14:textId="77777777" w:rsidR="001B3662" w:rsidRDefault="001B3662" w:rsidP="004254A7">
            <w:pPr>
              <w:pStyle w:val="TAC"/>
            </w:pPr>
            <w:r>
              <w:t>CA_n2A-n77C-n261(A-H)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3E3568B" w14:textId="77777777" w:rsidR="001B3662" w:rsidRDefault="001B3662" w:rsidP="004254A7">
            <w:pPr>
              <w:pStyle w:val="TAC"/>
              <w:rPr>
                <w:rFonts w:cs="Arial"/>
                <w:lang w:eastAsia="zh-CN"/>
              </w:rPr>
            </w:pPr>
            <w:r>
              <w:rPr>
                <w:rFonts w:cs="Arial"/>
                <w:lang w:eastAsia="zh-CN"/>
              </w:rPr>
              <w:t>CA_n2A-n261A/G/H</w:t>
            </w:r>
          </w:p>
          <w:p w14:paraId="237C05AA"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67F2053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BE6971"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5DFEDD2" w14:textId="77777777" w:rsidR="001B3662" w:rsidRDefault="001B3662" w:rsidP="004254A7">
            <w:pPr>
              <w:pStyle w:val="TAC"/>
              <w:rPr>
                <w:lang w:eastAsia="zh-CN"/>
              </w:rPr>
            </w:pPr>
            <w:r>
              <w:rPr>
                <w:lang w:eastAsia="zh-CN"/>
              </w:rPr>
              <w:t>0</w:t>
            </w:r>
          </w:p>
        </w:tc>
      </w:tr>
      <w:tr w:rsidR="001B3662" w14:paraId="1AA8603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1D3F0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506B0D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CBB6A79"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F05E2E"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7C59C35A" w14:textId="77777777" w:rsidR="001B3662" w:rsidRDefault="001B3662" w:rsidP="004254A7">
            <w:pPr>
              <w:pStyle w:val="TAC"/>
              <w:rPr>
                <w:lang w:eastAsia="zh-CN"/>
              </w:rPr>
            </w:pPr>
          </w:p>
        </w:tc>
      </w:tr>
      <w:tr w:rsidR="001B3662" w14:paraId="0A9D75F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7EDB18"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5A7F06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6BE5A3C"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98A030" w14:textId="77777777" w:rsidR="001B3662" w:rsidRDefault="001B3662" w:rsidP="004254A7">
            <w:pPr>
              <w:pStyle w:val="TAC"/>
              <w:rPr>
                <w:lang w:val="en-US" w:bidi="ar"/>
              </w:rPr>
            </w:pPr>
            <w:r>
              <w:t>CA_n261(A-H)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D463CF5" w14:textId="77777777" w:rsidR="001B3662" w:rsidRDefault="001B3662" w:rsidP="004254A7">
            <w:pPr>
              <w:pStyle w:val="TAC"/>
              <w:rPr>
                <w:lang w:eastAsia="zh-CN"/>
              </w:rPr>
            </w:pPr>
          </w:p>
        </w:tc>
      </w:tr>
      <w:tr w:rsidR="001B3662" w14:paraId="7C2C3CD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C290F7" w14:textId="77777777" w:rsidR="001B3662" w:rsidRDefault="001B3662" w:rsidP="004254A7">
            <w:pPr>
              <w:pStyle w:val="TAC"/>
            </w:pPr>
            <w:r>
              <w:t>CA_n2A-n77C-n261(G-H)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4403B95" w14:textId="77777777" w:rsidR="001B3662" w:rsidRDefault="001B3662" w:rsidP="004254A7">
            <w:pPr>
              <w:pStyle w:val="TAC"/>
              <w:rPr>
                <w:rFonts w:cs="Arial"/>
                <w:lang w:eastAsia="zh-CN"/>
              </w:rPr>
            </w:pPr>
            <w:r>
              <w:rPr>
                <w:rFonts w:cs="Arial"/>
                <w:lang w:eastAsia="zh-CN"/>
              </w:rPr>
              <w:t>CA_n2A-n261A/G/H</w:t>
            </w:r>
          </w:p>
          <w:p w14:paraId="4F3A9387"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153A7810"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1CC55E"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CC92E6" w14:textId="77777777" w:rsidR="001B3662" w:rsidRDefault="001B3662" w:rsidP="004254A7">
            <w:pPr>
              <w:pStyle w:val="TAC"/>
              <w:rPr>
                <w:lang w:eastAsia="zh-CN"/>
              </w:rPr>
            </w:pPr>
            <w:r>
              <w:rPr>
                <w:lang w:eastAsia="zh-CN"/>
              </w:rPr>
              <w:t>0</w:t>
            </w:r>
          </w:p>
        </w:tc>
      </w:tr>
      <w:tr w:rsidR="001B3662" w14:paraId="0E9F489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826382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D441CE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916D996"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A62489"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4CD47BD4" w14:textId="77777777" w:rsidR="001B3662" w:rsidRDefault="001B3662" w:rsidP="004254A7">
            <w:pPr>
              <w:pStyle w:val="TAC"/>
              <w:rPr>
                <w:lang w:eastAsia="zh-CN"/>
              </w:rPr>
            </w:pPr>
          </w:p>
        </w:tc>
      </w:tr>
      <w:tr w:rsidR="001B3662" w14:paraId="57BE07D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B1654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387687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CBFEAB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9B17AA" w14:textId="77777777" w:rsidR="001B3662" w:rsidRDefault="001B3662" w:rsidP="004254A7">
            <w:pPr>
              <w:pStyle w:val="TAC"/>
            </w:pPr>
            <w:r>
              <w:t>CA_n261(G-H)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DE7914D" w14:textId="77777777" w:rsidR="001B3662" w:rsidRDefault="001B3662" w:rsidP="004254A7">
            <w:pPr>
              <w:pStyle w:val="TAC"/>
              <w:rPr>
                <w:lang w:eastAsia="zh-CN"/>
              </w:rPr>
            </w:pPr>
          </w:p>
        </w:tc>
      </w:tr>
      <w:tr w:rsidR="001B3662" w14:paraId="3C5EAFC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3EDCC1" w14:textId="77777777" w:rsidR="001B3662" w:rsidRDefault="001B3662" w:rsidP="004254A7">
            <w:pPr>
              <w:pStyle w:val="TAC"/>
            </w:pPr>
            <w:r>
              <w:t>CA_n2A-n77C-n261(2A-G)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A7AD4E" w14:textId="77777777" w:rsidR="001B3662" w:rsidRDefault="001B3662" w:rsidP="004254A7">
            <w:pPr>
              <w:pStyle w:val="TAC"/>
              <w:rPr>
                <w:rFonts w:cs="Arial"/>
                <w:lang w:eastAsia="zh-CN"/>
              </w:rPr>
            </w:pPr>
            <w:r>
              <w:rPr>
                <w:rFonts w:cs="Arial"/>
                <w:lang w:eastAsia="zh-CN"/>
              </w:rPr>
              <w:t>CA_n2A-n261A/G</w:t>
            </w:r>
          </w:p>
          <w:p w14:paraId="19B07755"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21DEC43C"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1AE8CB"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619A05" w14:textId="77777777" w:rsidR="001B3662" w:rsidRDefault="001B3662" w:rsidP="004254A7">
            <w:pPr>
              <w:pStyle w:val="TAC"/>
              <w:rPr>
                <w:lang w:eastAsia="zh-CN"/>
              </w:rPr>
            </w:pPr>
            <w:r>
              <w:rPr>
                <w:lang w:eastAsia="zh-CN"/>
              </w:rPr>
              <w:t>0</w:t>
            </w:r>
          </w:p>
        </w:tc>
      </w:tr>
      <w:tr w:rsidR="001B3662" w14:paraId="5647449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89FF7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197AF4"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08EA182"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D6BAE9"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1ACD6FD0" w14:textId="77777777" w:rsidR="001B3662" w:rsidRDefault="001B3662" w:rsidP="004254A7">
            <w:pPr>
              <w:pStyle w:val="TAC"/>
              <w:rPr>
                <w:lang w:eastAsia="zh-CN"/>
              </w:rPr>
            </w:pPr>
          </w:p>
        </w:tc>
      </w:tr>
      <w:tr w:rsidR="001B3662" w14:paraId="24BB318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205B3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58CD9B"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CD4B816"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A6D25F" w14:textId="77777777" w:rsidR="001B3662" w:rsidRDefault="001B3662" w:rsidP="004254A7">
            <w:pPr>
              <w:pStyle w:val="TAC"/>
              <w:rPr>
                <w:lang w:val="en-US" w:bidi="ar"/>
              </w:rPr>
            </w:pPr>
            <w:r>
              <w:t>CA_n261(2A-G)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5E17110" w14:textId="77777777" w:rsidR="001B3662" w:rsidRDefault="001B3662" w:rsidP="004254A7">
            <w:pPr>
              <w:pStyle w:val="TAC"/>
              <w:rPr>
                <w:lang w:eastAsia="zh-CN"/>
              </w:rPr>
            </w:pPr>
          </w:p>
        </w:tc>
      </w:tr>
      <w:tr w:rsidR="001B3662" w14:paraId="1EE31A5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67E328" w14:textId="77777777" w:rsidR="001B3662" w:rsidRDefault="001B3662" w:rsidP="004254A7">
            <w:pPr>
              <w:pStyle w:val="TAC"/>
            </w:pPr>
            <w:r>
              <w:t>CA_n2A-n77C-n261(2A-H)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824A92" w14:textId="77777777" w:rsidR="001B3662" w:rsidRDefault="001B3662" w:rsidP="004254A7">
            <w:pPr>
              <w:pStyle w:val="TAC"/>
              <w:rPr>
                <w:rFonts w:cs="Arial"/>
                <w:lang w:eastAsia="zh-CN"/>
              </w:rPr>
            </w:pPr>
            <w:r>
              <w:rPr>
                <w:rFonts w:cs="Arial"/>
                <w:lang w:eastAsia="zh-CN"/>
              </w:rPr>
              <w:t>CA_n2A-n261A/G/H</w:t>
            </w:r>
          </w:p>
          <w:p w14:paraId="3973C976"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2A04889D"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F9B339"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85D506C" w14:textId="77777777" w:rsidR="001B3662" w:rsidRDefault="001B3662" w:rsidP="004254A7">
            <w:pPr>
              <w:pStyle w:val="TAC"/>
              <w:rPr>
                <w:lang w:eastAsia="zh-CN"/>
              </w:rPr>
            </w:pPr>
            <w:r>
              <w:rPr>
                <w:lang w:eastAsia="zh-CN"/>
              </w:rPr>
              <w:t>0</w:t>
            </w:r>
          </w:p>
        </w:tc>
      </w:tr>
      <w:tr w:rsidR="001B3662" w14:paraId="0B9FADB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769D6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6804BE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2EDE46C"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60B97C"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68B89100" w14:textId="77777777" w:rsidR="001B3662" w:rsidRDefault="001B3662" w:rsidP="004254A7">
            <w:pPr>
              <w:pStyle w:val="TAC"/>
              <w:rPr>
                <w:lang w:eastAsia="zh-CN"/>
              </w:rPr>
            </w:pPr>
          </w:p>
        </w:tc>
      </w:tr>
      <w:tr w:rsidR="001B3662" w14:paraId="54BA73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D894A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ACBD3F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88E6F0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4685BC" w14:textId="77777777" w:rsidR="001B3662" w:rsidRDefault="001B3662" w:rsidP="004254A7">
            <w:pPr>
              <w:pStyle w:val="TAC"/>
              <w:rPr>
                <w:lang w:val="en-US" w:bidi="ar"/>
              </w:rPr>
            </w:pPr>
            <w:r>
              <w:t>CA_n261(2A-H)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85527D" w14:textId="77777777" w:rsidR="001B3662" w:rsidRDefault="001B3662" w:rsidP="004254A7">
            <w:pPr>
              <w:pStyle w:val="TAC"/>
              <w:rPr>
                <w:lang w:eastAsia="zh-CN"/>
              </w:rPr>
            </w:pPr>
          </w:p>
        </w:tc>
      </w:tr>
      <w:tr w:rsidR="001B3662" w14:paraId="101771F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FEA2923" w14:textId="77777777" w:rsidR="001B3662" w:rsidRDefault="001B3662" w:rsidP="004254A7">
            <w:pPr>
              <w:pStyle w:val="TAC"/>
            </w:pPr>
            <w:r>
              <w:t>CA_n2A-n77C-n261(A-2G)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538DAB7" w14:textId="77777777" w:rsidR="001B3662" w:rsidRDefault="001B3662" w:rsidP="004254A7">
            <w:pPr>
              <w:pStyle w:val="TAC"/>
              <w:rPr>
                <w:rFonts w:cs="Arial"/>
                <w:lang w:eastAsia="zh-CN"/>
              </w:rPr>
            </w:pPr>
            <w:r>
              <w:rPr>
                <w:rFonts w:cs="Arial"/>
                <w:lang w:eastAsia="zh-CN"/>
              </w:rPr>
              <w:t>CA_n2A-n261A/G</w:t>
            </w:r>
          </w:p>
          <w:p w14:paraId="112B5E66"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47D12035"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CD7116"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783F0C" w14:textId="77777777" w:rsidR="001B3662" w:rsidRDefault="001B3662" w:rsidP="004254A7">
            <w:pPr>
              <w:pStyle w:val="TAC"/>
              <w:rPr>
                <w:lang w:eastAsia="zh-CN"/>
              </w:rPr>
            </w:pPr>
            <w:r>
              <w:rPr>
                <w:lang w:eastAsia="zh-CN"/>
              </w:rPr>
              <w:t>0</w:t>
            </w:r>
          </w:p>
        </w:tc>
      </w:tr>
      <w:tr w:rsidR="001B3662" w14:paraId="41437E8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7C234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B62B2D0"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472A2D1"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DCE9D1"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0202D21E" w14:textId="77777777" w:rsidR="001B3662" w:rsidRDefault="001B3662" w:rsidP="004254A7">
            <w:pPr>
              <w:pStyle w:val="TAC"/>
              <w:rPr>
                <w:lang w:eastAsia="zh-CN"/>
              </w:rPr>
            </w:pPr>
          </w:p>
        </w:tc>
      </w:tr>
      <w:tr w:rsidR="001B3662" w14:paraId="6294386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5A9CC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3E2A1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BE137A7"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20DB35" w14:textId="77777777" w:rsidR="001B3662" w:rsidRDefault="001B3662" w:rsidP="004254A7">
            <w:pPr>
              <w:pStyle w:val="TAC"/>
              <w:rPr>
                <w:lang w:val="en-US" w:bidi="ar"/>
              </w:rPr>
            </w:pPr>
            <w:r>
              <w:t>CA_n261(A-2G)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865C6A" w14:textId="77777777" w:rsidR="001B3662" w:rsidRDefault="001B3662" w:rsidP="004254A7">
            <w:pPr>
              <w:pStyle w:val="TAC"/>
              <w:rPr>
                <w:lang w:eastAsia="zh-CN"/>
              </w:rPr>
            </w:pPr>
          </w:p>
        </w:tc>
      </w:tr>
      <w:tr w:rsidR="001B3662" w14:paraId="5BC6589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B43D453" w14:textId="77777777" w:rsidR="001B3662" w:rsidRDefault="001B3662" w:rsidP="004254A7">
            <w:pPr>
              <w:pStyle w:val="TAC"/>
            </w:pPr>
            <w:r>
              <w:lastRenderedPageBreak/>
              <w:t>CA_n2A-n77C-n261(A-G-H)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435745B" w14:textId="77777777" w:rsidR="001B3662" w:rsidRDefault="001B3662" w:rsidP="004254A7">
            <w:pPr>
              <w:pStyle w:val="TAC"/>
              <w:rPr>
                <w:rFonts w:cs="Arial"/>
                <w:lang w:eastAsia="zh-CN"/>
              </w:rPr>
            </w:pPr>
            <w:r>
              <w:rPr>
                <w:rFonts w:cs="Arial"/>
                <w:lang w:eastAsia="zh-CN"/>
              </w:rPr>
              <w:t>CA_n2A-n261A/G/H</w:t>
            </w:r>
          </w:p>
          <w:p w14:paraId="31BD98CE"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519BF73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670344"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F53A31" w14:textId="77777777" w:rsidR="001B3662" w:rsidRDefault="001B3662" w:rsidP="004254A7">
            <w:pPr>
              <w:pStyle w:val="TAC"/>
              <w:rPr>
                <w:lang w:eastAsia="zh-CN"/>
              </w:rPr>
            </w:pPr>
            <w:r>
              <w:rPr>
                <w:lang w:eastAsia="zh-CN"/>
              </w:rPr>
              <w:t>0</w:t>
            </w:r>
          </w:p>
        </w:tc>
      </w:tr>
      <w:tr w:rsidR="001B3662" w14:paraId="7471516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42981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CD26DE6"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FCED077"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20631C"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41870901" w14:textId="77777777" w:rsidR="001B3662" w:rsidRDefault="001B3662" w:rsidP="004254A7">
            <w:pPr>
              <w:pStyle w:val="TAC"/>
              <w:rPr>
                <w:lang w:eastAsia="zh-CN"/>
              </w:rPr>
            </w:pPr>
          </w:p>
        </w:tc>
      </w:tr>
      <w:tr w:rsidR="001B3662" w14:paraId="5BF83AD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4D387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F7CB2F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DEA268A"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D54531" w14:textId="77777777" w:rsidR="001B3662" w:rsidRDefault="001B3662" w:rsidP="004254A7">
            <w:pPr>
              <w:pStyle w:val="TAC"/>
            </w:pPr>
            <w:r>
              <w:t>CA_n261(A-G-H)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2CC2019" w14:textId="77777777" w:rsidR="001B3662" w:rsidRDefault="001B3662" w:rsidP="004254A7">
            <w:pPr>
              <w:pStyle w:val="TAC"/>
              <w:rPr>
                <w:lang w:eastAsia="zh-CN"/>
              </w:rPr>
            </w:pPr>
          </w:p>
        </w:tc>
      </w:tr>
      <w:tr w:rsidR="001B3662" w14:paraId="60753CC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F7440B" w14:textId="77777777" w:rsidR="001B3662" w:rsidRDefault="001B3662" w:rsidP="004254A7">
            <w:pPr>
              <w:pStyle w:val="TAC"/>
            </w:pPr>
            <w:r>
              <w:t>CA_n2A-n77C-n261(A-I)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4FA3B55" w14:textId="77777777" w:rsidR="001B3662" w:rsidRDefault="001B3662" w:rsidP="004254A7">
            <w:pPr>
              <w:pStyle w:val="TAC"/>
              <w:rPr>
                <w:rFonts w:cs="Arial"/>
                <w:lang w:eastAsia="zh-CN"/>
              </w:rPr>
            </w:pPr>
            <w:r>
              <w:rPr>
                <w:rFonts w:cs="Arial"/>
                <w:lang w:eastAsia="zh-CN"/>
              </w:rPr>
              <w:t>CA_n2A-n261A/G/H/I</w:t>
            </w:r>
          </w:p>
          <w:p w14:paraId="5EC2DD7B"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4B79AF6"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C0C30E"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807DB4E" w14:textId="77777777" w:rsidR="001B3662" w:rsidRDefault="001B3662" w:rsidP="004254A7">
            <w:pPr>
              <w:pStyle w:val="TAC"/>
              <w:rPr>
                <w:lang w:eastAsia="zh-CN"/>
              </w:rPr>
            </w:pPr>
            <w:r>
              <w:rPr>
                <w:lang w:eastAsia="zh-CN"/>
              </w:rPr>
              <w:t>0</w:t>
            </w:r>
          </w:p>
        </w:tc>
      </w:tr>
      <w:tr w:rsidR="001B3662" w14:paraId="1C651CD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CA907B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B9AC403"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B5E8594"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37341D"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14D722F7" w14:textId="77777777" w:rsidR="001B3662" w:rsidRDefault="001B3662" w:rsidP="004254A7">
            <w:pPr>
              <w:pStyle w:val="TAC"/>
              <w:rPr>
                <w:lang w:eastAsia="zh-CN"/>
              </w:rPr>
            </w:pPr>
          </w:p>
        </w:tc>
      </w:tr>
      <w:tr w:rsidR="001B3662" w14:paraId="41C61E5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0F7BE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3104D8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37B8911"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46142A" w14:textId="77777777" w:rsidR="001B3662" w:rsidRDefault="001B3662" w:rsidP="004254A7">
            <w:pPr>
              <w:pStyle w:val="TAC"/>
              <w:rPr>
                <w:lang w:val="en-US" w:bidi="ar"/>
              </w:rPr>
            </w:pPr>
            <w:r>
              <w:t>CA_n261(A-I)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C805191" w14:textId="77777777" w:rsidR="001B3662" w:rsidRDefault="001B3662" w:rsidP="004254A7">
            <w:pPr>
              <w:pStyle w:val="TAC"/>
              <w:rPr>
                <w:lang w:eastAsia="zh-CN"/>
              </w:rPr>
            </w:pPr>
          </w:p>
        </w:tc>
      </w:tr>
      <w:tr w:rsidR="001B3662" w14:paraId="223918A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87A4D5" w14:textId="77777777" w:rsidR="001B3662" w:rsidRDefault="001B3662" w:rsidP="004254A7">
            <w:pPr>
              <w:pStyle w:val="TAC"/>
            </w:pPr>
            <w:r>
              <w:t>CA_n2A-n77C-n261(G-I)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6CB716C" w14:textId="77777777" w:rsidR="001B3662" w:rsidRDefault="001B3662" w:rsidP="004254A7">
            <w:pPr>
              <w:pStyle w:val="TAC"/>
              <w:rPr>
                <w:rFonts w:cs="Arial"/>
                <w:lang w:eastAsia="zh-CN"/>
              </w:rPr>
            </w:pPr>
            <w:r>
              <w:rPr>
                <w:rFonts w:cs="Arial"/>
                <w:lang w:eastAsia="zh-CN"/>
              </w:rPr>
              <w:t>CA_n2A-n261A/G/H/I</w:t>
            </w:r>
          </w:p>
          <w:p w14:paraId="35CB013F"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47FB8C8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4AEB31"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2D699B" w14:textId="77777777" w:rsidR="001B3662" w:rsidRDefault="001B3662" w:rsidP="004254A7">
            <w:pPr>
              <w:pStyle w:val="TAC"/>
              <w:rPr>
                <w:lang w:eastAsia="zh-CN"/>
              </w:rPr>
            </w:pPr>
            <w:r>
              <w:rPr>
                <w:lang w:eastAsia="zh-CN"/>
              </w:rPr>
              <w:t>0</w:t>
            </w:r>
          </w:p>
        </w:tc>
      </w:tr>
      <w:tr w:rsidR="001B3662" w14:paraId="5168C56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72B09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EDF52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0E31159"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1D2294"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52C457CA" w14:textId="77777777" w:rsidR="001B3662" w:rsidRDefault="001B3662" w:rsidP="004254A7">
            <w:pPr>
              <w:pStyle w:val="TAC"/>
              <w:rPr>
                <w:lang w:eastAsia="zh-CN"/>
              </w:rPr>
            </w:pPr>
          </w:p>
        </w:tc>
      </w:tr>
      <w:tr w:rsidR="001B3662" w14:paraId="66C9E05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6AAB1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6321F3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BE471F9"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F53401" w14:textId="77777777" w:rsidR="001B3662" w:rsidRDefault="001B3662" w:rsidP="004254A7">
            <w:pPr>
              <w:pStyle w:val="TAC"/>
            </w:pPr>
            <w: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D8B5F8" w14:textId="77777777" w:rsidR="001B3662" w:rsidRDefault="001B3662" w:rsidP="004254A7">
            <w:pPr>
              <w:pStyle w:val="TAC"/>
              <w:rPr>
                <w:lang w:eastAsia="zh-CN"/>
              </w:rPr>
            </w:pPr>
          </w:p>
        </w:tc>
      </w:tr>
      <w:tr w:rsidR="001B3662" w14:paraId="1641100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B0E73C" w14:textId="77777777" w:rsidR="001B3662" w:rsidRDefault="001B3662" w:rsidP="004254A7">
            <w:pPr>
              <w:pStyle w:val="TAC"/>
            </w:pPr>
            <w:r>
              <w:t>CA_n2A-n77C-n261(2A)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A3E361" w14:textId="77777777" w:rsidR="001B3662" w:rsidRDefault="001B3662" w:rsidP="004254A7">
            <w:pPr>
              <w:pStyle w:val="TAC"/>
              <w:rPr>
                <w:rFonts w:cs="Arial"/>
                <w:lang w:eastAsia="zh-CN"/>
              </w:rPr>
            </w:pPr>
            <w:r>
              <w:rPr>
                <w:rFonts w:cs="Arial"/>
                <w:lang w:eastAsia="zh-CN"/>
              </w:rPr>
              <w:t>CA_n2A-n261A</w:t>
            </w:r>
          </w:p>
          <w:p w14:paraId="2456E060" w14:textId="77777777" w:rsidR="001B3662" w:rsidRDefault="001B3662" w:rsidP="004254A7">
            <w:pPr>
              <w:pStyle w:val="TAC"/>
              <w:rPr>
                <w:rFonts w:cs="Arial"/>
                <w:lang w:eastAsia="zh-CN"/>
              </w:rPr>
            </w:pPr>
            <w:r>
              <w:rPr>
                <w:rFonts w:cs="Arial"/>
                <w:lang w:eastAsia="zh-CN"/>
              </w:rPr>
              <w:t>CA_n77A-n261A</w:t>
            </w:r>
          </w:p>
        </w:tc>
        <w:tc>
          <w:tcPr>
            <w:tcW w:w="1144" w:type="dxa"/>
            <w:tcBorders>
              <w:left w:val="single" w:sz="4" w:space="0" w:color="auto"/>
              <w:right w:val="single" w:sz="4" w:space="0" w:color="auto"/>
            </w:tcBorders>
            <w:vAlign w:val="center"/>
          </w:tcPr>
          <w:p w14:paraId="33EA7813"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0D4965"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9C56F06" w14:textId="77777777" w:rsidR="001B3662" w:rsidRDefault="001B3662" w:rsidP="004254A7">
            <w:pPr>
              <w:pStyle w:val="TAC"/>
              <w:rPr>
                <w:lang w:eastAsia="zh-CN"/>
              </w:rPr>
            </w:pPr>
            <w:r>
              <w:rPr>
                <w:lang w:eastAsia="zh-CN"/>
              </w:rPr>
              <w:t>0</w:t>
            </w:r>
          </w:p>
        </w:tc>
      </w:tr>
      <w:tr w:rsidR="001B3662" w14:paraId="59FCF90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107DA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B1A12C"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180FA97"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C1A3205"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3FDC861" w14:textId="77777777" w:rsidR="001B3662" w:rsidRDefault="001B3662" w:rsidP="004254A7">
            <w:pPr>
              <w:pStyle w:val="TAC"/>
              <w:rPr>
                <w:lang w:eastAsia="zh-CN"/>
              </w:rPr>
            </w:pPr>
          </w:p>
        </w:tc>
      </w:tr>
      <w:tr w:rsidR="001B3662" w14:paraId="6164780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8EA0F1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65253E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F6A922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74A618" w14:textId="77777777" w:rsidR="001B3662" w:rsidRDefault="001B3662" w:rsidP="004254A7">
            <w:pPr>
              <w:pStyle w:val="TAC"/>
              <w:rPr>
                <w:lang w:val="en-US" w:bidi="ar"/>
              </w:rPr>
            </w:pPr>
            <w:r>
              <w:t>CA_n261(2A)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414EA11" w14:textId="77777777" w:rsidR="001B3662" w:rsidRDefault="001B3662" w:rsidP="004254A7">
            <w:pPr>
              <w:pStyle w:val="TAC"/>
              <w:rPr>
                <w:lang w:eastAsia="zh-CN"/>
              </w:rPr>
            </w:pPr>
          </w:p>
        </w:tc>
      </w:tr>
      <w:tr w:rsidR="001B3662" w14:paraId="33781F4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5E5786" w14:textId="77777777" w:rsidR="001B3662" w:rsidRDefault="001B3662" w:rsidP="004254A7">
            <w:pPr>
              <w:pStyle w:val="TAC"/>
            </w:pPr>
            <w:r>
              <w:t>CA_n2A-n77C-n261(3A)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C50907D" w14:textId="77777777" w:rsidR="001B3662" w:rsidRDefault="001B3662" w:rsidP="004254A7">
            <w:pPr>
              <w:pStyle w:val="TAC"/>
              <w:rPr>
                <w:rFonts w:cs="Arial"/>
                <w:lang w:eastAsia="zh-CN"/>
              </w:rPr>
            </w:pPr>
            <w:r>
              <w:rPr>
                <w:rFonts w:cs="Arial"/>
                <w:lang w:eastAsia="zh-CN"/>
              </w:rPr>
              <w:t>CA_n2A-n261A</w:t>
            </w:r>
          </w:p>
          <w:p w14:paraId="49C3D8F6" w14:textId="77777777" w:rsidR="001B3662" w:rsidRDefault="001B3662" w:rsidP="004254A7">
            <w:pPr>
              <w:pStyle w:val="TAC"/>
              <w:rPr>
                <w:rFonts w:cs="Arial"/>
                <w:lang w:eastAsia="zh-CN"/>
              </w:rPr>
            </w:pPr>
            <w:r>
              <w:rPr>
                <w:rFonts w:cs="Arial"/>
                <w:lang w:eastAsia="zh-CN"/>
              </w:rPr>
              <w:t>CA_n77A-n261A</w:t>
            </w:r>
          </w:p>
        </w:tc>
        <w:tc>
          <w:tcPr>
            <w:tcW w:w="1144" w:type="dxa"/>
            <w:tcBorders>
              <w:left w:val="single" w:sz="4" w:space="0" w:color="auto"/>
              <w:right w:val="single" w:sz="4" w:space="0" w:color="auto"/>
            </w:tcBorders>
            <w:vAlign w:val="center"/>
          </w:tcPr>
          <w:p w14:paraId="79672F2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87F60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8F754AC" w14:textId="77777777" w:rsidR="001B3662" w:rsidRDefault="001B3662" w:rsidP="004254A7">
            <w:pPr>
              <w:pStyle w:val="TAC"/>
              <w:rPr>
                <w:lang w:eastAsia="zh-CN"/>
              </w:rPr>
            </w:pPr>
            <w:r>
              <w:rPr>
                <w:lang w:eastAsia="zh-CN"/>
              </w:rPr>
              <w:t>0</w:t>
            </w:r>
          </w:p>
        </w:tc>
      </w:tr>
      <w:tr w:rsidR="001B3662" w14:paraId="1CC2BA0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255BE7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E79A25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B56CBA3"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CEFDBD"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0EE9071E" w14:textId="77777777" w:rsidR="001B3662" w:rsidRDefault="001B3662" w:rsidP="004254A7">
            <w:pPr>
              <w:pStyle w:val="TAC"/>
              <w:rPr>
                <w:lang w:eastAsia="zh-CN"/>
              </w:rPr>
            </w:pPr>
          </w:p>
        </w:tc>
      </w:tr>
      <w:tr w:rsidR="001B3662" w14:paraId="6336298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66835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CA802A"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BA3D55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3CAE8B" w14:textId="77777777" w:rsidR="001B3662" w:rsidRDefault="001B3662" w:rsidP="004254A7">
            <w:pPr>
              <w:pStyle w:val="TAC"/>
              <w:rPr>
                <w:lang w:val="en-US" w:bidi="ar"/>
              </w:rPr>
            </w:pPr>
            <w:r>
              <w:t>CA_n261(3A)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E00E3F5" w14:textId="77777777" w:rsidR="001B3662" w:rsidRDefault="001B3662" w:rsidP="004254A7">
            <w:pPr>
              <w:pStyle w:val="TAC"/>
              <w:rPr>
                <w:lang w:eastAsia="zh-CN"/>
              </w:rPr>
            </w:pPr>
          </w:p>
        </w:tc>
      </w:tr>
      <w:tr w:rsidR="001B3662" w14:paraId="1F58718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E540F2" w14:textId="77777777" w:rsidR="001B3662" w:rsidRDefault="001B3662" w:rsidP="004254A7">
            <w:pPr>
              <w:pStyle w:val="TAC"/>
            </w:pPr>
            <w:r>
              <w:t>CA_n2A-n77C-n261(2G)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F95045" w14:textId="77777777" w:rsidR="001B3662" w:rsidRDefault="001B3662" w:rsidP="004254A7">
            <w:pPr>
              <w:pStyle w:val="TAC"/>
              <w:rPr>
                <w:rFonts w:cs="Arial"/>
                <w:lang w:eastAsia="zh-CN"/>
              </w:rPr>
            </w:pPr>
            <w:r>
              <w:rPr>
                <w:rFonts w:cs="Arial"/>
                <w:lang w:eastAsia="zh-CN"/>
              </w:rPr>
              <w:t>CA_n2A-n261A/G</w:t>
            </w:r>
          </w:p>
          <w:p w14:paraId="5F891E10" w14:textId="77777777" w:rsidR="001B3662" w:rsidRDefault="001B3662" w:rsidP="004254A7">
            <w:pPr>
              <w:pStyle w:val="TAC"/>
              <w:rPr>
                <w:rFonts w:cs="Arial"/>
                <w:lang w:eastAsia="zh-CN"/>
              </w:rPr>
            </w:pPr>
            <w:r>
              <w:rPr>
                <w:rFonts w:cs="Arial"/>
                <w:lang w:eastAsia="zh-CN"/>
              </w:rPr>
              <w:t>CA_n77A-n261A/G</w:t>
            </w:r>
          </w:p>
        </w:tc>
        <w:tc>
          <w:tcPr>
            <w:tcW w:w="1144" w:type="dxa"/>
            <w:tcBorders>
              <w:left w:val="single" w:sz="4" w:space="0" w:color="auto"/>
              <w:right w:val="single" w:sz="4" w:space="0" w:color="auto"/>
            </w:tcBorders>
            <w:vAlign w:val="center"/>
          </w:tcPr>
          <w:p w14:paraId="2A533217"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B573DF"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2B11D8" w14:textId="77777777" w:rsidR="001B3662" w:rsidRDefault="001B3662" w:rsidP="004254A7">
            <w:pPr>
              <w:pStyle w:val="TAC"/>
              <w:rPr>
                <w:lang w:eastAsia="zh-CN"/>
              </w:rPr>
            </w:pPr>
            <w:r>
              <w:rPr>
                <w:lang w:eastAsia="zh-CN"/>
              </w:rPr>
              <w:t>0</w:t>
            </w:r>
          </w:p>
        </w:tc>
      </w:tr>
      <w:tr w:rsidR="001B3662" w14:paraId="0206762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07E44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CCDD715"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FC0FF32"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0AEE57"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50665CE4" w14:textId="77777777" w:rsidR="001B3662" w:rsidRDefault="001B3662" w:rsidP="004254A7">
            <w:pPr>
              <w:pStyle w:val="TAC"/>
              <w:rPr>
                <w:lang w:eastAsia="zh-CN"/>
              </w:rPr>
            </w:pPr>
          </w:p>
        </w:tc>
      </w:tr>
      <w:tr w:rsidR="001B3662" w14:paraId="7444F27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CEEF85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6BA742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A06FCBF"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91AF98A" w14:textId="77777777" w:rsidR="001B3662" w:rsidRDefault="001B3662" w:rsidP="004254A7">
            <w:pPr>
              <w:pStyle w:val="TAC"/>
              <w:rPr>
                <w:lang w:val="en-US" w:bidi="ar"/>
              </w:rPr>
            </w:pPr>
            <w: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AE3E7EA" w14:textId="77777777" w:rsidR="001B3662" w:rsidRDefault="001B3662" w:rsidP="004254A7">
            <w:pPr>
              <w:pStyle w:val="TAC"/>
              <w:rPr>
                <w:lang w:eastAsia="zh-CN"/>
              </w:rPr>
            </w:pPr>
          </w:p>
        </w:tc>
      </w:tr>
      <w:tr w:rsidR="001B3662" w14:paraId="5077B7D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16C61B" w14:textId="77777777" w:rsidR="001B3662" w:rsidRDefault="001B3662" w:rsidP="004254A7">
            <w:pPr>
              <w:pStyle w:val="TAC"/>
            </w:pPr>
            <w:r>
              <w:t>CA_n2A-n77C-n261(2H)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8BAAB7C" w14:textId="77777777" w:rsidR="001B3662" w:rsidRDefault="001B3662" w:rsidP="004254A7">
            <w:pPr>
              <w:pStyle w:val="TAC"/>
              <w:rPr>
                <w:rFonts w:cs="Arial"/>
                <w:lang w:eastAsia="zh-CN"/>
              </w:rPr>
            </w:pPr>
            <w:r>
              <w:rPr>
                <w:rFonts w:cs="Arial"/>
                <w:lang w:eastAsia="zh-CN"/>
              </w:rPr>
              <w:t>CA_n2A-n261A/G/H</w:t>
            </w:r>
          </w:p>
          <w:p w14:paraId="3C519E4C" w14:textId="77777777" w:rsidR="001B3662" w:rsidRDefault="001B3662" w:rsidP="004254A7">
            <w:pPr>
              <w:pStyle w:val="TAC"/>
              <w:rPr>
                <w:rFonts w:cs="Arial"/>
                <w:lang w:eastAsia="zh-CN"/>
              </w:rPr>
            </w:pPr>
            <w:r>
              <w:rPr>
                <w:rFonts w:cs="Arial"/>
                <w:lang w:eastAsia="zh-CN"/>
              </w:rPr>
              <w:t>CA_n77A-n261A/G/H</w:t>
            </w:r>
          </w:p>
        </w:tc>
        <w:tc>
          <w:tcPr>
            <w:tcW w:w="1144" w:type="dxa"/>
            <w:tcBorders>
              <w:left w:val="single" w:sz="4" w:space="0" w:color="auto"/>
              <w:right w:val="single" w:sz="4" w:space="0" w:color="auto"/>
            </w:tcBorders>
            <w:vAlign w:val="center"/>
          </w:tcPr>
          <w:p w14:paraId="223292D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37212A"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2FFF571" w14:textId="77777777" w:rsidR="001B3662" w:rsidRDefault="001B3662" w:rsidP="004254A7">
            <w:pPr>
              <w:pStyle w:val="TAC"/>
              <w:rPr>
                <w:lang w:eastAsia="zh-CN"/>
              </w:rPr>
            </w:pPr>
            <w:r>
              <w:rPr>
                <w:lang w:eastAsia="zh-CN"/>
              </w:rPr>
              <w:t>0</w:t>
            </w:r>
          </w:p>
        </w:tc>
      </w:tr>
      <w:tr w:rsidR="001B3662" w14:paraId="107FDA0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D440A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C1B53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A52CC2F"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701DE9"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493850C8" w14:textId="77777777" w:rsidR="001B3662" w:rsidRDefault="001B3662" w:rsidP="004254A7">
            <w:pPr>
              <w:pStyle w:val="TAC"/>
              <w:rPr>
                <w:lang w:eastAsia="zh-CN"/>
              </w:rPr>
            </w:pPr>
          </w:p>
        </w:tc>
      </w:tr>
      <w:tr w:rsidR="001B3662" w14:paraId="2A6FEF1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DC226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2167F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F9D792B"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3E40C3" w14:textId="77777777" w:rsidR="001B3662" w:rsidRDefault="001B3662" w:rsidP="004254A7">
            <w:pPr>
              <w:pStyle w:val="TAC"/>
            </w:pPr>
            <w:r>
              <w:t>CA_n261(2H)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A474005" w14:textId="77777777" w:rsidR="001B3662" w:rsidRDefault="001B3662" w:rsidP="004254A7">
            <w:pPr>
              <w:pStyle w:val="TAC"/>
              <w:rPr>
                <w:lang w:eastAsia="zh-CN"/>
              </w:rPr>
            </w:pPr>
          </w:p>
        </w:tc>
      </w:tr>
      <w:tr w:rsidR="001B3662" w14:paraId="7285BC4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33EEB8" w14:textId="77777777" w:rsidR="001B3662" w:rsidRDefault="001B3662" w:rsidP="004254A7">
            <w:pPr>
              <w:pStyle w:val="TAC"/>
            </w:pPr>
            <w:r>
              <w:t>CA_n2A-n77C-n261(H-I)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A59C683" w14:textId="77777777" w:rsidR="001B3662" w:rsidRDefault="001B3662" w:rsidP="004254A7">
            <w:pPr>
              <w:pStyle w:val="TAC"/>
              <w:rPr>
                <w:rFonts w:cs="Arial"/>
                <w:lang w:eastAsia="zh-CN"/>
              </w:rPr>
            </w:pPr>
            <w:r>
              <w:rPr>
                <w:rFonts w:cs="Arial"/>
                <w:lang w:eastAsia="zh-CN"/>
              </w:rPr>
              <w:t>CA_n2A-n261A/G/H/I</w:t>
            </w:r>
          </w:p>
          <w:p w14:paraId="012155E0"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6E83462"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2E94C7"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70E815E" w14:textId="77777777" w:rsidR="001B3662" w:rsidRDefault="001B3662" w:rsidP="004254A7">
            <w:pPr>
              <w:pStyle w:val="TAC"/>
              <w:rPr>
                <w:lang w:eastAsia="zh-CN"/>
              </w:rPr>
            </w:pPr>
            <w:r>
              <w:rPr>
                <w:lang w:eastAsia="zh-CN"/>
              </w:rPr>
              <w:t>0</w:t>
            </w:r>
          </w:p>
        </w:tc>
      </w:tr>
      <w:tr w:rsidR="001B3662" w14:paraId="7C7011E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94D46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BA60AF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BFFE733"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35542DA"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8F28F4C" w14:textId="77777777" w:rsidR="001B3662" w:rsidRDefault="001B3662" w:rsidP="004254A7">
            <w:pPr>
              <w:pStyle w:val="TAC"/>
              <w:rPr>
                <w:lang w:eastAsia="zh-CN"/>
              </w:rPr>
            </w:pPr>
          </w:p>
        </w:tc>
      </w:tr>
      <w:tr w:rsidR="001B3662" w14:paraId="34D54B9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26AB23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43BAEE"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B66F2EE"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8296B1" w14:textId="77777777" w:rsidR="001B3662" w:rsidRDefault="001B3662" w:rsidP="004254A7">
            <w:pPr>
              <w:pStyle w:val="TAC"/>
            </w:pPr>
            <w:r>
              <w:t>CA_n261(H-I)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DBC304" w14:textId="77777777" w:rsidR="001B3662" w:rsidRDefault="001B3662" w:rsidP="004254A7">
            <w:pPr>
              <w:pStyle w:val="TAC"/>
              <w:rPr>
                <w:lang w:eastAsia="zh-CN"/>
              </w:rPr>
            </w:pPr>
          </w:p>
        </w:tc>
      </w:tr>
      <w:tr w:rsidR="001B3662" w14:paraId="0987280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C0CEB7" w14:textId="77777777" w:rsidR="001B3662" w:rsidRDefault="001B3662" w:rsidP="004254A7">
            <w:pPr>
              <w:pStyle w:val="TAC"/>
            </w:pPr>
            <w:r>
              <w:t>CA_n2A-n77C-n261(2A-I)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0C748E8" w14:textId="77777777" w:rsidR="001B3662" w:rsidRDefault="001B3662" w:rsidP="004254A7">
            <w:pPr>
              <w:pStyle w:val="TAC"/>
              <w:rPr>
                <w:rFonts w:cs="Arial"/>
                <w:lang w:eastAsia="zh-CN"/>
              </w:rPr>
            </w:pPr>
            <w:r>
              <w:rPr>
                <w:rFonts w:cs="Arial"/>
                <w:lang w:eastAsia="zh-CN"/>
              </w:rPr>
              <w:t>CA_n2A-n261A/G/H/I</w:t>
            </w:r>
          </w:p>
          <w:p w14:paraId="78449AA9"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7AEE2FF1"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B2212C" w14:textId="77777777" w:rsidR="001B3662" w:rsidRDefault="001B3662" w:rsidP="004254A7">
            <w:pPr>
              <w:pStyle w:val="TAC"/>
              <w:rPr>
                <w:lang w:val="en-US" w:bidi="ar"/>
              </w:rPr>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2AF48C3" w14:textId="77777777" w:rsidR="001B3662" w:rsidRDefault="001B3662" w:rsidP="004254A7">
            <w:pPr>
              <w:pStyle w:val="TAC"/>
              <w:rPr>
                <w:lang w:eastAsia="zh-CN"/>
              </w:rPr>
            </w:pPr>
            <w:r>
              <w:rPr>
                <w:lang w:eastAsia="zh-CN"/>
              </w:rPr>
              <w:t>0</w:t>
            </w:r>
          </w:p>
        </w:tc>
      </w:tr>
      <w:tr w:rsidR="001B3662" w14:paraId="66F1FC8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173716"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2A916B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BD94E82"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A5BDDF" w14:textId="77777777" w:rsidR="001B3662" w:rsidRDefault="001B3662" w:rsidP="004254A7">
            <w:pPr>
              <w:pStyle w:val="TAC"/>
              <w:rPr>
                <w:lang w:val="en-US" w:bidi="ar"/>
              </w:rPr>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371FC8A" w14:textId="77777777" w:rsidR="001B3662" w:rsidRDefault="001B3662" w:rsidP="004254A7">
            <w:pPr>
              <w:pStyle w:val="TAC"/>
              <w:rPr>
                <w:lang w:eastAsia="zh-CN"/>
              </w:rPr>
            </w:pPr>
          </w:p>
        </w:tc>
      </w:tr>
      <w:tr w:rsidR="001B3662" w14:paraId="39AF5B3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71519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2549899"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26F1800"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F8797D" w14:textId="77777777" w:rsidR="001B3662" w:rsidRDefault="001B3662" w:rsidP="004254A7">
            <w:pPr>
              <w:pStyle w:val="TAC"/>
              <w:rPr>
                <w:lang w:val="en-US" w:bidi="ar"/>
              </w:rPr>
            </w:pPr>
            <w:r>
              <w:t>CA_n261(2A-I)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5980CF" w14:textId="77777777" w:rsidR="001B3662" w:rsidRDefault="001B3662" w:rsidP="004254A7">
            <w:pPr>
              <w:pStyle w:val="TAC"/>
              <w:rPr>
                <w:lang w:eastAsia="zh-CN"/>
              </w:rPr>
            </w:pPr>
          </w:p>
        </w:tc>
      </w:tr>
      <w:tr w:rsidR="001B3662" w14:paraId="5E879C2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4B3AE7" w14:textId="77777777" w:rsidR="001B3662" w:rsidRDefault="001B3662" w:rsidP="004254A7">
            <w:pPr>
              <w:pStyle w:val="TAC"/>
            </w:pPr>
            <w:r>
              <w:t>CA_n2A-n77C-n261(A-G-I)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C1F754D" w14:textId="77777777" w:rsidR="001B3662" w:rsidRDefault="001B3662" w:rsidP="004254A7">
            <w:pPr>
              <w:pStyle w:val="TAC"/>
              <w:rPr>
                <w:rFonts w:cs="Arial"/>
                <w:lang w:eastAsia="zh-CN"/>
              </w:rPr>
            </w:pPr>
            <w:r>
              <w:rPr>
                <w:rFonts w:cs="Arial"/>
                <w:lang w:eastAsia="zh-CN"/>
              </w:rPr>
              <w:t>CA_n2A-n261A/G/H/I</w:t>
            </w:r>
          </w:p>
          <w:p w14:paraId="1DE3EC75" w14:textId="77777777" w:rsidR="001B3662" w:rsidRDefault="001B3662" w:rsidP="004254A7">
            <w:pPr>
              <w:pStyle w:val="TAC"/>
              <w:rPr>
                <w:rFonts w:cs="Arial"/>
                <w:lang w:eastAsia="zh-CN"/>
              </w:rPr>
            </w:pPr>
            <w:r>
              <w:rPr>
                <w:rFonts w:cs="Arial"/>
                <w:lang w:eastAsia="zh-CN"/>
              </w:rPr>
              <w:t>CA_n77A-n261A/G/H/I</w:t>
            </w:r>
          </w:p>
        </w:tc>
        <w:tc>
          <w:tcPr>
            <w:tcW w:w="1144" w:type="dxa"/>
            <w:tcBorders>
              <w:left w:val="single" w:sz="4" w:space="0" w:color="auto"/>
              <w:right w:val="single" w:sz="4" w:space="0" w:color="auto"/>
            </w:tcBorders>
            <w:vAlign w:val="center"/>
          </w:tcPr>
          <w:p w14:paraId="4BF3040B" w14:textId="77777777" w:rsidR="001B3662" w:rsidRDefault="001B3662" w:rsidP="004254A7">
            <w:pPr>
              <w:pStyle w:val="TAC"/>
            </w:pPr>
            <w:r>
              <w:t>n2</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EEF509" w14:textId="77777777" w:rsidR="001B3662" w:rsidRDefault="001B3662" w:rsidP="004254A7">
            <w:pPr>
              <w:pStyle w:val="TAC"/>
            </w:pPr>
            <w:r>
              <w:rPr>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3B2859" w14:textId="77777777" w:rsidR="001B3662" w:rsidRDefault="001B3662" w:rsidP="004254A7">
            <w:pPr>
              <w:pStyle w:val="TAC"/>
              <w:rPr>
                <w:lang w:eastAsia="zh-CN"/>
              </w:rPr>
            </w:pPr>
            <w:r>
              <w:rPr>
                <w:lang w:eastAsia="zh-CN"/>
              </w:rPr>
              <w:t>0</w:t>
            </w:r>
          </w:p>
        </w:tc>
      </w:tr>
      <w:tr w:rsidR="001B3662" w14:paraId="77CFDEB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7E3207"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51F04F"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17D08A0" w14:textId="77777777" w:rsidR="001B3662" w:rsidRDefault="001B3662" w:rsidP="004254A7">
            <w:pPr>
              <w:pStyle w:val="TAC"/>
            </w:pPr>
            <w: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C0BAC3" w14:textId="77777777" w:rsidR="001B3662" w:rsidRDefault="001B3662" w:rsidP="004254A7">
            <w:pPr>
              <w:pStyle w:val="TAC"/>
            </w:pPr>
            <w:r>
              <w:t>CA_n77C_BCS1</w:t>
            </w:r>
          </w:p>
        </w:tc>
        <w:tc>
          <w:tcPr>
            <w:tcW w:w="2252" w:type="dxa"/>
            <w:gridSpan w:val="2"/>
            <w:tcBorders>
              <w:top w:val="nil"/>
              <w:left w:val="single" w:sz="4" w:space="0" w:color="auto"/>
              <w:bottom w:val="nil"/>
              <w:right w:val="single" w:sz="4" w:space="0" w:color="auto"/>
            </w:tcBorders>
            <w:shd w:val="clear" w:color="auto" w:fill="auto"/>
            <w:vAlign w:val="center"/>
          </w:tcPr>
          <w:p w14:paraId="20C9C679" w14:textId="77777777" w:rsidR="001B3662" w:rsidRDefault="001B3662" w:rsidP="004254A7">
            <w:pPr>
              <w:pStyle w:val="TAC"/>
              <w:rPr>
                <w:lang w:eastAsia="zh-CN"/>
              </w:rPr>
            </w:pPr>
          </w:p>
        </w:tc>
      </w:tr>
      <w:tr w:rsidR="001B3662" w14:paraId="3CA744F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C9F9BEB"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2D8261"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6EF8E63" w14:textId="77777777" w:rsidR="001B3662" w:rsidRDefault="001B3662" w:rsidP="004254A7">
            <w:pPr>
              <w:pStyle w:val="TAC"/>
            </w:pPr>
            <w:r>
              <w:t>n261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367349" w14:textId="77777777" w:rsidR="001B3662" w:rsidRDefault="001B3662" w:rsidP="004254A7">
            <w:pPr>
              <w:pStyle w:val="TAC"/>
            </w:pPr>
            <w:r>
              <w:t>CA_n261(A-G-I)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6F19328" w14:textId="77777777" w:rsidR="001B3662" w:rsidRDefault="001B3662" w:rsidP="004254A7">
            <w:pPr>
              <w:pStyle w:val="TAC"/>
              <w:rPr>
                <w:lang w:eastAsia="zh-CN"/>
              </w:rPr>
            </w:pPr>
          </w:p>
        </w:tc>
      </w:tr>
      <w:tr w:rsidR="001B3662" w14:paraId="2B14B41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0E877B" w14:textId="77777777" w:rsidR="001B3662" w:rsidRDefault="001B3662" w:rsidP="004254A7">
            <w:pPr>
              <w:pStyle w:val="TAC"/>
            </w:pPr>
            <w:r w:rsidRPr="00EE752A">
              <w:t>CA_n3A-n7A-n257A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0707743" w14:textId="77777777" w:rsidR="001B366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559C2FA9"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DD5CEE"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42FDF0" w14:textId="77777777" w:rsidR="001B3662" w:rsidRDefault="001B3662" w:rsidP="004254A7">
            <w:pPr>
              <w:pStyle w:val="TAC"/>
              <w:rPr>
                <w:lang w:eastAsia="zh-CN"/>
              </w:rPr>
            </w:pPr>
            <w:r>
              <w:rPr>
                <w:rFonts w:hint="eastAsia"/>
                <w:lang w:eastAsia="zh-CN"/>
              </w:rPr>
              <w:t>0</w:t>
            </w:r>
          </w:p>
        </w:tc>
      </w:tr>
      <w:tr w:rsidR="001B3662" w14:paraId="763AADB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4E5A6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F01A02"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22295B9"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D68944"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585CABE1" w14:textId="77777777" w:rsidR="001B3662" w:rsidRDefault="001B3662" w:rsidP="004254A7">
            <w:pPr>
              <w:pStyle w:val="TAC"/>
              <w:rPr>
                <w:lang w:eastAsia="zh-CN"/>
              </w:rPr>
            </w:pPr>
          </w:p>
        </w:tc>
      </w:tr>
      <w:tr w:rsidR="001B3662" w14:paraId="044D26B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275857" w14:textId="77777777" w:rsidR="001B3662" w:rsidRDefault="001B3662" w:rsidP="004254A7">
            <w:pPr>
              <w:pStyle w:val="TAC"/>
            </w:pP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74DC0C"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22A750E"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D95282" w14:textId="77777777" w:rsidR="001B3662" w:rsidRDefault="001B3662" w:rsidP="004254A7">
            <w:pPr>
              <w:pStyle w:val="TAC"/>
            </w:pPr>
            <w:r w:rsidRPr="00EE752A">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3F1673" w14:textId="77777777" w:rsidR="001B3662" w:rsidRDefault="001B3662" w:rsidP="004254A7">
            <w:pPr>
              <w:pStyle w:val="TAC"/>
              <w:rPr>
                <w:lang w:eastAsia="zh-CN"/>
              </w:rPr>
            </w:pPr>
          </w:p>
        </w:tc>
      </w:tr>
      <w:tr w:rsidR="001B3662" w14:paraId="7AD83FD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D3653F" w14:textId="77777777" w:rsidR="001B3662" w:rsidRDefault="001B3662" w:rsidP="004254A7">
            <w:pPr>
              <w:pStyle w:val="TAC"/>
            </w:pPr>
            <w:r w:rsidRPr="00EE752A">
              <w:t>CA_n3A-n7A-n257G</w:t>
            </w:r>
          </w:p>
        </w:tc>
        <w:tc>
          <w:tcPr>
            <w:tcW w:w="3249" w:type="dxa"/>
            <w:gridSpan w:val="2"/>
            <w:tcBorders>
              <w:top w:val="nil"/>
              <w:left w:val="single" w:sz="4" w:space="0" w:color="auto"/>
              <w:bottom w:val="nil"/>
              <w:right w:val="single" w:sz="4" w:space="0" w:color="auto"/>
            </w:tcBorders>
            <w:shd w:val="clear" w:color="auto" w:fill="auto"/>
            <w:vAlign w:val="center"/>
          </w:tcPr>
          <w:p w14:paraId="2EDFD3CA" w14:textId="77777777" w:rsidR="001B366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5BCCC52C"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B50C30"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1A17A29" w14:textId="77777777" w:rsidR="001B3662" w:rsidRDefault="001B3662" w:rsidP="004254A7">
            <w:pPr>
              <w:pStyle w:val="TAC"/>
              <w:rPr>
                <w:lang w:eastAsia="zh-CN"/>
              </w:rPr>
            </w:pPr>
            <w:r>
              <w:rPr>
                <w:rFonts w:hint="eastAsia"/>
                <w:lang w:eastAsia="zh-CN"/>
              </w:rPr>
              <w:t>0</w:t>
            </w:r>
          </w:p>
        </w:tc>
      </w:tr>
      <w:tr w:rsidR="001B3662" w14:paraId="079B9F3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174B1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A7AB28"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305E1186"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D2FC0D"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701C454D" w14:textId="77777777" w:rsidR="001B3662" w:rsidRDefault="001B3662" w:rsidP="004254A7">
            <w:pPr>
              <w:pStyle w:val="TAC"/>
              <w:rPr>
                <w:lang w:eastAsia="zh-CN"/>
              </w:rPr>
            </w:pPr>
          </w:p>
        </w:tc>
      </w:tr>
      <w:tr w:rsidR="001B3662" w14:paraId="11418AE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838181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01D22D"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2FE8C052"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26D791" w14:textId="77777777" w:rsidR="001B3662" w:rsidRDefault="001B3662" w:rsidP="004254A7">
            <w:pPr>
              <w:pStyle w:val="TAC"/>
            </w:pPr>
            <w:r w:rsidRPr="00EE752A">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0289DFB" w14:textId="77777777" w:rsidR="001B3662" w:rsidRDefault="001B3662" w:rsidP="004254A7">
            <w:pPr>
              <w:pStyle w:val="TAC"/>
              <w:rPr>
                <w:lang w:eastAsia="zh-CN"/>
              </w:rPr>
            </w:pPr>
          </w:p>
        </w:tc>
      </w:tr>
      <w:tr w:rsidR="001B3662" w14:paraId="151C3F3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7A051A" w14:textId="77777777" w:rsidR="001B3662" w:rsidRDefault="001B3662" w:rsidP="004254A7">
            <w:pPr>
              <w:pStyle w:val="TAC"/>
            </w:pPr>
            <w:r w:rsidRPr="00EE752A">
              <w:t>CA_n3A-n7A-n257H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2279BB"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03A4D91F"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2A3A19"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D03C7FD" w14:textId="77777777" w:rsidR="001B3662" w:rsidRDefault="001B3662" w:rsidP="004254A7">
            <w:pPr>
              <w:pStyle w:val="TAC"/>
              <w:rPr>
                <w:lang w:eastAsia="zh-CN"/>
              </w:rPr>
            </w:pPr>
            <w:r>
              <w:rPr>
                <w:rFonts w:hint="eastAsia"/>
                <w:lang w:eastAsia="zh-CN"/>
              </w:rPr>
              <w:t>0</w:t>
            </w:r>
          </w:p>
        </w:tc>
      </w:tr>
      <w:tr w:rsidR="001B3662" w14:paraId="5A23432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B279E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4FB40A1"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5EB0C7A"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4A4956"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2DEC37BE" w14:textId="77777777" w:rsidR="001B3662" w:rsidRDefault="001B3662" w:rsidP="004254A7">
            <w:pPr>
              <w:pStyle w:val="TAC"/>
              <w:rPr>
                <w:lang w:eastAsia="zh-CN"/>
              </w:rPr>
            </w:pPr>
          </w:p>
        </w:tc>
      </w:tr>
      <w:tr w:rsidR="001B3662" w14:paraId="660946A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D3DB7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96B206"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F389BEB"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C27D6F" w14:textId="77777777" w:rsidR="001B3662" w:rsidRDefault="001B3662" w:rsidP="004254A7">
            <w:pPr>
              <w:pStyle w:val="TAC"/>
            </w:pPr>
            <w:r w:rsidRPr="00EE752A">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552D6DA" w14:textId="77777777" w:rsidR="001B3662" w:rsidRDefault="001B3662" w:rsidP="004254A7">
            <w:pPr>
              <w:pStyle w:val="TAC"/>
              <w:rPr>
                <w:lang w:eastAsia="zh-CN"/>
              </w:rPr>
            </w:pPr>
          </w:p>
        </w:tc>
      </w:tr>
      <w:tr w:rsidR="001B3662" w14:paraId="3CC2EB8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E77BBD" w14:textId="77777777" w:rsidR="001B3662" w:rsidRDefault="001B3662" w:rsidP="004254A7">
            <w:pPr>
              <w:pStyle w:val="TAC"/>
            </w:pPr>
            <w:r w:rsidRPr="00EE752A">
              <w:t>CA_n3A-n7A-n257I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82AEB2"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5B749C82"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A509C2"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742BD9" w14:textId="77777777" w:rsidR="001B3662" w:rsidRDefault="001B3662" w:rsidP="004254A7">
            <w:pPr>
              <w:pStyle w:val="TAC"/>
              <w:rPr>
                <w:lang w:eastAsia="zh-CN"/>
              </w:rPr>
            </w:pPr>
            <w:r>
              <w:rPr>
                <w:rFonts w:hint="eastAsia"/>
                <w:lang w:eastAsia="zh-CN"/>
              </w:rPr>
              <w:t>0</w:t>
            </w:r>
          </w:p>
        </w:tc>
      </w:tr>
      <w:tr w:rsidR="001B3662" w14:paraId="09B7E8A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D2E07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0F99B61"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62CABEE3"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0A04D3"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7667DDE1" w14:textId="77777777" w:rsidR="001B3662" w:rsidRDefault="001B3662" w:rsidP="004254A7">
            <w:pPr>
              <w:pStyle w:val="TAC"/>
              <w:rPr>
                <w:lang w:eastAsia="zh-CN"/>
              </w:rPr>
            </w:pPr>
          </w:p>
        </w:tc>
      </w:tr>
      <w:tr w:rsidR="001B3662" w14:paraId="317FA10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F65993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B31265"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1BD570A7"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4F86D7" w14:textId="77777777" w:rsidR="001B3662" w:rsidRDefault="001B3662" w:rsidP="004254A7">
            <w:pPr>
              <w:pStyle w:val="TAC"/>
            </w:pPr>
            <w:r w:rsidRPr="00EE752A">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3F4CD96" w14:textId="77777777" w:rsidR="001B3662" w:rsidRDefault="001B3662" w:rsidP="004254A7">
            <w:pPr>
              <w:pStyle w:val="TAC"/>
              <w:rPr>
                <w:lang w:eastAsia="zh-CN"/>
              </w:rPr>
            </w:pPr>
          </w:p>
        </w:tc>
      </w:tr>
      <w:tr w:rsidR="001B3662" w14:paraId="1C648A5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85233FC" w14:textId="77777777" w:rsidR="001B3662" w:rsidRDefault="001B3662" w:rsidP="004254A7">
            <w:pPr>
              <w:pStyle w:val="TAC"/>
            </w:pPr>
            <w:r w:rsidRPr="00EE752A">
              <w:t>CA_n3A-n7A-n257J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A1103B"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41F87E6D"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16F103"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2902FE" w14:textId="77777777" w:rsidR="001B3662" w:rsidRDefault="001B3662" w:rsidP="004254A7">
            <w:pPr>
              <w:pStyle w:val="TAC"/>
              <w:rPr>
                <w:lang w:eastAsia="zh-CN"/>
              </w:rPr>
            </w:pPr>
            <w:r>
              <w:rPr>
                <w:rFonts w:hint="eastAsia"/>
                <w:lang w:eastAsia="zh-CN"/>
              </w:rPr>
              <w:t>0</w:t>
            </w:r>
          </w:p>
        </w:tc>
      </w:tr>
      <w:tr w:rsidR="001B3662" w14:paraId="322D69F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1BEAB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078641"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35B6526A"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848E71"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2E59480A" w14:textId="77777777" w:rsidR="001B3662" w:rsidRDefault="001B3662" w:rsidP="004254A7">
            <w:pPr>
              <w:pStyle w:val="TAC"/>
              <w:rPr>
                <w:lang w:eastAsia="zh-CN"/>
              </w:rPr>
            </w:pPr>
          </w:p>
        </w:tc>
      </w:tr>
      <w:tr w:rsidR="001B3662" w14:paraId="43E04C9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46393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0EA837"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3557EB4C"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EA879F" w14:textId="77777777" w:rsidR="001B3662" w:rsidRDefault="001B3662" w:rsidP="004254A7">
            <w:pPr>
              <w:pStyle w:val="TAC"/>
            </w:pPr>
            <w:r w:rsidRPr="00EE752A">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8619D67" w14:textId="77777777" w:rsidR="001B3662" w:rsidRDefault="001B3662" w:rsidP="004254A7">
            <w:pPr>
              <w:pStyle w:val="TAC"/>
              <w:rPr>
                <w:lang w:eastAsia="zh-CN"/>
              </w:rPr>
            </w:pPr>
          </w:p>
        </w:tc>
      </w:tr>
      <w:tr w:rsidR="001B3662" w14:paraId="59B1A51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E6097B" w14:textId="77777777" w:rsidR="001B3662" w:rsidRDefault="001B3662" w:rsidP="004254A7">
            <w:pPr>
              <w:pStyle w:val="TAC"/>
            </w:pPr>
            <w:r w:rsidRPr="00EE752A">
              <w:t>CA_n3A-n7A-n257K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066D01"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5390977A"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101489"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CF0B738" w14:textId="77777777" w:rsidR="001B3662" w:rsidRDefault="001B3662" w:rsidP="004254A7">
            <w:pPr>
              <w:pStyle w:val="TAC"/>
              <w:rPr>
                <w:lang w:eastAsia="zh-CN"/>
              </w:rPr>
            </w:pPr>
            <w:r>
              <w:rPr>
                <w:rFonts w:hint="eastAsia"/>
                <w:lang w:eastAsia="zh-CN"/>
              </w:rPr>
              <w:t>0</w:t>
            </w:r>
          </w:p>
        </w:tc>
      </w:tr>
      <w:tr w:rsidR="001B3662" w14:paraId="2456247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17B469"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B70CB15"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12B9B2D"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ECF02E"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6CC6DE96" w14:textId="77777777" w:rsidR="001B3662" w:rsidRDefault="001B3662" w:rsidP="004254A7">
            <w:pPr>
              <w:pStyle w:val="TAC"/>
              <w:rPr>
                <w:lang w:eastAsia="zh-CN"/>
              </w:rPr>
            </w:pPr>
          </w:p>
        </w:tc>
      </w:tr>
      <w:tr w:rsidR="001B3662" w14:paraId="59BAA44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C0D7F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293109"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334B031B"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C2FEAB" w14:textId="77777777" w:rsidR="001B3662" w:rsidRDefault="001B3662" w:rsidP="004254A7">
            <w:pPr>
              <w:pStyle w:val="TAC"/>
            </w:pPr>
            <w:r w:rsidRPr="00EE752A">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6B0DA7C" w14:textId="77777777" w:rsidR="001B3662" w:rsidRDefault="001B3662" w:rsidP="004254A7">
            <w:pPr>
              <w:pStyle w:val="TAC"/>
              <w:rPr>
                <w:lang w:eastAsia="zh-CN"/>
              </w:rPr>
            </w:pPr>
          </w:p>
        </w:tc>
      </w:tr>
      <w:tr w:rsidR="001B3662" w14:paraId="1CA05F4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3C5051" w14:textId="77777777" w:rsidR="001B3662" w:rsidRDefault="001B3662" w:rsidP="004254A7">
            <w:pPr>
              <w:pStyle w:val="TAC"/>
            </w:pPr>
            <w:r w:rsidRPr="00EE752A">
              <w:t>CA_n3A-n7A-n257L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E2132F"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3806D129"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92D8B3"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903DD2" w14:textId="77777777" w:rsidR="001B3662" w:rsidRDefault="001B3662" w:rsidP="004254A7">
            <w:pPr>
              <w:pStyle w:val="TAC"/>
              <w:rPr>
                <w:lang w:eastAsia="zh-CN"/>
              </w:rPr>
            </w:pPr>
            <w:r>
              <w:rPr>
                <w:rFonts w:hint="eastAsia"/>
                <w:lang w:eastAsia="zh-CN"/>
              </w:rPr>
              <w:t>0</w:t>
            </w:r>
          </w:p>
        </w:tc>
      </w:tr>
      <w:tr w:rsidR="001B3662" w14:paraId="4587BC1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7322C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09B776"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2CFDFD2"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CA265F"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152EF55D" w14:textId="77777777" w:rsidR="001B3662" w:rsidRDefault="001B3662" w:rsidP="004254A7">
            <w:pPr>
              <w:pStyle w:val="TAC"/>
              <w:rPr>
                <w:lang w:eastAsia="zh-CN"/>
              </w:rPr>
            </w:pPr>
          </w:p>
        </w:tc>
      </w:tr>
      <w:tr w:rsidR="001B3662" w14:paraId="088F305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4786E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0E85B5"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4A2C6964"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D3FCBE" w14:textId="77777777" w:rsidR="001B3662" w:rsidRDefault="001B3662" w:rsidP="004254A7">
            <w:pPr>
              <w:pStyle w:val="TAC"/>
            </w:pPr>
            <w:r w:rsidRPr="00EE752A">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393CF93" w14:textId="77777777" w:rsidR="001B3662" w:rsidRDefault="001B3662" w:rsidP="004254A7">
            <w:pPr>
              <w:pStyle w:val="TAC"/>
              <w:rPr>
                <w:lang w:eastAsia="zh-CN"/>
              </w:rPr>
            </w:pPr>
          </w:p>
        </w:tc>
      </w:tr>
      <w:tr w:rsidR="001B3662" w14:paraId="113F027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83E4FD8" w14:textId="77777777" w:rsidR="001B3662" w:rsidRDefault="001B3662" w:rsidP="004254A7">
            <w:pPr>
              <w:pStyle w:val="TAC"/>
            </w:pPr>
            <w:r w:rsidRPr="00EE752A">
              <w:t>CA_n3A-n7A-n257M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98A144C"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113960C8" w14:textId="77777777" w:rsidR="001B3662"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42A2D5" w14:textId="77777777" w:rsidR="001B3662" w:rsidRDefault="001B3662" w:rsidP="004254A7">
            <w:pPr>
              <w:pStyle w:val="TAC"/>
            </w:pPr>
            <w:r w:rsidRPr="00EE752A">
              <w:t>5, 10, 15, 20, 25, 30, 35, 40, 45, 50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6DBED6" w14:textId="77777777" w:rsidR="001B3662" w:rsidRDefault="001B3662" w:rsidP="004254A7">
            <w:pPr>
              <w:pStyle w:val="TAC"/>
              <w:rPr>
                <w:lang w:eastAsia="zh-CN"/>
              </w:rPr>
            </w:pPr>
            <w:r>
              <w:rPr>
                <w:rFonts w:hint="eastAsia"/>
                <w:lang w:eastAsia="zh-CN"/>
              </w:rPr>
              <w:t>0</w:t>
            </w:r>
          </w:p>
        </w:tc>
      </w:tr>
      <w:tr w:rsidR="001B3662" w14:paraId="592DFC7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4D75B4"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A94D42"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905D922" w14:textId="77777777" w:rsidR="001B3662"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67C671" w14:textId="77777777" w:rsidR="001B3662"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3834B5C4" w14:textId="77777777" w:rsidR="001B3662" w:rsidRDefault="001B3662" w:rsidP="004254A7">
            <w:pPr>
              <w:pStyle w:val="TAC"/>
              <w:rPr>
                <w:lang w:eastAsia="zh-CN"/>
              </w:rPr>
            </w:pPr>
          </w:p>
        </w:tc>
      </w:tr>
      <w:tr w:rsidR="001B3662" w14:paraId="4AC8684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43A458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A8A3B03"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406BC4F" w14:textId="77777777" w:rsidR="001B3662"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172CA7D" w14:textId="77777777" w:rsidR="001B3662" w:rsidRDefault="001B3662" w:rsidP="004254A7">
            <w:pPr>
              <w:pStyle w:val="TAC"/>
            </w:pPr>
            <w:r w:rsidRPr="00EE752A">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BCEE231" w14:textId="77777777" w:rsidR="001B3662" w:rsidRDefault="001B3662" w:rsidP="004254A7">
            <w:pPr>
              <w:pStyle w:val="TAC"/>
              <w:rPr>
                <w:lang w:eastAsia="zh-CN"/>
              </w:rPr>
            </w:pPr>
          </w:p>
        </w:tc>
      </w:tr>
      <w:tr w:rsidR="001B3662" w14:paraId="2468A92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54B2ED" w14:textId="77777777" w:rsidR="001B3662" w:rsidRDefault="001B3662" w:rsidP="004254A7">
            <w:pPr>
              <w:pStyle w:val="TAC"/>
            </w:pPr>
            <w:r w:rsidRPr="00EE752A">
              <w:t>CA_n3B-n7A-n257A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60E6BF" w14:textId="77777777" w:rsidR="001B366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2980ED27"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16BABF"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071976" w14:textId="77777777" w:rsidR="001B3662" w:rsidRDefault="001B3662" w:rsidP="004254A7">
            <w:pPr>
              <w:pStyle w:val="TAC"/>
              <w:rPr>
                <w:lang w:eastAsia="zh-CN"/>
              </w:rPr>
            </w:pPr>
            <w:r>
              <w:rPr>
                <w:lang w:eastAsia="zh-CN"/>
              </w:rPr>
              <w:t>0</w:t>
            </w:r>
          </w:p>
        </w:tc>
      </w:tr>
      <w:tr w:rsidR="001B3662" w14:paraId="749D56A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E2EC6A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874A42"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3838A729"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7199EC"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512ADE41" w14:textId="77777777" w:rsidR="001B3662" w:rsidRDefault="001B3662" w:rsidP="004254A7">
            <w:pPr>
              <w:pStyle w:val="TAC"/>
              <w:rPr>
                <w:lang w:eastAsia="zh-CN"/>
              </w:rPr>
            </w:pPr>
          </w:p>
        </w:tc>
      </w:tr>
      <w:tr w:rsidR="001B3662" w14:paraId="46DE2B3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11315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9F6C5D"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600D12BC"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94A62A" w14:textId="77777777" w:rsidR="001B3662" w:rsidRPr="00EE752A" w:rsidRDefault="001B3662" w:rsidP="004254A7">
            <w:pPr>
              <w:pStyle w:val="TAC"/>
            </w:pPr>
            <w:r w:rsidRPr="00EE752A">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1B77A5E" w14:textId="77777777" w:rsidR="001B3662" w:rsidRDefault="001B3662" w:rsidP="004254A7">
            <w:pPr>
              <w:pStyle w:val="TAC"/>
              <w:rPr>
                <w:lang w:eastAsia="zh-CN"/>
              </w:rPr>
            </w:pPr>
          </w:p>
        </w:tc>
      </w:tr>
      <w:tr w:rsidR="001B3662" w14:paraId="68F1DB2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2C7FE5" w14:textId="77777777" w:rsidR="001B3662" w:rsidRDefault="001B3662" w:rsidP="004254A7">
            <w:pPr>
              <w:pStyle w:val="TAC"/>
            </w:pPr>
            <w:r w:rsidRPr="00EE752A">
              <w:t>CA_n3B-n7A-n257G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3366C2" w14:textId="77777777" w:rsidR="001B366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30F9EFE7"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753912"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F1B64AB" w14:textId="77777777" w:rsidR="001B3662" w:rsidRDefault="001B3662" w:rsidP="004254A7">
            <w:pPr>
              <w:pStyle w:val="TAC"/>
              <w:rPr>
                <w:lang w:eastAsia="zh-CN"/>
              </w:rPr>
            </w:pPr>
            <w:r>
              <w:rPr>
                <w:lang w:eastAsia="zh-CN"/>
              </w:rPr>
              <w:t>0</w:t>
            </w:r>
          </w:p>
        </w:tc>
      </w:tr>
      <w:tr w:rsidR="001B3662" w14:paraId="09DA209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711148"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9B0ADC8"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A079517"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EF7F79"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51FA4948" w14:textId="77777777" w:rsidR="001B3662" w:rsidRDefault="001B3662" w:rsidP="004254A7">
            <w:pPr>
              <w:pStyle w:val="TAC"/>
              <w:rPr>
                <w:lang w:eastAsia="zh-CN"/>
              </w:rPr>
            </w:pPr>
          </w:p>
        </w:tc>
      </w:tr>
      <w:tr w:rsidR="001B3662" w14:paraId="0AD727D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219EC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4D5AC55"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444129DF"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F0268F" w14:textId="77777777" w:rsidR="001B3662" w:rsidRPr="00EE752A" w:rsidRDefault="001B3662" w:rsidP="004254A7">
            <w:pPr>
              <w:pStyle w:val="TAC"/>
            </w:pPr>
            <w:r w:rsidRPr="00EE752A">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203E78F" w14:textId="77777777" w:rsidR="001B3662" w:rsidRDefault="001B3662" w:rsidP="004254A7">
            <w:pPr>
              <w:pStyle w:val="TAC"/>
              <w:rPr>
                <w:lang w:eastAsia="zh-CN"/>
              </w:rPr>
            </w:pPr>
          </w:p>
        </w:tc>
      </w:tr>
      <w:tr w:rsidR="001B3662" w14:paraId="4083D7B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B2093EF" w14:textId="77777777" w:rsidR="001B3662" w:rsidRDefault="001B3662" w:rsidP="004254A7">
            <w:pPr>
              <w:pStyle w:val="TAC"/>
            </w:pPr>
            <w:r w:rsidRPr="00EE752A">
              <w:t>CA_n3B-n7A-n257H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D82B71"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1F074C05"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FC179B"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3229390" w14:textId="77777777" w:rsidR="001B3662" w:rsidRDefault="001B3662" w:rsidP="004254A7">
            <w:pPr>
              <w:pStyle w:val="TAC"/>
              <w:rPr>
                <w:lang w:eastAsia="zh-CN"/>
              </w:rPr>
            </w:pPr>
            <w:r>
              <w:rPr>
                <w:lang w:eastAsia="zh-CN"/>
              </w:rPr>
              <w:t>0</w:t>
            </w:r>
          </w:p>
        </w:tc>
      </w:tr>
      <w:tr w:rsidR="001B3662" w14:paraId="3FE70E4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F6C67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27C3C7"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A8E8442"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749F16"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4D07D0EE" w14:textId="77777777" w:rsidR="001B3662" w:rsidRDefault="001B3662" w:rsidP="004254A7">
            <w:pPr>
              <w:pStyle w:val="TAC"/>
              <w:rPr>
                <w:lang w:eastAsia="zh-CN"/>
              </w:rPr>
            </w:pPr>
          </w:p>
        </w:tc>
      </w:tr>
      <w:tr w:rsidR="001B3662" w14:paraId="1B6A674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1CA9F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CB23F14"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6D2AB8E1"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038F0B" w14:textId="77777777" w:rsidR="001B3662" w:rsidRPr="00EE752A" w:rsidRDefault="001B3662" w:rsidP="004254A7">
            <w:pPr>
              <w:pStyle w:val="TAC"/>
            </w:pPr>
            <w:r w:rsidRPr="00EE752A">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29363D9" w14:textId="77777777" w:rsidR="001B3662" w:rsidRDefault="001B3662" w:rsidP="004254A7">
            <w:pPr>
              <w:pStyle w:val="TAC"/>
              <w:rPr>
                <w:lang w:eastAsia="zh-CN"/>
              </w:rPr>
            </w:pPr>
          </w:p>
        </w:tc>
      </w:tr>
      <w:tr w:rsidR="001B3662" w14:paraId="5E06272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08FAEA" w14:textId="77777777" w:rsidR="001B3662" w:rsidRDefault="001B3662" w:rsidP="004254A7">
            <w:pPr>
              <w:pStyle w:val="TAC"/>
            </w:pPr>
            <w:r w:rsidRPr="00EE752A">
              <w:t>CA_n3B-n7A-n257I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8EC0F7"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028DBB65"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5AC83E"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FC0AEFE" w14:textId="77777777" w:rsidR="001B3662" w:rsidRDefault="001B3662" w:rsidP="004254A7">
            <w:pPr>
              <w:pStyle w:val="TAC"/>
              <w:rPr>
                <w:lang w:eastAsia="zh-CN"/>
              </w:rPr>
            </w:pPr>
            <w:r>
              <w:rPr>
                <w:lang w:eastAsia="zh-CN"/>
              </w:rPr>
              <w:t>0</w:t>
            </w:r>
          </w:p>
        </w:tc>
      </w:tr>
      <w:tr w:rsidR="001B3662" w14:paraId="5136297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18FE0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2D70E5E"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F4EF739"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6F4610"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2EDF8D22" w14:textId="77777777" w:rsidR="001B3662" w:rsidRDefault="001B3662" w:rsidP="004254A7">
            <w:pPr>
              <w:pStyle w:val="TAC"/>
              <w:rPr>
                <w:lang w:eastAsia="zh-CN"/>
              </w:rPr>
            </w:pPr>
          </w:p>
        </w:tc>
      </w:tr>
      <w:tr w:rsidR="001B3662" w14:paraId="0ACCCC7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E1AB7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D7B1FDC"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78226E4"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1AEF37" w14:textId="77777777" w:rsidR="001B3662" w:rsidRPr="00EE752A" w:rsidRDefault="001B3662" w:rsidP="004254A7">
            <w:pPr>
              <w:pStyle w:val="TAC"/>
            </w:pPr>
            <w:r w:rsidRPr="00EE752A">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F57EA86" w14:textId="77777777" w:rsidR="001B3662" w:rsidRDefault="001B3662" w:rsidP="004254A7">
            <w:pPr>
              <w:pStyle w:val="TAC"/>
              <w:rPr>
                <w:lang w:eastAsia="zh-CN"/>
              </w:rPr>
            </w:pPr>
          </w:p>
        </w:tc>
      </w:tr>
      <w:tr w:rsidR="001B3662" w14:paraId="5AA7D4B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CD4E31" w14:textId="77777777" w:rsidR="001B3662" w:rsidRDefault="001B3662" w:rsidP="004254A7">
            <w:pPr>
              <w:pStyle w:val="TAC"/>
            </w:pPr>
            <w:r w:rsidRPr="00EE752A">
              <w:t>CA_n3B-n7A-n257J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3DA0E3"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6F5224AA"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5585DE"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4FD7616" w14:textId="77777777" w:rsidR="001B3662" w:rsidRDefault="001B3662" w:rsidP="004254A7">
            <w:pPr>
              <w:pStyle w:val="TAC"/>
              <w:rPr>
                <w:lang w:eastAsia="zh-CN"/>
              </w:rPr>
            </w:pPr>
            <w:r>
              <w:rPr>
                <w:lang w:eastAsia="zh-CN"/>
              </w:rPr>
              <w:t>0</w:t>
            </w:r>
          </w:p>
        </w:tc>
      </w:tr>
      <w:tr w:rsidR="001B3662" w14:paraId="590556E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97C56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07CA2E3"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6881A738"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F8F77E"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7A3B890B" w14:textId="77777777" w:rsidR="001B3662" w:rsidRDefault="001B3662" w:rsidP="004254A7">
            <w:pPr>
              <w:pStyle w:val="TAC"/>
              <w:rPr>
                <w:lang w:eastAsia="zh-CN"/>
              </w:rPr>
            </w:pPr>
          </w:p>
        </w:tc>
      </w:tr>
      <w:tr w:rsidR="001B3662" w14:paraId="3D41F04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CE3583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BD468B"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104844A6"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7E5B69" w14:textId="77777777" w:rsidR="001B3662" w:rsidRPr="00EE752A" w:rsidRDefault="001B3662" w:rsidP="004254A7">
            <w:pPr>
              <w:pStyle w:val="TAC"/>
            </w:pPr>
            <w:r w:rsidRPr="00EE752A">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85B371" w14:textId="77777777" w:rsidR="001B3662" w:rsidRDefault="001B3662" w:rsidP="004254A7">
            <w:pPr>
              <w:pStyle w:val="TAC"/>
              <w:rPr>
                <w:lang w:eastAsia="zh-CN"/>
              </w:rPr>
            </w:pPr>
          </w:p>
        </w:tc>
      </w:tr>
      <w:tr w:rsidR="001B3662" w14:paraId="4D081B2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5AAF7B5" w14:textId="77777777" w:rsidR="001B3662" w:rsidRDefault="001B3662" w:rsidP="004254A7">
            <w:pPr>
              <w:pStyle w:val="TAC"/>
            </w:pPr>
            <w:r w:rsidRPr="00EE752A">
              <w:t>CA_n3B-n7A-n257K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EDAB87"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7ADA2C89"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EB8373"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1E9A09" w14:textId="77777777" w:rsidR="001B3662" w:rsidRDefault="001B3662" w:rsidP="004254A7">
            <w:pPr>
              <w:pStyle w:val="TAC"/>
              <w:rPr>
                <w:lang w:eastAsia="zh-CN"/>
              </w:rPr>
            </w:pPr>
            <w:r>
              <w:rPr>
                <w:lang w:eastAsia="zh-CN"/>
              </w:rPr>
              <w:t>0</w:t>
            </w:r>
          </w:p>
        </w:tc>
      </w:tr>
      <w:tr w:rsidR="001B3662" w14:paraId="7589936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06260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5EE5866"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63C22A2D"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D8FA7B"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610E1D5E" w14:textId="77777777" w:rsidR="001B3662" w:rsidRDefault="001B3662" w:rsidP="004254A7">
            <w:pPr>
              <w:pStyle w:val="TAC"/>
              <w:rPr>
                <w:lang w:eastAsia="zh-CN"/>
              </w:rPr>
            </w:pPr>
          </w:p>
        </w:tc>
      </w:tr>
      <w:tr w:rsidR="001B3662" w14:paraId="0E3C36D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EA05E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1F257FF"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2926B7FE"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6D4365" w14:textId="77777777" w:rsidR="001B3662" w:rsidRPr="00EE752A" w:rsidRDefault="001B3662" w:rsidP="004254A7">
            <w:pPr>
              <w:pStyle w:val="TAC"/>
            </w:pPr>
            <w:r w:rsidRPr="00EE752A">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3BF5567" w14:textId="77777777" w:rsidR="001B3662" w:rsidRDefault="001B3662" w:rsidP="004254A7">
            <w:pPr>
              <w:pStyle w:val="TAC"/>
              <w:rPr>
                <w:lang w:eastAsia="zh-CN"/>
              </w:rPr>
            </w:pPr>
          </w:p>
        </w:tc>
      </w:tr>
      <w:tr w:rsidR="001B3662" w14:paraId="0C57258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710E1FF" w14:textId="77777777" w:rsidR="001B3662" w:rsidRDefault="001B3662" w:rsidP="004254A7">
            <w:pPr>
              <w:pStyle w:val="TAC"/>
            </w:pPr>
            <w:r w:rsidRPr="00EE752A">
              <w:t>CA_n3B-n7A-n257L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BAD233"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231EAAD9"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A8D02C6"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B04BC2" w14:textId="77777777" w:rsidR="001B3662" w:rsidRDefault="001B3662" w:rsidP="004254A7">
            <w:pPr>
              <w:pStyle w:val="TAC"/>
              <w:rPr>
                <w:lang w:eastAsia="zh-CN"/>
              </w:rPr>
            </w:pPr>
            <w:r>
              <w:rPr>
                <w:lang w:eastAsia="zh-CN"/>
              </w:rPr>
              <w:t>0</w:t>
            </w:r>
          </w:p>
        </w:tc>
      </w:tr>
      <w:tr w:rsidR="001B3662" w14:paraId="3B5F475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6483E0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8182E5"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2F873C92"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2B7B69"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092A6B33" w14:textId="77777777" w:rsidR="001B3662" w:rsidRDefault="001B3662" w:rsidP="004254A7">
            <w:pPr>
              <w:pStyle w:val="TAC"/>
              <w:rPr>
                <w:lang w:eastAsia="zh-CN"/>
              </w:rPr>
            </w:pPr>
          </w:p>
        </w:tc>
      </w:tr>
      <w:tr w:rsidR="001B3662" w14:paraId="0400D90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4096D7"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E7A5D3"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12D162D3"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C903F6" w14:textId="77777777" w:rsidR="001B3662" w:rsidRPr="00EE752A" w:rsidRDefault="001B3662" w:rsidP="004254A7">
            <w:pPr>
              <w:pStyle w:val="TAC"/>
            </w:pPr>
            <w:r w:rsidRPr="00EE752A">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BA9968A" w14:textId="77777777" w:rsidR="001B3662" w:rsidRDefault="001B3662" w:rsidP="004254A7">
            <w:pPr>
              <w:pStyle w:val="TAC"/>
              <w:rPr>
                <w:lang w:eastAsia="zh-CN"/>
              </w:rPr>
            </w:pPr>
          </w:p>
        </w:tc>
      </w:tr>
      <w:tr w:rsidR="001B3662" w14:paraId="728190E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9240BA" w14:textId="77777777" w:rsidR="001B3662" w:rsidRDefault="001B3662" w:rsidP="004254A7">
            <w:pPr>
              <w:pStyle w:val="TAC"/>
            </w:pPr>
            <w:r w:rsidRPr="00EE752A">
              <w:t>CA_n3B-n7A-n257M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8C9E3FC" w14:textId="77777777" w:rsidR="001B3662" w:rsidRDefault="001B3662" w:rsidP="004254A7">
            <w:pPr>
              <w:pStyle w:val="TAC"/>
              <w:rPr>
                <w:rFonts w:cs="Arial"/>
                <w:lang w:eastAsia="zh-CN"/>
              </w:rPr>
            </w:pPr>
            <w:r w:rsidRPr="00EE752A">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143BE7CE" w14:textId="77777777" w:rsidR="001B3662" w:rsidRPr="00EE752A" w:rsidRDefault="001B3662" w:rsidP="004254A7">
            <w:pPr>
              <w:pStyle w:val="TAC"/>
            </w:pPr>
            <w:r w:rsidRPr="00EE752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389896" w14:textId="77777777" w:rsidR="001B3662" w:rsidRPr="00EE752A" w:rsidRDefault="001B3662" w:rsidP="004254A7">
            <w:pPr>
              <w:pStyle w:val="TAC"/>
            </w:pPr>
            <w:r w:rsidRPr="00EE752A">
              <w:t>CA_n3B_BCS0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4288A8" w14:textId="77777777" w:rsidR="001B3662" w:rsidRDefault="001B3662" w:rsidP="004254A7">
            <w:pPr>
              <w:pStyle w:val="TAC"/>
              <w:rPr>
                <w:lang w:eastAsia="zh-CN"/>
              </w:rPr>
            </w:pPr>
            <w:r>
              <w:rPr>
                <w:lang w:eastAsia="zh-CN"/>
              </w:rPr>
              <w:t>0</w:t>
            </w:r>
          </w:p>
        </w:tc>
      </w:tr>
      <w:tr w:rsidR="001B3662" w14:paraId="59CDA68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A0380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92E745"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4EBF23D9" w14:textId="77777777" w:rsidR="001B3662" w:rsidRPr="00EE752A" w:rsidRDefault="001B3662" w:rsidP="004254A7">
            <w:pPr>
              <w:pStyle w:val="TAC"/>
            </w:pPr>
            <w:r w:rsidRPr="00EE752A">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CF1753" w14:textId="77777777" w:rsidR="001B3662" w:rsidRPr="00EE752A" w:rsidRDefault="001B3662" w:rsidP="004254A7">
            <w:pPr>
              <w:pStyle w:val="TAC"/>
            </w:pPr>
            <w:r w:rsidRPr="00EE752A">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44BE7650" w14:textId="77777777" w:rsidR="001B3662" w:rsidRDefault="001B3662" w:rsidP="004254A7">
            <w:pPr>
              <w:pStyle w:val="TAC"/>
              <w:rPr>
                <w:lang w:eastAsia="zh-CN"/>
              </w:rPr>
            </w:pPr>
          </w:p>
        </w:tc>
      </w:tr>
      <w:tr w:rsidR="001B3662" w14:paraId="5458454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179EC6C"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6FB63C" w14:textId="77777777" w:rsidR="001B366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41AF152E" w14:textId="77777777" w:rsidR="001B3662" w:rsidRPr="00EE752A" w:rsidRDefault="001B3662" w:rsidP="004254A7">
            <w:pPr>
              <w:pStyle w:val="TAC"/>
            </w:pPr>
            <w:r w:rsidRPr="00EE752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CC6970" w14:textId="77777777" w:rsidR="001B3662" w:rsidRPr="00EE752A" w:rsidRDefault="001B3662" w:rsidP="004254A7">
            <w:pPr>
              <w:pStyle w:val="TAC"/>
            </w:pPr>
            <w:r w:rsidRPr="00EE752A">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0F5E4D2" w14:textId="77777777" w:rsidR="001B3662" w:rsidRDefault="001B3662" w:rsidP="004254A7">
            <w:pPr>
              <w:pStyle w:val="TAC"/>
              <w:rPr>
                <w:lang w:eastAsia="zh-CN"/>
              </w:rPr>
            </w:pPr>
          </w:p>
        </w:tc>
      </w:tr>
      <w:tr w:rsidR="001B3662" w14:paraId="2446D1B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9675BDC" w14:textId="77777777" w:rsidR="001B3662" w:rsidRDefault="001B3662" w:rsidP="004254A7">
            <w:pPr>
              <w:pStyle w:val="TAC"/>
            </w:pPr>
            <w:r w:rsidRPr="00E9369B">
              <w:lastRenderedPageBreak/>
              <w:t>CA_n3(2A)-n7A-n257A</w:t>
            </w:r>
          </w:p>
        </w:tc>
        <w:tc>
          <w:tcPr>
            <w:tcW w:w="3238" w:type="dxa"/>
            <w:tcBorders>
              <w:top w:val="single" w:sz="4" w:space="0" w:color="auto"/>
              <w:left w:val="single" w:sz="4" w:space="0" w:color="auto"/>
              <w:bottom w:val="nil"/>
              <w:right w:val="single" w:sz="4" w:space="0" w:color="auto"/>
            </w:tcBorders>
            <w:shd w:val="clear" w:color="auto" w:fill="auto"/>
            <w:vAlign w:val="center"/>
          </w:tcPr>
          <w:p w14:paraId="6D3BEC4C" w14:textId="77777777" w:rsidR="001B366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E51699"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A0B025"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9236A3" w14:textId="77777777" w:rsidR="001B3662" w:rsidRDefault="001B3662" w:rsidP="004254A7">
            <w:pPr>
              <w:pStyle w:val="TAC"/>
              <w:rPr>
                <w:lang w:eastAsia="zh-CN"/>
              </w:rPr>
            </w:pPr>
            <w:r>
              <w:rPr>
                <w:lang w:eastAsia="zh-CN"/>
              </w:rPr>
              <w:t>0</w:t>
            </w:r>
          </w:p>
        </w:tc>
      </w:tr>
      <w:tr w:rsidR="001B3662" w14:paraId="6E371EC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E87D20"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31150313"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23D090"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04E3EE"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49A8DD1B" w14:textId="77777777" w:rsidR="001B3662" w:rsidRDefault="001B3662" w:rsidP="004254A7">
            <w:pPr>
              <w:pStyle w:val="TAC"/>
              <w:rPr>
                <w:lang w:eastAsia="zh-CN"/>
              </w:rPr>
            </w:pPr>
          </w:p>
        </w:tc>
      </w:tr>
      <w:tr w:rsidR="001B3662" w14:paraId="696E047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A40365"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56230A8A"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58299A"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40A7C6" w14:textId="77777777" w:rsidR="001B3662" w:rsidRPr="00EE752A" w:rsidRDefault="001B3662" w:rsidP="004254A7">
            <w:pPr>
              <w:pStyle w:val="TAC"/>
            </w:pPr>
            <w:r w:rsidRPr="009178E2">
              <w:rPr>
                <w:rFonts w:hint="eastAsia"/>
                <w:lang w:val="en-US" w:bidi="ar"/>
              </w:rPr>
              <w:t>5</w:t>
            </w:r>
            <w:r w:rsidRPr="009178E2">
              <w:rPr>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97144EC" w14:textId="77777777" w:rsidR="001B3662" w:rsidRDefault="001B3662" w:rsidP="004254A7">
            <w:pPr>
              <w:pStyle w:val="TAC"/>
              <w:rPr>
                <w:lang w:eastAsia="zh-CN"/>
              </w:rPr>
            </w:pPr>
          </w:p>
        </w:tc>
      </w:tr>
      <w:tr w:rsidR="001B3662" w14:paraId="6D3EACE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AD8D23" w14:textId="77777777" w:rsidR="001B3662" w:rsidRDefault="001B3662" w:rsidP="004254A7">
            <w:pPr>
              <w:pStyle w:val="TAC"/>
            </w:pPr>
            <w:r>
              <w:t>CA_n3(2A)-n7A-n257G</w:t>
            </w:r>
          </w:p>
        </w:tc>
        <w:tc>
          <w:tcPr>
            <w:tcW w:w="3238" w:type="dxa"/>
            <w:tcBorders>
              <w:top w:val="single" w:sz="4" w:space="0" w:color="auto"/>
              <w:left w:val="single" w:sz="4" w:space="0" w:color="auto"/>
              <w:bottom w:val="nil"/>
              <w:right w:val="single" w:sz="4" w:space="0" w:color="auto"/>
            </w:tcBorders>
            <w:shd w:val="clear" w:color="auto" w:fill="auto"/>
            <w:vAlign w:val="center"/>
          </w:tcPr>
          <w:p w14:paraId="690C5DFD"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7EB0CB"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511538"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A7C509" w14:textId="77777777" w:rsidR="001B3662" w:rsidRDefault="001B3662" w:rsidP="004254A7">
            <w:pPr>
              <w:pStyle w:val="TAC"/>
              <w:rPr>
                <w:lang w:eastAsia="zh-CN"/>
              </w:rPr>
            </w:pPr>
            <w:r>
              <w:rPr>
                <w:lang w:eastAsia="zh-CN"/>
              </w:rPr>
              <w:t>0</w:t>
            </w:r>
          </w:p>
        </w:tc>
      </w:tr>
      <w:tr w:rsidR="001B3662" w14:paraId="7DB91E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7B1FF0"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4684F8C1"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47D149"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34E12B"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53AF0E01" w14:textId="77777777" w:rsidR="001B3662" w:rsidRDefault="001B3662" w:rsidP="004254A7">
            <w:pPr>
              <w:pStyle w:val="TAC"/>
              <w:rPr>
                <w:lang w:eastAsia="zh-CN"/>
              </w:rPr>
            </w:pPr>
          </w:p>
        </w:tc>
      </w:tr>
      <w:tr w:rsidR="001B3662" w14:paraId="15111CC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1E5EB6E"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2C85C4FC"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2E2D236"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A73336" w14:textId="77777777" w:rsidR="001B3662" w:rsidRPr="00EE752A" w:rsidRDefault="001B3662" w:rsidP="004254A7">
            <w:pPr>
              <w:pStyle w:val="TAC"/>
            </w:pPr>
            <w: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3649768" w14:textId="77777777" w:rsidR="001B3662" w:rsidRDefault="001B3662" w:rsidP="004254A7">
            <w:pPr>
              <w:pStyle w:val="TAC"/>
              <w:rPr>
                <w:lang w:eastAsia="zh-CN"/>
              </w:rPr>
            </w:pPr>
          </w:p>
        </w:tc>
      </w:tr>
      <w:tr w:rsidR="001B3662" w14:paraId="0224236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C895695" w14:textId="77777777" w:rsidR="001B3662" w:rsidRDefault="001B3662" w:rsidP="004254A7">
            <w:pPr>
              <w:pStyle w:val="TAC"/>
            </w:pPr>
            <w:r>
              <w:t>CA_n3(2A)-n7A-n257H</w:t>
            </w:r>
          </w:p>
        </w:tc>
        <w:tc>
          <w:tcPr>
            <w:tcW w:w="3238" w:type="dxa"/>
            <w:tcBorders>
              <w:top w:val="single" w:sz="4" w:space="0" w:color="auto"/>
              <w:left w:val="single" w:sz="4" w:space="0" w:color="auto"/>
              <w:bottom w:val="nil"/>
              <w:right w:val="single" w:sz="4" w:space="0" w:color="auto"/>
            </w:tcBorders>
            <w:shd w:val="clear" w:color="auto" w:fill="auto"/>
            <w:vAlign w:val="center"/>
          </w:tcPr>
          <w:p w14:paraId="4BCB61A1"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6D2C9D"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5555AE"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3C4DB77" w14:textId="77777777" w:rsidR="001B3662" w:rsidRDefault="001B3662" w:rsidP="004254A7">
            <w:pPr>
              <w:pStyle w:val="TAC"/>
              <w:rPr>
                <w:lang w:eastAsia="zh-CN"/>
              </w:rPr>
            </w:pPr>
            <w:r>
              <w:rPr>
                <w:lang w:eastAsia="zh-CN"/>
              </w:rPr>
              <w:t>0</w:t>
            </w:r>
          </w:p>
        </w:tc>
      </w:tr>
      <w:tr w:rsidR="001B3662" w14:paraId="36CEAF4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6EB840"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159F51F0"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1710C6"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EB3254"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48F69569" w14:textId="77777777" w:rsidR="001B3662" w:rsidRDefault="001B3662" w:rsidP="004254A7">
            <w:pPr>
              <w:pStyle w:val="TAC"/>
              <w:rPr>
                <w:lang w:eastAsia="zh-CN"/>
              </w:rPr>
            </w:pPr>
          </w:p>
        </w:tc>
      </w:tr>
      <w:tr w:rsidR="001B3662" w14:paraId="564256F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26A08A"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0EE9AA00"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2B69A3"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806F6D" w14:textId="77777777" w:rsidR="001B3662" w:rsidRPr="00EE752A" w:rsidRDefault="001B3662" w:rsidP="004254A7">
            <w:pPr>
              <w:pStyle w:val="TAC"/>
            </w:pPr>
            <w: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3F80F1" w14:textId="77777777" w:rsidR="001B3662" w:rsidRDefault="001B3662" w:rsidP="004254A7">
            <w:pPr>
              <w:pStyle w:val="TAC"/>
              <w:rPr>
                <w:lang w:eastAsia="zh-CN"/>
              </w:rPr>
            </w:pPr>
          </w:p>
        </w:tc>
      </w:tr>
      <w:tr w:rsidR="001B3662" w14:paraId="2232ADE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0E60FF" w14:textId="77777777" w:rsidR="001B3662" w:rsidRDefault="001B3662" w:rsidP="004254A7">
            <w:pPr>
              <w:pStyle w:val="TAC"/>
            </w:pPr>
            <w:r>
              <w:t>CA_n3(2A)-n7A-n257I</w:t>
            </w:r>
          </w:p>
        </w:tc>
        <w:tc>
          <w:tcPr>
            <w:tcW w:w="3238" w:type="dxa"/>
            <w:tcBorders>
              <w:top w:val="single" w:sz="4" w:space="0" w:color="auto"/>
              <w:left w:val="single" w:sz="4" w:space="0" w:color="auto"/>
              <w:bottom w:val="nil"/>
              <w:right w:val="single" w:sz="4" w:space="0" w:color="auto"/>
            </w:tcBorders>
            <w:shd w:val="clear" w:color="auto" w:fill="auto"/>
            <w:vAlign w:val="center"/>
          </w:tcPr>
          <w:p w14:paraId="24AC03BC"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1808C1"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14BC91"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D92C23F" w14:textId="77777777" w:rsidR="001B3662" w:rsidRDefault="001B3662" w:rsidP="004254A7">
            <w:pPr>
              <w:pStyle w:val="TAC"/>
              <w:rPr>
                <w:lang w:eastAsia="zh-CN"/>
              </w:rPr>
            </w:pPr>
            <w:r>
              <w:rPr>
                <w:lang w:eastAsia="zh-CN"/>
              </w:rPr>
              <w:t>0</w:t>
            </w:r>
          </w:p>
        </w:tc>
      </w:tr>
      <w:tr w:rsidR="001B3662" w14:paraId="0B886F6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452CB1"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31D02C43"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3ED564"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8D2901"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7D6AF6BB" w14:textId="77777777" w:rsidR="001B3662" w:rsidRDefault="001B3662" w:rsidP="004254A7">
            <w:pPr>
              <w:pStyle w:val="TAC"/>
              <w:rPr>
                <w:lang w:eastAsia="zh-CN"/>
              </w:rPr>
            </w:pPr>
          </w:p>
        </w:tc>
      </w:tr>
      <w:tr w:rsidR="001B3662" w14:paraId="6E3F19B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C259111"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183AEED4"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7E8F097"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62A5D3" w14:textId="77777777" w:rsidR="001B3662" w:rsidRPr="00EE752A" w:rsidRDefault="001B3662" w:rsidP="004254A7">
            <w:pPr>
              <w:pStyle w:val="TAC"/>
            </w:pPr>
            <w: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98068BF" w14:textId="77777777" w:rsidR="001B3662" w:rsidRDefault="001B3662" w:rsidP="004254A7">
            <w:pPr>
              <w:pStyle w:val="TAC"/>
              <w:rPr>
                <w:lang w:eastAsia="zh-CN"/>
              </w:rPr>
            </w:pPr>
          </w:p>
        </w:tc>
      </w:tr>
      <w:tr w:rsidR="001B3662" w14:paraId="170ACCE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CB43E7" w14:textId="77777777" w:rsidR="001B3662" w:rsidRDefault="001B3662" w:rsidP="004254A7">
            <w:pPr>
              <w:pStyle w:val="TAC"/>
            </w:pPr>
            <w:r>
              <w:t>CA_n3(2A)-n7A-n257J</w:t>
            </w:r>
          </w:p>
        </w:tc>
        <w:tc>
          <w:tcPr>
            <w:tcW w:w="3238" w:type="dxa"/>
            <w:tcBorders>
              <w:top w:val="single" w:sz="4" w:space="0" w:color="auto"/>
              <w:left w:val="single" w:sz="4" w:space="0" w:color="auto"/>
              <w:bottom w:val="nil"/>
              <w:right w:val="single" w:sz="4" w:space="0" w:color="auto"/>
            </w:tcBorders>
            <w:shd w:val="clear" w:color="auto" w:fill="auto"/>
            <w:vAlign w:val="center"/>
          </w:tcPr>
          <w:p w14:paraId="61F8991B"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1696C0"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A1F37B"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A068435" w14:textId="77777777" w:rsidR="001B3662" w:rsidRDefault="001B3662" w:rsidP="004254A7">
            <w:pPr>
              <w:pStyle w:val="TAC"/>
              <w:rPr>
                <w:lang w:eastAsia="zh-CN"/>
              </w:rPr>
            </w:pPr>
            <w:r>
              <w:rPr>
                <w:lang w:eastAsia="zh-CN"/>
              </w:rPr>
              <w:t>0</w:t>
            </w:r>
          </w:p>
        </w:tc>
      </w:tr>
      <w:tr w:rsidR="001B3662" w14:paraId="05854E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62B599"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29DD6A9A"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4F5C61"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97C530"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1A749503" w14:textId="77777777" w:rsidR="001B3662" w:rsidRDefault="001B3662" w:rsidP="004254A7">
            <w:pPr>
              <w:pStyle w:val="TAC"/>
              <w:rPr>
                <w:lang w:eastAsia="zh-CN"/>
              </w:rPr>
            </w:pPr>
          </w:p>
        </w:tc>
      </w:tr>
      <w:tr w:rsidR="001B3662" w14:paraId="134D429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60E8C39"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57265D51"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D6DADE"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976CCF" w14:textId="77777777" w:rsidR="001B3662" w:rsidRPr="00EE752A" w:rsidRDefault="001B3662" w:rsidP="004254A7">
            <w:pPr>
              <w:pStyle w:val="TAC"/>
            </w:pPr>
            <w: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2362C46" w14:textId="77777777" w:rsidR="001B3662" w:rsidRDefault="001B3662" w:rsidP="004254A7">
            <w:pPr>
              <w:pStyle w:val="TAC"/>
              <w:rPr>
                <w:lang w:eastAsia="zh-CN"/>
              </w:rPr>
            </w:pPr>
          </w:p>
        </w:tc>
      </w:tr>
      <w:tr w:rsidR="001B3662" w14:paraId="5814416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5FF4C95" w14:textId="77777777" w:rsidR="001B3662" w:rsidRDefault="001B3662" w:rsidP="004254A7">
            <w:pPr>
              <w:pStyle w:val="TAC"/>
            </w:pPr>
            <w:r>
              <w:t>CA_n3(2A)-n7A-n257K</w:t>
            </w:r>
          </w:p>
        </w:tc>
        <w:tc>
          <w:tcPr>
            <w:tcW w:w="3238" w:type="dxa"/>
            <w:tcBorders>
              <w:top w:val="single" w:sz="4" w:space="0" w:color="auto"/>
              <w:left w:val="single" w:sz="4" w:space="0" w:color="auto"/>
              <w:bottom w:val="nil"/>
              <w:right w:val="single" w:sz="4" w:space="0" w:color="auto"/>
            </w:tcBorders>
            <w:shd w:val="clear" w:color="auto" w:fill="auto"/>
            <w:vAlign w:val="center"/>
          </w:tcPr>
          <w:p w14:paraId="7E29A16E"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22E6BC"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BFA71D2"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1ED4F9F" w14:textId="77777777" w:rsidR="001B3662" w:rsidRDefault="001B3662" w:rsidP="004254A7">
            <w:pPr>
              <w:pStyle w:val="TAC"/>
              <w:rPr>
                <w:lang w:eastAsia="zh-CN"/>
              </w:rPr>
            </w:pPr>
            <w:r>
              <w:rPr>
                <w:lang w:eastAsia="zh-CN"/>
              </w:rPr>
              <w:t>0</w:t>
            </w:r>
          </w:p>
        </w:tc>
      </w:tr>
      <w:tr w:rsidR="001B3662" w14:paraId="3A9A36E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1EFB6B"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6BA00545"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F71A41"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B728EC"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7BA9C291" w14:textId="77777777" w:rsidR="001B3662" w:rsidRDefault="001B3662" w:rsidP="004254A7">
            <w:pPr>
              <w:pStyle w:val="TAC"/>
              <w:rPr>
                <w:lang w:eastAsia="zh-CN"/>
              </w:rPr>
            </w:pPr>
          </w:p>
        </w:tc>
      </w:tr>
      <w:tr w:rsidR="001B3662" w14:paraId="00BACC3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390A11"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2C441953"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8C5540"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AF58C2" w14:textId="77777777" w:rsidR="001B3662" w:rsidRPr="00EE752A" w:rsidRDefault="001B3662" w:rsidP="004254A7">
            <w:pPr>
              <w:pStyle w:val="TAC"/>
            </w:pPr>
            <w: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ECE285" w14:textId="77777777" w:rsidR="001B3662" w:rsidRDefault="001B3662" w:rsidP="004254A7">
            <w:pPr>
              <w:pStyle w:val="TAC"/>
              <w:rPr>
                <w:lang w:eastAsia="zh-CN"/>
              </w:rPr>
            </w:pPr>
          </w:p>
        </w:tc>
      </w:tr>
      <w:tr w:rsidR="001B3662" w14:paraId="501C583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38B019" w14:textId="77777777" w:rsidR="001B3662" w:rsidRDefault="001B3662" w:rsidP="004254A7">
            <w:pPr>
              <w:pStyle w:val="TAC"/>
            </w:pPr>
            <w:r>
              <w:t>CA_n3(2A)-n7A-n257L</w:t>
            </w:r>
          </w:p>
        </w:tc>
        <w:tc>
          <w:tcPr>
            <w:tcW w:w="3238" w:type="dxa"/>
            <w:tcBorders>
              <w:top w:val="single" w:sz="4" w:space="0" w:color="auto"/>
              <w:left w:val="single" w:sz="4" w:space="0" w:color="auto"/>
              <w:bottom w:val="nil"/>
              <w:right w:val="single" w:sz="4" w:space="0" w:color="auto"/>
            </w:tcBorders>
            <w:shd w:val="clear" w:color="auto" w:fill="auto"/>
            <w:vAlign w:val="center"/>
          </w:tcPr>
          <w:p w14:paraId="2EC87451"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B232679"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87C662"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D29EA0" w14:textId="77777777" w:rsidR="001B3662" w:rsidRDefault="001B3662" w:rsidP="004254A7">
            <w:pPr>
              <w:pStyle w:val="TAC"/>
              <w:rPr>
                <w:lang w:eastAsia="zh-CN"/>
              </w:rPr>
            </w:pPr>
            <w:r>
              <w:rPr>
                <w:lang w:eastAsia="zh-CN"/>
              </w:rPr>
              <w:t>0</w:t>
            </w:r>
          </w:p>
        </w:tc>
      </w:tr>
      <w:tr w:rsidR="001B3662" w14:paraId="1BBFB6C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A71D627"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2C3186A3"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06E759"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E5E36D"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205298E1" w14:textId="77777777" w:rsidR="001B3662" w:rsidRDefault="001B3662" w:rsidP="004254A7">
            <w:pPr>
              <w:pStyle w:val="TAC"/>
              <w:rPr>
                <w:lang w:eastAsia="zh-CN"/>
              </w:rPr>
            </w:pPr>
          </w:p>
        </w:tc>
      </w:tr>
      <w:tr w:rsidR="001B3662" w14:paraId="31E190E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D384E6"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619E4385"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91289A"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CF42E8" w14:textId="77777777" w:rsidR="001B3662" w:rsidRPr="00EE752A" w:rsidRDefault="001B3662" w:rsidP="004254A7">
            <w:pPr>
              <w:pStyle w:val="TAC"/>
            </w:pPr>
            <w: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46A982" w14:textId="77777777" w:rsidR="001B3662" w:rsidRDefault="001B3662" w:rsidP="004254A7">
            <w:pPr>
              <w:pStyle w:val="TAC"/>
              <w:rPr>
                <w:lang w:eastAsia="zh-CN"/>
              </w:rPr>
            </w:pPr>
          </w:p>
        </w:tc>
      </w:tr>
      <w:tr w:rsidR="001B3662" w14:paraId="2E0275F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581D6DA" w14:textId="77777777" w:rsidR="001B3662" w:rsidRDefault="001B3662" w:rsidP="004254A7">
            <w:pPr>
              <w:pStyle w:val="TAC"/>
            </w:pPr>
            <w:r>
              <w:t>CA_n3(2A)-n7A-n257M</w:t>
            </w:r>
          </w:p>
        </w:tc>
        <w:tc>
          <w:tcPr>
            <w:tcW w:w="3238" w:type="dxa"/>
            <w:tcBorders>
              <w:top w:val="single" w:sz="4" w:space="0" w:color="auto"/>
              <w:left w:val="single" w:sz="4" w:space="0" w:color="auto"/>
              <w:bottom w:val="nil"/>
              <w:right w:val="single" w:sz="4" w:space="0" w:color="auto"/>
            </w:tcBorders>
            <w:shd w:val="clear" w:color="auto" w:fill="auto"/>
            <w:vAlign w:val="center"/>
          </w:tcPr>
          <w:p w14:paraId="511C29A2" w14:textId="77777777" w:rsidR="001B3662" w:rsidRDefault="001B3662" w:rsidP="004254A7">
            <w:pPr>
              <w:pStyle w:val="TAC"/>
              <w:rPr>
                <w:rFonts w:cs="Arial"/>
                <w:lang w:eastAsia="zh-CN"/>
              </w:rPr>
            </w:pPr>
            <w:r>
              <w:rPr>
                <w:rFonts w:cs="Arial" w:hint="eastAsia"/>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0760DC8" w14:textId="77777777" w:rsidR="001B3662" w:rsidRPr="00EE752A"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FB9B02" w14:textId="77777777" w:rsidR="001B3662" w:rsidRPr="00EE752A" w:rsidRDefault="001B3662" w:rsidP="004254A7">
            <w:pPr>
              <w:pStyle w:val="TAC"/>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E765E0A" w14:textId="77777777" w:rsidR="001B3662" w:rsidRDefault="001B3662" w:rsidP="004254A7">
            <w:pPr>
              <w:pStyle w:val="TAC"/>
              <w:rPr>
                <w:lang w:eastAsia="zh-CN"/>
              </w:rPr>
            </w:pPr>
            <w:r>
              <w:rPr>
                <w:lang w:eastAsia="zh-CN"/>
              </w:rPr>
              <w:t>0</w:t>
            </w:r>
          </w:p>
        </w:tc>
      </w:tr>
      <w:tr w:rsidR="001B3662" w14:paraId="4835778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74070E" w14:textId="77777777" w:rsidR="001B366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113F6FC4"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AF7736" w14:textId="77777777" w:rsidR="001B3662" w:rsidRPr="00EE752A"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7D379E" w14:textId="77777777" w:rsidR="001B3662" w:rsidRPr="00EE752A" w:rsidRDefault="001B3662" w:rsidP="004254A7">
            <w:pPr>
              <w:pStyle w:val="TAC"/>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3DCBA2E8" w14:textId="77777777" w:rsidR="001B3662" w:rsidRDefault="001B3662" w:rsidP="004254A7">
            <w:pPr>
              <w:pStyle w:val="TAC"/>
              <w:rPr>
                <w:lang w:eastAsia="zh-CN"/>
              </w:rPr>
            </w:pPr>
          </w:p>
        </w:tc>
      </w:tr>
      <w:tr w:rsidR="001B3662" w14:paraId="6E19F20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370FF8" w14:textId="77777777" w:rsidR="001B366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496C7117" w14:textId="77777777" w:rsidR="001B366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3B4A95" w14:textId="77777777" w:rsidR="001B3662" w:rsidRPr="00EE752A"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A91E0E" w14:textId="77777777" w:rsidR="001B3662" w:rsidRPr="00EE752A" w:rsidRDefault="001B3662" w:rsidP="004254A7">
            <w:pPr>
              <w:pStyle w:val="TAC"/>
            </w:pPr>
            <w: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F2D674" w14:textId="77777777" w:rsidR="001B3662" w:rsidRDefault="001B3662" w:rsidP="004254A7">
            <w:pPr>
              <w:pStyle w:val="TAC"/>
              <w:rPr>
                <w:lang w:eastAsia="zh-CN"/>
              </w:rPr>
            </w:pPr>
          </w:p>
        </w:tc>
      </w:tr>
      <w:tr w:rsidR="001B3662" w:rsidRPr="009178E2" w14:paraId="04C8297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673190" w14:textId="77777777" w:rsidR="001B3662" w:rsidRPr="009178E2" w:rsidRDefault="001B3662" w:rsidP="004254A7">
            <w:pPr>
              <w:pStyle w:val="TAC"/>
            </w:pPr>
            <w:r w:rsidRPr="009178E2">
              <w:rPr>
                <w:rFonts w:cs="Arial"/>
                <w:szCs w:val="18"/>
                <w:lang w:eastAsia="zh-CN"/>
              </w:rPr>
              <w:t>CA_n3A-n7A-n258A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E5498A"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38430016" w14:textId="77777777" w:rsidR="001B3662" w:rsidRPr="009178E2" w:rsidRDefault="001B3662" w:rsidP="004254A7">
            <w:pPr>
              <w:pStyle w:val="TAC"/>
              <w:rPr>
                <w:rFonts w:cs="Arial"/>
                <w:lang w:eastAsia="zh-CN"/>
              </w:rPr>
            </w:pPr>
            <w:r w:rsidRPr="009178E2">
              <w:rPr>
                <w:rFonts w:cs="Arial"/>
                <w:lang w:eastAsia="zh-CN"/>
              </w:rPr>
              <w:t>CA_n7A-n258A</w:t>
            </w:r>
          </w:p>
          <w:p w14:paraId="7D67145F"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76856C2E"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9421A9"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DC4177"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1F185A1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EB1BF6"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9C778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0A20A47"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70FAEA"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0056DAE6" w14:textId="77777777" w:rsidR="001B3662" w:rsidRPr="009178E2" w:rsidRDefault="001B3662" w:rsidP="004254A7">
            <w:pPr>
              <w:pStyle w:val="TAC"/>
              <w:rPr>
                <w:lang w:eastAsia="zh-CN"/>
              </w:rPr>
            </w:pPr>
          </w:p>
        </w:tc>
      </w:tr>
      <w:tr w:rsidR="001B3662" w:rsidRPr="009178E2" w14:paraId="70241B0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45B2A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E26CC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974FC06"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F515D8" w14:textId="77777777" w:rsidR="001B3662" w:rsidRPr="009178E2" w:rsidRDefault="001B3662" w:rsidP="004254A7">
            <w:pPr>
              <w:pStyle w:val="TAC"/>
              <w:rPr>
                <w:lang w:val="en-US" w:bidi="ar"/>
              </w:rPr>
            </w:pPr>
            <w:r w:rsidRPr="009178E2">
              <w:rPr>
                <w:rFonts w:hint="eastAsia"/>
                <w:lang w:val="en-US" w:bidi="ar"/>
              </w:rPr>
              <w:t>5</w:t>
            </w:r>
            <w:r w:rsidRPr="009178E2">
              <w:rPr>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053F67E" w14:textId="77777777" w:rsidR="001B3662" w:rsidRPr="009178E2" w:rsidRDefault="001B3662" w:rsidP="004254A7">
            <w:pPr>
              <w:pStyle w:val="TAC"/>
              <w:rPr>
                <w:lang w:eastAsia="zh-CN"/>
              </w:rPr>
            </w:pPr>
          </w:p>
        </w:tc>
      </w:tr>
      <w:tr w:rsidR="001B3662" w:rsidRPr="009178E2" w14:paraId="223676A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2E0B40" w14:textId="77777777" w:rsidR="001B3662" w:rsidRPr="009178E2" w:rsidRDefault="001B3662" w:rsidP="004254A7">
            <w:pPr>
              <w:pStyle w:val="TAC"/>
            </w:pPr>
            <w:r w:rsidRPr="009178E2">
              <w:rPr>
                <w:rFonts w:cs="Arial"/>
                <w:szCs w:val="18"/>
                <w:lang w:eastAsia="zh-CN"/>
              </w:rPr>
              <w:t>CA_n3A-n7A-n258B</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726E24"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71F83763" w14:textId="77777777" w:rsidR="001B3662" w:rsidRPr="009178E2" w:rsidRDefault="001B3662" w:rsidP="004254A7">
            <w:pPr>
              <w:pStyle w:val="TAC"/>
              <w:rPr>
                <w:rFonts w:cs="Arial"/>
                <w:lang w:eastAsia="zh-CN"/>
              </w:rPr>
            </w:pPr>
            <w:r w:rsidRPr="009178E2">
              <w:rPr>
                <w:rFonts w:cs="Arial"/>
                <w:lang w:eastAsia="zh-CN"/>
              </w:rPr>
              <w:t>CA_n7A-n258A</w:t>
            </w:r>
          </w:p>
          <w:p w14:paraId="5A71C8C6"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5A303EDA"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E812C1"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243C9E"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6ACACDB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73BFAA"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8C970D"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18BB3B4"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79BC08"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442F6F3A" w14:textId="77777777" w:rsidR="001B3662" w:rsidRPr="009178E2" w:rsidRDefault="001B3662" w:rsidP="004254A7">
            <w:pPr>
              <w:pStyle w:val="TAC"/>
              <w:rPr>
                <w:lang w:eastAsia="zh-CN"/>
              </w:rPr>
            </w:pPr>
          </w:p>
        </w:tc>
      </w:tr>
      <w:tr w:rsidR="001B3662" w:rsidRPr="009178E2" w14:paraId="36F95F6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143214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75F759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42EAD18"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B36080" w14:textId="77777777" w:rsidR="001B3662" w:rsidRPr="009178E2" w:rsidRDefault="001B3662" w:rsidP="004254A7">
            <w:pPr>
              <w:pStyle w:val="TAC"/>
              <w:rPr>
                <w:lang w:val="en-US" w:bidi="ar"/>
              </w:rPr>
            </w:pPr>
            <w:r w:rsidRPr="009178E2">
              <w:rPr>
                <w:lang w:val="en-US" w:bidi="ar"/>
              </w:rPr>
              <w:t>CA_n258B</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89EA97" w14:textId="77777777" w:rsidR="001B3662" w:rsidRPr="009178E2" w:rsidRDefault="001B3662" w:rsidP="004254A7">
            <w:pPr>
              <w:pStyle w:val="TAC"/>
              <w:rPr>
                <w:lang w:eastAsia="zh-CN"/>
              </w:rPr>
            </w:pPr>
          </w:p>
        </w:tc>
      </w:tr>
      <w:tr w:rsidR="001B3662" w:rsidRPr="009178E2" w14:paraId="3427656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7CD9CE8" w14:textId="77777777" w:rsidR="001B3662" w:rsidRPr="009178E2" w:rsidRDefault="001B3662" w:rsidP="004254A7">
            <w:pPr>
              <w:pStyle w:val="TAC"/>
            </w:pPr>
            <w:r w:rsidRPr="009178E2">
              <w:rPr>
                <w:rFonts w:cs="Arial"/>
                <w:szCs w:val="18"/>
                <w:lang w:eastAsia="zh-CN"/>
              </w:rPr>
              <w:t>CA_n3A-n7A-n258C</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092362"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679F3BCB" w14:textId="77777777" w:rsidR="001B3662" w:rsidRPr="009178E2" w:rsidRDefault="001B3662" w:rsidP="004254A7">
            <w:pPr>
              <w:pStyle w:val="TAC"/>
              <w:rPr>
                <w:rFonts w:cs="Arial"/>
                <w:lang w:eastAsia="zh-CN"/>
              </w:rPr>
            </w:pPr>
            <w:r w:rsidRPr="009178E2">
              <w:rPr>
                <w:rFonts w:cs="Arial"/>
                <w:lang w:eastAsia="zh-CN"/>
              </w:rPr>
              <w:t>CA_n7A-n258A</w:t>
            </w:r>
          </w:p>
          <w:p w14:paraId="62C5C8BD"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58B2ED60"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49593C"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F13914"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E2945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66A99B4"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297747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75AFC07"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835E60"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12C86DCE" w14:textId="77777777" w:rsidR="001B3662" w:rsidRPr="009178E2" w:rsidRDefault="001B3662" w:rsidP="004254A7">
            <w:pPr>
              <w:pStyle w:val="TAC"/>
              <w:rPr>
                <w:lang w:eastAsia="zh-CN"/>
              </w:rPr>
            </w:pPr>
          </w:p>
        </w:tc>
      </w:tr>
      <w:tr w:rsidR="001B3662" w:rsidRPr="009178E2" w14:paraId="63A5408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49616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A297F3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50109B7"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DE78F1" w14:textId="77777777" w:rsidR="001B3662" w:rsidRPr="009178E2" w:rsidRDefault="001B3662" w:rsidP="004254A7">
            <w:pPr>
              <w:pStyle w:val="TAC"/>
              <w:rPr>
                <w:lang w:val="en-US" w:bidi="ar"/>
              </w:rPr>
            </w:pPr>
            <w:r w:rsidRPr="009178E2">
              <w:rPr>
                <w:lang w:val="en-US" w:bidi="ar"/>
              </w:rPr>
              <w:t>CA_n258C</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8D2A233" w14:textId="77777777" w:rsidR="001B3662" w:rsidRPr="009178E2" w:rsidRDefault="001B3662" w:rsidP="004254A7">
            <w:pPr>
              <w:pStyle w:val="TAC"/>
              <w:rPr>
                <w:lang w:eastAsia="zh-CN"/>
              </w:rPr>
            </w:pPr>
          </w:p>
        </w:tc>
      </w:tr>
      <w:tr w:rsidR="001B3662" w:rsidRPr="009178E2" w14:paraId="0020E29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A9C8F2" w14:textId="77777777" w:rsidR="001B3662" w:rsidRPr="009178E2" w:rsidRDefault="001B3662" w:rsidP="004254A7">
            <w:pPr>
              <w:pStyle w:val="TAC"/>
            </w:pPr>
            <w:r w:rsidRPr="009178E2">
              <w:rPr>
                <w:rFonts w:cs="Arial"/>
                <w:szCs w:val="18"/>
                <w:lang w:eastAsia="zh-CN"/>
              </w:rPr>
              <w:t>CA_n3A-n7A-n258D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D8ECB72"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1A1FC4F6" w14:textId="77777777" w:rsidR="001B3662" w:rsidRPr="009178E2" w:rsidRDefault="001B3662" w:rsidP="004254A7">
            <w:pPr>
              <w:pStyle w:val="TAC"/>
              <w:rPr>
                <w:rFonts w:cs="Arial"/>
                <w:lang w:eastAsia="zh-CN"/>
              </w:rPr>
            </w:pPr>
            <w:r w:rsidRPr="009178E2">
              <w:rPr>
                <w:rFonts w:cs="Arial"/>
                <w:lang w:eastAsia="zh-CN"/>
              </w:rPr>
              <w:t>CA_n7A-n258A</w:t>
            </w:r>
          </w:p>
          <w:p w14:paraId="4FD3BE40"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09366F86"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8612C18"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2E541FB"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38E50F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A0D136"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86B3C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76AA9844"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A05D42"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68266219" w14:textId="77777777" w:rsidR="001B3662" w:rsidRPr="009178E2" w:rsidRDefault="001B3662" w:rsidP="004254A7">
            <w:pPr>
              <w:pStyle w:val="TAC"/>
              <w:rPr>
                <w:lang w:eastAsia="zh-CN"/>
              </w:rPr>
            </w:pPr>
          </w:p>
        </w:tc>
      </w:tr>
      <w:tr w:rsidR="001B3662" w:rsidRPr="009178E2" w14:paraId="7E32BF3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C5058C"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72A254"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2CA3B85"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35A3057" w14:textId="77777777" w:rsidR="001B3662" w:rsidRPr="009178E2" w:rsidRDefault="001B3662" w:rsidP="004254A7">
            <w:pPr>
              <w:pStyle w:val="TAC"/>
              <w:rPr>
                <w:lang w:val="en-US" w:bidi="ar"/>
              </w:rPr>
            </w:pPr>
            <w:r w:rsidRPr="009178E2">
              <w:rPr>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FD36F9" w14:textId="77777777" w:rsidR="001B3662" w:rsidRPr="009178E2" w:rsidRDefault="001B3662" w:rsidP="004254A7">
            <w:pPr>
              <w:pStyle w:val="TAC"/>
              <w:rPr>
                <w:lang w:eastAsia="zh-CN"/>
              </w:rPr>
            </w:pPr>
          </w:p>
        </w:tc>
      </w:tr>
      <w:tr w:rsidR="001B3662" w:rsidRPr="009178E2" w14:paraId="3AF941B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BDF0CED" w14:textId="77777777" w:rsidR="001B3662" w:rsidRPr="009178E2" w:rsidRDefault="001B3662" w:rsidP="004254A7">
            <w:pPr>
              <w:pStyle w:val="TAC"/>
            </w:pPr>
            <w:r w:rsidRPr="009178E2">
              <w:rPr>
                <w:rFonts w:cs="Arial"/>
                <w:szCs w:val="18"/>
                <w:lang w:eastAsia="zh-CN"/>
              </w:rPr>
              <w:lastRenderedPageBreak/>
              <w:t>CA_n3A-n7A-n258E</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6FFDFDA"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113B7C80" w14:textId="77777777" w:rsidR="001B3662" w:rsidRPr="009178E2" w:rsidRDefault="001B3662" w:rsidP="004254A7">
            <w:pPr>
              <w:pStyle w:val="TAC"/>
              <w:rPr>
                <w:rFonts w:cs="Arial"/>
                <w:lang w:eastAsia="zh-CN"/>
              </w:rPr>
            </w:pPr>
            <w:r w:rsidRPr="009178E2">
              <w:rPr>
                <w:rFonts w:cs="Arial"/>
                <w:lang w:eastAsia="zh-CN"/>
              </w:rPr>
              <w:t>CA_n7A-n258A</w:t>
            </w:r>
          </w:p>
          <w:p w14:paraId="3223E6DC"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265C4DC8"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20AC8D"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886E39"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6CEC96A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75C0958"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DF16FC"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981AD38"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DF17EF"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0FA5F675" w14:textId="77777777" w:rsidR="001B3662" w:rsidRPr="009178E2" w:rsidRDefault="001B3662" w:rsidP="004254A7">
            <w:pPr>
              <w:pStyle w:val="TAC"/>
              <w:rPr>
                <w:lang w:eastAsia="zh-CN"/>
              </w:rPr>
            </w:pPr>
          </w:p>
        </w:tc>
      </w:tr>
      <w:tr w:rsidR="001B3662" w:rsidRPr="009178E2" w14:paraId="7524899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5D898C"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728EE8"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BE14C52"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39D129" w14:textId="77777777" w:rsidR="001B3662" w:rsidRPr="009178E2" w:rsidRDefault="001B3662" w:rsidP="004254A7">
            <w:pPr>
              <w:pStyle w:val="TAC"/>
              <w:rPr>
                <w:lang w:val="en-US" w:bidi="ar"/>
              </w:rPr>
            </w:pPr>
            <w:r w:rsidRPr="009178E2">
              <w:rPr>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19F6F8" w14:textId="77777777" w:rsidR="001B3662" w:rsidRPr="009178E2" w:rsidRDefault="001B3662" w:rsidP="004254A7">
            <w:pPr>
              <w:pStyle w:val="TAC"/>
              <w:rPr>
                <w:lang w:eastAsia="zh-CN"/>
              </w:rPr>
            </w:pPr>
          </w:p>
        </w:tc>
      </w:tr>
      <w:tr w:rsidR="001B3662" w:rsidRPr="009178E2" w14:paraId="1CB09EF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5BE7B16" w14:textId="77777777" w:rsidR="001B3662" w:rsidRPr="009178E2" w:rsidRDefault="001B3662" w:rsidP="004254A7">
            <w:pPr>
              <w:pStyle w:val="TAC"/>
            </w:pPr>
            <w:r w:rsidRPr="009178E2">
              <w:rPr>
                <w:rFonts w:cs="Arial"/>
                <w:szCs w:val="18"/>
                <w:lang w:eastAsia="zh-CN"/>
              </w:rPr>
              <w:t>CA_n3A-n7A-n258F</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84B4C3"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49177867" w14:textId="77777777" w:rsidR="001B3662" w:rsidRPr="009178E2" w:rsidRDefault="001B3662" w:rsidP="004254A7">
            <w:pPr>
              <w:pStyle w:val="TAC"/>
              <w:rPr>
                <w:rFonts w:cs="Arial"/>
                <w:lang w:eastAsia="zh-CN"/>
              </w:rPr>
            </w:pPr>
            <w:r w:rsidRPr="009178E2">
              <w:rPr>
                <w:rFonts w:cs="Arial"/>
                <w:lang w:eastAsia="zh-CN"/>
              </w:rPr>
              <w:t>CA_n7A-n258A</w:t>
            </w:r>
          </w:p>
          <w:p w14:paraId="2472DFE9"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6604B4F9"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9FB1A9"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26F8E3D"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072712C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CE42CA"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9E524EA"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6C5DD34"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C3F692"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7BD72157" w14:textId="77777777" w:rsidR="001B3662" w:rsidRPr="009178E2" w:rsidRDefault="001B3662" w:rsidP="004254A7">
            <w:pPr>
              <w:pStyle w:val="TAC"/>
              <w:rPr>
                <w:lang w:eastAsia="zh-CN"/>
              </w:rPr>
            </w:pPr>
          </w:p>
        </w:tc>
      </w:tr>
      <w:tr w:rsidR="001B3662" w:rsidRPr="009178E2" w14:paraId="2F29875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108F042"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EF5C6C7"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5D79FFA"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211D66" w14:textId="77777777" w:rsidR="001B3662" w:rsidRPr="009178E2" w:rsidRDefault="001B3662" w:rsidP="004254A7">
            <w:pPr>
              <w:pStyle w:val="TAC"/>
              <w:rPr>
                <w:lang w:val="en-US" w:bidi="ar"/>
              </w:rPr>
            </w:pPr>
            <w:r w:rsidRPr="009178E2">
              <w:rPr>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D71BB42" w14:textId="77777777" w:rsidR="001B3662" w:rsidRPr="009178E2" w:rsidRDefault="001B3662" w:rsidP="004254A7">
            <w:pPr>
              <w:pStyle w:val="TAC"/>
              <w:rPr>
                <w:lang w:eastAsia="zh-CN"/>
              </w:rPr>
            </w:pPr>
          </w:p>
        </w:tc>
      </w:tr>
      <w:tr w:rsidR="001B3662" w:rsidRPr="009178E2" w14:paraId="0F48F8F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3A6042" w14:textId="77777777" w:rsidR="001B3662" w:rsidRPr="009178E2" w:rsidRDefault="001B3662" w:rsidP="004254A7">
            <w:pPr>
              <w:pStyle w:val="TAC"/>
            </w:pPr>
            <w:r w:rsidRPr="009178E2">
              <w:rPr>
                <w:rFonts w:cs="Arial"/>
                <w:szCs w:val="18"/>
                <w:lang w:eastAsia="zh-CN"/>
              </w:rPr>
              <w:t>CA_n3A-n7A-n258G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8BB8A4"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w:t>
            </w:r>
          </w:p>
          <w:p w14:paraId="1C373E4D"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w:t>
            </w:r>
          </w:p>
          <w:p w14:paraId="0E5DD7D5"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412DC146"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5C6B6E"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B921BFF"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CC17FE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837105"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93B87D"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C196DFF"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9DC0A1"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7CF3B707" w14:textId="77777777" w:rsidR="001B3662" w:rsidRPr="009178E2" w:rsidRDefault="001B3662" w:rsidP="004254A7">
            <w:pPr>
              <w:pStyle w:val="TAC"/>
              <w:rPr>
                <w:lang w:eastAsia="zh-CN"/>
              </w:rPr>
            </w:pPr>
          </w:p>
        </w:tc>
      </w:tr>
      <w:tr w:rsidR="001B3662" w:rsidRPr="009178E2" w14:paraId="18892F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53A9CA"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A5761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0AF08D2"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5F2454C" w14:textId="77777777" w:rsidR="001B3662" w:rsidRPr="009178E2" w:rsidRDefault="001B3662" w:rsidP="004254A7">
            <w:pPr>
              <w:pStyle w:val="TAC"/>
              <w:rPr>
                <w:lang w:val="en-US" w:bidi="ar"/>
              </w:rPr>
            </w:pPr>
            <w:r w:rsidRPr="009178E2">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A592265" w14:textId="77777777" w:rsidR="001B3662" w:rsidRPr="009178E2" w:rsidRDefault="001B3662" w:rsidP="004254A7">
            <w:pPr>
              <w:pStyle w:val="TAC"/>
              <w:rPr>
                <w:lang w:eastAsia="zh-CN"/>
              </w:rPr>
            </w:pPr>
          </w:p>
        </w:tc>
      </w:tr>
      <w:tr w:rsidR="001B3662" w:rsidRPr="009178E2" w14:paraId="35A5435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1EFD475" w14:textId="77777777" w:rsidR="001B3662" w:rsidRPr="009178E2" w:rsidRDefault="001B3662" w:rsidP="004254A7">
            <w:pPr>
              <w:pStyle w:val="TAC"/>
            </w:pPr>
            <w:r w:rsidRPr="009178E2">
              <w:rPr>
                <w:rFonts w:cs="Arial"/>
                <w:szCs w:val="18"/>
                <w:lang w:eastAsia="zh-CN"/>
              </w:rPr>
              <w:t>CA_n3A-n7A-n258H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8B6649F"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w:t>
            </w:r>
          </w:p>
          <w:p w14:paraId="183EF29E"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w:t>
            </w:r>
          </w:p>
          <w:p w14:paraId="41EE5C7C"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705EC6A7"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EF7EB0D"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0151A1"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4AA157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0161144"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9A12650"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6477EEB"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DCA528"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4EB8DAAE" w14:textId="77777777" w:rsidR="001B3662" w:rsidRPr="009178E2" w:rsidRDefault="001B3662" w:rsidP="004254A7">
            <w:pPr>
              <w:pStyle w:val="TAC"/>
              <w:rPr>
                <w:lang w:eastAsia="zh-CN"/>
              </w:rPr>
            </w:pPr>
          </w:p>
        </w:tc>
      </w:tr>
      <w:tr w:rsidR="001B3662" w:rsidRPr="009178E2" w14:paraId="6EC4B1E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0617F3"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D19515"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350E4E7"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6A3415" w14:textId="77777777" w:rsidR="001B3662" w:rsidRPr="009178E2" w:rsidRDefault="001B3662" w:rsidP="004254A7">
            <w:pPr>
              <w:pStyle w:val="TAC"/>
              <w:rPr>
                <w:lang w:val="en-US" w:bidi="ar"/>
              </w:rPr>
            </w:pPr>
            <w:r w:rsidRPr="009178E2">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25CD783" w14:textId="77777777" w:rsidR="001B3662" w:rsidRPr="009178E2" w:rsidRDefault="001B3662" w:rsidP="004254A7">
            <w:pPr>
              <w:pStyle w:val="TAC"/>
              <w:rPr>
                <w:lang w:eastAsia="zh-CN"/>
              </w:rPr>
            </w:pPr>
          </w:p>
        </w:tc>
      </w:tr>
      <w:tr w:rsidR="001B3662" w:rsidRPr="009178E2" w14:paraId="1339B96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AEABC53" w14:textId="77777777" w:rsidR="001B3662" w:rsidRPr="009178E2" w:rsidRDefault="001B3662" w:rsidP="004254A7">
            <w:pPr>
              <w:pStyle w:val="TAC"/>
            </w:pPr>
            <w:r w:rsidRPr="009178E2">
              <w:rPr>
                <w:rFonts w:cs="Arial"/>
                <w:szCs w:val="18"/>
                <w:lang w:eastAsia="zh-CN"/>
              </w:rPr>
              <w:t>CA_n3A-n7A-n258I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A476CEE"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512AC9D1"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718D2B38"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4FBFEA72"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91EEDC"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985206C"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0CEB708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8AB362"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C107FF4"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009AD2C"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4562CE"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66EC28F0" w14:textId="77777777" w:rsidR="001B3662" w:rsidRPr="009178E2" w:rsidRDefault="001B3662" w:rsidP="004254A7">
            <w:pPr>
              <w:pStyle w:val="TAC"/>
              <w:rPr>
                <w:lang w:eastAsia="zh-CN"/>
              </w:rPr>
            </w:pPr>
          </w:p>
        </w:tc>
      </w:tr>
      <w:tr w:rsidR="001B3662" w:rsidRPr="009178E2" w14:paraId="733B1A6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49CA9B"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EE800B"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4B2D068"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F1F847" w14:textId="77777777" w:rsidR="001B3662" w:rsidRPr="009178E2" w:rsidRDefault="001B3662" w:rsidP="004254A7">
            <w:pPr>
              <w:pStyle w:val="TAC"/>
              <w:rPr>
                <w:lang w:val="en-US" w:bidi="ar"/>
              </w:rPr>
            </w:pPr>
            <w:r w:rsidRPr="009178E2">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FCE951C" w14:textId="77777777" w:rsidR="001B3662" w:rsidRPr="009178E2" w:rsidRDefault="001B3662" w:rsidP="004254A7">
            <w:pPr>
              <w:pStyle w:val="TAC"/>
              <w:rPr>
                <w:lang w:eastAsia="zh-CN"/>
              </w:rPr>
            </w:pPr>
          </w:p>
        </w:tc>
      </w:tr>
      <w:tr w:rsidR="001B3662" w:rsidRPr="009178E2" w14:paraId="33727DC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D71BDD6" w14:textId="77777777" w:rsidR="001B3662" w:rsidRPr="009178E2" w:rsidRDefault="001B3662" w:rsidP="004254A7">
            <w:pPr>
              <w:pStyle w:val="TAC"/>
            </w:pPr>
            <w:r w:rsidRPr="009178E2">
              <w:rPr>
                <w:rFonts w:cs="Arial"/>
                <w:szCs w:val="18"/>
                <w:lang w:eastAsia="zh-CN"/>
              </w:rPr>
              <w:t>CA_n3A-n7A-n258J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F8C867E"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5D10821D"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5D5C736A"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3EC4A464"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E365F9"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6CBCC88"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40458CC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4F5B16"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662C2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7B8300E"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184DCB"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1F6D543E" w14:textId="77777777" w:rsidR="001B3662" w:rsidRPr="009178E2" w:rsidRDefault="001B3662" w:rsidP="004254A7">
            <w:pPr>
              <w:pStyle w:val="TAC"/>
              <w:rPr>
                <w:lang w:eastAsia="zh-CN"/>
              </w:rPr>
            </w:pPr>
          </w:p>
        </w:tc>
      </w:tr>
      <w:tr w:rsidR="001B3662" w:rsidRPr="009178E2" w14:paraId="31E8D07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36F90C"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FD2F2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605E2CC"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DA95D6" w14:textId="77777777" w:rsidR="001B3662" w:rsidRPr="009178E2" w:rsidRDefault="001B3662" w:rsidP="004254A7">
            <w:pPr>
              <w:pStyle w:val="TAC"/>
              <w:rPr>
                <w:lang w:val="en-US" w:bidi="ar"/>
              </w:rPr>
            </w:pPr>
            <w:r w:rsidRPr="009178E2">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EB2F187" w14:textId="77777777" w:rsidR="001B3662" w:rsidRPr="009178E2" w:rsidRDefault="001B3662" w:rsidP="004254A7">
            <w:pPr>
              <w:pStyle w:val="TAC"/>
              <w:rPr>
                <w:lang w:eastAsia="zh-CN"/>
              </w:rPr>
            </w:pPr>
          </w:p>
        </w:tc>
      </w:tr>
      <w:tr w:rsidR="001B3662" w:rsidRPr="009178E2" w14:paraId="2A8DB09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931C68" w14:textId="77777777" w:rsidR="001B3662" w:rsidRPr="009178E2" w:rsidRDefault="001B3662" w:rsidP="004254A7">
            <w:pPr>
              <w:pStyle w:val="TAC"/>
            </w:pPr>
            <w:r w:rsidRPr="009178E2">
              <w:rPr>
                <w:rFonts w:cs="Arial"/>
                <w:szCs w:val="18"/>
                <w:lang w:eastAsia="zh-CN"/>
              </w:rPr>
              <w:t>CA_n3A-n7A-n258K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B5A92E"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05283D08"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73B9FDEC"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414F3268"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4D9A5F"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A27F924"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0B5E836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BD95BC"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C261C3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D148E45"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8A2BA51"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55D299AE" w14:textId="77777777" w:rsidR="001B3662" w:rsidRPr="009178E2" w:rsidRDefault="001B3662" w:rsidP="004254A7">
            <w:pPr>
              <w:pStyle w:val="TAC"/>
              <w:rPr>
                <w:lang w:eastAsia="zh-CN"/>
              </w:rPr>
            </w:pPr>
          </w:p>
        </w:tc>
      </w:tr>
      <w:tr w:rsidR="001B3662" w:rsidRPr="009178E2" w14:paraId="25F1AE2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E3BC1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B2B41E"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CB49180"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63EDAF3" w14:textId="77777777" w:rsidR="001B3662" w:rsidRPr="009178E2" w:rsidRDefault="001B3662" w:rsidP="004254A7">
            <w:pPr>
              <w:pStyle w:val="TAC"/>
              <w:rPr>
                <w:lang w:val="en-US" w:bidi="ar"/>
              </w:rPr>
            </w:pPr>
            <w:r w:rsidRPr="009178E2">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4629B6F" w14:textId="77777777" w:rsidR="001B3662" w:rsidRPr="009178E2" w:rsidRDefault="001B3662" w:rsidP="004254A7">
            <w:pPr>
              <w:pStyle w:val="TAC"/>
              <w:rPr>
                <w:lang w:eastAsia="zh-CN"/>
              </w:rPr>
            </w:pPr>
          </w:p>
        </w:tc>
      </w:tr>
      <w:tr w:rsidR="001B3662" w:rsidRPr="009178E2" w14:paraId="31B1961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B36DFB" w14:textId="77777777" w:rsidR="001B3662" w:rsidRPr="009178E2" w:rsidRDefault="001B3662" w:rsidP="004254A7">
            <w:pPr>
              <w:pStyle w:val="TAC"/>
            </w:pPr>
            <w:r w:rsidRPr="009178E2">
              <w:rPr>
                <w:rFonts w:cs="Arial"/>
                <w:szCs w:val="18"/>
                <w:lang w:eastAsia="zh-CN"/>
              </w:rPr>
              <w:t>CA_n3A-n7A-n258L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58EFF2A"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69DFC4F3"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48937E2F"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5D5CBE18"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9F58392"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AC5649C"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473332A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D75C34"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4F8EFA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D1000A3"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F554EB"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73C77DD4" w14:textId="77777777" w:rsidR="001B3662" w:rsidRPr="009178E2" w:rsidRDefault="001B3662" w:rsidP="004254A7">
            <w:pPr>
              <w:pStyle w:val="TAC"/>
              <w:rPr>
                <w:lang w:eastAsia="zh-CN"/>
              </w:rPr>
            </w:pPr>
          </w:p>
        </w:tc>
      </w:tr>
      <w:tr w:rsidR="001B3662" w:rsidRPr="009178E2" w14:paraId="470CDAA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2A848A"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42B562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D943271"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5FD599" w14:textId="77777777" w:rsidR="001B3662" w:rsidRPr="009178E2" w:rsidRDefault="001B3662" w:rsidP="004254A7">
            <w:pPr>
              <w:pStyle w:val="TAC"/>
              <w:rPr>
                <w:lang w:val="en-US" w:bidi="ar"/>
              </w:rPr>
            </w:pPr>
            <w:r w:rsidRPr="009178E2">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C91F911" w14:textId="77777777" w:rsidR="001B3662" w:rsidRPr="009178E2" w:rsidRDefault="001B3662" w:rsidP="004254A7">
            <w:pPr>
              <w:pStyle w:val="TAC"/>
              <w:rPr>
                <w:lang w:eastAsia="zh-CN"/>
              </w:rPr>
            </w:pPr>
          </w:p>
        </w:tc>
      </w:tr>
      <w:tr w:rsidR="001B3662" w:rsidRPr="009178E2" w14:paraId="7FAD101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2C9AC5" w14:textId="77777777" w:rsidR="001B3662" w:rsidRPr="009178E2" w:rsidRDefault="001B3662" w:rsidP="004254A7">
            <w:pPr>
              <w:pStyle w:val="TAC"/>
            </w:pPr>
            <w:r w:rsidRPr="009178E2">
              <w:rPr>
                <w:rFonts w:cs="Arial"/>
                <w:szCs w:val="18"/>
                <w:lang w:eastAsia="zh-CN"/>
              </w:rPr>
              <w:t>CA_n3A-n7A-n258M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3A658F"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685711AA"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6F4D8431" w14:textId="77777777" w:rsidR="001B3662" w:rsidRPr="009178E2" w:rsidRDefault="001B3662" w:rsidP="004254A7">
            <w:pPr>
              <w:pStyle w:val="TAC"/>
              <w:rPr>
                <w:rFonts w:cs="Arial"/>
                <w:lang w:eastAsia="zh-CN"/>
              </w:rPr>
            </w:pPr>
            <w:r w:rsidRPr="009178E2">
              <w:rPr>
                <w:rFonts w:cs="Arial"/>
                <w:lang w:eastAsia="zh-CN"/>
              </w:rPr>
              <w:t>CA_n3A-n7A</w:t>
            </w:r>
          </w:p>
        </w:tc>
        <w:tc>
          <w:tcPr>
            <w:tcW w:w="1144" w:type="dxa"/>
            <w:tcBorders>
              <w:left w:val="single" w:sz="4" w:space="0" w:color="auto"/>
              <w:right w:val="single" w:sz="4" w:space="0" w:color="auto"/>
            </w:tcBorders>
            <w:vAlign w:val="center"/>
          </w:tcPr>
          <w:p w14:paraId="0BD5390D"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FA54E8"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7981010"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58B0C07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4F8A91"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839D56"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737E314"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0F5341"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nil"/>
              <w:left w:val="single" w:sz="4" w:space="0" w:color="auto"/>
              <w:bottom w:val="nil"/>
              <w:right w:val="single" w:sz="4" w:space="0" w:color="auto"/>
            </w:tcBorders>
            <w:shd w:val="clear" w:color="auto" w:fill="auto"/>
            <w:vAlign w:val="center"/>
          </w:tcPr>
          <w:p w14:paraId="64F9A80C" w14:textId="77777777" w:rsidR="001B3662" w:rsidRPr="009178E2" w:rsidRDefault="001B3662" w:rsidP="004254A7">
            <w:pPr>
              <w:pStyle w:val="TAC"/>
              <w:rPr>
                <w:lang w:eastAsia="zh-CN"/>
              </w:rPr>
            </w:pPr>
          </w:p>
        </w:tc>
      </w:tr>
      <w:tr w:rsidR="001B3662" w:rsidRPr="009178E2" w14:paraId="56E3A0E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D50CA6"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52E73C"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67DEC12"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D6515F" w14:textId="77777777" w:rsidR="001B3662" w:rsidRPr="009178E2" w:rsidRDefault="001B3662" w:rsidP="004254A7">
            <w:pPr>
              <w:pStyle w:val="TAC"/>
              <w:rPr>
                <w:lang w:val="en-US" w:bidi="ar"/>
              </w:rPr>
            </w:pPr>
            <w:r w:rsidRPr="009178E2">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3FC7365" w14:textId="77777777" w:rsidR="001B3662" w:rsidRPr="009178E2" w:rsidRDefault="001B3662" w:rsidP="004254A7">
            <w:pPr>
              <w:pStyle w:val="TAC"/>
              <w:rPr>
                <w:lang w:eastAsia="zh-CN"/>
              </w:rPr>
            </w:pPr>
          </w:p>
        </w:tc>
      </w:tr>
      <w:tr w:rsidR="001B3662" w:rsidRPr="009178E2" w14:paraId="70AF4A9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5A105D3" w14:textId="77777777" w:rsidR="001B3662" w:rsidRPr="009178E2" w:rsidRDefault="001B3662" w:rsidP="004254A7">
            <w:pPr>
              <w:pStyle w:val="TAC"/>
            </w:pPr>
            <w:r w:rsidRPr="009178E2">
              <w:rPr>
                <w:rFonts w:cs="Arial"/>
                <w:szCs w:val="18"/>
                <w:lang w:eastAsia="zh-CN"/>
              </w:rPr>
              <w:lastRenderedPageBreak/>
              <w:t>CA_n3A-n7B-n258A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69612B"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0EC18FA8" w14:textId="77777777" w:rsidR="001B3662" w:rsidRPr="009178E2" w:rsidRDefault="001B3662" w:rsidP="004254A7">
            <w:pPr>
              <w:pStyle w:val="TAC"/>
              <w:rPr>
                <w:rFonts w:cs="Arial"/>
                <w:lang w:eastAsia="zh-CN"/>
              </w:rPr>
            </w:pPr>
            <w:r w:rsidRPr="009178E2">
              <w:rPr>
                <w:rFonts w:cs="Arial"/>
                <w:lang w:eastAsia="zh-CN"/>
              </w:rPr>
              <w:t>CA_n7A-n258A</w:t>
            </w:r>
          </w:p>
          <w:p w14:paraId="32B0DC20" w14:textId="77777777" w:rsidR="001B3662" w:rsidRPr="009178E2" w:rsidRDefault="001B3662" w:rsidP="004254A7">
            <w:pPr>
              <w:pStyle w:val="TAC"/>
              <w:rPr>
                <w:rFonts w:cs="Arial"/>
                <w:lang w:eastAsia="zh-CN"/>
              </w:rPr>
            </w:pPr>
            <w:r w:rsidRPr="009178E2">
              <w:rPr>
                <w:rFonts w:cs="Arial"/>
                <w:lang w:eastAsia="zh-CN"/>
              </w:rPr>
              <w:t>CA_n3A-n7A</w:t>
            </w:r>
          </w:p>
          <w:p w14:paraId="45F98507"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10712960"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4CF475"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34B0945"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72F3504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CDA1B6"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C16A4E"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D180C1A"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950C26"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16FFEB51" w14:textId="77777777" w:rsidR="001B3662" w:rsidRPr="009178E2" w:rsidRDefault="001B3662" w:rsidP="004254A7">
            <w:pPr>
              <w:pStyle w:val="TAC"/>
              <w:rPr>
                <w:lang w:eastAsia="zh-CN"/>
              </w:rPr>
            </w:pPr>
          </w:p>
        </w:tc>
      </w:tr>
      <w:tr w:rsidR="001B3662" w:rsidRPr="009178E2" w14:paraId="652FFD5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5B8310"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C003EA"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162C84D"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AB16D4" w14:textId="77777777" w:rsidR="001B3662" w:rsidRPr="009178E2" w:rsidRDefault="001B3662" w:rsidP="004254A7">
            <w:pPr>
              <w:pStyle w:val="TAC"/>
              <w:rPr>
                <w:lang w:val="en-US" w:bidi="ar"/>
              </w:rPr>
            </w:pPr>
            <w:r w:rsidRPr="009178E2">
              <w:rPr>
                <w:rFonts w:hint="eastAsia"/>
                <w:lang w:val="en-US" w:bidi="ar"/>
              </w:rPr>
              <w:t>5</w:t>
            </w:r>
            <w:r w:rsidRPr="009178E2">
              <w:rPr>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9794B0" w14:textId="77777777" w:rsidR="001B3662" w:rsidRPr="009178E2" w:rsidRDefault="001B3662" w:rsidP="004254A7">
            <w:pPr>
              <w:pStyle w:val="TAC"/>
              <w:rPr>
                <w:lang w:eastAsia="zh-CN"/>
              </w:rPr>
            </w:pPr>
          </w:p>
        </w:tc>
      </w:tr>
      <w:tr w:rsidR="001B3662" w:rsidRPr="009178E2" w14:paraId="44F65C4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164DBD" w14:textId="77777777" w:rsidR="001B3662" w:rsidRPr="009178E2" w:rsidRDefault="001B3662" w:rsidP="004254A7">
            <w:pPr>
              <w:pStyle w:val="TAC"/>
            </w:pPr>
            <w:r w:rsidRPr="009178E2">
              <w:rPr>
                <w:rFonts w:cs="Arial"/>
                <w:szCs w:val="18"/>
                <w:lang w:eastAsia="zh-CN"/>
              </w:rPr>
              <w:t>CA_n3A-n7B-n258B</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BB13DC6"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399BC759" w14:textId="77777777" w:rsidR="001B3662" w:rsidRPr="009178E2" w:rsidRDefault="001B3662" w:rsidP="004254A7">
            <w:pPr>
              <w:pStyle w:val="TAC"/>
              <w:rPr>
                <w:rFonts w:cs="Arial"/>
                <w:lang w:eastAsia="zh-CN"/>
              </w:rPr>
            </w:pPr>
            <w:r w:rsidRPr="009178E2">
              <w:rPr>
                <w:rFonts w:cs="Arial"/>
                <w:lang w:eastAsia="zh-CN"/>
              </w:rPr>
              <w:t>CA_n7A-n258A</w:t>
            </w:r>
          </w:p>
          <w:p w14:paraId="283B62D2" w14:textId="77777777" w:rsidR="001B3662" w:rsidRPr="009178E2" w:rsidRDefault="001B3662" w:rsidP="004254A7">
            <w:pPr>
              <w:pStyle w:val="TAC"/>
              <w:rPr>
                <w:rFonts w:cs="Arial"/>
                <w:lang w:eastAsia="zh-CN"/>
              </w:rPr>
            </w:pPr>
            <w:r w:rsidRPr="009178E2">
              <w:rPr>
                <w:rFonts w:cs="Arial"/>
                <w:lang w:eastAsia="zh-CN"/>
              </w:rPr>
              <w:t>CA_n3A-n7A</w:t>
            </w:r>
          </w:p>
          <w:p w14:paraId="094AE2B1"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18E74FF5"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F3318F"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C126B3"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3FFD28E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3F9D16"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57A27CA"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A553F36"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366B164"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35B01AB4" w14:textId="77777777" w:rsidR="001B3662" w:rsidRPr="009178E2" w:rsidRDefault="001B3662" w:rsidP="004254A7">
            <w:pPr>
              <w:pStyle w:val="TAC"/>
              <w:rPr>
                <w:lang w:eastAsia="zh-CN"/>
              </w:rPr>
            </w:pPr>
          </w:p>
        </w:tc>
      </w:tr>
      <w:tr w:rsidR="001B3662" w:rsidRPr="009178E2" w14:paraId="761E50D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E172AFD"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9D91C88"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928412E"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596F42" w14:textId="77777777" w:rsidR="001B3662" w:rsidRPr="009178E2" w:rsidRDefault="001B3662" w:rsidP="004254A7">
            <w:pPr>
              <w:pStyle w:val="TAC"/>
              <w:rPr>
                <w:lang w:val="en-US" w:bidi="ar"/>
              </w:rPr>
            </w:pPr>
            <w:r w:rsidRPr="009178E2">
              <w:rPr>
                <w:lang w:val="en-US" w:bidi="ar"/>
              </w:rPr>
              <w:t>CA_n258B</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A0DFFE2" w14:textId="77777777" w:rsidR="001B3662" w:rsidRPr="009178E2" w:rsidRDefault="001B3662" w:rsidP="004254A7">
            <w:pPr>
              <w:pStyle w:val="TAC"/>
              <w:rPr>
                <w:lang w:eastAsia="zh-CN"/>
              </w:rPr>
            </w:pPr>
          </w:p>
        </w:tc>
      </w:tr>
      <w:tr w:rsidR="001B3662" w:rsidRPr="009178E2" w14:paraId="0931AD1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0F92B0" w14:textId="77777777" w:rsidR="001B3662" w:rsidRPr="009178E2" w:rsidRDefault="001B3662" w:rsidP="004254A7">
            <w:pPr>
              <w:pStyle w:val="TAC"/>
            </w:pPr>
            <w:r w:rsidRPr="009178E2">
              <w:rPr>
                <w:rFonts w:cs="Arial"/>
                <w:szCs w:val="18"/>
                <w:lang w:eastAsia="zh-CN"/>
              </w:rPr>
              <w:t>CA_n3A-n7B-n258C</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47B09EE"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5F38DECE" w14:textId="77777777" w:rsidR="001B3662" w:rsidRPr="009178E2" w:rsidRDefault="001B3662" w:rsidP="004254A7">
            <w:pPr>
              <w:pStyle w:val="TAC"/>
              <w:rPr>
                <w:rFonts w:cs="Arial"/>
                <w:lang w:eastAsia="zh-CN"/>
              </w:rPr>
            </w:pPr>
            <w:r w:rsidRPr="009178E2">
              <w:rPr>
                <w:rFonts w:cs="Arial"/>
                <w:lang w:eastAsia="zh-CN"/>
              </w:rPr>
              <w:t>CA_n7A-n258A</w:t>
            </w:r>
          </w:p>
          <w:p w14:paraId="23C85B88" w14:textId="77777777" w:rsidR="001B3662" w:rsidRPr="009178E2" w:rsidRDefault="001B3662" w:rsidP="004254A7">
            <w:pPr>
              <w:pStyle w:val="TAC"/>
              <w:rPr>
                <w:rFonts w:cs="Arial"/>
                <w:lang w:eastAsia="zh-CN"/>
              </w:rPr>
            </w:pPr>
            <w:r w:rsidRPr="009178E2">
              <w:rPr>
                <w:rFonts w:cs="Arial"/>
                <w:lang w:eastAsia="zh-CN"/>
              </w:rPr>
              <w:t>CA_n3A-n7A</w:t>
            </w:r>
          </w:p>
          <w:p w14:paraId="586C29F3"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48923C4C"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D201477"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2BDDF70"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0A7CB20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1CA50A7"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984F5D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CD793B7"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4ABB2E"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2EFBBC89" w14:textId="77777777" w:rsidR="001B3662" w:rsidRPr="009178E2" w:rsidRDefault="001B3662" w:rsidP="004254A7">
            <w:pPr>
              <w:pStyle w:val="TAC"/>
              <w:rPr>
                <w:lang w:eastAsia="zh-CN"/>
              </w:rPr>
            </w:pPr>
          </w:p>
        </w:tc>
      </w:tr>
      <w:tr w:rsidR="001B3662" w:rsidRPr="009178E2" w14:paraId="5EE3059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CC6A3B6"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836FE9"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C68FB9D"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28971D5" w14:textId="77777777" w:rsidR="001B3662" w:rsidRPr="009178E2" w:rsidRDefault="001B3662" w:rsidP="004254A7">
            <w:pPr>
              <w:pStyle w:val="TAC"/>
              <w:rPr>
                <w:lang w:val="en-US" w:bidi="ar"/>
              </w:rPr>
            </w:pPr>
            <w:r w:rsidRPr="009178E2">
              <w:rPr>
                <w:lang w:val="en-US" w:bidi="ar"/>
              </w:rPr>
              <w:t>CA_n258C</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E0A9E7" w14:textId="77777777" w:rsidR="001B3662" w:rsidRPr="009178E2" w:rsidRDefault="001B3662" w:rsidP="004254A7">
            <w:pPr>
              <w:pStyle w:val="TAC"/>
              <w:rPr>
                <w:lang w:eastAsia="zh-CN"/>
              </w:rPr>
            </w:pPr>
          </w:p>
        </w:tc>
      </w:tr>
      <w:tr w:rsidR="001B3662" w:rsidRPr="009178E2" w14:paraId="1C80183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5A80BE" w14:textId="77777777" w:rsidR="001B3662" w:rsidRPr="009178E2" w:rsidRDefault="001B3662" w:rsidP="004254A7">
            <w:pPr>
              <w:pStyle w:val="TAC"/>
            </w:pPr>
            <w:r w:rsidRPr="009178E2">
              <w:rPr>
                <w:rFonts w:cs="Arial"/>
                <w:szCs w:val="18"/>
                <w:lang w:eastAsia="zh-CN"/>
              </w:rPr>
              <w:t>CA_n3A-n7B-n258D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09E1C7"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2B274039" w14:textId="77777777" w:rsidR="001B3662" w:rsidRPr="009178E2" w:rsidRDefault="001B3662" w:rsidP="004254A7">
            <w:pPr>
              <w:pStyle w:val="TAC"/>
              <w:rPr>
                <w:rFonts w:cs="Arial"/>
                <w:lang w:eastAsia="zh-CN"/>
              </w:rPr>
            </w:pPr>
            <w:r w:rsidRPr="009178E2">
              <w:rPr>
                <w:rFonts w:cs="Arial"/>
                <w:lang w:eastAsia="zh-CN"/>
              </w:rPr>
              <w:t>CA_n7A-n258A</w:t>
            </w:r>
          </w:p>
          <w:p w14:paraId="1BD795A3" w14:textId="77777777" w:rsidR="001B3662" w:rsidRPr="009178E2" w:rsidRDefault="001B3662" w:rsidP="004254A7">
            <w:pPr>
              <w:pStyle w:val="TAC"/>
              <w:rPr>
                <w:rFonts w:cs="Arial"/>
                <w:lang w:eastAsia="zh-CN"/>
              </w:rPr>
            </w:pPr>
            <w:r w:rsidRPr="009178E2">
              <w:rPr>
                <w:rFonts w:cs="Arial"/>
                <w:lang w:eastAsia="zh-CN"/>
              </w:rPr>
              <w:t>CA_n3A-n7A</w:t>
            </w:r>
          </w:p>
          <w:p w14:paraId="38945A45"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2E57CA8E"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0279FB"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F0E8E90"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5CAE2CC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2E7B41"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73B5511"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A3B28BF"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96EA60"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2AAA2730" w14:textId="77777777" w:rsidR="001B3662" w:rsidRPr="009178E2" w:rsidRDefault="001B3662" w:rsidP="004254A7">
            <w:pPr>
              <w:pStyle w:val="TAC"/>
              <w:rPr>
                <w:lang w:eastAsia="zh-CN"/>
              </w:rPr>
            </w:pPr>
          </w:p>
        </w:tc>
      </w:tr>
      <w:tr w:rsidR="001B3662" w:rsidRPr="009178E2" w14:paraId="7C87B18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0F803E4"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BA0D81"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DA4F93D"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FA57CD" w14:textId="77777777" w:rsidR="001B3662" w:rsidRPr="009178E2" w:rsidRDefault="001B3662" w:rsidP="004254A7">
            <w:pPr>
              <w:pStyle w:val="TAC"/>
              <w:rPr>
                <w:lang w:val="en-US" w:bidi="ar"/>
              </w:rPr>
            </w:pPr>
            <w:r w:rsidRPr="009178E2">
              <w:rPr>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07279F" w14:textId="77777777" w:rsidR="001B3662" w:rsidRPr="009178E2" w:rsidRDefault="001B3662" w:rsidP="004254A7">
            <w:pPr>
              <w:pStyle w:val="TAC"/>
              <w:rPr>
                <w:lang w:eastAsia="zh-CN"/>
              </w:rPr>
            </w:pPr>
          </w:p>
        </w:tc>
      </w:tr>
      <w:tr w:rsidR="001B3662" w:rsidRPr="009178E2" w14:paraId="7CFDE84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B3C0FE" w14:textId="77777777" w:rsidR="001B3662" w:rsidRPr="009178E2" w:rsidRDefault="001B3662" w:rsidP="004254A7">
            <w:pPr>
              <w:pStyle w:val="TAC"/>
            </w:pPr>
            <w:r w:rsidRPr="009178E2">
              <w:rPr>
                <w:rFonts w:cs="Arial"/>
                <w:szCs w:val="18"/>
                <w:lang w:eastAsia="zh-CN"/>
              </w:rPr>
              <w:t>CA_n3A-n7B-n258E</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FFCED5"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6EAE6CE9" w14:textId="77777777" w:rsidR="001B3662" w:rsidRPr="009178E2" w:rsidRDefault="001B3662" w:rsidP="004254A7">
            <w:pPr>
              <w:pStyle w:val="TAC"/>
              <w:rPr>
                <w:rFonts w:cs="Arial"/>
                <w:lang w:eastAsia="zh-CN"/>
              </w:rPr>
            </w:pPr>
            <w:r w:rsidRPr="009178E2">
              <w:rPr>
                <w:rFonts w:cs="Arial"/>
                <w:lang w:eastAsia="zh-CN"/>
              </w:rPr>
              <w:t>CA_n7A-n258A</w:t>
            </w:r>
          </w:p>
          <w:p w14:paraId="349514F1" w14:textId="77777777" w:rsidR="001B3662" w:rsidRPr="009178E2" w:rsidRDefault="001B3662" w:rsidP="004254A7">
            <w:pPr>
              <w:pStyle w:val="TAC"/>
              <w:rPr>
                <w:rFonts w:cs="Arial"/>
                <w:lang w:eastAsia="zh-CN"/>
              </w:rPr>
            </w:pPr>
            <w:r w:rsidRPr="009178E2">
              <w:rPr>
                <w:rFonts w:cs="Arial"/>
                <w:lang w:eastAsia="zh-CN"/>
              </w:rPr>
              <w:t>CA_n3A-n7A</w:t>
            </w:r>
          </w:p>
          <w:p w14:paraId="56512369"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01C86663"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00CA562"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03143AD"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5972440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C3FF7D"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12D23B9"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BC0245C"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3FA115"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051388C3" w14:textId="77777777" w:rsidR="001B3662" w:rsidRPr="009178E2" w:rsidRDefault="001B3662" w:rsidP="004254A7">
            <w:pPr>
              <w:pStyle w:val="TAC"/>
              <w:rPr>
                <w:lang w:eastAsia="zh-CN"/>
              </w:rPr>
            </w:pPr>
          </w:p>
        </w:tc>
      </w:tr>
      <w:tr w:rsidR="001B3662" w:rsidRPr="009178E2" w14:paraId="40439C8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A9B52A"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C97CB3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65B2D2E"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E12CD4" w14:textId="77777777" w:rsidR="001B3662" w:rsidRPr="009178E2" w:rsidRDefault="001B3662" w:rsidP="004254A7">
            <w:pPr>
              <w:pStyle w:val="TAC"/>
              <w:rPr>
                <w:lang w:val="en-US" w:bidi="ar"/>
              </w:rPr>
            </w:pPr>
            <w:r w:rsidRPr="009178E2">
              <w:rPr>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81A92B" w14:textId="77777777" w:rsidR="001B3662" w:rsidRPr="009178E2" w:rsidRDefault="001B3662" w:rsidP="004254A7">
            <w:pPr>
              <w:pStyle w:val="TAC"/>
              <w:rPr>
                <w:lang w:eastAsia="zh-CN"/>
              </w:rPr>
            </w:pPr>
          </w:p>
        </w:tc>
      </w:tr>
      <w:tr w:rsidR="001B3662" w:rsidRPr="009178E2" w14:paraId="2C35D7F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CD8D2F0" w14:textId="77777777" w:rsidR="001B3662" w:rsidRPr="009178E2" w:rsidRDefault="001B3662" w:rsidP="004254A7">
            <w:pPr>
              <w:pStyle w:val="TAC"/>
            </w:pPr>
            <w:r w:rsidRPr="009178E2">
              <w:rPr>
                <w:rFonts w:cs="Arial"/>
                <w:szCs w:val="18"/>
                <w:lang w:eastAsia="zh-CN"/>
              </w:rPr>
              <w:t>CA_n3A-n7B-n258F</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521309C"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p>
          <w:p w14:paraId="0552880C" w14:textId="77777777" w:rsidR="001B3662" w:rsidRPr="009178E2" w:rsidRDefault="001B3662" w:rsidP="004254A7">
            <w:pPr>
              <w:pStyle w:val="TAC"/>
              <w:rPr>
                <w:rFonts w:cs="Arial"/>
                <w:lang w:eastAsia="zh-CN"/>
              </w:rPr>
            </w:pPr>
            <w:r w:rsidRPr="009178E2">
              <w:rPr>
                <w:rFonts w:cs="Arial"/>
                <w:lang w:eastAsia="zh-CN"/>
              </w:rPr>
              <w:t>CA_n7A-n258A</w:t>
            </w:r>
          </w:p>
          <w:p w14:paraId="4A39F0C0" w14:textId="77777777" w:rsidR="001B3662" w:rsidRPr="009178E2" w:rsidRDefault="001B3662" w:rsidP="004254A7">
            <w:pPr>
              <w:pStyle w:val="TAC"/>
              <w:rPr>
                <w:rFonts w:cs="Arial"/>
                <w:lang w:eastAsia="zh-CN"/>
              </w:rPr>
            </w:pPr>
            <w:r w:rsidRPr="009178E2">
              <w:rPr>
                <w:rFonts w:cs="Arial"/>
                <w:lang w:eastAsia="zh-CN"/>
              </w:rPr>
              <w:t>CA_n3A-n7A</w:t>
            </w:r>
          </w:p>
          <w:p w14:paraId="2BD5DF07"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46D9CAE3"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493AE9"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65CB53"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095B640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ABDE87"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4849DC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EA6F3F4"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E9A4BD"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1F61E358" w14:textId="77777777" w:rsidR="001B3662" w:rsidRPr="009178E2" w:rsidRDefault="001B3662" w:rsidP="004254A7">
            <w:pPr>
              <w:pStyle w:val="TAC"/>
              <w:rPr>
                <w:lang w:eastAsia="zh-CN"/>
              </w:rPr>
            </w:pPr>
          </w:p>
        </w:tc>
      </w:tr>
      <w:tr w:rsidR="001B3662" w:rsidRPr="009178E2" w14:paraId="2ED8710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2198889"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97AC6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6DBD29C7"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F8B301" w14:textId="77777777" w:rsidR="001B3662" w:rsidRPr="009178E2" w:rsidRDefault="001B3662" w:rsidP="004254A7">
            <w:pPr>
              <w:pStyle w:val="TAC"/>
              <w:rPr>
                <w:lang w:val="en-US" w:bidi="ar"/>
              </w:rPr>
            </w:pPr>
            <w:r w:rsidRPr="009178E2">
              <w:rPr>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BF7DCA5" w14:textId="77777777" w:rsidR="001B3662" w:rsidRPr="009178E2" w:rsidRDefault="001B3662" w:rsidP="004254A7">
            <w:pPr>
              <w:pStyle w:val="TAC"/>
              <w:rPr>
                <w:lang w:eastAsia="zh-CN"/>
              </w:rPr>
            </w:pPr>
          </w:p>
        </w:tc>
      </w:tr>
      <w:tr w:rsidR="001B3662" w:rsidRPr="009178E2" w14:paraId="60736FE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74A6CE" w14:textId="77777777" w:rsidR="001B3662" w:rsidRPr="009178E2" w:rsidRDefault="001B3662" w:rsidP="004254A7">
            <w:pPr>
              <w:pStyle w:val="TAC"/>
            </w:pPr>
            <w:r w:rsidRPr="009178E2">
              <w:rPr>
                <w:rFonts w:cs="Arial"/>
                <w:szCs w:val="18"/>
                <w:lang w:eastAsia="zh-CN"/>
              </w:rPr>
              <w:t>CA_n3A-n7B-n258G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300C72"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w:t>
            </w:r>
          </w:p>
          <w:p w14:paraId="0C5A4291"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w:t>
            </w:r>
          </w:p>
          <w:p w14:paraId="7DB85D49" w14:textId="77777777" w:rsidR="001B3662" w:rsidRPr="009178E2" w:rsidRDefault="001B3662" w:rsidP="004254A7">
            <w:pPr>
              <w:pStyle w:val="TAC"/>
              <w:rPr>
                <w:rFonts w:cs="Arial"/>
                <w:lang w:eastAsia="zh-CN"/>
              </w:rPr>
            </w:pPr>
            <w:r w:rsidRPr="009178E2">
              <w:rPr>
                <w:rFonts w:cs="Arial"/>
                <w:lang w:eastAsia="zh-CN"/>
              </w:rPr>
              <w:t>CA_n3A-n7A</w:t>
            </w:r>
          </w:p>
          <w:p w14:paraId="24DFA498"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32BA246D"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142ED5"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35574EC"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53D4D37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797E507"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93A12AA"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3EAC46C"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7E33B5"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149283BE" w14:textId="77777777" w:rsidR="001B3662" w:rsidRPr="009178E2" w:rsidRDefault="001B3662" w:rsidP="004254A7">
            <w:pPr>
              <w:pStyle w:val="TAC"/>
              <w:rPr>
                <w:lang w:eastAsia="zh-CN"/>
              </w:rPr>
            </w:pPr>
          </w:p>
        </w:tc>
      </w:tr>
      <w:tr w:rsidR="001B3662" w:rsidRPr="009178E2" w14:paraId="343600A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C11BA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4DA715"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30FC84B"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839BCB" w14:textId="77777777" w:rsidR="001B3662" w:rsidRPr="009178E2" w:rsidRDefault="001B3662" w:rsidP="004254A7">
            <w:pPr>
              <w:pStyle w:val="TAC"/>
              <w:rPr>
                <w:lang w:val="en-US" w:bidi="ar"/>
              </w:rPr>
            </w:pPr>
            <w:r w:rsidRPr="009178E2">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6FC9D93" w14:textId="77777777" w:rsidR="001B3662" w:rsidRPr="009178E2" w:rsidRDefault="001B3662" w:rsidP="004254A7">
            <w:pPr>
              <w:pStyle w:val="TAC"/>
              <w:rPr>
                <w:lang w:eastAsia="zh-CN"/>
              </w:rPr>
            </w:pPr>
          </w:p>
        </w:tc>
      </w:tr>
      <w:tr w:rsidR="001B3662" w:rsidRPr="009178E2" w14:paraId="1E6B370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6C39788" w14:textId="77777777" w:rsidR="001B3662" w:rsidRPr="009178E2" w:rsidRDefault="001B3662" w:rsidP="004254A7">
            <w:pPr>
              <w:pStyle w:val="TAC"/>
            </w:pPr>
            <w:r w:rsidRPr="009178E2">
              <w:rPr>
                <w:rFonts w:cs="Arial"/>
                <w:szCs w:val="18"/>
                <w:lang w:eastAsia="zh-CN"/>
              </w:rPr>
              <w:lastRenderedPageBreak/>
              <w:t>CA_n3A-n7B-n258H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898EADC"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w:t>
            </w:r>
          </w:p>
          <w:p w14:paraId="4D76EB70"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w:t>
            </w:r>
          </w:p>
          <w:p w14:paraId="663308A5" w14:textId="77777777" w:rsidR="001B3662" w:rsidRPr="009178E2" w:rsidRDefault="001B3662" w:rsidP="004254A7">
            <w:pPr>
              <w:pStyle w:val="TAC"/>
              <w:rPr>
                <w:rFonts w:cs="Arial"/>
                <w:lang w:eastAsia="zh-CN"/>
              </w:rPr>
            </w:pPr>
            <w:r w:rsidRPr="009178E2">
              <w:rPr>
                <w:rFonts w:cs="Arial"/>
                <w:lang w:eastAsia="zh-CN"/>
              </w:rPr>
              <w:t>CA_n3A-n7A</w:t>
            </w:r>
          </w:p>
          <w:p w14:paraId="4EDF7D6E"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6EDBB67B"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F47E7F"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7A5CB0B"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7419FB1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22B76DE"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7BDC45"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2BE10B1"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933709"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6AB31ADA" w14:textId="77777777" w:rsidR="001B3662" w:rsidRPr="009178E2" w:rsidRDefault="001B3662" w:rsidP="004254A7">
            <w:pPr>
              <w:pStyle w:val="TAC"/>
              <w:rPr>
                <w:lang w:eastAsia="zh-CN"/>
              </w:rPr>
            </w:pPr>
          </w:p>
        </w:tc>
      </w:tr>
      <w:tr w:rsidR="001B3662" w:rsidRPr="009178E2" w14:paraId="1521007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3C21EF6"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2A7E09"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E3201BA"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7909F8" w14:textId="77777777" w:rsidR="001B3662" w:rsidRPr="009178E2" w:rsidRDefault="001B3662" w:rsidP="004254A7">
            <w:pPr>
              <w:pStyle w:val="TAC"/>
              <w:rPr>
                <w:lang w:val="en-US" w:bidi="ar"/>
              </w:rPr>
            </w:pPr>
            <w:r w:rsidRPr="009178E2">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1806148" w14:textId="77777777" w:rsidR="001B3662" w:rsidRPr="009178E2" w:rsidRDefault="001B3662" w:rsidP="004254A7">
            <w:pPr>
              <w:pStyle w:val="TAC"/>
              <w:rPr>
                <w:lang w:eastAsia="zh-CN"/>
              </w:rPr>
            </w:pPr>
          </w:p>
        </w:tc>
      </w:tr>
      <w:tr w:rsidR="001B3662" w:rsidRPr="009178E2" w14:paraId="3B3E0BF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1BB1FE" w14:textId="77777777" w:rsidR="001B3662" w:rsidRPr="009178E2" w:rsidRDefault="001B3662" w:rsidP="004254A7">
            <w:pPr>
              <w:pStyle w:val="TAC"/>
            </w:pPr>
            <w:r w:rsidRPr="009178E2">
              <w:rPr>
                <w:rFonts w:cs="Arial"/>
                <w:szCs w:val="18"/>
                <w:lang w:eastAsia="zh-CN"/>
              </w:rPr>
              <w:t>CA_n3A-n7B-n258I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88322A"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3EF96DBE"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01F3EEDD" w14:textId="77777777" w:rsidR="001B3662" w:rsidRPr="009178E2" w:rsidRDefault="001B3662" w:rsidP="004254A7">
            <w:pPr>
              <w:pStyle w:val="TAC"/>
              <w:rPr>
                <w:rFonts w:cs="Arial"/>
                <w:lang w:eastAsia="zh-CN"/>
              </w:rPr>
            </w:pPr>
            <w:r w:rsidRPr="009178E2">
              <w:rPr>
                <w:rFonts w:cs="Arial"/>
                <w:lang w:eastAsia="zh-CN"/>
              </w:rPr>
              <w:t>CA_n3A-n7A</w:t>
            </w:r>
          </w:p>
          <w:p w14:paraId="061F49CA"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795E7205"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491E06"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118C3F"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1554632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65E4D69"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ACC9BF1"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68774D9"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9A6BE4"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7029F978" w14:textId="77777777" w:rsidR="001B3662" w:rsidRPr="009178E2" w:rsidRDefault="001B3662" w:rsidP="004254A7">
            <w:pPr>
              <w:pStyle w:val="TAC"/>
              <w:rPr>
                <w:lang w:eastAsia="zh-CN"/>
              </w:rPr>
            </w:pPr>
          </w:p>
        </w:tc>
      </w:tr>
      <w:tr w:rsidR="001B3662" w:rsidRPr="009178E2" w14:paraId="4E59730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6CEB64"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8F50D1"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71C3492"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19AC4A" w14:textId="77777777" w:rsidR="001B3662" w:rsidRPr="009178E2" w:rsidRDefault="001B3662" w:rsidP="004254A7">
            <w:pPr>
              <w:pStyle w:val="TAC"/>
              <w:rPr>
                <w:lang w:val="en-US" w:bidi="ar"/>
              </w:rPr>
            </w:pPr>
            <w:r w:rsidRPr="009178E2">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F37843" w14:textId="77777777" w:rsidR="001B3662" w:rsidRPr="009178E2" w:rsidRDefault="001B3662" w:rsidP="004254A7">
            <w:pPr>
              <w:pStyle w:val="TAC"/>
              <w:rPr>
                <w:lang w:eastAsia="zh-CN"/>
              </w:rPr>
            </w:pPr>
          </w:p>
        </w:tc>
      </w:tr>
      <w:tr w:rsidR="001B3662" w:rsidRPr="009178E2" w14:paraId="3145D52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9F1229" w14:textId="77777777" w:rsidR="001B3662" w:rsidRPr="009178E2" w:rsidRDefault="001B3662" w:rsidP="004254A7">
            <w:pPr>
              <w:pStyle w:val="TAC"/>
            </w:pPr>
            <w:r w:rsidRPr="009178E2">
              <w:rPr>
                <w:rFonts w:cs="Arial"/>
                <w:szCs w:val="18"/>
                <w:lang w:eastAsia="zh-CN"/>
              </w:rPr>
              <w:t>CA_n3A-n7B-n258J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888C54"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367C5FC3"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5C728F3C" w14:textId="77777777" w:rsidR="001B3662" w:rsidRPr="009178E2" w:rsidRDefault="001B3662" w:rsidP="004254A7">
            <w:pPr>
              <w:pStyle w:val="TAC"/>
              <w:rPr>
                <w:rFonts w:cs="Arial"/>
                <w:lang w:eastAsia="zh-CN"/>
              </w:rPr>
            </w:pPr>
            <w:r w:rsidRPr="009178E2">
              <w:rPr>
                <w:rFonts w:cs="Arial"/>
                <w:lang w:eastAsia="zh-CN"/>
              </w:rPr>
              <w:t>CA_n3A-n7A</w:t>
            </w:r>
          </w:p>
          <w:p w14:paraId="31EDD102"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0B77F5E6"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212690"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6D12A05"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6858AE3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0E78F4"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9430F4B"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CAE843E"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E1409C0"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21C6F2AD" w14:textId="77777777" w:rsidR="001B3662" w:rsidRPr="009178E2" w:rsidRDefault="001B3662" w:rsidP="004254A7">
            <w:pPr>
              <w:pStyle w:val="TAC"/>
              <w:rPr>
                <w:lang w:eastAsia="zh-CN"/>
              </w:rPr>
            </w:pPr>
          </w:p>
        </w:tc>
      </w:tr>
      <w:tr w:rsidR="001B3662" w:rsidRPr="009178E2" w14:paraId="19CE845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2045E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2590AB"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1E2BD859"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179B36" w14:textId="77777777" w:rsidR="001B3662" w:rsidRPr="009178E2" w:rsidRDefault="001B3662" w:rsidP="004254A7">
            <w:pPr>
              <w:pStyle w:val="TAC"/>
              <w:rPr>
                <w:lang w:val="en-US" w:bidi="ar"/>
              </w:rPr>
            </w:pPr>
            <w:r w:rsidRPr="009178E2">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BAA2808" w14:textId="77777777" w:rsidR="001B3662" w:rsidRPr="009178E2" w:rsidRDefault="001B3662" w:rsidP="004254A7">
            <w:pPr>
              <w:pStyle w:val="TAC"/>
              <w:rPr>
                <w:lang w:eastAsia="zh-CN"/>
              </w:rPr>
            </w:pPr>
          </w:p>
        </w:tc>
      </w:tr>
      <w:tr w:rsidR="001B3662" w:rsidRPr="009178E2" w14:paraId="0CC28C1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2B7B162" w14:textId="77777777" w:rsidR="001B3662" w:rsidRPr="009178E2" w:rsidRDefault="001B3662" w:rsidP="004254A7">
            <w:pPr>
              <w:pStyle w:val="TAC"/>
            </w:pPr>
            <w:r w:rsidRPr="009178E2">
              <w:rPr>
                <w:rFonts w:cs="Arial"/>
                <w:szCs w:val="18"/>
                <w:lang w:eastAsia="zh-CN"/>
              </w:rPr>
              <w:t>CA_n3A-n7B-n258K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C1CC3C8"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768FBEEC"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039C59E6" w14:textId="77777777" w:rsidR="001B3662" w:rsidRPr="009178E2" w:rsidRDefault="001B3662" w:rsidP="004254A7">
            <w:pPr>
              <w:pStyle w:val="TAC"/>
              <w:rPr>
                <w:rFonts w:cs="Arial"/>
                <w:lang w:eastAsia="zh-CN"/>
              </w:rPr>
            </w:pPr>
            <w:r w:rsidRPr="009178E2">
              <w:rPr>
                <w:rFonts w:cs="Arial"/>
                <w:lang w:eastAsia="zh-CN"/>
              </w:rPr>
              <w:t>CA_n3A-n7A</w:t>
            </w:r>
          </w:p>
          <w:p w14:paraId="20319144"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289EA6D6"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731E01"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0530A66"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6C4A78B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8578E5"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17BBAE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2BF0D93"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7878B6"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06BBC392" w14:textId="77777777" w:rsidR="001B3662" w:rsidRPr="009178E2" w:rsidRDefault="001B3662" w:rsidP="004254A7">
            <w:pPr>
              <w:pStyle w:val="TAC"/>
              <w:rPr>
                <w:lang w:eastAsia="zh-CN"/>
              </w:rPr>
            </w:pPr>
          </w:p>
        </w:tc>
      </w:tr>
      <w:tr w:rsidR="001B3662" w:rsidRPr="009178E2" w14:paraId="1E6F17E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0561DE"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88386B"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9E9589C"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F9240C" w14:textId="77777777" w:rsidR="001B3662" w:rsidRPr="009178E2" w:rsidRDefault="001B3662" w:rsidP="004254A7">
            <w:pPr>
              <w:pStyle w:val="TAC"/>
              <w:rPr>
                <w:lang w:val="en-US" w:bidi="ar"/>
              </w:rPr>
            </w:pPr>
            <w:r w:rsidRPr="009178E2">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BE8D639" w14:textId="77777777" w:rsidR="001B3662" w:rsidRPr="009178E2" w:rsidRDefault="001B3662" w:rsidP="004254A7">
            <w:pPr>
              <w:pStyle w:val="TAC"/>
              <w:rPr>
                <w:lang w:eastAsia="zh-CN"/>
              </w:rPr>
            </w:pPr>
          </w:p>
        </w:tc>
      </w:tr>
      <w:tr w:rsidR="001B3662" w:rsidRPr="009178E2" w14:paraId="3A9EBEE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F4F8E6" w14:textId="77777777" w:rsidR="001B3662" w:rsidRPr="009178E2" w:rsidRDefault="001B3662" w:rsidP="004254A7">
            <w:pPr>
              <w:pStyle w:val="TAC"/>
            </w:pPr>
            <w:r w:rsidRPr="009178E2">
              <w:rPr>
                <w:rFonts w:cs="Arial"/>
                <w:szCs w:val="18"/>
                <w:lang w:eastAsia="zh-CN"/>
              </w:rPr>
              <w:t>CA_n3A-n7B-n258L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EFD4C53"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7665CB8A"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3A3E6099" w14:textId="77777777" w:rsidR="001B3662" w:rsidRPr="009178E2" w:rsidRDefault="001B3662" w:rsidP="004254A7">
            <w:pPr>
              <w:pStyle w:val="TAC"/>
              <w:rPr>
                <w:rFonts w:cs="Arial"/>
                <w:lang w:eastAsia="zh-CN"/>
              </w:rPr>
            </w:pPr>
            <w:r w:rsidRPr="009178E2">
              <w:rPr>
                <w:rFonts w:cs="Arial"/>
                <w:lang w:eastAsia="zh-CN"/>
              </w:rPr>
              <w:t>CA_n3A-n7A</w:t>
            </w:r>
          </w:p>
          <w:p w14:paraId="060CA3FA"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2DFB71DB"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4BB5B4"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867762"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5D3835F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0E3E4A"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8789AAF"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45D32AE1"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20C497"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7122C04D" w14:textId="77777777" w:rsidR="001B3662" w:rsidRPr="009178E2" w:rsidRDefault="001B3662" w:rsidP="004254A7">
            <w:pPr>
              <w:pStyle w:val="TAC"/>
              <w:rPr>
                <w:lang w:eastAsia="zh-CN"/>
              </w:rPr>
            </w:pPr>
          </w:p>
        </w:tc>
      </w:tr>
      <w:tr w:rsidR="001B3662" w:rsidRPr="009178E2" w14:paraId="62A3571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7A5503"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1C349A"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551AA99F"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EA2302" w14:textId="77777777" w:rsidR="001B3662" w:rsidRPr="009178E2" w:rsidRDefault="001B3662" w:rsidP="004254A7">
            <w:pPr>
              <w:pStyle w:val="TAC"/>
              <w:rPr>
                <w:lang w:val="en-US" w:bidi="ar"/>
              </w:rPr>
            </w:pPr>
            <w:r w:rsidRPr="009178E2">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34E01AF" w14:textId="77777777" w:rsidR="001B3662" w:rsidRPr="009178E2" w:rsidRDefault="001B3662" w:rsidP="004254A7">
            <w:pPr>
              <w:pStyle w:val="TAC"/>
              <w:rPr>
                <w:lang w:eastAsia="zh-CN"/>
              </w:rPr>
            </w:pPr>
          </w:p>
        </w:tc>
      </w:tr>
      <w:tr w:rsidR="001B3662" w:rsidRPr="009178E2" w14:paraId="4C518F2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50CFE5" w14:textId="77777777" w:rsidR="001B3662" w:rsidRPr="009178E2" w:rsidRDefault="001B3662" w:rsidP="004254A7">
            <w:pPr>
              <w:pStyle w:val="TAC"/>
            </w:pPr>
            <w:r w:rsidRPr="009178E2">
              <w:rPr>
                <w:rFonts w:cs="Arial"/>
                <w:szCs w:val="18"/>
                <w:lang w:eastAsia="zh-CN"/>
              </w:rPr>
              <w:t>CA_n3A-n7B-n258M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445A0F" w14:textId="77777777" w:rsidR="001B3662" w:rsidRPr="009178E2" w:rsidRDefault="001B3662" w:rsidP="004254A7">
            <w:pPr>
              <w:pStyle w:val="TAC"/>
              <w:rPr>
                <w:rFonts w:cs="Arial"/>
                <w:lang w:eastAsia="zh-CN"/>
              </w:rPr>
            </w:pPr>
            <w:r w:rsidRPr="009178E2">
              <w:rPr>
                <w:rFonts w:cs="Arial" w:hint="eastAsia"/>
                <w:lang w:eastAsia="zh-CN"/>
              </w:rPr>
              <w:t>C</w:t>
            </w:r>
            <w:r w:rsidRPr="009178E2">
              <w:rPr>
                <w:rFonts w:cs="Arial"/>
                <w:lang w:eastAsia="zh-CN"/>
              </w:rPr>
              <w:t>A_n3A-n258A</w:t>
            </w:r>
            <w:r>
              <w:rPr>
                <w:rFonts w:cs="Arial"/>
                <w:lang w:eastAsia="zh-CN"/>
              </w:rPr>
              <w:t>/G/H/I</w:t>
            </w:r>
          </w:p>
          <w:p w14:paraId="3B3FD16F" w14:textId="77777777" w:rsidR="001B3662" w:rsidRPr="009178E2" w:rsidRDefault="001B3662" w:rsidP="004254A7">
            <w:pPr>
              <w:pStyle w:val="TAC"/>
              <w:rPr>
                <w:rFonts w:cs="Arial"/>
                <w:lang w:eastAsia="zh-CN"/>
              </w:rPr>
            </w:pPr>
            <w:r w:rsidRPr="009178E2">
              <w:rPr>
                <w:rFonts w:cs="Arial"/>
                <w:lang w:eastAsia="zh-CN"/>
              </w:rPr>
              <w:t>CA_n7A-n258A</w:t>
            </w:r>
            <w:r>
              <w:rPr>
                <w:rFonts w:cs="Arial"/>
                <w:lang w:eastAsia="zh-CN"/>
              </w:rPr>
              <w:t>/G/H/I</w:t>
            </w:r>
          </w:p>
          <w:p w14:paraId="1A525CF4" w14:textId="77777777" w:rsidR="001B3662" w:rsidRPr="009178E2" w:rsidRDefault="001B3662" w:rsidP="004254A7">
            <w:pPr>
              <w:pStyle w:val="TAC"/>
              <w:rPr>
                <w:rFonts w:cs="Arial"/>
                <w:lang w:eastAsia="zh-CN"/>
              </w:rPr>
            </w:pPr>
            <w:r w:rsidRPr="009178E2">
              <w:rPr>
                <w:rFonts w:cs="Arial"/>
                <w:lang w:eastAsia="zh-CN"/>
              </w:rPr>
              <w:t>CA_n3A-n7A</w:t>
            </w:r>
          </w:p>
          <w:p w14:paraId="64C4B702" w14:textId="77777777" w:rsidR="001B3662" w:rsidRPr="009178E2" w:rsidRDefault="001B3662" w:rsidP="004254A7">
            <w:pPr>
              <w:pStyle w:val="TAC"/>
              <w:rPr>
                <w:rFonts w:cs="Arial"/>
                <w:lang w:eastAsia="zh-CN"/>
              </w:rPr>
            </w:pPr>
            <w:r w:rsidRPr="009178E2">
              <w:rPr>
                <w:rFonts w:cs="Arial"/>
                <w:lang w:eastAsia="zh-CN"/>
              </w:rPr>
              <w:t>CA_n7B</w:t>
            </w:r>
          </w:p>
        </w:tc>
        <w:tc>
          <w:tcPr>
            <w:tcW w:w="1144" w:type="dxa"/>
            <w:tcBorders>
              <w:left w:val="single" w:sz="4" w:space="0" w:color="auto"/>
              <w:right w:val="single" w:sz="4" w:space="0" w:color="auto"/>
            </w:tcBorders>
            <w:vAlign w:val="center"/>
          </w:tcPr>
          <w:p w14:paraId="69ADB4AC"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F9085F" w14:textId="77777777" w:rsidR="001B3662" w:rsidRPr="009178E2" w:rsidRDefault="001B3662" w:rsidP="004254A7">
            <w:pPr>
              <w:pStyle w:val="TAC"/>
              <w:rPr>
                <w:lang w:val="en-US" w:bidi="ar"/>
              </w:rPr>
            </w:pPr>
            <w:r w:rsidRPr="009178E2">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7C2EED7"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7052B7C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ED142B"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52BA962"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270E06DE" w14:textId="77777777" w:rsidR="001B3662" w:rsidRPr="009178E2" w:rsidRDefault="001B3662" w:rsidP="004254A7">
            <w:pPr>
              <w:pStyle w:val="TAC"/>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2A4CA3" w14:textId="77777777" w:rsidR="001B3662" w:rsidRPr="009178E2" w:rsidRDefault="001B3662" w:rsidP="004254A7">
            <w:pPr>
              <w:pStyle w:val="TAC"/>
              <w:rPr>
                <w:lang w:val="en-US" w:bidi="ar"/>
              </w:rPr>
            </w:pPr>
            <w:r w:rsidRPr="009178E2">
              <w:rPr>
                <w:rFonts w:hint="eastAsia"/>
                <w:lang w:val="en-US" w:bidi="ar"/>
              </w:rPr>
              <w:t>C</w:t>
            </w:r>
            <w:r w:rsidRPr="009178E2">
              <w:rPr>
                <w:lang w:val="en-US" w:bidi="ar"/>
              </w:rPr>
              <w:t>A_n7B</w:t>
            </w:r>
          </w:p>
        </w:tc>
        <w:tc>
          <w:tcPr>
            <w:tcW w:w="2252" w:type="dxa"/>
            <w:gridSpan w:val="2"/>
            <w:tcBorders>
              <w:top w:val="nil"/>
              <w:left w:val="single" w:sz="4" w:space="0" w:color="auto"/>
              <w:bottom w:val="nil"/>
              <w:right w:val="single" w:sz="4" w:space="0" w:color="auto"/>
            </w:tcBorders>
            <w:shd w:val="clear" w:color="auto" w:fill="auto"/>
            <w:vAlign w:val="center"/>
          </w:tcPr>
          <w:p w14:paraId="51CAE8D3" w14:textId="77777777" w:rsidR="001B3662" w:rsidRPr="009178E2" w:rsidRDefault="001B3662" w:rsidP="004254A7">
            <w:pPr>
              <w:pStyle w:val="TAC"/>
              <w:rPr>
                <w:lang w:eastAsia="zh-CN"/>
              </w:rPr>
            </w:pPr>
          </w:p>
        </w:tc>
      </w:tr>
      <w:tr w:rsidR="001B3662" w:rsidRPr="009178E2" w14:paraId="119ED16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620273"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04BAA3" w14:textId="77777777" w:rsidR="001B3662" w:rsidRPr="009178E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F78D648" w14:textId="77777777" w:rsidR="001B3662" w:rsidRPr="009178E2" w:rsidRDefault="001B3662" w:rsidP="004254A7">
            <w:pPr>
              <w:pStyle w:val="TAC"/>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C1648C" w14:textId="77777777" w:rsidR="001B3662" w:rsidRPr="009178E2" w:rsidRDefault="001B3662" w:rsidP="004254A7">
            <w:pPr>
              <w:pStyle w:val="TAC"/>
              <w:rPr>
                <w:lang w:val="en-US" w:bidi="ar"/>
              </w:rPr>
            </w:pPr>
            <w:r w:rsidRPr="009178E2">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B3B00EA" w14:textId="77777777" w:rsidR="001B3662" w:rsidRPr="009178E2" w:rsidRDefault="001B3662" w:rsidP="004254A7">
            <w:pPr>
              <w:pStyle w:val="TAC"/>
              <w:rPr>
                <w:lang w:eastAsia="zh-CN"/>
              </w:rPr>
            </w:pPr>
          </w:p>
        </w:tc>
      </w:tr>
      <w:tr w:rsidR="001B3662" w:rsidRPr="009178E2" w14:paraId="7A5612E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4D3047A" w14:textId="77777777" w:rsidR="001B3662" w:rsidRPr="009178E2" w:rsidRDefault="001B3662" w:rsidP="004254A7">
            <w:pPr>
              <w:pStyle w:val="TAC"/>
            </w:pPr>
            <w:r w:rsidRPr="00A825B3">
              <w:t>CA_n3B-n7A-n258A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E5F836C"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3141D4E6"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914F66"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29FDFB5" w14:textId="77777777" w:rsidR="001B3662" w:rsidRPr="009178E2" w:rsidRDefault="001B3662" w:rsidP="004254A7">
            <w:pPr>
              <w:pStyle w:val="TAC"/>
              <w:rPr>
                <w:lang w:eastAsia="zh-CN"/>
              </w:rPr>
            </w:pPr>
            <w:r w:rsidRPr="00A825B3">
              <w:rPr>
                <w:lang w:eastAsia="zh-CN"/>
              </w:rPr>
              <w:t>0</w:t>
            </w:r>
          </w:p>
        </w:tc>
      </w:tr>
      <w:tr w:rsidR="001B3662" w:rsidRPr="009178E2" w14:paraId="6B9DDB4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20BE6D"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A363B95"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D9890C0"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F61CD8"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5CBD777D" w14:textId="77777777" w:rsidR="001B3662" w:rsidRPr="009178E2" w:rsidRDefault="001B3662" w:rsidP="004254A7">
            <w:pPr>
              <w:pStyle w:val="TAC"/>
              <w:rPr>
                <w:lang w:eastAsia="zh-CN"/>
              </w:rPr>
            </w:pPr>
          </w:p>
        </w:tc>
      </w:tr>
      <w:tr w:rsidR="001B3662" w:rsidRPr="009178E2" w14:paraId="4C3B8C9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1F185EA"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AB1D20"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44893A87"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972814" w14:textId="77777777" w:rsidR="001B3662" w:rsidRPr="009178E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4E97BB4" w14:textId="77777777" w:rsidR="001B3662" w:rsidRPr="009178E2" w:rsidRDefault="001B3662" w:rsidP="004254A7">
            <w:pPr>
              <w:pStyle w:val="TAC"/>
              <w:rPr>
                <w:lang w:eastAsia="zh-CN"/>
              </w:rPr>
            </w:pPr>
          </w:p>
        </w:tc>
      </w:tr>
      <w:tr w:rsidR="001B3662" w:rsidRPr="009178E2" w14:paraId="7D49455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8C9143" w14:textId="77777777" w:rsidR="001B3662" w:rsidRPr="009178E2" w:rsidRDefault="001B3662" w:rsidP="004254A7">
            <w:pPr>
              <w:pStyle w:val="TAC"/>
            </w:pPr>
            <w:r w:rsidRPr="00A825B3">
              <w:t>CA_n3B-n7A-n258G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AD711C"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32D91ABC"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E376C9"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A50EAB7" w14:textId="77777777" w:rsidR="001B3662" w:rsidRPr="009178E2" w:rsidRDefault="001B3662" w:rsidP="004254A7">
            <w:pPr>
              <w:pStyle w:val="TAC"/>
              <w:rPr>
                <w:lang w:eastAsia="zh-CN"/>
              </w:rPr>
            </w:pPr>
            <w:r w:rsidRPr="00A825B3">
              <w:rPr>
                <w:lang w:eastAsia="zh-CN"/>
              </w:rPr>
              <w:t>0</w:t>
            </w:r>
          </w:p>
        </w:tc>
      </w:tr>
      <w:tr w:rsidR="001B3662" w:rsidRPr="009178E2" w14:paraId="32AD70C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F548A1"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2F053C8"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8CAECE7"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EF648A"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49F0B71B" w14:textId="77777777" w:rsidR="001B3662" w:rsidRPr="009178E2" w:rsidRDefault="001B3662" w:rsidP="004254A7">
            <w:pPr>
              <w:pStyle w:val="TAC"/>
              <w:rPr>
                <w:lang w:eastAsia="zh-CN"/>
              </w:rPr>
            </w:pPr>
          </w:p>
        </w:tc>
      </w:tr>
      <w:tr w:rsidR="001B3662" w:rsidRPr="009178E2" w14:paraId="59F9796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CB962C"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4CEBB5"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CFB2A6F"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97E08E" w14:textId="77777777" w:rsidR="001B3662" w:rsidRPr="009178E2" w:rsidRDefault="001B3662" w:rsidP="004254A7">
            <w:pPr>
              <w:pStyle w:val="TAC"/>
              <w:rPr>
                <w:lang w:val="en-US" w:bidi="ar"/>
              </w:rPr>
            </w:pPr>
            <w:r>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F8E87B8" w14:textId="77777777" w:rsidR="001B3662" w:rsidRPr="009178E2" w:rsidRDefault="001B3662" w:rsidP="004254A7">
            <w:pPr>
              <w:pStyle w:val="TAC"/>
              <w:rPr>
                <w:lang w:eastAsia="zh-CN"/>
              </w:rPr>
            </w:pPr>
          </w:p>
        </w:tc>
      </w:tr>
      <w:tr w:rsidR="001B3662" w:rsidRPr="009178E2" w14:paraId="57362BE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B36345" w14:textId="77777777" w:rsidR="001B3662" w:rsidRPr="009178E2" w:rsidRDefault="001B3662" w:rsidP="004254A7">
            <w:pPr>
              <w:pStyle w:val="TAC"/>
            </w:pPr>
            <w:r w:rsidRPr="00A825B3">
              <w:t>CA_n3B-n7A-n258H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F43BC3"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22A57EAF"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F9C70E"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65648DE" w14:textId="77777777" w:rsidR="001B3662" w:rsidRPr="009178E2" w:rsidRDefault="001B3662" w:rsidP="004254A7">
            <w:pPr>
              <w:pStyle w:val="TAC"/>
              <w:rPr>
                <w:lang w:eastAsia="zh-CN"/>
              </w:rPr>
            </w:pPr>
            <w:r w:rsidRPr="00A825B3">
              <w:rPr>
                <w:lang w:eastAsia="zh-CN"/>
              </w:rPr>
              <w:t>0</w:t>
            </w:r>
          </w:p>
        </w:tc>
      </w:tr>
      <w:tr w:rsidR="001B3662" w:rsidRPr="009178E2" w14:paraId="44D66D8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43E88FE"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E1A56D4"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3820C0F"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157DD5"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36891AD0" w14:textId="77777777" w:rsidR="001B3662" w:rsidRPr="009178E2" w:rsidRDefault="001B3662" w:rsidP="004254A7">
            <w:pPr>
              <w:pStyle w:val="TAC"/>
              <w:rPr>
                <w:lang w:eastAsia="zh-CN"/>
              </w:rPr>
            </w:pPr>
          </w:p>
        </w:tc>
      </w:tr>
      <w:tr w:rsidR="001B3662" w:rsidRPr="009178E2" w14:paraId="3D2B070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1340D28"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4E9BE2D"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4631ADEC"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EA0E06" w14:textId="77777777" w:rsidR="001B3662" w:rsidRPr="009178E2" w:rsidRDefault="001B3662" w:rsidP="004254A7">
            <w:pPr>
              <w:pStyle w:val="TAC"/>
              <w:rPr>
                <w:lang w:val="en-US" w:bidi="ar"/>
              </w:rPr>
            </w:pPr>
            <w:r>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28ED7A" w14:textId="77777777" w:rsidR="001B3662" w:rsidRPr="009178E2" w:rsidRDefault="001B3662" w:rsidP="004254A7">
            <w:pPr>
              <w:pStyle w:val="TAC"/>
              <w:rPr>
                <w:lang w:eastAsia="zh-CN"/>
              </w:rPr>
            </w:pPr>
          </w:p>
        </w:tc>
      </w:tr>
      <w:tr w:rsidR="001B3662" w:rsidRPr="009178E2" w14:paraId="05A13AC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B8BF94" w14:textId="77777777" w:rsidR="001B3662" w:rsidRPr="009178E2" w:rsidRDefault="001B3662" w:rsidP="004254A7">
            <w:pPr>
              <w:pStyle w:val="TAC"/>
            </w:pPr>
            <w:r w:rsidRPr="00A825B3">
              <w:lastRenderedPageBreak/>
              <w:t>CA_n3B-n7A-n258I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89A6F8C"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07B64573"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92FC5B"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FE81602" w14:textId="77777777" w:rsidR="001B3662" w:rsidRPr="009178E2" w:rsidRDefault="001B3662" w:rsidP="004254A7">
            <w:pPr>
              <w:pStyle w:val="TAC"/>
              <w:rPr>
                <w:lang w:eastAsia="zh-CN"/>
              </w:rPr>
            </w:pPr>
            <w:r w:rsidRPr="00A825B3">
              <w:rPr>
                <w:lang w:eastAsia="zh-CN"/>
              </w:rPr>
              <w:t>0</w:t>
            </w:r>
          </w:p>
        </w:tc>
      </w:tr>
      <w:tr w:rsidR="001B3662" w:rsidRPr="009178E2" w14:paraId="49FEDB0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577A25"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7F59F3A"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4EA6058"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7ED581"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52D17EEB" w14:textId="77777777" w:rsidR="001B3662" w:rsidRPr="009178E2" w:rsidRDefault="001B3662" w:rsidP="004254A7">
            <w:pPr>
              <w:pStyle w:val="TAC"/>
              <w:rPr>
                <w:lang w:eastAsia="zh-CN"/>
              </w:rPr>
            </w:pPr>
          </w:p>
        </w:tc>
      </w:tr>
      <w:tr w:rsidR="001B3662" w:rsidRPr="009178E2" w14:paraId="50C7F43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259DB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B1F7CB3"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1FF99FE"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C3A399" w14:textId="77777777" w:rsidR="001B3662" w:rsidRPr="009178E2" w:rsidRDefault="001B3662" w:rsidP="004254A7">
            <w:pPr>
              <w:pStyle w:val="TAC"/>
              <w:rPr>
                <w:lang w:val="en-US" w:bidi="ar"/>
              </w:rPr>
            </w:pPr>
            <w:r>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D682E5F" w14:textId="77777777" w:rsidR="001B3662" w:rsidRPr="009178E2" w:rsidRDefault="001B3662" w:rsidP="004254A7">
            <w:pPr>
              <w:pStyle w:val="TAC"/>
              <w:rPr>
                <w:lang w:eastAsia="zh-CN"/>
              </w:rPr>
            </w:pPr>
          </w:p>
        </w:tc>
      </w:tr>
      <w:tr w:rsidR="001B3662" w:rsidRPr="009178E2" w14:paraId="57A6B21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F0A5A5" w14:textId="77777777" w:rsidR="001B3662" w:rsidRPr="009178E2" w:rsidRDefault="001B3662" w:rsidP="004254A7">
            <w:pPr>
              <w:pStyle w:val="TAC"/>
            </w:pPr>
            <w:r w:rsidRPr="00A825B3">
              <w:t>CA_n3B-n7A-n258J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80F5F3E"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70C59F1E"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763AAE"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AB61DEC" w14:textId="77777777" w:rsidR="001B3662" w:rsidRPr="009178E2" w:rsidRDefault="001B3662" w:rsidP="004254A7">
            <w:pPr>
              <w:pStyle w:val="TAC"/>
              <w:rPr>
                <w:lang w:eastAsia="zh-CN"/>
              </w:rPr>
            </w:pPr>
            <w:r w:rsidRPr="00A825B3">
              <w:rPr>
                <w:lang w:eastAsia="zh-CN"/>
              </w:rPr>
              <w:t>0</w:t>
            </w:r>
          </w:p>
        </w:tc>
      </w:tr>
      <w:tr w:rsidR="001B3662" w:rsidRPr="009178E2" w14:paraId="1D53289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10BD209"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D857265"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3825F56"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904D7E"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19F9C04E" w14:textId="77777777" w:rsidR="001B3662" w:rsidRPr="009178E2" w:rsidRDefault="001B3662" w:rsidP="004254A7">
            <w:pPr>
              <w:pStyle w:val="TAC"/>
              <w:rPr>
                <w:lang w:eastAsia="zh-CN"/>
              </w:rPr>
            </w:pPr>
          </w:p>
        </w:tc>
      </w:tr>
      <w:tr w:rsidR="001B3662" w:rsidRPr="009178E2" w14:paraId="364D715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49ABF6"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56B431"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744B7BA3"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D31321" w14:textId="77777777" w:rsidR="001B3662" w:rsidRPr="009178E2" w:rsidRDefault="001B3662" w:rsidP="004254A7">
            <w:pPr>
              <w:pStyle w:val="TAC"/>
              <w:rPr>
                <w:lang w:val="en-US" w:bidi="ar"/>
              </w:rPr>
            </w:pPr>
            <w:r>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29196A7" w14:textId="77777777" w:rsidR="001B3662" w:rsidRPr="009178E2" w:rsidRDefault="001B3662" w:rsidP="004254A7">
            <w:pPr>
              <w:pStyle w:val="TAC"/>
              <w:rPr>
                <w:lang w:eastAsia="zh-CN"/>
              </w:rPr>
            </w:pPr>
          </w:p>
        </w:tc>
      </w:tr>
      <w:tr w:rsidR="001B3662" w:rsidRPr="009178E2" w14:paraId="350D49B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00F270" w14:textId="77777777" w:rsidR="001B3662" w:rsidRPr="009178E2" w:rsidRDefault="001B3662" w:rsidP="004254A7">
            <w:pPr>
              <w:pStyle w:val="TAC"/>
            </w:pPr>
            <w:r w:rsidRPr="00A825B3">
              <w:t>CA_n3B-n7A-n258K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3618D80"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107E4709"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77EE73"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F0384E0" w14:textId="77777777" w:rsidR="001B3662" w:rsidRPr="009178E2" w:rsidRDefault="001B3662" w:rsidP="004254A7">
            <w:pPr>
              <w:pStyle w:val="TAC"/>
              <w:rPr>
                <w:lang w:eastAsia="zh-CN"/>
              </w:rPr>
            </w:pPr>
            <w:r w:rsidRPr="00A825B3">
              <w:rPr>
                <w:lang w:eastAsia="zh-CN"/>
              </w:rPr>
              <w:t>0</w:t>
            </w:r>
          </w:p>
        </w:tc>
      </w:tr>
      <w:tr w:rsidR="001B3662" w:rsidRPr="009178E2" w14:paraId="06CD984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D197C5"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B83370"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2D9A257B"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9CB8B4"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50667CC6" w14:textId="77777777" w:rsidR="001B3662" w:rsidRPr="009178E2" w:rsidRDefault="001B3662" w:rsidP="004254A7">
            <w:pPr>
              <w:pStyle w:val="TAC"/>
              <w:rPr>
                <w:lang w:eastAsia="zh-CN"/>
              </w:rPr>
            </w:pPr>
          </w:p>
        </w:tc>
      </w:tr>
      <w:tr w:rsidR="001B3662" w:rsidRPr="009178E2" w14:paraId="67BCA1E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5818FD"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6C36E0B"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12613E17"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97C4A2" w14:textId="77777777" w:rsidR="001B3662" w:rsidRPr="009178E2" w:rsidRDefault="001B3662" w:rsidP="004254A7">
            <w:pPr>
              <w:pStyle w:val="TAC"/>
              <w:rPr>
                <w:lang w:val="en-US" w:bidi="ar"/>
              </w:rPr>
            </w:pPr>
            <w:r>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45F513E" w14:textId="77777777" w:rsidR="001B3662" w:rsidRPr="009178E2" w:rsidRDefault="001B3662" w:rsidP="004254A7">
            <w:pPr>
              <w:pStyle w:val="TAC"/>
              <w:rPr>
                <w:lang w:eastAsia="zh-CN"/>
              </w:rPr>
            </w:pPr>
          </w:p>
        </w:tc>
      </w:tr>
      <w:tr w:rsidR="001B3662" w:rsidRPr="009178E2" w14:paraId="53DA165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A9CB1E0" w14:textId="77777777" w:rsidR="001B3662" w:rsidRPr="009178E2" w:rsidRDefault="001B3662" w:rsidP="004254A7">
            <w:pPr>
              <w:pStyle w:val="TAC"/>
            </w:pPr>
            <w:r w:rsidRPr="00A825B3">
              <w:t>CA_n3B-n7A-n258L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60C1BA"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32F4F73B"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BD533E"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C2F764C" w14:textId="77777777" w:rsidR="001B3662" w:rsidRPr="009178E2" w:rsidRDefault="001B3662" w:rsidP="004254A7">
            <w:pPr>
              <w:pStyle w:val="TAC"/>
              <w:rPr>
                <w:lang w:eastAsia="zh-CN"/>
              </w:rPr>
            </w:pPr>
            <w:r w:rsidRPr="00A825B3">
              <w:rPr>
                <w:lang w:eastAsia="zh-CN"/>
              </w:rPr>
              <w:t>0</w:t>
            </w:r>
          </w:p>
        </w:tc>
      </w:tr>
      <w:tr w:rsidR="001B3662" w:rsidRPr="009178E2" w14:paraId="4AF5832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98653E"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170E09B"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02654F23"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399A75E"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38B676BA" w14:textId="77777777" w:rsidR="001B3662" w:rsidRPr="009178E2" w:rsidRDefault="001B3662" w:rsidP="004254A7">
            <w:pPr>
              <w:pStyle w:val="TAC"/>
              <w:rPr>
                <w:lang w:eastAsia="zh-CN"/>
              </w:rPr>
            </w:pPr>
          </w:p>
        </w:tc>
      </w:tr>
      <w:tr w:rsidR="001B3662" w:rsidRPr="009178E2" w14:paraId="43F8668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B5EFB9"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9BA63A6"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6E8DB02B"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CAC4BCB" w14:textId="77777777" w:rsidR="001B3662" w:rsidRPr="009178E2" w:rsidRDefault="001B3662" w:rsidP="004254A7">
            <w:pPr>
              <w:pStyle w:val="TAC"/>
              <w:rPr>
                <w:lang w:val="en-US" w:bidi="ar"/>
              </w:rPr>
            </w:pPr>
            <w:r>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8E4936D" w14:textId="77777777" w:rsidR="001B3662" w:rsidRPr="009178E2" w:rsidRDefault="001B3662" w:rsidP="004254A7">
            <w:pPr>
              <w:pStyle w:val="TAC"/>
              <w:rPr>
                <w:lang w:eastAsia="zh-CN"/>
              </w:rPr>
            </w:pPr>
          </w:p>
        </w:tc>
      </w:tr>
      <w:tr w:rsidR="001B3662" w:rsidRPr="009178E2" w14:paraId="78B9167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834B00" w14:textId="77777777" w:rsidR="001B3662" w:rsidRPr="009178E2" w:rsidRDefault="001B3662" w:rsidP="004254A7">
            <w:pPr>
              <w:pStyle w:val="TAC"/>
            </w:pPr>
            <w:r w:rsidRPr="00A825B3">
              <w:t>CA_n3B-n7A-n258M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E10AAD" w14:textId="77777777" w:rsidR="001B3662" w:rsidRPr="009178E2" w:rsidRDefault="001B3662" w:rsidP="004254A7">
            <w:pPr>
              <w:pStyle w:val="TAC"/>
              <w:rPr>
                <w:rFonts w:cs="Arial"/>
                <w:lang w:eastAsia="zh-CN"/>
              </w:rPr>
            </w:pPr>
            <w:r>
              <w:rPr>
                <w:rFonts w:cs="Arial"/>
                <w:lang w:eastAsia="zh-CN"/>
              </w:rPr>
              <w:t>-</w:t>
            </w:r>
          </w:p>
        </w:tc>
        <w:tc>
          <w:tcPr>
            <w:tcW w:w="1144" w:type="dxa"/>
            <w:tcBorders>
              <w:top w:val="single" w:sz="4" w:space="0" w:color="auto"/>
              <w:left w:val="single" w:sz="4" w:space="0" w:color="auto"/>
              <w:bottom w:val="single" w:sz="4" w:space="0" w:color="auto"/>
              <w:right w:val="single" w:sz="4" w:space="0" w:color="auto"/>
            </w:tcBorders>
            <w:vAlign w:val="center"/>
          </w:tcPr>
          <w:p w14:paraId="62637A38" w14:textId="77777777" w:rsidR="001B3662" w:rsidRPr="009178E2" w:rsidRDefault="001B3662" w:rsidP="004254A7">
            <w:pPr>
              <w:pStyle w:val="TAC"/>
              <w:rPr>
                <w:lang w:val="en-US"/>
              </w:rPr>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549B59" w14:textId="77777777" w:rsidR="001B3662" w:rsidRPr="009178E2" w:rsidRDefault="001B3662" w:rsidP="004254A7">
            <w:pPr>
              <w:pStyle w:val="TAC"/>
              <w:rPr>
                <w:lang w:val="en-US" w:bidi="ar"/>
              </w:rPr>
            </w:pPr>
            <w:r>
              <w:rPr>
                <w:lang w:val="en-US" w:bidi="ar"/>
              </w:rPr>
              <w:t>CA_n3B</w:t>
            </w:r>
            <w:r w:rsidRPr="00A825B3">
              <w:rPr>
                <w:lang w:val="en-US" w:bidi="ar"/>
              </w:rPr>
              <w:t>_BCS0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1D8797A" w14:textId="77777777" w:rsidR="001B3662" w:rsidRPr="009178E2" w:rsidRDefault="001B3662" w:rsidP="004254A7">
            <w:pPr>
              <w:pStyle w:val="TAC"/>
              <w:rPr>
                <w:lang w:eastAsia="zh-CN"/>
              </w:rPr>
            </w:pPr>
            <w:r w:rsidRPr="00A825B3">
              <w:rPr>
                <w:lang w:eastAsia="zh-CN"/>
              </w:rPr>
              <w:t>0</w:t>
            </w:r>
          </w:p>
        </w:tc>
      </w:tr>
      <w:tr w:rsidR="001B3662" w:rsidRPr="009178E2" w14:paraId="317D6B5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FA072BA"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5E481F"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3101C586" w14:textId="77777777" w:rsidR="001B3662" w:rsidRPr="009178E2" w:rsidRDefault="001B3662" w:rsidP="004254A7">
            <w:pPr>
              <w:pStyle w:val="TAC"/>
              <w:rPr>
                <w:lang w:val="en-US"/>
              </w:rPr>
            </w:pPr>
            <w:r>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036DB0" w14:textId="77777777" w:rsidR="001B3662" w:rsidRPr="009178E2" w:rsidRDefault="001B3662" w:rsidP="004254A7">
            <w:pPr>
              <w:pStyle w:val="TAC"/>
              <w:rPr>
                <w:lang w:val="en-US" w:bidi="ar"/>
              </w:rPr>
            </w:pPr>
            <w:r>
              <w:rPr>
                <w:lang w:val="en-US" w:bidi="ar"/>
              </w:rPr>
              <w:t>5, 10, 15, 20, 25, 30, 35, 40, 50</w:t>
            </w:r>
          </w:p>
        </w:tc>
        <w:tc>
          <w:tcPr>
            <w:tcW w:w="2252" w:type="dxa"/>
            <w:gridSpan w:val="2"/>
            <w:tcBorders>
              <w:top w:val="nil"/>
              <w:left w:val="single" w:sz="4" w:space="0" w:color="auto"/>
              <w:bottom w:val="nil"/>
              <w:right w:val="single" w:sz="4" w:space="0" w:color="auto"/>
            </w:tcBorders>
            <w:shd w:val="clear" w:color="auto" w:fill="auto"/>
            <w:vAlign w:val="center"/>
          </w:tcPr>
          <w:p w14:paraId="1A93C1C5" w14:textId="77777777" w:rsidR="001B3662" w:rsidRPr="009178E2" w:rsidRDefault="001B3662" w:rsidP="004254A7">
            <w:pPr>
              <w:pStyle w:val="TAC"/>
              <w:rPr>
                <w:lang w:eastAsia="zh-CN"/>
              </w:rPr>
            </w:pPr>
          </w:p>
        </w:tc>
      </w:tr>
      <w:tr w:rsidR="001B3662" w:rsidRPr="009178E2" w14:paraId="59B58B2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8B10F1"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915B375" w14:textId="77777777" w:rsidR="001B3662" w:rsidRPr="009178E2" w:rsidRDefault="001B3662" w:rsidP="004254A7">
            <w:pPr>
              <w:pStyle w:val="TAC"/>
              <w:rPr>
                <w:rFonts w:cs="Arial"/>
                <w:lang w:eastAsia="zh-CN"/>
              </w:rPr>
            </w:pPr>
          </w:p>
        </w:tc>
        <w:tc>
          <w:tcPr>
            <w:tcW w:w="1144" w:type="dxa"/>
            <w:tcBorders>
              <w:top w:val="single" w:sz="4" w:space="0" w:color="auto"/>
              <w:left w:val="single" w:sz="4" w:space="0" w:color="auto"/>
              <w:bottom w:val="single" w:sz="4" w:space="0" w:color="auto"/>
              <w:right w:val="single" w:sz="4" w:space="0" w:color="auto"/>
            </w:tcBorders>
            <w:vAlign w:val="center"/>
          </w:tcPr>
          <w:p w14:paraId="50927B66" w14:textId="77777777" w:rsidR="001B3662" w:rsidRPr="009178E2" w:rsidRDefault="001B3662" w:rsidP="004254A7">
            <w:pPr>
              <w:pStyle w:val="TAC"/>
              <w:rPr>
                <w:lang w:val="en-US"/>
              </w:rPr>
            </w:pPr>
            <w:r>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E94E77A" w14:textId="77777777" w:rsidR="001B3662" w:rsidRPr="009178E2" w:rsidRDefault="001B3662" w:rsidP="004254A7">
            <w:pPr>
              <w:pStyle w:val="TAC"/>
              <w:rPr>
                <w:lang w:val="en-US" w:bidi="ar"/>
              </w:rPr>
            </w:pPr>
            <w:r>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180EA9E" w14:textId="77777777" w:rsidR="001B3662" w:rsidRPr="009178E2" w:rsidRDefault="001B3662" w:rsidP="004254A7">
            <w:pPr>
              <w:pStyle w:val="TAC"/>
              <w:rPr>
                <w:lang w:eastAsia="zh-CN"/>
              </w:rPr>
            </w:pPr>
          </w:p>
        </w:tc>
      </w:tr>
      <w:tr w:rsidR="001B3662" w:rsidRPr="009178E2" w14:paraId="56DB833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4A97779"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A</w:t>
            </w:r>
          </w:p>
        </w:tc>
        <w:tc>
          <w:tcPr>
            <w:tcW w:w="3238" w:type="dxa"/>
            <w:tcBorders>
              <w:top w:val="single" w:sz="4" w:space="0" w:color="auto"/>
              <w:left w:val="single" w:sz="4" w:space="0" w:color="auto"/>
              <w:bottom w:val="nil"/>
              <w:right w:val="single" w:sz="4" w:space="0" w:color="auto"/>
            </w:tcBorders>
            <w:shd w:val="clear" w:color="auto" w:fill="auto"/>
            <w:vAlign w:val="center"/>
          </w:tcPr>
          <w:p w14:paraId="145917EE"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F7B710"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236C418"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A0D9A0B"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ABB29F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E45D269"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17A5E289"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F053D2"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CC8605"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403E226B" w14:textId="77777777" w:rsidR="001B3662" w:rsidRPr="009178E2" w:rsidRDefault="001B3662" w:rsidP="004254A7">
            <w:pPr>
              <w:pStyle w:val="TAC"/>
              <w:rPr>
                <w:lang w:eastAsia="zh-CN"/>
              </w:rPr>
            </w:pPr>
          </w:p>
        </w:tc>
      </w:tr>
      <w:tr w:rsidR="001B3662" w:rsidRPr="009178E2" w14:paraId="59BA2F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946441E"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47B02D1B"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BF4876"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4BC708" w14:textId="77777777" w:rsidR="001B3662" w:rsidRDefault="001B3662" w:rsidP="004254A7">
            <w:pPr>
              <w:pStyle w:val="TAC"/>
              <w:rPr>
                <w:lang w:val="en-US" w:bidi="ar"/>
              </w:rPr>
            </w:pPr>
            <w:r w:rsidRPr="009178E2">
              <w:rPr>
                <w:rFonts w:hint="eastAsia"/>
                <w:lang w:val="en-US" w:bidi="ar"/>
              </w:rPr>
              <w:t>5</w:t>
            </w:r>
            <w:r w:rsidRPr="009178E2">
              <w:rPr>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31F7AE3" w14:textId="77777777" w:rsidR="001B3662" w:rsidRPr="009178E2" w:rsidRDefault="001B3662" w:rsidP="004254A7">
            <w:pPr>
              <w:pStyle w:val="TAC"/>
              <w:rPr>
                <w:lang w:eastAsia="zh-CN"/>
              </w:rPr>
            </w:pPr>
          </w:p>
        </w:tc>
      </w:tr>
      <w:tr w:rsidR="001B3662" w:rsidRPr="009178E2" w14:paraId="31CE1E2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B9738F"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G</w:t>
            </w:r>
          </w:p>
        </w:tc>
        <w:tc>
          <w:tcPr>
            <w:tcW w:w="3238" w:type="dxa"/>
            <w:tcBorders>
              <w:top w:val="single" w:sz="4" w:space="0" w:color="auto"/>
              <w:left w:val="single" w:sz="4" w:space="0" w:color="auto"/>
              <w:bottom w:val="nil"/>
              <w:right w:val="single" w:sz="4" w:space="0" w:color="auto"/>
            </w:tcBorders>
            <w:shd w:val="clear" w:color="auto" w:fill="auto"/>
            <w:vAlign w:val="center"/>
          </w:tcPr>
          <w:p w14:paraId="2393196E"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D435AB0"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BFB07F2"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86CD256"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6D92F8D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67DA78"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6A3503AF"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DB4577"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04A77F"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069A6EA2" w14:textId="77777777" w:rsidR="001B3662" w:rsidRPr="009178E2" w:rsidRDefault="001B3662" w:rsidP="004254A7">
            <w:pPr>
              <w:pStyle w:val="TAC"/>
              <w:rPr>
                <w:lang w:eastAsia="zh-CN"/>
              </w:rPr>
            </w:pPr>
          </w:p>
        </w:tc>
      </w:tr>
      <w:tr w:rsidR="001B3662" w:rsidRPr="009178E2" w14:paraId="5D52520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624972"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67A86A5C"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05445B"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1C3758" w14:textId="77777777" w:rsidR="001B3662" w:rsidRDefault="001B3662" w:rsidP="004254A7">
            <w:pPr>
              <w:pStyle w:val="TAC"/>
              <w:rPr>
                <w:lang w:val="en-US" w:bidi="ar"/>
              </w:rPr>
            </w:pPr>
            <w:r>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83EE1B" w14:textId="77777777" w:rsidR="001B3662" w:rsidRPr="009178E2" w:rsidRDefault="001B3662" w:rsidP="004254A7">
            <w:pPr>
              <w:pStyle w:val="TAC"/>
              <w:rPr>
                <w:lang w:eastAsia="zh-CN"/>
              </w:rPr>
            </w:pPr>
          </w:p>
        </w:tc>
      </w:tr>
      <w:tr w:rsidR="001B3662" w:rsidRPr="009178E2" w14:paraId="0E32C7D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22D188"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H</w:t>
            </w:r>
          </w:p>
        </w:tc>
        <w:tc>
          <w:tcPr>
            <w:tcW w:w="3238" w:type="dxa"/>
            <w:tcBorders>
              <w:top w:val="single" w:sz="4" w:space="0" w:color="auto"/>
              <w:left w:val="single" w:sz="4" w:space="0" w:color="auto"/>
              <w:bottom w:val="nil"/>
              <w:right w:val="single" w:sz="4" w:space="0" w:color="auto"/>
            </w:tcBorders>
            <w:shd w:val="clear" w:color="auto" w:fill="auto"/>
            <w:vAlign w:val="center"/>
          </w:tcPr>
          <w:p w14:paraId="64CD1E34"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0C9BE4"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C53BFD"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9B41A8"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1A13C61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2935AE"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40FD455A"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5A722C"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DAF213"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7985B8E9" w14:textId="77777777" w:rsidR="001B3662" w:rsidRPr="009178E2" w:rsidRDefault="001B3662" w:rsidP="004254A7">
            <w:pPr>
              <w:pStyle w:val="TAC"/>
              <w:rPr>
                <w:lang w:eastAsia="zh-CN"/>
              </w:rPr>
            </w:pPr>
          </w:p>
        </w:tc>
      </w:tr>
      <w:tr w:rsidR="001B3662" w:rsidRPr="009178E2" w14:paraId="2A172BE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3A26B19"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08F3474C"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802DE56"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187E22" w14:textId="77777777" w:rsidR="001B3662" w:rsidRDefault="001B3662" w:rsidP="004254A7">
            <w:pPr>
              <w:pStyle w:val="TAC"/>
              <w:rPr>
                <w:lang w:val="en-US" w:bidi="ar"/>
              </w:rPr>
            </w:pPr>
            <w:r>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3AB9F9D" w14:textId="77777777" w:rsidR="001B3662" w:rsidRPr="009178E2" w:rsidRDefault="001B3662" w:rsidP="004254A7">
            <w:pPr>
              <w:pStyle w:val="TAC"/>
              <w:rPr>
                <w:lang w:eastAsia="zh-CN"/>
              </w:rPr>
            </w:pPr>
          </w:p>
        </w:tc>
      </w:tr>
      <w:tr w:rsidR="001B3662" w:rsidRPr="009178E2" w14:paraId="2A47D9B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FBAC35"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I</w:t>
            </w:r>
          </w:p>
        </w:tc>
        <w:tc>
          <w:tcPr>
            <w:tcW w:w="3238" w:type="dxa"/>
            <w:tcBorders>
              <w:top w:val="single" w:sz="4" w:space="0" w:color="auto"/>
              <w:left w:val="single" w:sz="4" w:space="0" w:color="auto"/>
              <w:bottom w:val="nil"/>
              <w:right w:val="single" w:sz="4" w:space="0" w:color="auto"/>
            </w:tcBorders>
            <w:shd w:val="clear" w:color="auto" w:fill="auto"/>
            <w:vAlign w:val="center"/>
          </w:tcPr>
          <w:p w14:paraId="330A5A0D"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2D74AC"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DE1BD0D"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1EA25E"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469F26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78656D"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22D7CA8F"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82A01F"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45ACBC"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2500A295" w14:textId="77777777" w:rsidR="001B3662" w:rsidRPr="009178E2" w:rsidRDefault="001B3662" w:rsidP="004254A7">
            <w:pPr>
              <w:pStyle w:val="TAC"/>
              <w:rPr>
                <w:lang w:eastAsia="zh-CN"/>
              </w:rPr>
            </w:pPr>
          </w:p>
        </w:tc>
      </w:tr>
      <w:tr w:rsidR="001B3662" w:rsidRPr="009178E2" w14:paraId="2D2722F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F84AC04"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6FC7C614"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06E90C"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274DE5" w14:textId="77777777" w:rsidR="001B3662" w:rsidRDefault="001B3662" w:rsidP="004254A7">
            <w:pPr>
              <w:pStyle w:val="TAC"/>
              <w:rPr>
                <w:lang w:val="en-US" w:bidi="ar"/>
              </w:rPr>
            </w:pPr>
            <w:r>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0E4308B" w14:textId="77777777" w:rsidR="001B3662" w:rsidRPr="009178E2" w:rsidRDefault="001B3662" w:rsidP="004254A7">
            <w:pPr>
              <w:pStyle w:val="TAC"/>
              <w:rPr>
                <w:lang w:eastAsia="zh-CN"/>
              </w:rPr>
            </w:pPr>
          </w:p>
        </w:tc>
      </w:tr>
      <w:tr w:rsidR="001B3662" w:rsidRPr="009178E2" w14:paraId="76FF683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175D2E5"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J</w:t>
            </w:r>
          </w:p>
        </w:tc>
        <w:tc>
          <w:tcPr>
            <w:tcW w:w="3238" w:type="dxa"/>
            <w:tcBorders>
              <w:top w:val="single" w:sz="4" w:space="0" w:color="auto"/>
              <w:left w:val="single" w:sz="4" w:space="0" w:color="auto"/>
              <w:bottom w:val="nil"/>
              <w:right w:val="single" w:sz="4" w:space="0" w:color="auto"/>
            </w:tcBorders>
            <w:shd w:val="clear" w:color="auto" w:fill="auto"/>
            <w:vAlign w:val="center"/>
          </w:tcPr>
          <w:p w14:paraId="3028819F"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016FDB"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2CD5C9"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1266D2"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0005FAE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4E15B1"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31A31020"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AE79E2"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86C045"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5B8B09DB" w14:textId="77777777" w:rsidR="001B3662" w:rsidRPr="009178E2" w:rsidRDefault="001B3662" w:rsidP="004254A7">
            <w:pPr>
              <w:pStyle w:val="TAC"/>
              <w:rPr>
                <w:lang w:eastAsia="zh-CN"/>
              </w:rPr>
            </w:pPr>
          </w:p>
        </w:tc>
      </w:tr>
      <w:tr w:rsidR="001B3662" w:rsidRPr="009178E2" w14:paraId="1CAC86B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076B8A0"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659583A7"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E887A3"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AA83E58" w14:textId="77777777" w:rsidR="001B3662" w:rsidRDefault="001B3662" w:rsidP="004254A7">
            <w:pPr>
              <w:pStyle w:val="TAC"/>
              <w:rPr>
                <w:lang w:val="en-US" w:bidi="ar"/>
              </w:rPr>
            </w:pPr>
            <w:r>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6CB6C6" w14:textId="77777777" w:rsidR="001B3662" w:rsidRPr="009178E2" w:rsidRDefault="001B3662" w:rsidP="004254A7">
            <w:pPr>
              <w:pStyle w:val="TAC"/>
              <w:rPr>
                <w:lang w:eastAsia="zh-CN"/>
              </w:rPr>
            </w:pPr>
          </w:p>
        </w:tc>
      </w:tr>
      <w:tr w:rsidR="001B3662" w:rsidRPr="009178E2" w14:paraId="43A7BA6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B8406B"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K</w:t>
            </w:r>
          </w:p>
        </w:tc>
        <w:tc>
          <w:tcPr>
            <w:tcW w:w="3238" w:type="dxa"/>
            <w:tcBorders>
              <w:top w:val="single" w:sz="4" w:space="0" w:color="auto"/>
              <w:left w:val="single" w:sz="4" w:space="0" w:color="auto"/>
              <w:bottom w:val="nil"/>
              <w:right w:val="single" w:sz="4" w:space="0" w:color="auto"/>
            </w:tcBorders>
            <w:shd w:val="clear" w:color="auto" w:fill="auto"/>
            <w:vAlign w:val="center"/>
          </w:tcPr>
          <w:p w14:paraId="348C15F9"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D33C7C5"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83DA5C"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B5CD6C2"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6B8953A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A7BB4C"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01C901F8"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5D32C8"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71D229"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429865E1" w14:textId="77777777" w:rsidR="001B3662" w:rsidRPr="009178E2" w:rsidRDefault="001B3662" w:rsidP="004254A7">
            <w:pPr>
              <w:pStyle w:val="TAC"/>
              <w:rPr>
                <w:lang w:eastAsia="zh-CN"/>
              </w:rPr>
            </w:pPr>
          </w:p>
        </w:tc>
      </w:tr>
      <w:tr w:rsidR="001B3662" w:rsidRPr="009178E2" w14:paraId="64F67A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5B5BF4"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61E3664C"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D85676"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79D970" w14:textId="77777777" w:rsidR="001B3662" w:rsidRDefault="001B3662" w:rsidP="004254A7">
            <w:pPr>
              <w:pStyle w:val="TAC"/>
              <w:rPr>
                <w:lang w:val="en-US" w:bidi="ar"/>
              </w:rPr>
            </w:pPr>
            <w:r>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E977F2C" w14:textId="77777777" w:rsidR="001B3662" w:rsidRPr="009178E2" w:rsidRDefault="001B3662" w:rsidP="004254A7">
            <w:pPr>
              <w:pStyle w:val="TAC"/>
              <w:rPr>
                <w:lang w:eastAsia="zh-CN"/>
              </w:rPr>
            </w:pPr>
          </w:p>
        </w:tc>
      </w:tr>
      <w:tr w:rsidR="001B3662" w:rsidRPr="009178E2" w14:paraId="14FE8AB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C741B7"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L</w:t>
            </w:r>
          </w:p>
        </w:tc>
        <w:tc>
          <w:tcPr>
            <w:tcW w:w="3238" w:type="dxa"/>
            <w:tcBorders>
              <w:top w:val="single" w:sz="4" w:space="0" w:color="auto"/>
              <w:left w:val="single" w:sz="4" w:space="0" w:color="auto"/>
              <w:bottom w:val="nil"/>
              <w:right w:val="single" w:sz="4" w:space="0" w:color="auto"/>
            </w:tcBorders>
            <w:shd w:val="clear" w:color="auto" w:fill="auto"/>
            <w:vAlign w:val="center"/>
          </w:tcPr>
          <w:p w14:paraId="1D30FDEC"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B8A048C"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DD6970"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122F42F"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2B708AC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41C4794"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4BF2BBFA"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223D0A"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8C6C98"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7C2ED364" w14:textId="77777777" w:rsidR="001B3662" w:rsidRPr="009178E2" w:rsidRDefault="001B3662" w:rsidP="004254A7">
            <w:pPr>
              <w:pStyle w:val="TAC"/>
              <w:rPr>
                <w:lang w:eastAsia="zh-CN"/>
              </w:rPr>
            </w:pPr>
          </w:p>
        </w:tc>
      </w:tr>
      <w:tr w:rsidR="001B3662" w:rsidRPr="009178E2" w14:paraId="6400107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89D4D5"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1DB6BA9C"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21B43D"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60C392A" w14:textId="77777777" w:rsidR="001B3662" w:rsidRDefault="001B3662" w:rsidP="004254A7">
            <w:pPr>
              <w:pStyle w:val="TAC"/>
              <w:rPr>
                <w:lang w:val="en-US" w:bidi="ar"/>
              </w:rPr>
            </w:pPr>
            <w:r>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DF9D228" w14:textId="77777777" w:rsidR="001B3662" w:rsidRPr="009178E2" w:rsidRDefault="001B3662" w:rsidP="004254A7">
            <w:pPr>
              <w:pStyle w:val="TAC"/>
              <w:rPr>
                <w:lang w:eastAsia="zh-CN"/>
              </w:rPr>
            </w:pPr>
          </w:p>
        </w:tc>
      </w:tr>
      <w:tr w:rsidR="001B3662" w:rsidRPr="009178E2" w14:paraId="279E38E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846717" w14:textId="77777777" w:rsidR="001B3662" w:rsidRPr="009178E2" w:rsidRDefault="001B3662" w:rsidP="004254A7">
            <w:pPr>
              <w:pStyle w:val="TAC"/>
            </w:pPr>
            <w:r w:rsidRPr="009178E2">
              <w:rPr>
                <w:rFonts w:cs="Arial"/>
                <w:szCs w:val="18"/>
                <w:lang w:eastAsia="zh-CN"/>
              </w:rPr>
              <w:t>CA_n3</w:t>
            </w:r>
            <w:r>
              <w:rPr>
                <w:rFonts w:cs="Arial"/>
                <w:szCs w:val="18"/>
                <w:lang w:eastAsia="zh-CN"/>
              </w:rPr>
              <w:t>(2</w:t>
            </w:r>
            <w:r w:rsidRPr="009178E2">
              <w:rPr>
                <w:rFonts w:cs="Arial"/>
                <w:szCs w:val="18"/>
                <w:lang w:eastAsia="zh-CN"/>
              </w:rPr>
              <w:t>A</w:t>
            </w:r>
            <w:r>
              <w:rPr>
                <w:rFonts w:cs="Arial"/>
                <w:szCs w:val="18"/>
                <w:lang w:eastAsia="zh-CN"/>
              </w:rPr>
              <w:t>)</w:t>
            </w:r>
            <w:r w:rsidRPr="009178E2">
              <w:rPr>
                <w:rFonts w:cs="Arial"/>
                <w:szCs w:val="18"/>
                <w:lang w:eastAsia="zh-CN"/>
              </w:rPr>
              <w:t>-n7</w:t>
            </w:r>
            <w:r>
              <w:rPr>
                <w:rFonts w:cs="Arial"/>
                <w:szCs w:val="18"/>
                <w:lang w:eastAsia="zh-CN"/>
              </w:rPr>
              <w:t>A</w:t>
            </w:r>
            <w:r w:rsidRPr="009178E2">
              <w:rPr>
                <w:rFonts w:cs="Arial"/>
                <w:szCs w:val="18"/>
                <w:lang w:eastAsia="zh-CN"/>
              </w:rPr>
              <w:t>-n258</w:t>
            </w:r>
            <w:r>
              <w:rPr>
                <w:rFonts w:cs="Arial"/>
                <w:szCs w:val="18"/>
                <w:lang w:eastAsia="zh-CN"/>
              </w:rPr>
              <w:t>M</w:t>
            </w:r>
          </w:p>
        </w:tc>
        <w:tc>
          <w:tcPr>
            <w:tcW w:w="3238" w:type="dxa"/>
            <w:tcBorders>
              <w:top w:val="single" w:sz="4" w:space="0" w:color="auto"/>
              <w:left w:val="single" w:sz="4" w:space="0" w:color="auto"/>
              <w:bottom w:val="nil"/>
              <w:right w:val="single" w:sz="4" w:space="0" w:color="auto"/>
            </w:tcBorders>
            <w:shd w:val="clear" w:color="auto" w:fill="auto"/>
            <w:vAlign w:val="center"/>
          </w:tcPr>
          <w:p w14:paraId="7F73D097" w14:textId="77777777" w:rsidR="001B3662" w:rsidRPr="009178E2" w:rsidRDefault="001B3662" w:rsidP="004254A7">
            <w:pPr>
              <w:pStyle w:val="TAC"/>
              <w:rPr>
                <w:rFonts w:cs="Arial"/>
                <w:lang w:eastAsia="zh-CN"/>
              </w:rPr>
            </w:pPr>
            <w:r>
              <w:rPr>
                <w:rFonts w:cs="Arial"/>
                <w:lang w:eastAsia="zh-CN"/>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163F26" w14:textId="77777777" w:rsidR="001B3662" w:rsidRDefault="001B3662" w:rsidP="004254A7">
            <w:pPr>
              <w:pStyle w:val="TAC"/>
              <w:rPr>
                <w:lang w:val="en-US"/>
              </w:rPr>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8145E3" w14:textId="77777777" w:rsidR="001B3662" w:rsidRDefault="001B3662" w:rsidP="004254A7">
            <w:pPr>
              <w:pStyle w:val="TAC"/>
              <w:rPr>
                <w:lang w:val="en-US" w:bidi="ar"/>
              </w:rPr>
            </w:pPr>
            <w:r w:rsidRPr="009178E2">
              <w:rPr>
                <w:lang w:val="en-US" w:bidi="ar"/>
              </w:rPr>
              <w:t>CA_n</w:t>
            </w:r>
            <w:r>
              <w:rPr>
                <w:lang w:val="en-US" w:bidi="ar"/>
              </w:rPr>
              <w:t>3(2A)_BCS1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B62C7F7" w14:textId="77777777" w:rsidR="001B3662" w:rsidRPr="009178E2" w:rsidRDefault="001B3662" w:rsidP="004254A7">
            <w:pPr>
              <w:pStyle w:val="TAC"/>
              <w:rPr>
                <w:lang w:eastAsia="zh-CN"/>
              </w:rPr>
            </w:pPr>
            <w:r w:rsidRPr="009178E2">
              <w:rPr>
                <w:rFonts w:hint="eastAsia"/>
                <w:lang w:eastAsia="zh-CN"/>
              </w:rPr>
              <w:t>0</w:t>
            </w:r>
          </w:p>
        </w:tc>
      </w:tr>
      <w:tr w:rsidR="001B3662" w:rsidRPr="009178E2" w14:paraId="4A0D906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BF9DE84" w14:textId="77777777" w:rsidR="001B3662" w:rsidRPr="009178E2" w:rsidRDefault="001B3662" w:rsidP="004254A7">
            <w:pPr>
              <w:pStyle w:val="TAC"/>
            </w:pPr>
          </w:p>
        </w:tc>
        <w:tc>
          <w:tcPr>
            <w:tcW w:w="3238" w:type="dxa"/>
            <w:tcBorders>
              <w:top w:val="nil"/>
              <w:left w:val="single" w:sz="4" w:space="0" w:color="auto"/>
              <w:bottom w:val="nil"/>
              <w:right w:val="single" w:sz="4" w:space="0" w:color="auto"/>
            </w:tcBorders>
            <w:shd w:val="clear" w:color="auto" w:fill="auto"/>
            <w:vAlign w:val="center"/>
          </w:tcPr>
          <w:p w14:paraId="3BDA5DAC"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4862BB" w14:textId="77777777" w:rsidR="001B3662" w:rsidRDefault="001B3662" w:rsidP="004254A7">
            <w:pPr>
              <w:pStyle w:val="TAC"/>
              <w:rPr>
                <w:lang w:val="en-US"/>
              </w:rPr>
            </w:pPr>
            <w:r w:rsidRPr="009178E2">
              <w:rPr>
                <w:lang w:val="en-US"/>
              </w:rPr>
              <w:t>n7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007234" w14:textId="77777777" w:rsidR="001B3662" w:rsidRDefault="001B3662" w:rsidP="004254A7">
            <w:pPr>
              <w:pStyle w:val="TAC"/>
              <w:rPr>
                <w:lang w:val="en-US" w:bidi="ar"/>
              </w:rPr>
            </w:pPr>
            <w:r w:rsidRPr="009178E2">
              <w:rPr>
                <w:lang w:val="en-US" w:bidi="ar"/>
              </w:rPr>
              <w:t xml:space="preserve">5, 10, 15, 20, 25, 30, </w:t>
            </w:r>
            <w:r>
              <w:rPr>
                <w:lang w:val="en-US" w:bidi="ar"/>
              </w:rPr>
              <w:t xml:space="preserve">35, </w:t>
            </w:r>
            <w:r w:rsidRPr="009178E2">
              <w:rPr>
                <w:lang w:val="en-US" w:bidi="ar"/>
              </w:rPr>
              <w:t>40, 50</w:t>
            </w:r>
          </w:p>
        </w:tc>
        <w:tc>
          <w:tcPr>
            <w:tcW w:w="2252" w:type="dxa"/>
            <w:gridSpan w:val="2"/>
            <w:tcBorders>
              <w:top w:val="nil"/>
              <w:left w:val="single" w:sz="4" w:space="0" w:color="auto"/>
              <w:bottom w:val="nil"/>
              <w:right w:val="single" w:sz="4" w:space="0" w:color="auto"/>
            </w:tcBorders>
            <w:shd w:val="clear" w:color="auto" w:fill="auto"/>
            <w:vAlign w:val="center"/>
          </w:tcPr>
          <w:p w14:paraId="6B2A1FA9" w14:textId="77777777" w:rsidR="001B3662" w:rsidRPr="009178E2" w:rsidRDefault="001B3662" w:rsidP="004254A7">
            <w:pPr>
              <w:pStyle w:val="TAC"/>
              <w:rPr>
                <w:lang w:eastAsia="zh-CN"/>
              </w:rPr>
            </w:pPr>
          </w:p>
        </w:tc>
      </w:tr>
      <w:tr w:rsidR="001B3662" w:rsidRPr="009178E2" w14:paraId="3345C05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68A7FE" w14:textId="77777777" w:rsidR="001B3662" w:rsidRPr="009178E2" w:rsidRDefault="001B3662" w:rsidP="004254A7">
            <w:pPr>
              <w:pStyle w:val="TAC"/>
            </w:pPr>
          </w:p>
        </w:tc>
        <w:tc>
          <w:tcPr>
            <w:tcW w:w="3238" w:type="dxa"/>
            <w:tcBorders>
              <w:top w:val="nil"/>
              <w:left w:val="single" w:sz="4" w:space="0" w:color="auto"/>
              <w:bottom w:val="single" w:sz="4" w:space="0" w:color="auto"/>
              <w:right w:val="single" w:sz="4" w:space="0" w:color="auto"/>
            </w:tcBorders>
            <w:shd w:val="clear" w:color="auto" w:fill="auto"/>
            <w:vAlign w:val="center"/>
          </w:tcPr>
          <w:p w14:paraId="1B016B15" w14:textId="77777777" w:rsidR="001B3662" w:rsidRPr="009178E2" w:rsidRDefault="001B3662" w:rsidP="004254A7">
            <w:pPr>
              <w:pStyle w:val="TAC"/>
              <w:rPr>
                <w:rFonts w:cs="Arial"/>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75B3C3" w14:textId="77777777" w:rsidR="001B3662" w:rsidRDefault="001B3662" w:rsidP="004254A7">
            <w:pPr>
              <w:pStyle w:val="TAC"/>
              <w:rPr>
                <w:lang w:val="en-US"/>
              </w:rPr>
            </w:pPr>
            <w:r w:rsidRPr="009178E2">
              <w:rPr>
                <w:lang w:val="en-US"/>
              </w:rPr>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7DFCFB" w14:textId="77777777" w:rsidR="001B3662" w:rsidRDefault="001B3662" w:rsidP="004254A7">
            <w:pPr>
              <w:pStyle w:val="TAC"/>
              <w:rPr>
                <w:lang w:val="en-US" w:bidi="ar"/>
              </w:rPr>
            </w:pPr>
            <w:r>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25F0B6B" w14:textId="77777777" w:rsidR="001B3662" w:rsidRPr="009178E2" w:rsidRDefault="001B3662" w:rsidP="004254A7">
            <w:pPr>
              <w:pStyle w:val="TAC"/>
              <w:rPr>
                <w:lang w:eastAsia="zh-CN"/>
              </w:rPr>
            </w:pPr>
          </w:p>
        </w:tc>
      </w:tr>
      <w:tr w:rsidR="001B3662" w14:paraId="3BCC582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5F1AE58" w14:textId="77777777" w:rsidR="001B3662" w:rsidRPr="009178E2" w:rsidRDefault="001B3662" w:rsidP="004254A7">
            <w:pPr>
              <w:pStyle w:val="TAC"/>
            </w:pPr>
            <w:r w:rsidRPr="009178E2">
              <w:rPr>
                <w:lang w:val="zh-CN"/>
              </w:rPr>
              <w:t>CA_n3A-n8A-n257A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BA116D" w14:textId="77777777" w:rsidR="001B3662" w:rsidRPr="009178E2" w:rsidRDefault="001B3662" w:rsidP="004254A7">
            <w:pPr>
              <w:pStyle w:val="TAC"/>
            </w:pPr>
            <w:r w:rsidRPr="009178E2">
              <w:rPr>
                <w:rFonts w:cs="Arial"/>
                <w:szCs w:val="18"/>
              </w:rPr>
              <w:t>-</w:t>
            </w:r>
          </w:p>
        </w:tc>
        <w:tc>
          <w:tcPr>
            <w:tcW w:w="1144" w:type="dxa"/>
            <w:tcBorders>
              <w:left w:val="single" w:sz="4" w:space="0" w:color="auto"/>
              <w:right w:val="single" w:sz="4" w:space="0" w:color="auto"/>
            </w:tcBorders>
            <w:vAlign w:val="center"/>
          </w:tcPr>
          <w:p w14:paraId="443B69ED"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5B6F28" w14:textId="77777777" w:rsidR="001B3662" w:rsidRPr="009178E2" w:rsidRDefault="001B3662" w:rsidP="004254A7">
            <w:pPr>
              <w:pStyle w:val="TAC"/>
              <w:rPr>
                <w:lang w:val="en-US"/>
              </w:rPr>
            </w:pPr>
            <w:r w:rsidRPr="009178E2">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C42500" w14:textId="77777777" w:rsidR="001B3662" w:rsidRPr="009178E2" w:rsidRDefault="001B3662" w:rsidP="004254A7">
            <w:pPr>
              <w:pStyle w:val="TAC"/>
              <w:rPr>
                <w:lang w:eastAsia="zh-CN"/>
              </w:rPr>
            </w:pPr>
            <w:r w:rsidRPr="009178E2">
              <w:rPr>
                <w:szCs w:val="18"/>
                <w:lang w:eastAsia="zh-CN"/>
              </w:rPr>
              <w:t>0</w:t>
            </w:r>
          </w:p>
        </w:tc>
      </w:tr>
      <w:tr w:rsidR="001B3662" w14:paraId="121BE5A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5F94D5"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DD8B17"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182DD7C9" w14:textId="77777777" w:rsidR="001B3662" w:rsidRPr="009178E2" w:rsidRDefault="001B3662" w:rsidP="004254A7">
            <w:pPr>
              <w:pStyle w:val="TAC"/>
            </w:pPr>
            <w:r w:rsidRPr="009178E2">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BBF91C" w14:textId="77777777" w:rsidR="001B3662" w:rsidRPr="009178E2" w:rsidRDefault="001B3662" w:rsidP="004254A7">
            <w:pPr>
              <w:pStyle w:val="TAC"/>
              <w:rPr>
                <w:lang w:val="en-US"/>
              </w:rPr>
            </w:pPr>
            <w:r w:rsidRPr="009178E2">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3507EC4" w14:textId="77777777" w:rsidR="001B3662" w:rsidRPr="009178E2" w:rsidRDefault="001B3662" w:rsidP="004254A7">
            <w:pPr>
              <w:pStyle w:val="TAC"/>
              <w:rPr>
                <w:lang w:eastAsia="zh-CN"/>
              </w:rPr>
            </w:pPr>
          </w:p>
        </w:tc>
      </w:tr>
      <w:tr w:rsidR="001B3662" w14:paraId="78046BF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45A682"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211B294"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6BFC9A13" w14:textId="77777777" w:rsidR="001B3662" w:rsidRPr="009178E2" w:rsidRDefault="001B3662" w:rsidP="004254A7">
            <w:pPr>
              <w:pStyle w:val="TAC"/>
            </w:pPr>
            <w:r w:rsidRPr="009178E2">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AFC196" w14:textId="77777777" w:rsidR="001B3662" w:rsidRPr="009178E2" w:rsidRDefault="001B3662" w:rsidP="004254A7">
            <w:pPr>
              <w:pStyle w:val="TAC"/>
              <w:rPr>
                <w:lang w:val="en-US"/>
              </w:rPr>
            </w:pPr>
            <w:r w:rsidRPr="009178E2">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5A28CE7" w14:textId="77777777" w:rsidR="001B3662" w:rsidRPr="009178E2" w:rsidRDefault="001B3662" w:rsidP="004254A7">
            <w:pPr>
              <w:pStyle w:val="TAC"/>
              <w:rPr>
                <w:lang w:eastAsia="zh-CN"/>
              </w:rPr>
            </w:pPr>
          </w:p>
        </w:tc>
      </w:tr>
      <w:tr w:rsidR="001B3662" w14:paraId="66B2A543"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5CAE8186" w14:textId="77777777" w:rsidR="001B3662" w:rsidRPr="009178E2" w:rsidRDefault="001B3662" w:rsidP="004254A7">
            <w:pPr>
              <w:pStyle w:val="TAC"/>
            </w:pPr>
            <w:r w:rsidRPr="009178E2">
              <w:rPr>
                <w:lang w:val="zh-CN"/>
              </w:rPr>
              <w:t>CA_n3A-n8A-n257G</w:t>
            </w:r>
          </w:p>
        </w:tc>
        <w:tc>
          <w:tcPr>
            <w:tcW w:w="3249" w:type="dxa"/>
            <w:gridSpan w:val="2"/>
            <w:tcBorders>
              <w:left w:val="single" w:sz="4" w:space="0" w:color="auto"/>
              <w:bottom w:val="nil"/>
              <w:right w:val="single" w:sz="4" w:space="0" w:color="auto"/>
            </w:tcBorders>
            <w:shd w:val="clear" w:color="auto" w:fill="auto"/>
            <w:vAlign w:val="center"/>
          </w:tcPr>
          <w:p w14:paraId="2DABE4B2" w14:textId="77777777" w:rsidR="001B3662" w:rsidRPr="009178E2" w:rsidRDefault="001B3662" w:rsidP="004254A7">
            <w:pPr>
              <w:pStyle w:val="TAC"/>
            </w:pPr>
            <w:r w:rsidRPr="009178E2">
              <w:rPr>
                <w:rFonts w:cs="Arial"/>
                <w:szCs w:val="18"/>
              </w:rPr>
              <w:t>-</w:t>
            </w:r>
          </w:p>
        </w:tc>
        <w:tc>
          <w:tcPr>
            <w:tcW w:w="1144" w:type="dxa"/>
            <w:tcBorders>
              <w:left w:val="single" w:sz="4" w:space="0" w:color="auto"/>
              <w:right w:val="single" w:sz="4" w:space="0" w:color="auto"/>
            </w:tcBorders>
            <w:vAlign w:val="center"/>
          </w:tcPr>
          <w:p w14:paraId="36715389"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9E8490" w14:textId="77777777" w:rsidR="001B3662" w:rsidRPr="009178E2" w:rsidRDefault="001B3662" w:rsidP="004254A7">
            <w:pPr>
              <w:pStyle w:val="TAC"/>
              <w:rPr>
                <w:lang w:val="en-US"/>
              </w:rPr>
            </w:pPr>
            <w:r w:rsidRPr="009178E2">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40506154" w14:textId="77777777" w:rsidR="001B3662" w:rsidRPr="009178E2" w:rsidRDefault="001B3662" w:rsidP="004254A7">
            <w:pPr>
              <w:pStyle w:val="TAC"/>
              <w:rPr>
                <w:lang w:eastAsia="zh-CN"/>
              </w:rPr>
            </w:pPr>
            <w:r w:rsidRPr="009178E2">
              <w:rPr>
                <w:szCs w:val="18"/>
                <w:lang w:eastAsia="zh-CN"/>
              </w:rPr>
              <w:t>0</w:t>
            </w:r>
          </w:p>
        </w:tc>
      </w:tr>
      <w:tr w:rsidR="001B3662" w14:paraId="79388F8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7ADBB2"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A4B2C21"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30E8E08E" w14:textId="77777777" w:rsidR="001B3662" w:rsidRPr="009178E2" w:rsidRDefault="001B3662" w:rsidP="004254A7">
            <w:pPr>
              <w:pStyle w:val="TAC"/>
            </w:pPr>
            <w:r w:rsidRPr="009178E2">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FB7715" w14:textId="77777777" w:rsidR="001B3662" w:rsidRPr="009178E2" w:rsidRDefault="001B3662" w:rsidP="004254A7">
            <w:pPr>
              <w:pStyle w:val="TAC"/>
              <w:rPr>
                <w:lang w:val="en-US"/>
              </w:rPr>
            </w:pPr>
            <w:r w:rsidRPr="009178E2">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7A14561D" w14:textId="77777777" w:rsidR="001B3662" w:rsidRPr="009178E2" w:rsidRDefault="001B3662" w:rsidP="004254A7">
            <w:pPr>
              <w:pStyle w:val="TAC"/>
              <w:rPr>
                <w:lang w:eastAsia="zh-CN"/>
              </w:rPr>
            </w:pPr>
          </w:p>
        </w:tc>
      </w:tr>
      <w:tr w:rsidR="001B3662" w14:paraId="10435C2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E7AED3"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82A9AB7"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357E0B97" w14:textId="77777777" w:rsidR="001B3662" w:rsidRPr="009178E2" w:rsidRDefault="001B3662" w:rsidP="004254A7">
            <w:pPr>
              <w:pStyle w:val="TAC"/>
            </w:pPr>
            <w:r w:rsidRPr="009178E2">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F8F60AB" w14:textId="77777777" w:rsidR="001B3662" w:rsidRPr="009178E2" w:rsidRDefault="001B3662" w:rsidP="004254A7">
            <w:pPr>
              <w:pStyle w:val="TAC"/>
              <w:rPr>
                <w:lang w:val="en-US"/>
              </w:rPr>
            </w:pPr>
            <w:r w:rsidRPr="009178E2">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7C5E87" w14:textId="77777777" w:rsidR="001B3662" w:rsidRPr="009178E2" w:rsidRDefault="001B3662" w:rsidP="004254A7">
            <w:pPr>
              <w:pStyle w:val="TAC"/>
              <w:rPr>
                <w:lang w:eastAsia="zh-CN"/>
              </w:rPr>
            </w:pPr>
          </w:p>
        </w:tc>
      </w:tr>
      <w:tr w:rsidR="001B3662" w14:paraId="107CCC2F"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333086F" w14:textId="77777777" w:rsidR="001B3662" w:rsidRPr="009178E2" w:rsidRDefault="001B3662" w:rsidP="004254A7">
            <w:pPr>
              <w:pStyle w:val="TAC"/>
            </w:pPr>
            <w:r w:rsidRPr="009178E2">
              <w:rPr>
                <w:lang w:val="zh-CN"/>
              </w:rPr>
              <w:t>CA_n3A-n8A-n257H</w:t>
            </w:r>
          </w:p>
        </w:tc>
        <w:tc>
          <w:tcPr>
            <w:tcW w:w="3249" w:type="dxa"/>
            <w:gridSpan w:val="2"/>
            <w:tcBorders>
              <w:left w:val="single" w:sz="4" w:space="0" w:color="auto"/>
              <w:bottom w:val="nil"/>
              <w:right w:val="single" w:sz="4" w:space="0" w:color="auto"/>
            </w:tcBorders>
            <w:shd w:val="clear" w:color="auto" w:fill="auto"/>
            <w:vAlign w:val="center"/>
          </w:tcPr>
          <w:p w14:paraId="57D729A5" w14:textId="77777777" w:rsidR="001B3662" w:rsidRPr="009178E2" w:rsidRDefault="001B3662" w:rsidP="004254A7">
            <w:pPr>
              <w:pStyle w:val="TAC"/>
            </w:pPr>
            <w:r w:rsidRPr="009178E2">
              <w:rPr>
                <w:rFonts w:cs="Arial"/>
                <w:szCs w:val="18"/>
              </w:rPr>
              <w:t>-</w:t>
            </w:r>
          </w:p>
        </w:tc>
        <w:tc>
          <w:tcPr>
            <w:tcW w:w="1144" w:type="dxa"/>
            <w:tcBorders>
              <w:left w:val="single" w:sz="4" w:space="0" w:color="auto"/>
              <w:right w:val="single" w:sz="4" w:space="0" w:color="auto"/>
            </w:tcBorders>
            <w:vAlign w:val="center"/>
          </w:tcPr>
          <w:p w14:paraId="746575EF"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36A3E3E" w14:textId="77777777" w:rsidR="001B3662" w:rsidRPr="009178E2" w:rsidRDefault="001B3662" w:rsidP="004254A7">
            <w:pPr>
              <w:pStyle w:val="TAC"/>
              <w:rPr>
                <w:lang w:val="en-US"/>
              </w:rPr>
            </w:pPr>
            <w:r w:rsidRPr="009178E2">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4DE2CA6E" w14:textId="77777777" w:rsidR="001B3662" w:rsidRPr="009178E2" w:rsidRDefault="001B3662" w:rsidP="004254A7">
            <w:pPr>
              <w:pStyle w:val="TAC"/>
              <w:rPr>
                <w:lang w:eastAsia="zh-CN"/>
              </w:rPr>
            </w:pPr>
            <w:r w:rsidRPr="009178E2">
              <w:rPr>
                <w:szCs w:val="18"/>
                <w:lang w:eastAsia="zh-CN"/>
              </w:rPr>
              <w:t>0</w:t>
            </w:r>
          </w:p>
        </w:tc>
      </w:tr>
      <w:tr w:rsidR="001B3662" w14:paraId="3CE4B54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B1E1F8"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936B818"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334131C2" w14:textId="77777777" w:rsidR="001B3662" w:rsidRPr="009178E2" w:rsidRDefault="001B3662" w:rsidP="004254A7">
            <w:pPr>
              <w:pStyle w:val="TAC"/>
            </w:pPr>
            <w:r w:rsidRPr="009178E2">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1EAC6D" w14:textId="77777777" w:rsidR="001B3662" w:rsidRPr="009178E2" w:rsidRDefault="001B3662" w:rsidP="004254A7">
            <w:pPr>
              <w:pStyle w:val="TAC"/>
              <w:rPr>
                <w:lang w:val="en-US"/>
              </w:rPr>
            </w:pPr>
            <w:r w:rsidRPr="009178E2">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EC9C058" w14:textId="77777777" w:rsidR="001B3662" w:rsidRPr="009178E2" w:rsidRDefault="001B3662" w:rsidP="004254A7">
            <w:pPr>
              <w:pStyle w:val="TAC"/>
              <w:rPr>
                <w:lang w:eastAsia="zh-CN"/>
              </w:rPr>
            </w:pPr>
          </w:p>
        </w:tc>
      </w:tr>
      <w:tr w:rsidR="001B3662" w14:paraId="1278432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0B3F4F"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3887D5D"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463E0D16" w14:textId="77777777" w:rsidR="001B3662" w:rsidRPr="009178E2" w:rsidRDefault="001B3662" w:rsidP="004254A7">
            <w:pPr>
              <w:pStyle w:val="TAC"/>
            </w:pPr>
            <w:r w:rsidRPr="009178E2">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88D697" w14:textId="77777777" w:rsidR="001B3662" w:rsidRPr="009178E2" w:rsidRDefault="001B3662" w:rsidP="004254A7">
            <w:pPr>
              <w:pStyle w:val="TAC"/>
              <w:rPr>
                <w:lang w:val="en-US"/>
              </w:rPr>
            </w:pPr>
            <w:r w:rsidRPr="009178E2">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D9D3146" w14:textId="77777777" w:rsidR="001B3662" w:rsidRPr="009178E2" w:rsidRDefault="001B3662" w:rsidP="004254A7">
            <w:pPr>
              <w:pStyle w:val="TAC"/>
              <w:rPr>
                <w:lang w:eastAsia="zh-CN"/>
              </w:rPr>
            </w:pPr>
          </w:p>
        </w:tc>
      </w:tr>
      <w:tr w:rsidR="001B3662" w14:paraId="48AB2587"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2AB48788" w14:textId="77777777" w:rsidR="001B3662" w:rsidRPr="009178E2" w:rsidRDefault="001B3662" w:rsidP="004254A7">
            <w:pPr>
              <w:pStyle w:val="TAC"/>
            </w:pPr>
            <w:r w:rsidRPr="009178E2">
              <w:rPr>
                <w:lang w:val="zh-CN"/>
              </w:rPr>
              <w:t>CA_n3A-n8A-n257I</w:t>
            </w:r>
          </w:p>
        </w:tc>
        <w:tc>
          <w:tcPr>
            <w:tcW w:w="3249" w:type="dxa"/>
            <w:gridSpan w:val="2"/>
            <w:tcBorders>
              <w:left w:val="single" w:sz="4" w:space="0" w:color="auto"/>
              <w:bottom w:val="nil"/>
              <w:right w:val="single" w:sz="4" w:space="0" w:color="auto"/>
            </w:tcBorders>
            <w:shd w:val="clear" w:color="auto" w:fill="auto"/>
            <w:vAlign w:val="center"/>
          </w:tcPr>
          <w:p w14:paraId="6AC042DF" w14:textId="77777777" w:rsidR="001B3662" w:rsidRPr="009178E2" w:rsidRDefault="001B3662" w:rsidP="004254A7">
            <w:pPr>
              <w:pStyle w:val="TAC"/>
            </w:pPr>
            <w:r w:rsidRPr="009178E2">
              <w:rPr>
                <w:rFonts w:cs="Arial"/>
                <w:szCs w:val="18"/>
              </w:rPr>
              <w:t>-</w:t>
            </w:r>
          </w:p>
        </w:tc>
        <w:tc>
          <w:tcPr>
            <w:tcW w:w="1144" w:type="dxa"/>
            <w:tcBorders>
              <w:left w:val="single" w:sz="4" w:space="0" w:color="auto"/>
              <w:right w:val="single" w:sz="4" w:space="0" w:color="auto"/>
            </w:tcBorders>
            <w:vAlign w:val="center"/>
          </w:tcPr>
          <w:p w14:paraId="6CD25660"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489A42" w14:textId="77777777" w:rsidR="001B3662" w:rsidRPr="009178E2" w:rsidRDefault="001B3662" w:rsidP="004254A7">
            <w:pPr>
              <w:pStyle w:val="TAC"/>
              <w:rPr>
                <w:lang w:val="en-US"/>
              </w:rPr>
            </w:pPr>
            <w:r w:rsidRPr="009178E2">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6852B9B4" w14:textId="77777777" w:rsidR="001B3662" w:rsidRPr="009178E2" w:rsidRDefault="001B3662" w:rsidP="004254A7">
            <w:pPr>
              <w:pStyle w:val="TAC"/>
              <w:rPr>
                <w:lang w:eastAsia="zh-CN"/>
              </w:rPr>
            </w:pPr>
            <w:r w:rsidRPr="009178E2">
              <w:rPr>
                <w:szCs w:val="18"/>
                <w:lang w:eastAsia="zh-CN"/>
              </w:rPr>
              <w:t>0</w:t>
            </w:r>
          </w:p>
        </w:tc>
      </w:tr>
      <w:tr w:rsidR="001B3662" w14:paraId="0295022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CB7E89" w14:textId="77777777" w:rsidR="001B3662" w:rsidRPr="009178E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C24D72"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7621FC08" w14:textId="77777777" w:rsidR="001B3662" w:rsidRPr="009178E2" w:rsidRDefault="001B3662" w:rsidP="004254A7">
            <w:pPr>
              <w:pStyle w:val="TAC"/>
            </w:pPr>
            <w:r w:rsidRPr="009178E2">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CEB525" w14:textId="77777777" w:rsidR="001B3662" w:rsidRPr="009178E2" w:rsidRDefault="001B3662" w:rsidP="004254A7">
            <w:pPr>
              <w:pStyle w:val="TAC"/>
              <w:rPr>
                <w:lang w:val="en-US"/>
              </w:rPr>
            </w:pPr>
            <w:r w:rsidRPr="009178E2">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65081831" w14:textId="77777777" w:rsidR="001B3662" w:rsidRPr="009178E2" w:rsidRDefault="001B3662" w:rsidP="004254A7">
            <w:pPr>
              <w:pStyle w:val="TAC"/>
              <w:rPr>
                <w:lang w:eastAsia="zh-CN"/>
              </w:rPr>
            </w:pPr>
          </w:p>
        </w:tc>
      </w:tr>
      <w:tr w:rsidR="001B3662" w14:paraId="286CBA0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97FFFF6" w14:textId="77777777" w:rsidR="001B3662" w:rsidRPr="009178E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E8B54E4" w14:textId="77777777" w:rsidR="001B3662" w:rsidRPr="009178E2" w:rsidRDefault="001B3662" w:rsidP="004254A7">
            <w:pPr>
              <w:pStyle w:val="TAC"/>
            </w:pPr>
          </w:p>
        </w:tc>
        <w:tc>
          <w:tcPr>
            <w:tcW w:w="1144" w:type="dxa"/>
            <w:tcBorders>
              <w:left w:val="single" w:sz="4" w:space="0" w:color="auto"/>
              <w:right w:val="single" w:sz="4" w:space="0" w:color="auto"/>
            </w:tcBorders>
            <w:vAlign w:val="center"/>
          </w:tcPr>
          <w:p w14:paraId="3244751D" w14:textId="77777777" w:rsidR="001B3662" w:rsidRPr="009178E2" w:rsidRDefault="001B3662" w:rsidP="004254A7">
            <w:pPr>
              <w:pStyle w:val="TAC"/>
            </w:pPr>
            <w:r w:rsidRPr="009178E2">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74D9B8D" w14:textId="77777777" w:rsidR="001B3662" w:rsidRPr="009178E2" w:rsidRDefault="001B3662" w:rsidP="004254A7">
            <w:pPr>
              <w:pStyle w:val="TAC"/>
              <w:rPr>
                <w:lang w:val="en-US"/>
              </w:rPr>
            </w:pPr>
            <w:r w:rsidRPr="009178E2">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75524AC" w14:textId="77777777" w:rsidR="001B3662" w:rsidRPr="009178E2" w:rsidRDefault="001B3662" w:rsidP="004254A7">
            <w:pPr>
              <w:pStyle w:val="TAC"/>
              <w:rPr>
                <w:lang w:eastAsia="zh-CN"/>
              </w:rPr>
            </w:pPr>
          </w:p>
        </w:tc>
      </w:tr>
      <w:tr w:rsidR="001B3662" w14:paraId="5188704B"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6E291BFE" w14:textId="77777777" w:rsidR="001B3662" w:rsidRPr="009178E2" w:rsidRDefault="001B3662" w:rsidP="004254A7">
            <w:pPr>
              <w:pStyle w:val="TAC"/>
            </w:pPr>
            <w:r w:rsidRPr="009178E2">
              <w:rPr>
                <w:lang w:val="zh-CN"/>
              </w:rPr>
              <w:t>CA_n3A-n8A-n257J</w:t>
            </w:r>
          </w:p>
        </w:tc>
        <w:tc>
          <w:tcPr>
            <w:tcW w:w="3249" w:type="dxa"/>
            <w:gridSpan w:val="2"/>
            <w:tcBorders>
              <w:left w:val="single" w:sz="4" w:space="0" w:color="auto"/>
              <w:bottom w:val="nil"/>
              <w:right w:val="single" w:sz="4" w:space="0" w:color="auto"/>
            </w:tcBorders>
            <w:shd w:val="clear" w:color="auto" w:fill="auto"/>
            <w:vAlign w:val="center"/>
          </w:tcPr>
          <w:p w14:paraId="3A23D8BC" w14:textId="77777777" w:rsidR="001B3662" w:rsidRPr="009178E2" w:rsidRDefault="001B3662" w:rsidP="004254A7">
            <w:pPr>
              <w:pStyle w:val="TAC"/>
            </w:pPr>
            <w:r w:rsidRPr="009178E2">
              <w:rPr>
                <w:rFonts w:cs="Arial"/>
                <w:szCs w:val="18"/>
              </w:rPr>
              <w:t>-</w:t>
            </w:r>
          </w:p>
        </w:tc>
        <w:tc>
          <w:tcPr>
            <w:tcW w:w="1144" w:type="dxa"/>
            <w:tcBorders>
              <w:left w:val="single" w:sz="4" w:space="0" w:color="auto"/>
              <w:right w:val="single" w:sz="4" w:space="0" w:color="auto"/>
            </w:tcBorders>
            <w:vAlign w:val="center"/>
          </w:tcPr>
          <w:p w14:paraId="0C3E68B6" w14:textId="77777777" w:rsidR="001B3662" w:rsidRPr="009178E2" w:rsidRDefault="001B3662" w:rsidP="004254A7">
            <w:pPr>
              <w:pStyle w:val="TAC"/>
            </w:pPr>
            <w:r w:rsidRPr="009178E2">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43BB60" w14:textId="77777777" w:rsidR="001B3662" w:rsidRPr="009178E2" w:rsidRDefault="001B3662" w:rsidP="004254A7">
            <w:pPr>
              <w:pStyle w:val="TAC"/>
              <w:rPr>
                <w:lang w:val="en-US"/>
              </w:rPr>
            </w:pPr>
            <w:r w:rsidRPr="009178E2">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2E7820A0" w14:textId="77777777" w:rsidR="001B3662" w:rsidRPr="009178E2" w:rsidRDefault="001B3662" w:rsidP="004254A7">
            <w:pPr>
              <w:pStyle w:val="TAC"/>
              <w:rPr>
                <w:lang w:eastAsia="zh-CN"/>
              </w:rPr>
            </w:pPr>
            <w:r w:rsidRPr="009178E2">
              <w:rPr>
                <w:szCs w:val="18"/>
                <w:lang w:eastAsia="zh-CN"/>
              </w:rPr>
              <w:t>0</w:t>
            </w:r>
          </w:p>
        </w:tc>
      </w:tr>
      <w:tr w:rsidR="001B3662" w14:paraId="04B943E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48C2B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463B02A" w14:textId="77777777" w:rsidR="001B3662" w:rsidRDefault="001B3662" w:rsidP="004254A7">
            <w:pPr>
              <w:pStyle w:val="TAC"/>
            </w:pPr>
          </w:p>
        </w:tc>
        <w:tc>
          <w:tcPr>
            <w:tcW w:w="1144" w:type="dxa"/>
            <w:tcBorders>
              <w:left w:val="single" w:sz="4" w:space="0" w:color="auto"/>
              <w:right w:val="single" w:sz="4" w:space="0" w:color="auto"/>
            </w:tcBorders>
            <w:vAlign w:val="center"/>
          </w:tcPr>
          <w:p w14:paraId="0F6A1D7E" w14:textId="77777777" w:rsidR="001B3662" w:rsidRDefault="001B3662" w:rsidP="004254A7">
            <w:pPr>
              <w:pStyle w:val="TAC"/>
            </w:pPr>
            <w:r>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FA2344" w14:textId="77777777" w:rsidR="001B3662" w:rsidRDefault="001B3662" w:rsidP="004254A7">
            <w:pPr>
              <w:pStyle w:val="TAC"/>
              <w:rPr>
                <w:lang w:val="en-US"/>
              </w:rPr>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3B27E642" w14:textId="77777777" w:rsidR="001B3662" w:rsidRDefault="001B3662" w:rsidP="004254A7">
            <w:pPr>
              <w:pStyle w:val="TAC"/>
              <w:rPr>
                <w:lang w:eastAsia="zh-CN"/>
              </w:rPr>
            </w:pPr>
          </w:p>
        </w:tc>
      </w:tr>
      <w:tr w:rsidR="001B3662" w14:paraId="2882AF4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6DB04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11888F" w14:textId="77777777" w:rsidR="001B3662" w:rsidRDefault="001B3662" w:rsidP="004254A7">
            <w:pPr>
              <w:pStyle w:val="TAC"/>
            </w:pPr>
          </w:p>
        </w:tc>
        <w:tc>
          <w:tcPr>
            <w:tcW w:w="1144" w:type="dxa"/>
            <w:tcBorders>
              <w:left w:val="single" w:sz="4" w:space="0" w:color="auto"/>
              <w:right w:val="single" w:sz="4" w:space="0" w:color="auto"/>
            </w:tcBorders>
            <w:vAlign w:val="center"/>
          </w:tcPr>
          <w:p w14:paraId="1CB0C931" w14:textId="77777777" w:rsidR="001B3662"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231E37" w14:textId="77777777" w:rsidR="001B3662" w:rsidRDefault="001B3662" w:rsidP="004254A7">
            <w:pPr>
              <w:pStyle w:val="TAC"/>
              <w:rPr>
                <w:lang w:val="en-US"/>
              </w:rPr>
            </w:pPr>
            <w:r>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4AED68" w14:textId="77777777" w:rsidR="001B3662" w:rsidRDefault="001B3662" w:rsidP="004254A7">
            <w:pPr>
              <w:pStyle w:val="TAC"/>
              <w:rPr>
                <w:lang w:eastAsia="zh-CN"/>
              </w:rPr>
            </w:pPr>
          </w:p>
        </w:tc>
      </w:tr>
      <w:tr w:rsidR="001B3662" w14:paraId="3C682261"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88B4AC7" w14:textId="77777777" w:rsidR="001B3662" w:rsidRDefault="001B3662" w:rsidP="004254A7">
            <w:pPr>
              <w:pStyle w:val="TAC"/>
            </w:pPr>
            <w:r>
              <w:rPr>
                <w:lang w:val="zh-CN"/>
              </w:rPr>
              <w:t>CA_n3A-n8A-n257K</w:t>
            </w:r>
          </w:p>
        </w:tc>
        <w:tc>
          <w:tcPr>
            <w:tcW w:w="3249" w:type="dxa"/>
            <w:gridSpan w:val="2"/>
            <w:tcBorders>
              <w:left w:val="single" w:sz="4" w:space="0" w:color="auto"/>
              <w:bottom w:val="nil"/>
              <w:right w:val="single" w:sz="4" w:space="0" w:color="auto"/>
            </w:tcBorders>
            <w:shd w:val="clear" w:color="auto" w:fill="auto"/>
            <w:vAlign w:val="center"/>
          </w:tcPr>
          <w:p w14:paraId="52C0842A"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3E9B3139" w14:textId="77777777" w:rsidR="001B3662" w:rsidRDefault="001B3662" w:rsidP="004254A7">
            <w:pPr>
              <w:pStyle w:val="TAC"/>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BC3C1C" w14:textId="77777777" w:rsidR="001B3662" w:rsidRDefault="001B3662" w:rsidP="004254A7">
            <w:pPr>
              <w:pStyle w:val="TAC"/>
              <w:rPr>
                <w:lang w:val="en-US"/>
              </w:rPr>
            </w:pPr>
            <w:r>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6A5AE74B" w14:textId="77777777" w:rsidR="001B3662" w:rsidRDefault="001B3662" w:rsidP="004254A7">
            <w:pPr>
              <w:pStyle w:val="TAC"/>
              <w:rPr>
                <w:lang w:eastAsia="zh-CN"/>
              </w:rPr>
            </w:pPr>
            <w:r>
              <w:rPr>
                <w:szCs w:val="18"/>
                <w:lang w:eastAsia="zh-CN"/>
              </w:rPr>
              <w:t>0</w:t>
            </w:r>
          </w:p>
        </w:tc>
      </w:tr>
      <w:tr w:rsidR="001B3662" w14:paraId="277B9B6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1FBBFEE"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1FEB506" w14:textId="77777777" w:rsidR="001B3662" w:rsidRDefault="001B3662" w:rsidP="004254A7">
            <w:pPr>
              <w:pStyle w:val="TAC"/>
            </w:pPr>
          </w:p>
        </w:tc>
        <w:tc>
          <w:tcPr>
            <w:tcW w:w="1144" w:type="dxa"/>
            <w:tcBorders>
              <w:left w:val="single" w:sz="4" w:space="0" w:color="auto"/>
              <w:right w:val="single" w:sz="4" w:space="0" w:color="auto"/>
            </w:tcBorders>
            <w:vAlign w:val="center"/>
          </w:tcPr>
          <w:p w14:paraId="13737D6D" w14:textId="77777777" w:rsidR="001B3662" w:rsidRDefault="001B3662" w:rsidP="004254A7">
            <w:pPr>
              <w:pStyle w:val="TAC"/>
            </w:pPr>
            <w:r>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09F8BB3" w14:textId="77777777" w:rsidR="001B3662" w:rsidRDefault="001B3662" w:rsidP="004254A7">
            <w:pPr>
              <w:pStyle w:val="TAC"/>
              <w:rPr>
                <w:lang w:val="en-US"/>
              </w:rPr>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13BF2859" w14:textId="77777777" w:rsidR="001B3662" w:rsidRDefault="001B3662" w:rsidP="004254A7">
            <w:pPr>
              <w:pStyle w:val="TAC"/>
              <w:rPr>
                <w:lang w:eastAsia="zh-CN"/>
              </w:rPr>
            </w:pPr>
          </w:p>
        </w:tc>
      </w:tr>
      <w:tr w:rsidR="001B3662" w14:paraId="2C47896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C05735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25CD69" w14:textId="77777777" w:rsidR="001B3662" w:rsidRDefault="001B3662" w:rsidP="004254A7">
            <w:pPr>
              <w:pStyle w:val="TAC"/>
            </w:pPr>
          </w:p>
        </w:tc>
        <w:tc>
          <w:tcPr>
            <w:tcW w:w="1144" w:type="dxa"/>
            <w:tcBorders>
              <w:left w:val="single" w:sz="4" w:space="0" w:color="auto"/>
              <w:right w:val="single" w:sz="4" w:space="0" w:color="auto"/>
            </w:tcBorders>
            <w:vAlign w:val="center"/>
          </w:tcPr>
          <w:p w14:paraId="2D45E699" w14:textId="77777777" w:rsidR="001B3662"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AC50EC" w14:textId="77777777" w:rsidR="001B3662" w:rsidRDefault="001B3662" w:rsidP="004254A7">
            <w:pPr>
              <w:pStyle w:val="TAC"/>
              <w:rPr>
                <w:lang w:val="en-US"/>
              </w:rPr>
            </w:pPr>
            <w:r>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6A969AB" w14:textId="77777777" w:rsidR="001B3662" w:rsidRDefault="001B3662" w:rsidP="004254A7">
            <w:pPr>
              <w:pStyle w:val="TAC"/>
              <w:rPr>
                <w:lang w:eastAsia="zh-CN"/>
              </w:rPr>
            </w:pPr>
          </w:p>
        </w:tc>
      </w:tr>
      <w:tr w:rsidR="001B3662" w14:paraId="567221A8"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4F6E3A49" w14:textId="77777777" w:rsidR="001B3662" w:rsidRDefault="001B3662" w:rsidP="004254A7">
            <w:pPr>
              <w:pStyle w:val="TAC"/>
            </w:pPr>
            <w:r>
              <w:rPr>
                <w:lang w:val="zh-CN"/>
              </w:rPr>
              <w:t>CA_n3A-n8A-n257L</w:t>
            </w:r>
          </w:p>
        </w:tc>
        <w:tc>
          <w:tcPr>
            <w:tcW w:w="3249" w:type="dxa"/>
            <w:gridSpan w:val="2"/>
            <w:tcBorders>
              <w:left w:val="single" w:sz="4" w:space="0" w:color="auto"/>
              <w:bottom w:val="nil"/>
              <w:right w:val="single" w:sz="4" w:space="0" w:color="auto"/>
            </w:tcBorders>
            <w:shd w:val="clear" w:color="auto" w:fill="auto"/>
            <w:vAlign w:val="center"/>
          </w:tcPr>
          <w:p w14:paraId="52BED983"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7EAB4C01" w14:textId="77777777" w:rsidR="001B3662" w:rsidRDefault="001B3662" w:rsidP="004254A7">
            <w:pPr>
              <w:pStyle w:val="TAC"/>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8FC544" w14:textId="77777777" w:rsidR="001B3662" w:rsidRDefault="001B3662" w:rsidP="004254A7">
            <w:pPr>
              <w:pStyle w:val="TAC"/>
              <w:rPr>
                <w:lang w:val="en-US"/>
              </w:rPr>
            </w:pPr>
            <w:r>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028F81C5" w14:textId="77777777" w:rsidR="001B3662" w:rsidRDefault="001B3662" w:rsidP="004254A7">
            <w:pPr>
              <w:pStyle w:val="TAC"/>
              <w:rPr>
                <w:lang w:eastAsia="zh-CN"/>
              </w:rPr>
            </w:pPr>
            <w:r>
              <w:rPr>
                <w:szCs w:val="18"/>
                <w:lang w:eastAsia="zh-CN"/>
              </w:rPr>
              <w:t>0</w:t>
            </w:r>
          </w:p>
        </w:tc>
      </w:tr>
      <w:tr w:rsidR="001B3662" w14:paraId="02560DC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382019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D852E91" w14:textId="77777777" w:rsidR="001B3662" w:rsidRDefault="001B3662" w:rsidP="004254A7">
            <w:pPr>
              <w:pStyle w:val="TAC"/>
            </w:pPr>
          </w:p>
        </w:tc>
        <w:tc>
          <w:tcPr>
            <w:tcW w:w="1144" w:type="dxa"/>
            <w:tcBorders>
              <w:left w:val="single" w:sz="4" w:space="0" w:color="auto"/>
              <w:right w:val="single" w:sz="4" w:space="0" w:color="auto"/>
            </w:tcBorders>
            <w:vAlign w:val="center"/>
          </w:tcPr>
          <w:p w14:paraId="5958499D" w14:textId="77777777" w:rsidR="001B3662" w:rsidRDefault="001B3662" w:rsidP="004254A7">
            <w:pPr>
              <w:pStyle w:val="TAC"/>
            </w:pPr>
            <w:r>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B0CFD2E" w14:textId="77777777" w:rsidR="001B3662" w:rsidRDefault="001B3662" w:rsidP="004254A7">
            <w:pPr>
              <w:pStyle w:val="TAC"/>
              <w:rPr>
                <w:lang w:val="en-US"/>
              </w:rPr>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C598BD4" w14:textId="77777777" w:rsidR="001B3662" w:rsidRDefault="001B3662" w:rsidP="004254A7">
            <w:pPr>
              <w:pStyle w:val="TAC"/>
              <w:rPr>
                <w:lang w:eastAsia="zh-CN"/>
              </w:rPr>
            </w:pPr>
          </w:p>
        </w:tc>
      </w:tr>
      <w:tr w:rsidR="001B3662" w14:paraId="7B5BAFA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5A280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FBEBE56" w14:textId="77777777" w:rsidR="001B3662" w:rsidRDefault="001B3662" w:rsidP="004254A7">
            <w:pPr>
              <w:pStyle w:val="TAC"/>
            </w:pPr>
          </w:p>
        </w:tc>
        <w:tc>
          <w:tcPr>
            <w:tcW w:w="1144" w:type="dxa"/>
            <w:tcBorders>
              <w:left w:val="single" w:sz="4" w:space="0" w:color="auto"/>
              <w:right w:val="single" w:sz="4" w:space="0" w:color="auto"/>
            </w:tcBorders>
            <w:vAlign w:val="center"/>
          </w:tcPr>
          <w:p w14:paraId="4398A449" w14:textId="77777777" w:rsidR="001B3662"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E36374" w14:textId="77777777" w:rsidR="001B3662" w:rsidRDefault="001B3662" w:rsidP="004254A7">
            <w:pPr>
              <w:pStyle w:val="TAC"/>
              <w:rPr>
                <w:lang w:val="en-US"/>
              </w:rPr>
            </w:pPr>
            <w:r>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6B384D" w14:textId="77777777" w:rsidR="001B3662" w:rsidRDefault="001B3662" w:rsidP="004254A7">
            <w:pPr>
              <w:pStyle w:val="TAC"/>
              <w:rPr>
                <w:lang w:eastAsia="zh-CN"/>
              </w:rPr>
            </w:pPr>
          </w:p>
        </w:tc>
      </w:tr>
      <w:tr w:rsidR="001B3662" w14:paraId="304FC68A"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076F4130" w14:textId="77777777" w:rsidR="001B3662" w:rsidRDefault="001B3662" w:rsidP="004254A7">
            <w:pPr>
              <w:pStyle w:val="TAC"/>
            </w:pPr>
            <w:r>
              <w:rPr>
                <w:lang w:val="zh-CN"/>
              </w:rPr>
              <w:t>CA_n3A-n8A-n257M</w:t>
            </w:r>
          </w:p>
        </w:tc>
        <w:tc>
          <w:tcPr>
            <w:tcW w:w="3249" w:type="dxa"/>
            <w:gridSpan w:val="2"/>
            <w:tcBorders>
              <w:left w:val="single" w:sz="4" w:space="0" w:color="auto"/>
              <w:bottom w:val="nil"/>
              <w:right w:val="single" w:sz="4" w:space="0" w:color="auto"/>
            </w:tcBorders>
            <w:shd w:val="clear" w:color="auto" w:fill="auto"/>
            <w:vAlign w:val="center"/>
          </w:tcPr>
          <w:p w14:paraId="522490E6" w14:textId="77777777" w:rsidR="001B3662" w:rsidRDefault="001B3662" w:rsidP="004254A7">
            <w:pPr>
              <w:pStyle w:val="TAC"/>
            </w:pPr>
            <w:r>
              <w:rPr>
                <w:rFonts w:cs="Arial"/>
                <w:szCs w:val="18"/>
              </w:rPr>
              <w:t>-</w:t>
            </w:r>
          </w:p>
        </w:tc>
        <w:tc>
          <w:tcPr>
            <w:tcW w:w="1144" w:type="dxa"/>
            <w:tcBorders>
              <w:left w:val="single" w:sz="4" w:space="0" w:color="auto"/>
              <w:right w:val="single" w:sz="4" w:space="0" w:color="auto"/>
            </w:tcBorders>
            <w:vAlign w:val="center"/>
          </w:tcPr>
          <w:p w14:paraId="5FD7A5D0" w14:textId="77777777" w:rsidR="001B3662" w:rsidRDefault="001B3662" w:rsidP="004254A7">
            <w:pPr>
              <w:pStyle w:val="TAC"/>
            </w:pPr>
            <w:r>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0109BB" w14:textId="77777777" w:rsidR="001B3662" w:rsidRDefault="001B3662" w:rsidP="004254A7">
            <w:pPr>
              <w:pStyle w:val="TAC"/>
              <w:rPr>
                <w:lang w:val="en-US"/>
              </w:rPr>
            </w:pPr>
            <w:r>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15DF3DBA" w14:textId="77777777" w:rsidR="001B3662" w:rsidRDefault="001B3662" w:rsidP="004254A7">
            <w:pPr>
              <w:pStyle w:val="TAC"/>
              <w:rPr>
                <w:lang w:eastAsia="zh-CN"/>
              </w:rPr>
            </w:pPr>
            <w:r>
              <w:rPr>
                <w:szCs w:val="18"/>
                <w:lang w:eastAsia="zh-CN"/>
              </w:rPr>
              <w:t>0</w:t>
            </w:r>
          </w:p>
        </w:tc>
      </w:tr>
      <w:tr w:rsidR="001B3662" w14:paraId="2F90D51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8057EC"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B9F6FC" w14:textId="77777777" w:rsidR="001B3662" w:rsidRDefault="001B3662" w:rsidP="004254A7">
            <w:pPr>
              <w:pStyle w:val="TAC"/>
            </w:pPr>
          </w:p>
        </w:tc>
        <w:tc>
          <w:tcPr>
            <w:tcW w:w="1144" w:type="dxa"/>
            <w:tcBorders>
              <w:left w:val="single" w:sz="4" w:space="0" w:color="auto"/>
              <w:right w:val="single" w:sz="4" w:space="0" w:color="auto"/>
            </w:tcBorders>
            <w:vAlign w:val="center"/>
          </w:tcPr>
          <w:p w14:paraId="6E45244B" w14:textId="77777777" w:rsidR="001B3662" w:rsidRDefault="001B3662" w:rsidP="004254A7">
            <w:pPr>
              <w:pStyle w:val="TAC"/>
            </w:pPr>
            <w:r>
              <w:rPr>
                <w:lang w:val="en-US"/>
              </w:rPr>
              <w:t>n8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D8E5019" w14:textId="77777777" w:rsidR="001B3662" w:rsidRDefault="001B3662" w:rsidP="004254A7">
            <w:pPr>
              <w:pStyle w:val="TAC"/>
              <w:rPr>
                <w:lang w:val="en-US"/>
              </w:rPr>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07A3BCDB" w14:textId="77777777" w:rsidR="001B3662" w:rsidRDefault="001B3662" w:rsidP="004254A7">
            <w:pPr>
              <w:pStyle w:val="TAC"/>
              <w:rPr>
                <w:lang w:eastAsia="zh-CN"/>
              </w:rPr>
            </w:pPr>
          </w:p>
        </w:tc>
      </w:tr>
      <w:tr w:rsidR="001B3662" w14:paraId="13691E4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4B50F5"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E6DA808" w14:textId="77777777" w:rsidR="001B3662" w:rsidRDefault="001B3662" w:rsidP="004254A7">
            <w:pPr>
              <w:pStyle w:val="TAC"/>
            </w:pPr>
          </w:p>
        </w:tc>
        <w:tc>
          <w:tcPr>
            <w:tcW w:w="1144" w:type="dxa"/>
            <w:tcBorders>
              <w:left w:val="single" w:sz="4" w:space="0" w:color="auto"/>
              <w:right w:val="single" w:sz="4" w:space="0" w:color="auto"/>
            </w:tcBorders>
            <w:vAlign w:val="center"/>
          </w:tcPr>
          <w:p w14:paraId="4FD443BA" w14:textId="77777777" w:rsidR="001B3662" w:rsidRDefault="001B3662" w:rsidP="004254A7">
            <w:pPr>
              <w:pStyle w:val="TAC"/>
            </w:pPr>
            <w:r>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D370420" w14:textId="77777777" w:rsidR="001B3662" w:rsidRDefault="001B3662" w:rsidP="004254A7">
            <w:pPr>
              <w:pStyle w:val="TAC"/>
              <w:rPr>
                <w:lang w:val="en-US"/>
              </w:rPr>
            </w:pPr>
            <w:r>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A5F306" w14:textId="77777777" w:rsidR="001B3662" w:rsidRDefault="001B3662" w:rsidP="004254A7">
            <w:pPr>
              <w:pStyle w:val="TAC"/>
              <w:rPr>
                <w:lang w:eastAsia="zh-CN"/>
              </w:rPr>
            </w:pPr>
          </w:p>
        </w:tc>
      </w:tr>
      <w:tr w:rsidR="001B3662" w14:paraId="5A815AA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2BA3466" w14:textId="77777777" w:rsidR="001B3662" w:rsidRDefault="001B3662" w:rsidP="004254A7">
            <w:pPr>
              <w:pStyle w:val="TAC"/>
            </w:pPr>
            <w:r>
              <w:t>CA_n3A-n18A-n257A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C78FAE7" w14:textId="77777777" w:rsidR="001B3662" w:rsidRDefault="001B3662" w:rsidP="004254A7">
            <w:pPr>
              <w:pStyle w:val="TAC"/>
            </w:pPr>
            <w:r>
              <w:t>CA_n3A-n18A</w:t>
            </w:r>
          </w:p>
          <w:p w14:paraId="483E658E" w14:textId="77777777" w:rsidR="001B3662" w:rsidRDefault="001B3662" w:rsidP="004254A7">
            <w:pPr>
              <w:pStyle w:val="TAC"/>
            </w:pPr>
            <w:r>
              <w:t>CA_n3A-n257A</w:t>
            </w:r>
          </w:p>
          <w:p w14:paraId="1CCAD952" w14:textId="77777777" w:rsidR="001B3662" w:rsidRDefault="001B3662" w:rsidP="004254A7">
            <w:pPr>
              <w:pStyle w:val="TAC"/>
            </w:pPr>
            <w:r w:rsidRPr="009D13B5">
              <w:t>CA_n18A-n257A</w:t>
            </w:r>
          </w:p>
        </w:tc>
        <w:tc>
          <w:tcPr>
            <w:tcW w:w="1144" w:type="dxa"/>
            <w:tcBorders>
              <w:top w:val="single" w:sz="4" w:space="0" w:color="auto"/>
              <w:left w:val="single" w:sz="4" w:space="0" w:color="auto"/>
              <w:bottom w:val="single" w:sz="4" w:space="0" w:color="auto"/>
              <w:right w:val="single" w:sz="4" w:space="0" w:color="auto"/>
            </w:tcBorders>
            <w:vAlign w:val="center"/>
          </w:tcPr>
          <w:p w14:paraId="2CFFE55F" w14:textId="77777777" w:rsidR="001B3662" w:rsidRDefault="001B3662" w:rsidP="004254A7">
            <w:pPr>
              <w:pStyle w:val="TAC"/>
              <w:rPr>
                <w:lang w:val="en-US"/>
              </w:rPr>
            </w:pPr>
            <w:r w:rsidRPr="009D13B5">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00F4B65" w14:textId="77777777" w:rsidR="001B3662" w:rsidRDefault="001B3662" w:rsidP="004254A7">
            <w:pPr>
              <w:pStyle w:val="TAC"/>
              <w:rPr>
                <w:lang w:val="en-US" w:bidi="ar"/>
              </w:rPr>
            </w:pPr>
            <w:r>
              <w:rPr>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5CC5263" w14:textId="77777777" w:rsidR="001B3662" w:rsidRDefault="001B3662" w:rsidP="004254A7">
            <w:pPr>
              <w:pStyle w:val="TAC"/>
              <w:rPr>
                <w:lang w:eastAsia="zh-CN"/>
              </w:rPr>
            </w:pPr>
            <w:r>
              <w:rPr>
                <w:lang w:eastAsia="zh-CN"/>
              </w:rPr>
              <w:t>0</w:t>
            </w:r>
          </w:p>
        </w:tc>
      </w:tr>
      <w:tr w:rsidR="001B3662" w14:paraId="23BFECF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7EDB4F"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0B0331A"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2A53845" w14:textId="77777777" w:rsidR="001B3662" w:rsidRDefault="001B3662" w:rsidP="004254A7">
            <w:pPr>
              <w:pStyle w:val="TAC"/>
              <w:rPr>
                <w:lang w:val="en-US"/>
              </w:rPr>
            </w:pPr>
            <w:r w:rsidRPr="009D13B5">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6CA860" w14:textId="77777777" w:rsidR="001B3662" w:rsidRDefault="001B3662" w:rsidP="004254A7">
            <w:pPr>
              <w:pStyle w:val="TAC"/>
              <w:rPr>
                <w:lang w:val="en-US" w:bidi="ar"/>
              </w:rPr>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2E8447B6" w14:textId="77777777" w:rsidR="001B3662" w:rsidRDefault="001B3662" w:rsidP="004254A7">
            <w:pPr>
              <w:pStyle w:val="TAC"/>
              <w:rPr>
                <w:lang w:eastAsia="zh-CN"/>
              </w:rPr>
            </w:pPr>
          </w:p>
        </w:tc>
      </w:tr>
      <w:tr w:rsidR="001B3662" w14:paraId="60F70E1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F3273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F331349"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7577AFDB" w14:textId="77777777" w:rsidR="001B3662" w:rsidRDefault="001B3662" w:rsidP="004254A7">
            <w:pPr>
              <w:pStyle w:val="TAC"/>
              <w:rPr>
                <w:lang w:val="en-US"/>
              </w:rPr>
            </w:pPr>
            <w:r w:rsidRPr="009D13B5">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A26AAF" w14:textId="77777777" w:rsidR="001B3662" w:rsidRDefault="001B3662" w:rsidP="004254A7">
            <w:pPr>
              <w:pStyle w:val="TAC"/>
              <w:rPr>
                <w:lang w:val="en-US" w:bidi="ar"/>
              </w:rPr>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0E37471" w14:textId="77777777" w:rsidR="001B3662" w:rsidRDefault="001B3662" w:rsidP="004254A7">
            <w:pPr>
              <w:pStyle w:val="TAC"/>
              <w:rPr>
                <w:lang w:eastAsia="zh-CN"/>
              </w:rPr>
            </w:pPr>
          </w:p>
        </w:tc>
      </w:tr>
      <w:tr w:rsidR="001B3662" w14:paraId="6D7BD9B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0E41F5D" w14:textId="77777777" w:rsidR="001B3662" w:rsidRDefault="001B3662" w:rsidP="004254A7">
            <w:pPr>
              <w:pStyle w:val="TAC"/>
            </w:pPr>
            <w:r>
              <w:t>CA_n3A-n18A-n257G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A93DD32" w14:textId="77777777" w:rsidR="001B3662" w:rsidRDefault="001B3662" w:rsidP="004254A7">
            <w:pPr>
              <w:pStyle w:val="TAC"/>
            </w:pPr>
            <w:r>
              <w:t>CA_n3A-n18A</w:t>
            </w:r>
          </w:p>
          <w:p w14:paraId="259999AA" w14:textId="77777777" w:rsidR="001B3662" w:rsidRDefault="001B3662" w:rsidP="004254A7">
            <w:pPr>
              <w:pStyle w:val="TAC"/>
            </w:pPr>
            <w:r>
              <w:t>CA_n3A-n257A/G</w:t>
            </w:r>
          </w:p>
          <w:p w14:paraId="10A8CD2D" w14:textId="77777777" w:rsidR="001B3662" w:rsidRDefault="001B3662" w:rsidP="004254A7">
            <w:pPr>
              <w:pStyle w:val="TAC"/>
            </w:pPr>
            <w:r w:rsidRPr="009D13B5">
              <w:t>CA_n18A-n257A</w:t>
            </w:r>
            <w:r>
              <w:t>/G</w:t>
            </w:r>
          </w:p>
        </w:tc>
        <w:tc>
          <w:tcPr>
            <w:tcW w:w="1144" w:type="dxa"/>
            <w:tcBorders>
              <w:top w:val="single" w:sz="4" w:space="0" w:color="auto"/>
              <w:left w:val="single" w:sz="4" w:space="0" w:color="auto"/>
              <w:bottom w:val="single" w:sz="4" w:space="0" w:color="auto"/>
              <w:right w:val="single" w:sz="4" w:space="0" w:color="auto"/>
            </w:tcBorders>
            <w:vAlign w:val="center"/>
          </w:tcPr>
          <w:p w14:paraId="36D3F697" w14:textId="77777777" w:rsidR="001B3662" w:rsidRDefault="001B3662" w:rsidP="004254A7">
            <w:pPr>
              <w:pStyle w:val="TAC"/>
              <w:rPr>
                <w:lang w:val="en-US"/>
              </w:rPr>
            </w:pPr>
            <w:r w:rsidRPr="009D13B5">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A7BE04" w14:textId="77777777" w:rsidR="001B3662" w:rsidRDefault="001B3662" w:rsidP="004254A7">
            <w:pPr>
              <w:pStyle w:val="TAC"/>
              <w:rPr>
                <w:lang w:val="en-US" w:bidi="ar"/>
              </w:rPr>
            </w:pPr>
            <w:r>
              <w:rPr>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A31A460" w14:textId="77777777" w:rsidR="001B3662" w:rsidRDefault="001B3662" w:rsidP="004254A7">
            <w:pPr>
              <w:pStyle w:val="TAC"/>
              <w:rPr>
                <w:lang w:eastAsia="zh-CN"/>
              </w:rPr>
            </w:pPr>
            <w:r>
              <w:rPr>
                <w:lang w:eastAsia="zh-CN"/>
              </w:rPr>
              <w:t>0</w:t>
            </w:r>
          </w:p>
        </w:tc>
      </w:tr>
      <w:tr w:rsidR="001B3662" w14:paraId="788DDB6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35BBEA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1AD2A97"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B479F3F" w14:textId="77777777" w:rsidR="001B3662" w:rsidRDefault="001B3662" w:rsidP="004254A7">
            <w:pPr>
              <w:pStyle w:val="TAC"/>
              <w:rPr>
                <w:lang w:val="en-US"/>
              </w:rPr>
            </w:pPr>
            <w:r w:rsidRPr="009D13B5">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B51D29" w14:textId="77777777" w:rsidR="001B3662" w:rsidRDefault="001B3662" w:rsidP="004254A7">
            <w:pPr>
              <w:pStyle w:val="TAC"/>
              <w:rPr>
                <w:lang w:val="en-US" w:bidi="ar"/>
              </w:rPr>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702C8F99" w14:textId="77777777" w:rsidR="001B3662" w:rsidRDefault="001B3662" w:rsidP="004254A7">
            <w:pPr>
              <w:pStyle w:val="TAC"/>
              <w:rPr>
                <w:lang w:eastAsia="zh-CN"/>
              </w:rPr>
            </w:pPr>
          </w:p>
        </w:tc>
      </w:tr>
      <w:tr w:rsidR="001B3662" w14:paraId="613BAB3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265A13"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5A8782"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3B0D62C3" w14:textId="77777777" w:rsidR="001B3662" w:rsidRDefault="001B3662" w:rsidP="004254A7">
            <w:pPr>
              <w:pStyle w:val="TAC"/>
              <w:rPr>
                <w:lang w:val="en-US"/>
              </w:rPr>
            </w:pPr>
            <w:r w:rsidRPr="009D13B5">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92B932" w14:textId="77777777" w:rsidR="001B3662" w:rsidRDefault="001B3662" w:rsidP="004254A7">
            <w:pPr>
              <w:pStyle w:val="TAC"/>
              <w:rPr>
                <w:lang w:val="en-US" w:bidi="ar"/>
              </w:rPr>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6D76B4A" w14:textId="77777777" w:rsidR="001B3662" w:rsidRDefault="001B3662" w:rsidP="004254A7">
            <w:pPr>
              <w:pStyle w:val="TAC"/>
              <w:rPr>
                <w:lang w:eastAsia="zh-CN"/>
              </w:rPr>
            </w:pPr>
          </w:p>
        </w:tc>
      </w:tr>
      <w:tr w:rsidR="001B3662" w14:paraId="5184584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24DCDC" w14:textId="77777777" w:rsidR="001B3662" w:rsidRDefault="001B3662" w:rsidP="004254A7">
            <w:pPr>
              <w:pStyle w:val="TAC"/>
            </w:pPr>
            <w:r>
              <w:t>CA_n3A-n18A-n257H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39C960" w14:textId="77777777" w:rsidR="001B3662" w:rsidRDefault="001B3662" w:rsidP="004254A7">
            <w:pPr>
              <w:pStyle w:val="TAC"/>
            </w:pPr>
            <w:r>
              <w:t>CA_n3A-n18A</w:t>
            </w:r>
          </w:p>
          <w:p w14:paraId="11EF3F78" w14:textId="77777777" w:rsidR="001B3662" w:rsidRDefault="001B3662" w:rsidP="004254A7">
            <w:pPr>
              <w:pStyle w:val="TAC"/>
            </w:pPr>
            <w:r>
              <w:t>CA_n3A-n257A/G/H</w:t>
            </w:r>
            <w:r w:rsidDel="00EC435B">
              <w:t xml:space="preserve"> </w:t>
            </w:r>
          </w:p>
          <w:p w14:paraId="22629F09" w14:textId="77777777" w:rsidR="001B3662" w:rsidRDefault="001B3662" w:rsidP="004254A7">
            <w:pPr>
              <w:pStyle w:val="TAC"/>
            </w:pPr>
            <w:r w:rsidRPr="009D13B5">
              <w:t>CA_n18A-n257A</w:t>
            </w:r>
            <w:r>
              <w:t>/G/H</w:t>
            </w:r>
          </w:p>
        </w:tc>
        <w:tc>
          <w:tcPr>
            <w:tcW w:w="1144" w:type="dxa"/>
            <w:tcBorders>
              <w:top w:val="single" w:sz="4" w:space="0" w:color="auto"/>
              <w:left w:val="single" w:sz="4" w:space="0" w:color="auto"/>
              <w:bottom w:val="single" w:sz="4" w:space="0" w:color="auto"/>
              <w:right w:val="single" w:sz="4" w:space="0" w:color="auto"/>
            </w:tcBorders>
            <w:vAlign w:val="center"/>
          </w:tcPr>
          <w:p w14:paraId="3C7BD7D7" w14:textId="77777777" w:rsidR="001B3662" w:rsidRDefault="001B3662" w:rsidP="004254A7">
            <w:pPr>
              <w:pStyle w:val="TAC"/>
              <w:rPr>
                <w:lang w:val="en-US"/>
              </w:rPr>
            </w:pPr>
            <w:r w:rsidRPr="009D13B5">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141617" w14:textId="77777777" w:rsidR="001B3662" w:rsidRDefault="001B3662" w:rsidP="004254A7">
            <w:pPr>
              <w:pStyle w:val="TAC"/>
              <w:rPr>
                <w:lang w:val="en-US" w:bidi="ar"/>
              </w:rPr>
            </w:pPr>
            <w:r>
              <w:rPr>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A05907" w14:textId="77777777" w:rsidR="001B3662" w:rsidRDefault="001B3662" w:rsidP="004254A7">
            <w:pPr>
              <w:pStyle w:val="TAC"/>
              <w:rPr>
                <w:lang w:eastAsia="zh-CN"/>
              </w:rPr>
            </w:pPr>
            <w:r>
              <w:rPr>
                <w:lang w:eastAsia="zh-CN"/>
              </w:rPr>
              <w:t>0</w:t>
            </w:r>
          </w:p>
        </w:tc>
      </w:tr>
      <w:tr w:rsidR="001B3662" w14:paraId="4FDCDD3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D3C7E6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4CB107C"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2D444CAD" w14:textId="77777777" w:rsidR="001B3662" w:rsidRDefault="001B3662" w:rsidP="004254A7">
            <w:pPr>
              <w:pStyle w:val="TAC"/>
              <w:rPr>
                <w:lang w:val="en-US"/>
              </w:rPr>
            </w:pPr>
            <w:r w:rsidRPr="009D13B5">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3E446B" w14:textId="77777777" w:rsidR="001B3662" w:rsidRDefault="001B3662" w:rsidP="004254A7">
            <w:pPr>
              <w:pStyle w:val="TAC"/>
              <w:rPr>
                <w:lang w:val="en-US" w:bidi="ar"/>
              </w:rPr>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5FD37FDB" w14:textId="77777777" w:rsidR="001B3662" w:rsidRDefault="001B3662" w:rsidP="004254A7">
            <w:pPr>
              <w:pStyle w:val="TAC"/>
              <w:rPr>
                <w:lang w:eastAsia="zh-CN"/>
              </w:rPr>
            </w:pPr>
          </w:p>
        </w:tc>
      </w:tr>
      <w:tr w:rsidR="001B3662" w14:paraId="1520AEC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20171E"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23CF4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59D4FBBD" w14:textId="77777777" w:rsidR="001B3662" w:rsidRDefault="001B3662" w:rsidP="004254A7">
            <w:pPr>
              <w:pStyle w:val="TAC"/>
              <w:rPr>
                <w:lang w:val="en-US"/>
              </w:rPr>
            </w:pPr>
            <w:r w:rsidRPr="009D13B5">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CA6D08" w14:textId="77777777" w:rsidR="001B3662" w:rsidRDefault="001B3662" w:rsidP="004254A7">
            <w:pPr>
              <w:pStyle w:val="TAC"/>
              <w:rPr>
                <w:lang w:val="en-US" w:bidi="ar"/>
              </w:rPr>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2C5B0E9" w14:textId="77777777" w:rsidR="001B3662" w:rsidRDefault="001B3662" w:rsidP="004254A7">
            <w:pPr>
              <w:pStyle w:val="TAC"/>
              <w:rPr>
                <w:lang w:eastAsia="zh-CN"/>
              </w:rPr>
            </w:pPr>
          </w:p>
        </w:tc>
      </w:tr>
      <w:tr w:rsidR="001B3662" w14:paraId="33F9818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DE548D" w14:textId="77777777" w:rsidR="001B3662" w:rsidRDefault="001B3662" w:rsidP="004254A7">
            <w:pPr>
              <w:pStyle w:val="TAC"/>
            </w:pPr>
            <w:r>
              <w:t>CA_n3A-n18A-n257I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5E5E8A" w14:textId="77777777" w:rsidR="001B3662" w:rsidRDefault="001B3662" w:rsidP="004254A7">
            <w:pPr>
              <w:pStyle w:val="TAC"/>
            </w:pPr>
            <w:r>
              <w:t>CA_n3A-n18A</w:t>
            </w:r>
          </w:p>
          <w:p w14:paraId="645DD29C" w14:textId="77777777" w:rsidR="001B3662" w:rsidRDefault="001B3662" w:rsidP="004254A7">
            <w:pPr>
              <w:pStyle w:val="TAC"/>
            </w:pPr>
            <w:r>
              <w:t>CA_n3A-n257A/G/H/I</w:t>
            </w:r>
          </w:p>
          <w:p w14:paraId="7E659BE3" w14:textId="77777777" w:rsidR="001B3662" w:rsidRDefault="001B3662" w:rsidP="004254A7">
            <w:pPr>
              <w:pStyle w:val="TAC"/>
            </w:pPr>
            <w:r w:rsidRPr="009D13B5">
              <w:t>CA_n18A-n257A</w:t>
            </w:r>
            <w:r>
              <w:t>/G/H/I</w:t>
            </w:r>
          </w:p>
        </w:tc>
        <w:tc>
          <w:tcPr>
            <w:tcW w:w="1144" w:type="dxa"/>
            <w:tcBorders>
              <w:top w:val="single" w:sz="4" w:space="0" w:color="auto"/>
              <w:left w:val="single" w:sz="4" w:space="0" w:color="auto"/>
              <w:bottom w:val="single" w:sz="4" w:space="0" w:color="auto"/>
              <w:right w:val="single" w:sz="4" w:space="0" w:color="auto"/>
            </w:tcBorders>
            <w:vAlign w:val="center"/>
          </w:tcPr>
          <w:p w14:paraId="1B1A3EEA" w14:textId="77777777" w:rsidR="001B3662" w:rsidRDefault="001B3662" w:rsidP="004254A7">
            <w:pPr>
              <w:pStyle w:val="TAC"/>
              <w:rPr>
                <w:lang w:val="en-US"/>
              </w:rPr>
            </w:pPr>
            <w:r w:rsidRPr="009D13B5">
              <w:rPr>
                <w:lang w:val="en-US"/>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8EC5CC4" w14:textId="77777777" w:rsidR="001B3662" w:rsidRDefault="001B3662" w:rsidP="004254A7">
            <w:pPr>
              <w:pStyle w:val="TAC"/>
              <w:rPr>
                <w:lang w:val="en-US" w:bidi="ar"/>
              </w:rPr>
            </w:pPr>
            <w:r>
              <w:rPr>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EAFA929" w14:textId="77777777" w:rsidR="001B3662" w:rsidRDefault="001B3662" w:rsidP="004254A7">
            <w:pPr>
              <w:pStyle w:val="TAC"/>
              <w:rPr>
                <w:lang w:eastAsia="zh-CN"/>
              </w:rPr>
            </w:pPr>
            <w:r>
              <w:rPr>
                <w:lang w:eastAsia="zh-CN"/>
              </w:rPr>
              <w:t>0</w:t>
            </w:r>
          </w:p>
        </w:tc>
      </w:tr>
      <w:tr w:rsidR="001B3662" w14:paraId="238B85F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EC019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A0527D6"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42D628DD" w14:textId="77777777" w:rsidR="001B3662" w:rsidRDefault="001B3662" w:rsidP="004254A7">
            <w:pPr>
              <w:pStyle w:val="TAC"/>
              <w:rPr>
                <w:lang w:val="en-US"/>
              </w:rPr>
            </w:pPr>
            <w:r w:rsidRPr="009D13B5">
              <w:rPr>
                <w:lang w:val="en-US"/>
              </w:rPr>
              <w:t>n18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EA843F" w14:textId="77777777" w:rsidR="001B3662" w:rsidRDefault="001B3662" w:rsidP="004254A7">
            <w:pPr>
              <w:pStyle w:val="TAC"/>
              <w:rPr>
                <w:lang w:val="en-US" w:bidi="ar"/>
              </w:rPr>
            </w:pPr>
            <w:r>
              <w:rPr>
                <w:lang w:val="en-US" w:bidi="ar"/>
              </w:rPr>
              <w:t>5, 10, 15</w:t>
            </w:r>
          </w:p>
        </w:tc>
        <w:tc>
          <w:tcPr>
            <w:tcW w:w="2252" w:type="dxa"/>
            <w:gridSpan w:val="2"/>
            <w:tcBorders>
              <w:top w:val="nil"/>
              <w:left w:val="single" w:sz="4" w:space="0" w:color="auto"/>
              <w:bottom w:val="nil"/>
              <w:right w:val="single" w:sz="4" w:space="0" w:color="auto"/>
            </w:tcBorders>
            <w:shd w:val="clear" w:color="auto" w:fill="auto"/>
            <w:vAlign w:val="center"/>
          </w:tcPr>
          <w:p w14:paraId="3BE0362F" w14:textId="77777777" w:rsidR="001B3662" w:rsidRDefault="001B3662" w:rsidP="004254A7">
            <w:pPr>
              <w:pStyle w:val="TAC"/>
              <w:rPr>
                <w:lang w:eastAsia="zh-CN"/>
              </w:rPr>
            </w:pPr>
          </w:p>
        </w:tc>
      </w:tr>
      <w:tr w:rsidR="001B3662" w14:paraId="30B5B76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9FF76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5E20E1F" w14:textId="77777777" w:rsidR="001B3662" w:rsidRDefault="001B3662" w:rsidP="004254A7">
            <w:pPr>
              <w:pStyle w:val="TAC"/>
            </w:pPr>
          </w:p>
        </w:tc>
        <w:tc>
          <w:tcPr>
            <w:tcW w:w="1144" w:type="dxa"/>
            <w:tcBorders>
              <w:top w:val="single" w:sz="4" w:space="0" w:color="auto"/>
              <w:left w:val="single" w:sz="4" w:space="0" w:color="auto"/>
              <w:bottom w:val="single" w:sz="4" w:space="0" w:color="auto"/>
              <w:right w:val="single" w:sz="4" w:space="0" w:color="auto"/>
            </w:tcBorders>
            <w:vAlign w:val="center"/>
          </w:tcPr>
          <w:p w14:paraId="6C44727B" w14:textId="77777777" w:rsidR="001B3662" w:rsidRDefault="001B3662" w:rsidP="004254A7">
            <w:pPr>
              <w:pStyle w:val="TAC"/>
              <w:rPr>
                <w:lang w:val="en-US"/>
              </w:rPr>
            </w:pPr>
            <w:r w:rsidRPr="009D13B5">
              <w:rPr>
                <w:lang w:val="en-US"/>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8E8D3DE" w14:textId="77777777" w:rsidR="001B3662" w:rsidRDefault="001B3662" w:rsidP="004254A7">
            <w:pPr>
              <w:pStyle w:val="TAC"/>
              <w:rPr>
                <w:lang w:val="en-US" w:bidi="ar"/>
              </w:rPr>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714B6CD" w14:textId="77777777" w:rsidR="001B3662" w:rsidRDefault="001B3662" w:rsidP="004254A7">
            <w:pPr>
              <w:pStyle w:val="TAC"/>
              <w:rPr>
                <w:lang w:eastAsia="zh-CN"/>
              </w:rPr>
            </w:pPr>
          </w:p>
        </w:tc>
      </w:tr>
      <w:tr w:rsidR="001B3662" w14:paraId="18A72C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4AD273" w14:textId="77777777" w:rsidR="001B3662" w:rsidRDefault="001B3662" w:rsidP="004254A7">
            <w:pPr>
              <w:pStyle w:val="TAC"/>
            </w:pPr>
            <w:r>
              <w:lastRenderedPageBreak/>
              <w:t>CA_n3A-n28A-n257A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78574D" w14:textId="77777777" w:rsidR="001B3662" w:rsidRDefault="001B3662" w:rsidP="004254A7">
            <w:pPr>
              <w:keepNext/>
              <w:keepLines/>
              <w:spacing w:after="0"/>
              <w:jc w:val="center"/>
              <w:rPr>
                <w:rFonts w:ascii="Arial" w:hAnsi="Arial"/>
                <w:sz w:val="18"/>
              </w:rPr>
            </w:pPr>
            <w:r>
              <w:rPr>
                <w:rFonts w:ascii="Arial" w:hAnsi="Arial"/>
                <w:sz w:val="18"/>
              </w:rPr>
              <w:t>CA_n3A-n28A</w:t>
            </w:r>
          </w:p>
          <w:p w14:paraId="06B9F06E" w14:textId="77777777" w:rsidR="001B3662" w:rsidRDefault="001B3662" w:rsidP="004254A7">
            <w:pPr>
              <w:keepNext/>
              <w:keepLines/>
              <w:spacing w:after="0"/>
              <w:jc w:val="center"/>
              <w:rPr>
                <w:rFonts w:ascii="Arial" w:hAnsi="Arial"/>
                <w:sz w:val="18"/>
              </w:rPr>
            </w:pPr>
            <w:r>
              <w:rPr>
                <w:rFonts w:ascii="Arial" w:hAnsi="Arial"/>
                <w:sz w:val="18"/>
              </w:rPr>
              <w:t>CA_n3A-n77A</w:t>
            </w:r>
          </w:p>
          <w:p w14:paraId="26495C11" w14:textId="77777777" w:rsidR="001B3662" w:rsidRDefault="001B3662" w:rsidP="004254A7">
            <w:pPr>
              <w:pStyle w:val="TAC"/>
              <w:rPr>
                <w:szCs w:val="18"/>
                <w:lang w:eastAsia="zh-CN"/>
              </w:rPr>
            </w:pPr>
            <w:r>
              <w:t>CA_n28A-n77A</w:t>
            </w:r>
          </w:p>
          <w:p w14:paraId="675DC32D" w14:textId="77777777" w:rsidR="001B3662" w:rsidRDefault="001B3662" w:rsidP="004254A7">
            <w:pPr>
              <w:pStyle w:val="TAC"/>
              <w:rPr>
                <w:rFonts w:cs="Arial"/>
                <w:lang w:eastAsia="zh-CN"/>
              </w:rPr>
            </w:pPr>
            <w:r>
              <w:rPr>
                <w:rFonts w:cs="Arial"/>
                <w:lang w:eastAsia="zh-CN"/>
              </w:rPr>
              <w:t>CA_n3A-n28A</w:t>
            </w:r>
          </w:p>
          <w:p w14:paraId="13158EBC" w14:textId="77777777" w:rsidR="001B3662" w:rsidRDefault="001B3662" w:rsidP="004254A7">
            <w:pPr>
              <w:pStyle w:val="TAC"/>
              <w:rPr>
                <w:rFonts w:cs="Arial"/>
                <w:lang w:eastAsia="zh-CN"/>
              </w:rPr>
            </w:pPr>
            <w:r>
              <w:rPr>
                <w:rFonts w:cs="Arial"/>
                <w:lang w:eastAsia="zh-CN"/>
              </w:rPr>
              <w:t>CA_n3A-n257A</w:t>
            </w:r>
          </w:p>
          <w:p w14:paraId="3D117FAA" w14:textId="77777777" w:rsidR="001B3662" w:rsidRDefault="001B3662" w:rsidP="004254A7">
            <w:pPr>
              <w:pStyle w:val="TAC"/>
              <w:rPr>
                <w:rFonts w:cs="Arial"/>
                <w:lang w:eastAsia="zh-CN"/>
              </w:rPr>
            </w:pPr>
            <w:r>
              <w:rPr>
                <w:rFonts w:cs="Arial"/>
                <w:lang w:eastAsia="zh-CN"/>
              </w:rPr>
              <w:t>CA_n28A-n257A</w:t>
            </w:r>
          </w:p>
        </w:tc>
        <w:tc>
          <w:tcPr>
            <w:tcW w:w="1144" w:type="dxa"/>
            <w:tcBorders>
              <w:left w:val="single" w:sz="4" w:space="0" w:color="auto"/>
              <w:right w:val="single" w:sz="4" w:space="0" w:color="auto"/>
            </w:tcBorders>
            <w:vAlign w:val="center"/>
          </w:tcPr>
          <w:p w14:paraId="635B6D87"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85CCE7" w14:textId="77777777" w:rsidR="001B3662" w:rsidRDefault="001B3662" w:rsidP="004254A7">
            <w:pPr>
              <w:pStyle w:val="TAC"/>
            </w:pPr>
            <w:r>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912933C" w14:textId="77777777" w:rsidR="001B3662" w:rsidRDefault="001B3662" w:rsidP="004254A7">
            <w:pPr>
              <w:pStyle w:val="TAC"/>
              <w:rPr>
                <w:lang w:eastAsia="zh-CN"/>
              </w:rPr>
            </w:pPr>
            <w:r>
              <w:rPr>
                <w:lang w:eastAsia="zh-CN"/>
              </w:rPr>
              <w:t>0</w:t>
            </w:r>
          </w:p>
        </w:tc>
      </w:tr>
      <w:tr w:rsidR="001B3662" w14:paraId="29A16FD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051E4F5"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0C97CF8"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0CCC1A80" w14:textId="77777777" w:rsidR="001B3662" w:rsidRDefault="001B3662" w:rsidP="004254A7">
            <w:pPr>
              <w:pStyle w:val="TAC"/>
            </w:pPr>
            <w:r>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216344"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54E9D51C" w14:textId="77777777" w:rsidR="001B3662" w:rsidRDefault="001B3662" w:rsidP="004254A7">
            <w:pPr>
              <w:pStyle w:val="TAC"/>
            </w:pPr>
          </w:p>
        </w:tc>
      </w:tr>
      <w:tr w:rsidR="001B3662" w14:paraId="0D59775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14D18D9"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5BF1312" w14:textId="77777777" w:rsidR="001B3662" w:rsidRDefault="001B3662" w:rsidP="004254A7">
            <w:pPr>
              <w:pStyle w:val="TAC"/>
              <w:rPr>
                <w:rFonts w:cs="Arial"/>
                <w:lang w:eastAsia="zh-CN"/>
              </w:rPr>
            </w:pPr>
          </w:p>
        </w:tc>
        <w:tc>
          <w:tcPr>
            <w:tcW w:w="1144" w:type="dxa"/>
            <w:tcBorders>
              <w:left w:val="single" w:sz="4" w:space="0" w:color="auto"/>
              <w:right w:val="single" w:sz="4" w:space="0" w:color="auto"/>
            </w:tcBorders>
            <w:vAlign w:val="center"/>
          </w:tcPr>
          <w:p w14:paraId="3E4B9C5D"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5BA7B51"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E19C2F9" w14:textId="77777777" w:rsidR="001B3662" w:rsidRDefault="001B3662" w:rsidP="004254A7">
            <w:pPr>
              <w:pStyle w:val="TAC"/>
            </w:pPr>
          </w:p>
        </w:tc>
      </w:tr>
      <w:tr w:rsidR="001B3662" w14:paraId="2EBCA18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C4416E1" w14:textId="77777777" w:rsidR="001B3662" w:rsidRDefault="001B3662" w:rsidP="004254A7">
            <w:pPr>
              <w:pStyle w:val="TAC"/>
            </w:pPr>
            <w:r>
              <w:t>CA_n3A-n28A-n257D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2E7A26" w14:textId="77777777" w:rsidR="001B3662" w:rsidRDefault="001B3662" w:rsidP="004254A7">
            <w:pPr>
              <w:pStyle w:val="TAC"/>
              <w:rPr>
                <w:rFonts w:cs="Arial"/>
                <w:szCs w:val="18"/>
                <w:lang w:eastAsia="zh-CN"/>
              </w:rPr>
            </w:pPr>
            <w:r>
              <w:rPr>
                <w:rFonts w:cs="Arial"/>
                <w:szCs w:val="18"/>
                <w:lang w:eastAsia="zh-CN"/>
              </w:rPr>
              <w:t>CA_n3A-n28A</w:t>
            </w:r>
          </w:p>
          <w:p w14:paraId="6110D76C" w14:textId="77777777" w:rsidR="001B3662" w:rsidRDefault="001B3662" w:rsidP="004254A7">
            <w:pPr>
              <w:pStyle w:val="TAC"/>
              <w:rPr>
                <w:rFonts w:cs="Arial"/>
                <w:szCs w:val="18"/>
              </w:rPr>
            </w:pPr>
            <w:r>
              <w:rPr>
                <w:rFonts w:cs="Arial"/>
                <w:szCs w:val="18"/>
                <w:lang w:eastAsia="zh-CN"/>
              </w:rPr>
              <w:t>CA_n3A-n257A/D</w:t>
            </w:r>
          </w:p>
          <w:p w14:paraId="5E253F59" w14:textId="77777777" w:rsidR="001B3662" w:rsidRDefault="001B3662" w:rsidP="004254A7">
            <w:pPr>
              <w:pStyle w:val="TAC"/>
              <w:rPr>
                <w:rFonts w:cs="Arial"/>
                <w:szCs w:val="18"/>
                <w:lang w:eastAsia="zh-CN"/>
              </w:rPr>
            </w:pPr>
            <w:r>
              <w:rPr>
                <w:rFonts w:cs="Arial"/>
                <w:szCs w:val="18"/>
                <w:lang w:eastAsia="zh-CN"/>
              </w:rPr>
              <w:t>CA_n28A-n257A/D</w:t>
            </w:r>
          </w:p>
        </w:tc>
        <w:tc>
          <w:tcPr>
            <w:tcW w:w="1144" w:type="dxa"/>
            <w:tcBorders>
              <w:top w:val="single" w:sz="4" w:space="0" w:color="auto"/>
              <w:left w:val="single" w:sz="4" w:space="0" w:color="auto"/>
              <w:right w:val="single" w:sz="4" w:space="0" w:color="auto"/>
            </w:tcBorders>
            <w:vAlign w:val="center"/>
          </w:tcPr>
          <w:p w14:paraId="55FC0F80"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1EB76FE" w14:textId="77777777" w:rsidR="001B3662" w:rsidRDefault="001B3662" w:rsidP="004254A7">
            <w:pPr>
              <w:pStyle w:val="TAC"/>
            </w:pPr>
            <w:r>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140D1C8" w14:textId="77777777" w:rsidR="001B3662" w:rsidRDefault="001B3662" w:rsidP="004254A7">
            <w:pPr>
              <w:pStyle w:val="TAC"/>
              <w:rPr>
                <w:lang w:eastAsia="zh-CN"/>
              </w:rPr>
            </w:pPr>
            <w:r>
              <w:rPr>
                <w:lang w:eastAsia="zh-CN"/>
              </w:rPr>
              <w:t>0</w:t>
            </w:r>
          </w:p>
        </w:tc>
      </w:tr>
      <w:tr w:rsidR="001B3662" w14:paraId="28FC05F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8D708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E2341D3" w14:textId="77777777" w:rsidR="001B3662" w:rsidRDefault="001B3662" w:rsidP="004254A7">
            <w:pPr>
              <w:pStyle w:val="TAC"/>
              <w:rPr>
                <w:rFonts w:cs="Arial"/>
                <w:szCs w:val="18"/>
                <w:lang w:eastAsia="zh-CN"/>
              </w:rPr>
            </w:pPr>
          </w:p>
        </w:tc>
        <w:tc>
          <w:tcPr>
            <w:tcW w:w="1144" w:type="dxa"/>
            <w:tcBorders>
              <w:top w:val="single" w:sz="4" w:space="0" w:color="auto"/>
              <w:left w:val="single" w:sz="4" w:space="0" w:color="auto"/>
              <w:right w:val="single" w:sz="4" w:space="0" w:color="auto"/>
            </w:tcBorders>
            <w:vAlign w:val="center"/>
          </w:tcPr>
          <w:p w14:paraId="59A11C1F" w14:textId="77777777" w:rsidR="001B3662" w:rsidRDefault="001B3662" w:rsidP="004254A7">
            <w:pPr>
              <w:pStyle w:val="TAC"/>
            </w:pPr>
            <w:r>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C0B90A"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40877E10" w14:textId="77777777" w:rsidR="001B3662" w:rsidRDefault="001B3662" w:rsidP="004254A7">
            <w:pPr>
              <w:pStyle w:val="TAC"/>
            </w:pPr>
          </w:p>
        </w:tc>
      </w:tr>
      <w:tr w:rsidR="001B3662" w14:paraId="611D462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7D28D2"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93EF8F" w14:textId="77777777" w:rsidR="001B3662" w:rsidRDefault="001B3662" w:rsidP="004254A7">
            <w:pPr>
              <w:pStyle w:val="TAC"/>
              <w:rPr>
                <w:rFonts w:cs="Arial"/>
                <w:szCs w:val="18"/>
                <w:lang w:eastAsia="zh-CN"/>
              </w:rPr>
            </w:pPr>
          </w:p>
        </w:tc>
        <w:tc>
          <w:tcPr>
            <w:tcW w:w="1144" w:type="dxa"/>
            <w:tcBorders>
              <w:top w:val="single" w:sz="4" w:space="0" w:color="auto"/>
              <w:left w:val="single" w:sz="4" w:space="0" w:color="auto"/>
              <w:right w:val="single" w:sz="4" w:space="0" w:color="auto"/>
            </w:tcBorders>
            <w:vAlign w:val="center"/>
          </w:tcPr>
          <w:p w14:paraId="115A10AD"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3E7A83" w14:textId="77777777" w:rsidR="001B3662" w:rsidRDefault="001B3662" w:rsidP="004254A7">
            <w:pPr>
              <w:pStyle w:val="TAC"/>
            </w:pPr>
            <w:r>
              <w:rPr>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2EEE03C" w14:textId="77777777" w:rsidR="001B3662" w:rsidRDefault="001B3662" w:rsidP="004254A7">
            <w:pPr>
              <w:pStyle w:val="TAC"/>
            </w:pPr>
          </w:p>
        </w:tc>
      </w:tr>
      <w:tr w:rsidR="001B3662" w14:paraId="77B8404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B19E0CC" w14:textId="77777777" w:rsidR="001B3662" w:rsidRDefault="001B3662" w:rsidP="004254A7">
            <w:pPr>
              <w:pStyle w:val="TAC"/>
            </w:pPr>
            <w:r>
              <w:t>CA_n3A-n28A-n257G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AD1D1A4" w14:textId="77777777" w:rsidR="001B3662" w:rsidRDefault="001B3662" w:rsidP="004254A7">
            <w:pPr>
              <w:keepNext/>
              <w:keepLines/>
              <w:spacing w:after="0"/>
              <w:jc w:val="center"/>
              <w:rPr>
                <w:rFonts w:ascii="Arial" w:hAnsi="Arial"/>
                <w:sz w:val="18"/>
              </w:rPr>
            </w:pPr>
            <w:r>
              <w:rPr>
                <w:rFonts w:ascii="Arial" w:hAnsi="Arial"/>
                <w:sz w:val="18"/>
              </w:rPr>
              <w:t>CA_n3A-n28A</w:t>
            </w:r>
          </w:p>
          <w:p w14:paraId="0E647120" w14:textId="77777777" w:rsidR="001B3662" w:rsidRDefault="001B3662" w:rsidP="004254A7">
            <w:pPr>
              <w:keepNext/>
              <w:keepLines/>
              <w:spacing w:after="0"/>
              <w:jc w:val="center"/>
              <w:rPr>
                <w:rFonts w:ascii="Arial" w:hAnsi="Arial"/>
                <w:sz w:val="18"/>
              </w:rPr>
            </w:pPr>
            <w:r>
              <w:rPr>
                <w:rFonts w:ascii="Arial" w:hAnsi="Arial"/>
                <w:sz w:val="18"/>
              </w:rPr>
              <w:t>CA_n3A-n77A</w:t>
            </w:r>
          </w:p>
          <w:p w14:paraId="3E548582" w14:textId="77777777" w:rsidR="001B3662" w:rsidRDefault="001B3662" w:rsidP="004254A7">
            <w:pPr>
              <w:pStyle w:val="TAC"/>
              <w:rPr>
                <w:szCs w:val="18"/>
                <w:lang w:eastAsia="zh-CN"/>
              </w:rPr>
            </w:pPr>
            <w:r>
              <w:t>CA_n28A-n77A</w:t>
            </w:r>
          </w:p>
          <w:p w14:paraId="4B929E7F" w14:textId="77777777" w:rsidR="001B3662" w:rsidRDefault="001B3662" w:rsidP="004254A7">
            <w:pPr>
              <w:pStyle w:val="TAC"/>
              <w:rPr>
                <w:rFonts w:cs="Arial"/>
                <w:szCs w:val="18"/>
                <w:lang w:eastAsia="zh-CN"/>
              </w:rPr>
            </w:pPr>
            <w:r>
              <w:rPr>
                <w:rFonts w:cs="Arial"/>
                <w:szCs w:val="18"/>
                <w:lang w:eastAsia="zh-CN"/>
              </w:rPr>
              <w:t>CA_n3A-n28A</w:t>
            </w:r>
          </w:p>
          <w:p w14:paraId="52D758E9" w14:textId="77777777" w:rsidR="001B3662" w:rsidRDefault="001B3662" w:rsidP="004254A7">
            <w:pPr>
              <w:pStyle w:val="TAC"/>
              <w:rPr>
                <w:rFonts w:cs="Arial"/>
                <w:szCs w:val="18"/>
              </w:rPr>
            </w:pPr>
            <w:r>
              <w:rPr>
                <w:rFonts w:cs="Arial"/>
                <w:szCs w:val="18"/>
                <w:lang w:eastAsia="zh-CN"/>
              </w:rPr>
              <w:t>CA_n3A-n257A/G</w:t>
            </w:r>
          </w:p>
          <w:p w14:paraId="2A7AB644" w14:textId="77777777" w:rsidR="001B3662" w:rsidRDefault="001B3662" w:rsidP="004254A7">
            <w:pPr>
              <w:pStyle w:val="TAC"/>
              <w:rPr>
                <w:rFonts w:cs="Arial"/>
                <w:szCs w:val="18"/>
                <w:lang w:eastAsia="zh-CN"/>
              </w:rPr>
            </w:pPr>
            <w:r>
              <w:rPr>
                <w:rFonts w:cs="Arial"/>
                <w:szCs w:val="18"/>
                <w:lang w:eastAsia="zh-CN"/>
              </w:rPr>
              <w:t>CA_n28A-n257A/G</w:t>
            </w:r>
          </w:p>
        </w:tc>
        <w:tc>
          <w:tcPr>
            <w:tcW w:w="1144" w:type="dxa"/>
            <w:tcBorders>
              <w:top w:val="single" w:sz="4" w:space="0" w:color="auto"/>
              <w:left w:val="single" w:sz="4" w:space="0" w:color="auto"/>
              <w:right w:val="single" w:sz="4" w:space="0" w:color="auto"/>
            </w:tcBorders>
            <w:vAlign w:val="center"/>
          </w:tcPr>
          <w:p w14:paraId="40AF1D74"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09C150" w14:textId="77777777" w:rsidR="001B3662" w:rsidRDefault="001B3662" w:rsidP="004254A7">
            <w:pPr>
              <w:pStyle w:val="TAC"/>
            </w:pPr>
            <w:r>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649C932" w14:textId="77777777" w:rsidR="001B3662" w:rsidRDefault="001B3662" w:rsidP="004254A7">
            <w:pPr>
              <w:pStyle w:val="TAC"/>
              <w:rPr>
                <w:lang w:eastAsia="zh-CN"/>
              </w:rPr>
            </w:pPr>
            <w:r>
              <w:rPr>
                <w:lang w:eastAsia="zh-CN"/>
              </w:rPr>
              <w:t>0</w:t>
            </w:r>
          </w:p>
        </w:tc>
      </w:tr>
      <w:tr w:rsidR="001B3662" w14:paraId="2BD1598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87D29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A5E39C" w14:textId="77777777" w:rsidR="001B3662" w:rsidRDefault="001B3662" w:rsidP="004254A7">
            <w:pPr>
              <w:pStyle w:val="TAC"/>
              <w:rPr>
                <w:rFonts w:cs="Arial"/>
                <w:szCs w:val="18"/>
                <w:lang w:eastAsia="zh-CN"/>
              </w:rPr>
            </w:pPr>
          </w:p>
        </w:tc>
        <w:tc>
          <w:tcPr>
            <w:tcW w:w="1144" w:type="dxa"/>
            <w:tcBorders>
              <w:top w:val="single" w:sz="4" w:space="0" w:color="auto"/>
              <w:left w:val="single" w:sz="4" w:space="0" w:color="auto"/>
              <w:right w:val="single" w:sz="4" w:space="0" w:color="auto"/>
            </w:tcBorders>
            <w:vAlign w:val="center"/>
          </w:tcPr>
          <w:p w14:paraId="7A19B6E7" w14:textId="77777777" w:rsidR="001B3662" w:rsidRDefault="001B3662" w:rsidP="004254A7">
            <w:pPr>
              <w:pStyle w:val="TAC"/>
            </w:pPr>
            <w:r>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8AB6F3"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F996C02" w14:textId="77777777" w:rsidR="001B3662" w:rsidRDefault="001B3662" w:rsidP="004254A7">
            <w:pPr>
              <w:pStyle w:val="TAC"/>
            </w:pPr>
          </w:p>
        </w:tc>
      </w:tr>
      <w:tr w:rsidR="001B3662" w14:paraId="27E1A5B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963560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E6F0F4" w14:textId="77777777" w:rsidR="001B3662" w:rsidRDefault="001B3662" w:rsidP="004254A7">
            <w:pPr>
              <w:pStyle w:val="TAC"/>
              <w:rPr>
                <w:rFonts w:cs="Arial"/>
                <w:szCs w:val="18"/>
                <w:lang w:eastAsia="zh-CN"/>
              </w:rPr>
            </w:pPr>
          </w:p>
        </w:tc>
        <w:tc>
          <w:tcPr>
            <w:tcW w:w="1144" w:type="dxa"/>
            <w:tcBorders>
              <w:top w:val="single" w:sz="4" w:space="0" w:color="auto"/>
              <w:left w:val="single" w:sz="4" w:space="0" w:color="auto"/>
              <w:right w:val="single" w:sz="4" w:space="0" w:color="auto"/>
            </w:tcBorders>
            <w:vAlign w:val="center"/>
          </w:tcPr>
          <w:p w14:paraId="40B687E6"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588526E"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9CF1190" w14:textId="77777777" w:rsidR="001B3662" w:rsidRDefault="001B3662" w:rsidP="004254A7">
            <w:pPr>
              <w:pStyle w:val="TAC"/>
            </w:pPr>
          </w:p>
        </w:tc>
      </w:tr>
      <w:tr w:rsidR="001B3662" w14:paraId="3267B56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69F469C" w14:textId="77777777" w:rsidR="001B3662" w:rsidRDefault="001B3662" w:rsidP="004254A7">
            <w:pPr>
              <w:pStyle w:val="TAC"/>
            </w:pPr>
            <w:r>
              <w:t>CA_n3A-n28A-n257H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647C13" w14:textId="77777777" w:rsidR="001B3662" w:rsidRDefault="001B3662" w:rsidP="004254A7">
            <w:pPr>
              <w:keepNext/>
              <w:keepLines/>
              <w:spacing w:after="0"/>
              <w:jc w:val="center"/>
              <w:rPr>
                <w:rFonts w:ascii="Arial" w:hAnsi="Arial"/>
                <w:sz w:val="18"/>
              </w:rPr>
            </w:pPr>
            <w:r>
              <w:rPr>
                <w:rFonts w:ascii="Arial" w:hAnsi="Arial"/>
                <w:sz w:val="18"/>
              </w:rPr>
              <w:t>CA_n3A-n28A</w:t>
            </w:r>
          </w:p>
          <w:p w14:paraId="64F8E7F3" w14:textId="77777777" w:rsidR="001B3662" w:rsidRDefault="001B3662" w:rsidP="004254A7">
            <w:pPr>
              <w:keepNext/>
              <w:keepLines/>
              <w:spacing w:after="0"/>
              <w:jc w:val="center"/>
              <w:rPr>
                <w:rFonts w:ascii="Arial" w:hAnsi="Arial"/>
                <w:sz w:val="18"/>
              </w:rPr>
            </w:pPr>
            <w:r>
              <w:rPr>
                <w:rFonts w:ascii="Arial" w:hAnsi="Arial"/>
                <w:sz w:val="18"/>
              </w:rPr>
              <w:t>CA_n3A-n77A</w:t>
            </w:r>
          </w:p>
          <w:p w14:paraId="3BE749A4" w14:textId="77777777" w:rsidR="001B3662" w:rsidRDefault="001B3662" w:rsidP="004254A7">
            <w:pPr>
              <w:pStyle w:val="TAC"/>
              <w:rPr>
                <w:szCs w:val="18"/>
                <w:lang w:eastAsia="zh-CN"/>
              </w:rPr>
            </w:pPr>
            <w:r>
              <w:t>CA_n28A-n77A</w:t>
            </w:r>
          </w:p>
          <w:p w14:paraId="3300F5CA" w14:textId="77777777" w:rsidR="001B3662" w:rsidRDefault="001B3662" w:rsidP="004254A7">
            <w:pPr>
              <w:pStyle w:val="TAC"/>
              <w:rPr>
                <w:rFonts w:cs="Arial"/>
                <w:szCs w:val="18"/>
                <w:lang w:eastAsia="zh-CN"/>
              </w:rPr>
            </w:pPr>
            <w:r>
              <w:rPr>
                <w:rFonts w:cs="Arial"/>
                <w:szCs w:val="18"/>
                <w:lang w:eastAsia="zh-CN"/>
              </w:rPr>
              <w:t>CA_n3A-n28A</w:t>
            </w:r>
          </w:p>
          <w:p w14:paraId="46E21EB9" w14:textId="77777777" w:rsidR="001B3662" w:rsidRDefault="001B3662" w:rsidP="004254A7">
            <w:pPr>
              <w:pStyle w:val="TAC"/>
              <w:rPr>
                <w:rFonts w:cs="Arial"/>
                <w:szCs w:val="18"/>
              </w:rPr>
            </w:pPr>
            <w:r>
              <w:rPr>
                <w:rFonts w:cs="Arial"/>
                <w:szCs w:val="18"/>
                <w:lang w:eastAsia="zh-CN"/>
              </w:rPr>
              <w:t>CA_n3A-n257A/G/H</w:t>
            </w:r>
          </w:p>
          <w:p w14:paraId="6BC17EF7" w14:textId="77777777" w:rsidR="001B3662" w:rsidRDefault="001B3662" w:rsidP="004254A7">
            <w:pPr>
              <w:pStyle w:val="TAC"/>
              <w:rPr>
                <w:rFonts w:cs="Arial"/>
                <w:szCs w:val="18"/>
                <w:lang w:eastAsia="zh-CN"/>
              </w:rPr>
            </w:pPr>
            <w:r>
              <w:rPr>
                <w:rFonts w:cs="Arial"/>
                <w:szCs w:val="18"/>
                <w:lang w:eastAsia="zh-CN"/>
              </w:rPr>
              <w:t>CA_n28A-n257A/G/H</w:t>
            </w:r>
          </w:p>
        </w:tc>
        <w:tc>
          <w:tcPr>
            <w:tcW w:w="1144" w:type="dxa"/>
            <w:tcBorders>
              <w:top w:val="single" w:sz="4" w:space="0" w:color="auto"/>
              <w:left w:val="single" w:sz="4" w:space="0" w:color="auto"/>
              <w:right w:val="single" w:sz="4" w:space="0" w:color="auto"/>
            </w:tcBorders>
            <w:vAlign w:val="center"/>
          </w:tcPr>
          <w:p w14:paraId="7930A8D0"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AC920BB" w14:textId="77777777" w:rsidR="001B3662" w:rsidRDefault="001B3662" w:rsidP="004254A7">
            <w:pPr>
              <w:pStyle w:val="TAC"/>
            </w:pPr>
            <w:r>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0F998CC" w14:textId="77777777" w:rsidR="001B3662" w:rsidRDefault="001B3662" w:rsidP="004254A7">
            <w:pPr>
              <w:pStyle w:val="TAC"/>
              <w:rPr>
                <w:lang w:eastAsia="zh-CN"/>
              </w:rPr>
            </w:pPr>
            <w:r>
              <w:rPr>
                <w:lang w:eastAsia="zh-CN"/>
              </w:rPr>
              <w:t>0</w:t>
            </w:r>
          </w:p>
        </w:tc>
      </w:tr>
      <w:tr w:rsidR="001B3662" w14:paraId="24495E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A734D1"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A20E31" w14:textId="77777777" w:rsidR="001B3662" w:rsidRDefault="001B3662" w:rsidP="004254A7">
            <w:pPr>
              <w:pStyle w:val="TAC"/>
              <w:rPr>
                <w:rFonts w:cs="Arial"/>
                <w:szCs w:val="18"/>
                <w:lang w:eastAsia="zh-CN"/>
              </w:rPr>
            </w:pPr>
          </w:p>
        </w:tc>
        <w:tc>
          <w:tcPr>
            <w:tcW w:w="1144" w:type="dxa"/>
            <w:tcBorders>
              <w:top w:val="single" w:sz="4" w:space="0" w:color="auto"/>
              <w:left w:val="single" w:sz="4" w:space="0" w:color="auto"/>
              <w:right w:val="single" w:sz="4" w:space="0" w:color="auto"/>
            </w:tcBorders>
            <w:vAlign w:val="center"/>
          </w:tcPr>
          <w:p w14:paraId="50074697" w14:textId="77777777" w:rsidR="001B3662" w:rsidRDefault="001B3662" w:rsidP="004254A7">
            <w:pPr>
              <w:pStyle w:val="TAC"/>
            </w:pPr>
            <w:r>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2BF210"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AF2162C" w14:textId="77777777" w:rsidR="001B3662" w:rsidRDefault="001B3662" w:rsidP="004254A7">
            <w:pPr>
              <w:pStyle w:val="TAC"/>
            </w:pPr>
          </w:p>
        </w:tc>
      </w:tr>
      <w:tr w:rsidR="001B3662" w14:paraId="713C811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CD006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C960F25" w14:textId="77777777" w:rsidR="001B3662" w:rsidRDefault="001B3662" w:rsidP="004254A7">
            <w:pPr>
              <w:pStyle w:val="TAC"/>
              <w:rPr>
                <w:rFonts w:cs="Arial"/>
                <w:szCs w:val="18"/>
                <w:lang w:eastAsia="zh-CN"/>
              </w:rPr>
            </w:pPr>
          </w:p>
        </w:tc>
        <w:tc>
          <w:tcPr>
            <w:tcW w:w="1144" w:type="dxa"/>
            <w:tcBorders>
              <w:top w:val="single" w:sz="4" w:space="0" w:color="auto"/>
              <w:left w:val="single" w:sz="4" w:space="0" w:color="auto"/>
              <w:right w:val="single" w:sz="4" w:space="0" w:color="auto"/>
            </w:tcBorders>
            <w:vAlign w:val="center"/>
          </w:tcPr>
          <w:p w14:paraId="13CFC51A"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4C934F0" w14:textId="77777777" w:rsidR="001B3662" w:rsidRDefault="001B3662" w:rsidP="004254A7">
            <w:pPr>
              <w:pStyle w:val="TAC"/>
            </w:pPr>
            <w:r>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600A165" w14:textId="77777777" w:rsidR="001B3662" w:rsidRDefault="001B3662" w:rsidP="004254A7">
            <w:pPr>
              <w:pStyle w:val="TAC"/>
            </w:pPr>
          </w:p>
        </w:tc>
      </w:tr>
      <w:tr w:rsidR="001B3662" w14:paraId="7BA15CD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317B04" w14:textId="77777777" w:rsidR="001B3662" w:rsidRDefault="001B3662" w:rsidP="004254A7">
            <w:pPr>
              <w:pStyle w:val="TAC"/>
            </w:pPr>
            <w:r>
              <w:t>CA_n3A-n28A-n257I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A4927B0" w14:textId="77777777" w:rsidR="001B3662" w:rsidRDefault="001B3662" w:rsidP="004254A7">
            <w:pPr>
              <w:pStyle w:val="TAC"/>
              <w:rPr>
                <w:rFonts w:cs="Arial"/>
                <w:szCs w:val="18"/>
                <w:lang w:eastAsia="zh-CN"/>
              </w:rPr>
            </w:pPr>
            <w:r>
              <w:rPr>
                <w:rFonts w:cs="Arial"/>
                <w:szCs w:val="18"/>
                <w:lang w:eastAsia="zh-CN"/>
              </w:rPr>
              <w:t>CA_n3A-n28A</w:t>
            </w:r>
          </w:p>
          <w:p w14:paraId="23845F9C" w14:textId="77777777" w:rsidR="001B3662" w:rsidRDefault="001B3662" w:rsidP="004254A7">
            <w:pPr>
              <w:pStyle w:val="TAC"/>
              <w:rPr>
                <w:rFonts w:cs="Arial"/>
                <w:szCs w:val="18"/>
              </w:rPr>
            </w:pPr>
            <w:r>
              <w:rPr>
                <w:rFonts w:cs="Arial"/>
                <w:szCs w:val="18"/>
                <w:lang w:eastAsia="zh-CN"/>
              </w:rPr>
              <w:t>CA_n3A-n257A</w:t>
            </w:r>
            <w:r>
              <w:rPr>
                <w:rFonts w:cs="Arial"/>
                <w:lang w:eastAsia="zh-CN"/>
              </w:rPr>
              <w:t>/G/H/I</w:t>
            </w:r>
          </w:p>
          <w:p w14:paraId="2854A0E4" w14:textId="77777777" w:rsidR="001B3662" w:rsidRDefault="001B3662" w:rsidP="004254A7">
            <w:pPr>
              <w:pStyle w:val="TAC"/>
              <w:rPr>
                <w:rFonts w:cs="Arial"/>
                <w:lang w:eastAsia="zh-CN"/>
              </w:rPr>
            </w:pPr>
            <w:r>
              <w:rPr>
                <w:rFonts w:cs="Arial"/>
                <w:szCs w:val="18"/>
                <w:lang w:eastAsia="zh-CN"/>
              </w:rPr>
              <w:t>CA_n28A-n257A</w:t>
            </w:r>
            <w:r>
              <w:rPr>
                <w:rFonts w:cs="Arial"/>
                <w:lang w:eastAsia="zh-CN"/>
              </w:rPr>
              <w:t>/G/H/I</w:t>
            </w:r>
          </w:p>
        </w:tc>
        <w:tc>
          <w:tcPr>
            <w:tcW w:w="1144" w:type="dxa"/>
            <w:tcBorders>
              <w:top w:val="single" w:sz="4" w:space="0" w:color="auto"/>
              <w:left w:val="single" w:sz="4" w:space="0" w:color="auto"/>
              <w:right w:val="single" w:sz="4" w:space="0" w:color="auto"/>
            </w:tcBorders>
            <w:vAlign w:val="center"/>
          </w:tcPr>
          <w:p w14:paraId="51AD0DAA"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F20D7E" w14:textId="77777777" w:rsidR="001B3662" w:rsidRDefault="001B3662" w:rsidP="004254A7">
            <w:pPr>
              <w:pStyle w:val="TAC"/>
            </w:pPr>
            <w:r>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EFC99B4" w14:textId="77777777" w:rsidR="001B3662" w:rsidRDefault="001B3662" w:rsidP="004254A7">
            <w:pPr>
              <w:pStyle w:val="TAC"/>
              <w:rPr>
                <w:lang w:eastAsia="zh-CN"/>
              </w:rPr>
            </w:pPr>
            <w:r>
              <w:rPr>
                <w:lang w:eastAsia="zh-CN"/>
              </w:rPr>
              <w:t>0</w:t>
            </w:r>
          </w:p>
        </w:tc>
      </w:tr>
      <w:tr w:rsidR="001B3662" w14:paraId="0D9B85C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7384C3"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2B912F9"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1197DC0" w14:textId="77777777" w:rsidR="001B3662" w:rsidRDefault="001B3662" w:rsidP="004254A7">
            <w:pPr>
              <w:pStyle w:val="TAC"/>
            </w:pPr>
            <w:r>
              <w:t>n28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9F9F76F" w14:textId="77777777" w:rsidR="001B3662" w:rsidRDefault="001B3662" w:rsidP="004254A7">
            <w:pPr>
              <w:pStyle w:val="TAC"/>
            </w:pPr>
            <w:r>
              <w:rPr>
                <w:lang w:val="en-US" w:bidi="ar"/>
              </w:rPr>
              <w:t>5, 10, 15, 20</w:t>
            </w:r>
          </w:p>
        </w:tc>
        <w:tc>
          <w:tcPr>
            <w:tcW w:w="2252" w:type="dxa"/>
            <w:gridSpan w:val="2"/>
            <w:tcBorders>
              <w:top w:val="nil"/>
              <w:left w:val="single" w:sz="4" w:space="0" w:color="auto"/>
              <w:bottom w:val="nil"/>
              <w:right w:val="single" w:sz="4" w:space="0" w:color="auto"/>
            </w:tcBorders>
            <w:shd w:val="clear" w:color="auto" w:fill="auto"/>
            <w:vAlign w:val="center"/>
          </w:tcPr>
          <w:p w14:paraId="25962F26" w14:textId="77777777" w:rsidR="001B3662" w:rsidRDefault="001B3662" w:rsidP="004254A7">
            <w:pPr>
              <w:pStyle w:val="TAC"/>
            </w:pPr>
          </w:p>
        </w:tc>
      </w:tr>
      <w:tr w:rsidR="001B3662" w14:paraId="39BB631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679C8D"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ED99B9"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652F3981"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FBDE7E6" w14:textId="77777777" w:rsidR="001B3662" w:rsidRDefault="001B3662" w:rsidP="004254A7">
            <w:pPr>
              <w:pStyle w:val="TAC"/>
            </w:pPr>
            <w:r>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3763AD3" w14:textId="77777777" w:rsidR="001B3662" w:rsidRDefault="001B3662" w:rsidP="004254A7">
            <w:pPr>
              <w:pStyle w:val="TAC"/>
            </w:pPr>
          </w:p>
        </w:tc>
      </w:tr>
      <w:tr w:rsidR="001B3662" w14:paraId="52C5040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4D4D978" w14:textId="77777777" w:rsidR="001B3662" w:rsidRDefault="001B3662" w:rsidP="004254A7">
            <w:pPr>
              <w:pStyle w:val="TAC"/>
            </w:pPr>
            <w:r>
              <w:rPr>
                <w:rFonts w:hint="eastAsia"/>
                <w:lang w:eastAsia="ja-JP"/>
              </w:rPr>
              <w:t>C</w:t>
            </w:r>
            <w:r>
              <w:rPr>
                <w:lang w:eastAsia="ja-JP"/>
              </w:rPr>
              <w:t>A_n3A-n28A-n258A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A7BD50" w14:textId="77777777" w:rsidR="001B3662" w:rsidRPr="00E729BA" w:rsidRDefault="001B3662" w:rsidP="004254A7">
            <w:pPr>
              <w:pStyle w:val="TAC"/>
              <w:rPr>
                <w:rFonts w:cs="Arial"/>
                <w:lang w:eastAsia="zh-CN"/>
              </w:rPr>
            </w:pPr>
            <w:r w:rsidRPr="00E729BA">
              <w:rPr>
                <w:rFonts w:cs="Arial"/>
                <w:lang w:eastAsia="zh-CN"/>
              </w:rPr>
              <w:t>CA_n3A-n28A</w:t>
            </w:r>
          </w:p>
          <w:p w14:paraId="42169568" w14:textId="77777777" w:rsidR="001B3662" w:rsidRPr="00E729BA" w:rsidRDefault="001B3662" w:rsidP="004254A7">
            <w:pPr>
              <w:pStyle w:val="TAC"/>
              <w:rPr>
                <w:rFonts w:cs="Arial"/>
                <w:lang w:eastAsia="zh-CN"/>
              </w:rPr>
            </w:pPr>
            <w:r w:rsidRPr="00E729BA">
              <w:rPr>
                <w:rFonts w:cs="Arial"/>
                <w:lang w:eastAsia="zh-CN"/>
              </w:rPr>
              <w:t>CA_n3A-n258A</w:t>
            </w:r>
          </w:p>
          <w:p w14:paraId="776E8D78" w14:textId="77777777" w:rsidR="001B3662" w:rsidRDefault="001B3662" w:rsidP="004254A7">
            <w:pPr>
              <w:pStyle w:val="TAC"/>
              <w:rPr>
                <w:rFonts w:cs="Arial"/>
                <w:lang w:eastAsia="zh-CN"/>
              </w:rPr>
            </w:pPr>
            <w:r w:rsidRPr="00E729BA">
              <w:rPr>
                <w:rFonts w:cs="Arial"/>
                <w:lang w:eastAsia="zh-CN"/>
              </w:rPr>
              <w:t>CA_n28A-n258A</w:t>
            </w:r>
          </w:p>
        </w:tc>
        <w:tc>
          <w:tcPr>
            <w:tcW w:w="1144" w:type="dxa"/>
            <w:tcBorders>
              <w:top w:val="single" w:sz="4" w:space="0" w:color="auto"/>
              <w:left w:val="single" w:sz="4" w:space="0" w:color="auto"/>
              <w:right w:val="single" w:sz="4" w:space="0" w:color="auto"/>
            </w:tcBorders>
            <w:vAlign w:val="center"/>
          </w:tcPr>
          <w:p w14:paraId="67363ADD" w14:textId="77777777" w:rsidR="001B3662" w:rsidRDefault="001B3662" w:rsidP="004254A7">
            <w:pPr>
              <w:pStyle w:val="TAC"/>
            </w:pPr>
            <w:r>
              <w:rPr>
                <w:lang w:eastAsia="ja-JP"/>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D1D4F" w14:textId="77777777" w:rsidR="001B3662" w:rsidRDefault="001B3662" w:rsidP="004254A7">
            <w:pPr>
              <w:pStyle w:val="TAC"/>
              <w:rPr>
                <w:lang w:val="en-US" w:bidi="ar"/>
              </w:rPr>
            </w:pPr>
            <w:r>
              <w:rPr>
                <w:rFonts w:hint="eastAsia"/>
                <w:lang w:val="en-US" w:eastAsia="ja-JP" w:bidi="ar"/>
              </w:rPr>
              <w:t>5</w:t>
            </w:r>
            <w:r>
              <w:rPr>
                <w:lang w:val="en-US" w:eastAsia="ja-JP" w:bidi="ar"/>
              </w:rPr>
              <w:t>,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DA1E31" w14:textId="77777777" w:rsidR="001B3662" w:rsidRDefault="001B3662" w:rsidP="004254A7">
            <w:pPr>
              <w:pStyle w:val="TAC"/>
            </w:pPr>
            <w:r>
              <w:rPr>
                <w:rFonts w:hint="eastAsia"/>
                <w:lang w:eastAsia="ja-JP"/>
              </w:rPr>
              <w:t>0</w:t>
            </w:r>
          </w:p>
        </w:tc>
      </w:tr>
      <w:tr w:rsidR="001B3662" w14:paraId="688B3EF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B37A22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053D149"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3A90BCC1" w14:textId="77777777" w:rsidR="001B3662" w:rsidRDefault="001B3662" w:rsidP="004254A7">
            <w:pPr>
              <w:pStyle w:val="TAC"/>
            </w:pPr>
            <w:r>
              <w:rPr>
                <w:lang w:eastAsia="ja-JP"/>
              </w:rPr>
              <w:t>n28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60CC8" w14:textId="77777777" w:rsidR="001B3662" w:rsidRDefault="001B3662" w:rsidP="004254A7">
            <w:pPr>
              <w:pStyle w:val="TAC"/>
              <w:rPr>
                <w:lang w:val="en-US" w:bidi="ar"/>
              </w:rPr>
            </w:pPr>
            <w:r>
              <w:rPr>
                <w:rFonts w:hint="eastAsia"/>
                <w:lang w:val="en-US" w:eastAsia="ja-JP" w:bidi="ar"/>
              </w:rPr>
              <w:t>5</w:t>
            </w:r>
            <w:r>
              <w:rPr>
                <w:lang w:val="en-US" w:eastAsia="ja-JP" w:bidi="ar"/>
              </w:rPr>
              <w:t>, 10, 15, 20</w:t>
            </w:r>
          </w:p>
        </w:tc>
        <w:tc>
          <w:tcPr>
            <w:tcW w:w="2230" w:type="dxa"/>
            <w:tcBorders>
              <w:top w:val="nil"/>
              <w:left w:val="single" w:sz="4" w:space="0" w:color="auto"/>
              <w:bottom w:val="nil"/>
              <w:right w:val="single" w:sz="4" w:space="0" w:color="auto"/>
            </w:tcBorders>
            <w:shd w:val="clear" w:color="auto" w:fill="auto"/>
            <w:vAlign w:val="center"/>
          </w:tcPr>
          <w:p w14:paraId="4645383C" w14:textId="77777777" w:rsidR="001B3662" w:rsidRDefault="001B3662" w:rsidP="004254A7">
            <w:pPr>
              <w:pStyle w:val="TAC"/>
            </w:pPr>
          </w:p>
        </w:tc>
      </w:tr>
      <w:tr w:rsidR="001B3662" w14:paraId="2B6BFED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FC9760"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481671"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2991BB5A" w14:textId="77777777" w:rsidR="001B3662" w:rsidRDefault="001B3662" w:rsidP="004254A7">
            <w:pPr>
              <w:pStyle w:val="TAC"/>
            </w:pPr>
            <w:r>
              <w:rPr>
                <w:lang w:eastAsia="ja-JP"/>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D3E6A" w14:textId="77777777" w:rsidR="001B3662" w:rsidRDefault="001B3662" w:rsidP="004254A7">
            <w:pPr>
              <w:pStyle w:val="TAC"/>
              <w:rPr>
                <w:lang w:val="en-US" w:bidi="ar"/>
              </w:rPr>
            </w:pPr>
            <w:r>
              <w:rPr>
                <w:lang w:val="en-US" w:eastAsia="ja-JP"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AE056BB" w14:textId="77777777" w:rsidR="001B3662" w:rsidRDefault="001B3662" w:rsidP="004254A7">
            <w:pPr>
              <w:pStyle w:val="TAC"/>
            </w:pPr>
          </w:p>
        </w:tc>
      </w:tr>
      <w:tr w:rsidR="001B3662" w14:paraId="02C0AAD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1BDC03" w14:textId="77777777" w:rsidR="001B3662" w:rsidRDefault="001B3662" w:rsidP="004254A7">
            <w:pPr>
              <w:pStyle w:val="TAC"/>
            </w:pPr>
            <w:r>
              <w:rPr>
                <w:rFonts w:hint="eastAsia"/>
                <w:lang w:eastAsia="ja-JP"/>
              </w:rPr>
              <w:t>C</w:t>
            </w:r>
            <w:r>
              <w:rPr>
                <w:lang w:eastAsia="ja-JP"/>
              </w:rPr>
              <w:t>A_n3A-n28A-n258D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D4467D" w14:textId="77777777" w:rsidR="001B3662" w:rsidRPr="00E729BA" w:rsidRDefault="001B3662" w:rsidP="004254A7">
            <w:pPr>
              <w:pStyle w:val="TAC"/>
              <w:rPr>
                <w:rFonts w:cs="Arial"/>
                <w:lang w:eastAsia="zh-CN"/>
              </w:rPr>
            </w:pPr>
            <w:r w:rsidRPr="00E729BA">
              <w:rPr>
                <w:rFonts w:cs="Arial"/>
                <w:lang w:eastAsia="zh-CN"/>
              </w:rPr>
              <w:t>CA_n3A-n28A</w:t>
            </w:r>
          </w:p>
          <w:p w14:paraId="26A11CBA" w14:textId="77777777" w:rsidR="001B3662" w:rsidRPr="00E729BA" w:rsidRDefault="001B3662" w:rsidP="004254A7">
            <w:pPr>
              <w:pStyle w:val="TAC"/>
              <w:rPr>
                <w:rFonts w:cs="Arial"/>
                <w:lang w:eastAsia="zh-CN"/>
              </w:rPr>
            </w:pPr>
            <w:r w:rsidRPr="00E729BA">
              <w:rPr>
                <w:rFonts w:cs="Arial"/>
                <w:lang w:eastAsia="zh-CN"/>
              </w:rPr>
              <w:t>CA_n3A-n258A</w:t>
            </w:r>
          </w:p>
          <w:p w14:paraId="0DD7D408" w14:textId="77777777" w:rsidR="001B3662" w:rsidRDefault="001B3662" w:rsidP="004254A7">
            <w:pPr>
              <w:pStyle w:val="TAC"/>
              <w:rPr>
                <w:rFonts w:cs="Arial"/>
                <w:lang w:eastAsia="zh-CN"/>
              </w:rPr>
            </w:pPr>
            <w:r w:rsidRPr="00E729BA">
              <w:rPr>
                <w:rFonts w:cs="Arial"/>
                <w:lang w:eastAsia="zh-CN"/>
              </w:rPr>
              <w:t>CA_n28A-n258A</w:t>
            </w:r>
          </w:p>
        </w:tc>
        <w:tc>
          <w:tcPr>
            <w:tcW w:w="1144" w:type="dxa"/>
            <w:tcBorders>
              <w:top w:val="single" w:sz="4" w:space="0" w:color="auto"/>
              <w:left w:val="single" w:sz="4" w:space="0" w:color="auto"/>
              <w:right w:val="single" w:sz="4" w:space="0" w:color="auto"/>
            </w:tcBorders>
            <w:vAlign w:val="center"/>
          </w:tcPr>
          <w:p w14:paraId="2BEDDCD2" w14:textId="77777777" w:rsidR="001B3662" w:rsidRDefault="001B3662" w:rsidP="004254A7">
            <w:pPr>
              <w:pStyle w:val="TAC"/>
            </w:pPr>
            <w:r>
              <w:rPr>
                <w:lang w:eastAsia="ja-JP"/>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D3AAE" w14:textId="77777777" w:rsidR="001B3662" w:rsidRDefault="001B3662" w:rsidP="004254A7">
            <w:pPr>
              <w:pStyle w:val="TAC"/>
              <w:rPr>
                <w:lang w:val="en-US" w:bidi="ar"/>
              </w:rPr>
            </w:pPr>
            <w:r>
              <w:rPr>
                <w:rFonts w:hint="eastAsia"/>
                <w:lang w:val="en-US" w:eastAsia="ja-JP" w:bidi="ar"/>
              </w:rPr>
              <w:t>5</w:t>
            </w:r>
            <w:r>
              <w:rPr>
                <w:lang w:val="en-US" w:eastAsia="ja-JP" w:bidi="ar"/>
              </w:rPr>
              <w:t>,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010F9C" w14:textId="77777777" w:rsidR="001B3662" w:rsidRDefault="001B3662" w:rsidP="004254A7">
            <w:pPr>
              <w:pStyle w:val="TAC"/>
            </w:pPr>
            <w:r>
              <w:rPr>
                <w:rFonts w:hint="eastAsia"/>
                <w:lang w:eastAsia="ja-JP"/>
              </w:rPr>
              <w:t>0</w:t>
            </w:r>
          </w:p>
        </w:tc>
      </w:tr>
      <w:tr w:rsidR="001B3662" w14:paraId="2C4692B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65D0E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0C9BAB"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BBCC6DD" w14:textId="77777777" w:rsidR="001B3662" w:rsidRDefault="001B3662" w:rsidP="004254A7">
            <w:pPr>
              <w:pStyle w:val="TAC"/>
            </w:pPr>
            <w:r>
              <w:rPr>
                <w:lang w:eastAsia="ja-JP"/>
              </w:rPr>
              <w:t>n28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5DAA9" w14:textId="77777777" w:rsidR="001B3662" w:rsidRDefault="001B3662" w:rsidP="004254A7">
            <w:pPr>
              <w:pStyle w:val="TAC"/>
              <w:rPr>
                <w:lang w:val="en-US" w:bidi="ar"/>
              </w:rPr>
            </w:pPr>
            <w:r>
              <w:rPr>
                <w:rFonts w:hint="eastAsia"/>
                <w:lang w:val="en-US" w:eastAsia="ja-JP" w:bidi="ar"/>
              </w:rPr>
              <w:t>5</w:t>
            </w:r>
            <w:r>
              <w:rPr>
                <w:lang w:val="en-US" w:eastAsia="ja-JP" w:bidi="ar"/>
              </w:rPr>
              <w:t>, 10, 15, 20</w:t>
            </w:r>
          </w:p>
        </w:tc>
        <w:tc>
          <w:tcPr>
            <w:tcW w:w="2230" w:type="dxa"/>
            <w:tcBorders>
              <w:top w:val="nil"/>
              <w:left w:val="single" w:sz="4" w:space="0" w:color="auto"/>
              <w:bottom w:val="nil"/>
              <w:right w:val="single" w:sz="4" w:space="0" w:color="auto"/>
            </w:tcBorders>
            <w:shd w:val="clear" w:color="auto" w:fill="auto"/>
            <w:vAlign w:val="center"/>
          </w:tcPr>
          <w:p w14:paraId="2B425F16" w14:textId="77777777" w:rsidR="001B3662" w:rsidRDefault="001B3662" w:rsidP="004254A7">
            <w:pPr>
              <w:pStyle w:val="TAC"/>
            </w:pPr>
          </w:p>
        </w:tc>
      </w:tr>
      <w:tr w:rsidR="001B3662" w14:paraId="05A6277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A77CB34"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0BB575E"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3E1383F2" w14:textId="77777777" w:rsidR="001B3662" w:rsidRDefault="001B3662" w:rsidP="004254A7">
            <w:pPr>
              <w:pStyle w:val="TAC"/>
            </w:pPr>
            <w:r>
              <w:rPr>
                <w:lang w:eastAsia="ja-JP"/>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A9BE" w14:textId="77777777" w:rsidR="001B3662" w:rsidRDefault="001B3662" w:rsidP="004254A7">
            <w:pPr>
              <w:pStyle w:val="TAC"/>
              <w:rPr>
                <w:lang w:val="en-US" w:bidi="ar"/>
              </w:rPr>
            </w:pPr>
            <w:r>
              <w:rPr>
                <w:rFonts w:hint="eastAsia"/>
                <w:lang w:val="en-US" w:eastAsia="ja-JP" w:bidi="ar"/>
              </w:rPr>
              <w:t>C</w:t>
            </w:r>
            <w:r>
              <w:rPr>
                <w:lang w:val="en-US" w:eastAsia="ja-JP" w:bidi="ar"/>
              </w:rPr>
              <w:t>A_n258D</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B194CC" w14:textId="77777777" w:rsidR="001B3662" w:rsidRDefault="001B3662" w:rsidP="004254A7">
            <w:pPr>
              <w:pStyle w:val="TAC"/>
            </w:pPr>
          </w:p>
        </w:tc>
      </w:tr>
      <w:tr w:rsidR="001B3662" w14:paraId="79C6CEE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2457D90" w14:textId="77777777" w:rsidR="001B3662" w:rsidRDefault="001B3662" w:rsidP="004254A7">
            <w:pPr>
              <w:pStyle w:val="TAC"/>
            </w:pPr>
            <w:r>
              <w:rPr>
                <w:rFonts w:hint="eastAsia"/>
                <w:lang w:eastAsia="ja-JP"/>
              </w:rPr>
              <w:lastRenderedPageBreak/>
              <w:t>C</w:t>
            </w:r>
            <w:r>
              <w:rPr>
                <w:lang w:eastAsia="ja-JP"/>
              </w:rPr>
              <w:t>A_n3A-n28A-n258G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EEEDC05" w14:textId="77777777" w:rsidR="001B3662" w:rsidRPr="00E729BA" w:rsidRDefault="001B3662" w:rsidP="004254A7">
            <w:pPr>
              <w:pStyle w:val="TAC"/>
              <w:rPr>
                <w:rFonts w:cs="Arial"/>
                <w:lang w:eastAsia="zh-CN"/>
              </w:rPr>
            </w:pPr>
            <w:r w:rsidRPr="00E729BA">
              <w:rPr>
                <w:rFonts w:cs="Arial"/>
                <w:lang w:eastAsia="zh-CN"/>
              </w:rPr>
              <w:t>CA_n3A-n28A</w:t>
            </w:r>
          </w:p>
          <w:p w14:paraId="3C7B9C6F" w14:textId="77777777" w:rsidR="001B3662" w:rsidRPr="00E729BA" w:rsidRDefault="001B3662" w:rsidP="004254A7">
            <w:pPr>
              <w:pStyle w:val="TAC"/>
              <w:rPr>
                <w:rFonts w:cs="Arial"/>
                <w:lang w:eastAsia="zh-CN"/>
              </w:rPr>
            </w:pPr>
            <w:r w:rsidRPr="00E729BA">
              <w:rPr>
                <w:rFonts w:cs="Arial"/>
                <w:lang w:eastAsia="zh-CN"/>
              </w:rPr>
              <w:t>CA_n3A-n258A</w:t>
            </w:r>
            <w:r>
              <w:rPr>
                <w:rFonts w:cs="Arial"/>
                <w:lang w:eastAsia="zh-CN"/>
              </w:rPr>
              <w:t>/G</w:t>
            </w:r>
          </w:p>
          <w:p w14:paraId="6D2D2863" w14:textId="77777777" w:rsidR="001B3662" w:rsidRDefault="001B3662" w:rsidP="004254A7">
            <w:pPr>
              <w:pStyle w:val="TAC"/>
              <w:rPr>
                <w:rFonts w:cs="Arial"/>
                <w:lang w:eastAsia="zh-CN"/>
              </w:rPr>
            </w:pPr>
            <w:r w:rsidRPr="00E729BA">
              <w:rPr>
                <w:rFonts w:cs="Arial"/>
                <w:lang w:eastAsia="zh-CN"/>
              </w:rPr>
              <w:t>CA_n28A-n258A</w:t>
            </w:r>
            <w:r>
              <w:rPr>
                <w:rFonts w:cs="Arial"/>
                <w:lang w:eastAsia="zh-CN"/>
              </w:rPr>
              <w:t>/G</w:t>
            </w:r>
          </w:p>
        </w:tc>
        <w:tc>
          <w:tcPr>
            <w:tcW w:w="1144" w:type="dxa"/>
            <w:tcBorders>
              <w:top w:val="single" w:sz="4" w:space="0" w:color="auto"/>
              <w:left w:val="single" w:sz="4" w:space="0" w:color="auto"/>
              <w:right w:val="single" w:sz="4" w:space="0" w:color="auto"/>
            </w:tcBorders>
            <w:vAlign w:val="center"/>
          </w:tcPr>
          <w:p w14:paraId="7873448A" w14:textId="77777777" w:rsidR="001B3662" w:rsidRDefault="001B3662" w:rsidP="004254A7">
            <w:pPr>
              <w:pStyle w:val="TAC"/>
            </w:pPr>
            <w:r>
              <w:rPr>
                <w:lang w:eastAsia="ja-JP"/>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95598" w14:textId="77777777" w:rsidR="001B3662" w:rsidRDefault="001B3662" w:rsidP="004254A7">
            <w:pPr>
              <w:pStyle w:val="TAC"/>
              <w:rPr>
                <w:lang w:val="en-US" w:bidi="ar"/>
              </w:rPr>
            </w:pPr>
            <w:r>
              <w:rPr>
                <w:rFonts w:hint="eastAsia"/>
                <w:lang w:val="en-US" w:eastAsia="ja-JP" w:bidi="ar"/>
              </w:rPr>
              <w:t>5</w:t>
            </w:r>
            <w:r>
              <w:rPr>
                <w:lang w:val="en-US" w:eastAsia="ja-JP" w:bidi="ar"/>
              </w:rPr>
              <w:t>,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BF5A4F9" w14:textId="77777777" w:rsidR="001B3662" w:rsidRDefault="001B3662" w:rsidP="004254A7">
            <w:pPr>
              <w:pStyle w:val="TAC"/>
            </w:pPr>
            <w:r>
              <w:rPr>
                <w:rFonts w:hint="eastAsia"/>
                <w:lang w:eastAsia="ja-JP"/>
              </w:rPr>
              <w:t>0</w:t>
            </w:r>
          </w:p>
        </w:tc>
      </w:tr>
      <w:tr w:rsidR="001B3662" w14:paraId="3453FFF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FD5E9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521E646"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08BE019" w14:textId="77777777" w:rsidR="001B3662" w:rsidRDefault="001B3662" w:rsidP="004254A7">
            <w:pPr>
              <w:pStyle w:val="TAC"/>
              <w:ind w:left="-137"/>
            </w:pPr>
            <w:r>
              <w:rPr>
                <w:lang w:eastAsia="ja-JP"/>
              </w:rPr>
              <w:t>n28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102A9" w14:textId="77777777" w:rsidR="001B3662" w:rsidRDefault="001B3662" w:rsidP="004254A7">
            <w:pPr>
              <w:pStyle w:val="TAC"/>
              <w:rPr>
                <w:lang w:val="en-US" w:bidi="ar"/>
              </w:rPr>
            </w:pPr>
            <w:r>
              <w:rPr>
                <w:rFonts w:hint="eastAsia"/>
                <w:lang w:val="en-US" w:eastAsia="ja-JP" w:bidi="ar"/>
              </w:rPr>
              <w:t>5</w:t>
            </w:r>
            <w:r>
              <w:rPr>
                <w:lang w:val="en-US" w:eastAsia="ja-JP" w:bidi="ar"/>
              </w:rPr>
              <w:t>, 10, 15, 20</w:t>
            </w:r>
          </w:p>
        </w:tc>
        <w:tc>
          <w:tcPr>
            <w:tcW w:w="2230" w:type="dxa"/>
            <w:tcBorders>
              <w:top w:val="nil"/>
              <w:left w:val="single" w:sz="4" w:space="0" w:color="auto"/>
              <w:bottom w:val="nil"/>
              <w:right w:val="single" w:sz="4" w:space="0" w:color="auto"/>
            </w:tcBorders>
            <w:shd w:val="clear" w:color="auto" w:fill="auto"/>
            <w:vAlign w:val="center"/>
          </w:tcPr>
          <w:p w14:paraId="7A6FF697" w14:textId="77777777" w:rsidR="001B3662" w:rsidRDefault="001B3662" w:rsidP="004254A7">
            <w:pPr>
              <w:pStyle w:val="TAC"/>
            </w:pPr>
          </w:p>
        </w:tc>
      </w:tr>
      <w:tr w:rsidR="001B3662" w14:paraId="0B6D657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8F32A6"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196B936"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E4C1B37" w14:textId="77777777" w:rsidR="001B3662" w:rsidRDefault="001B3662" w:rsidP="004254A7">
            <w:pPr>
              <w:pStyle w:val="TAC"/>
            </w:pPr>
            <w:r>
              <w:rPr>
                <w:lang w:eastAsia="ja-JP"/>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CFB93" w14:textId="77777777" w:rsidR="001B3662" w:rsidRDefault="001B3662" w:rsidP="004254A7">
            <w:pPr>
              <w:pStyle w:val="TAC"/>
              <w:rPr>
                <w:lang w:val="en-US" w:bidi="ar"/>
              </w:rPr>
            </w:pPr>
            <w:r>
              <w:rPr>
                <w:rFonts w:hint="eastAsia"/>
                <w:lang w:val="en-US" w:eastAsia="ja-JP" w:bidi="ar"/>
              </w:rPr>
              <w:t>C</w:t>
            </w:r>
            <w:r>
              <w:rPr>
                <w:lang w:val="en-US" w:eastAsia="ja-JP" w:bidi="ar"/>
              </w:rPr>
              <w:t>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0C1424" w14:textId="77777777" w:rsidR="001B3662" w:rsidRDefault="001B3662" w:rsidP="004254A7">
            <w:pPr>
              <w:pStyle w:val="TAC"/>
            </w:pPr>
          </w:p>
        </w:tc>
      </w:tr>
      <w:tr w:rsidR="001B3662" w14:paraId="1D0F3C1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DA95DD" w14:textId="77777777" w:rsidR="001B3662" w:rsidRDefault="001B3662" w:rsidP="004254A7">
            <w:pPr>
              <w:pStyle w:val="TAC"/>
            </w:pPr>
            <w:r>
              <w:rPr>
                <w:rFonts w:hint="eastAsia"/>
                <w:lang w:eastAsia="ja-JP"/>
              </w:rPr>
              <w:t>C</w:t>
            </w:r>
            <w:r>
              <w:rPr>
                <w:lang w:eastAsia="ja-JP"/>
              </w:rPr>
              <w:t>A_n3A-n28A-n258H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2B4475B" w14:textId="77777777" w:rsidR="001B3662" w:rsidRPr="00E729BA" w:rsidRDefault="001B3662" w:rsidP="004254A7">
            <w:pPr>
              <w:pStyle w:val="TAC"/>
              <w:rPr>
                <w:rFonts w:cs="Arial"/>
                <w:lang w:eastAsia="zh-CN"/>
              </w:rPr>
            </w:pPr>
            <w:r w:rsidRPr="00E729BA">
              <w:rPr>
                <w:rFonts w:cs="Arial"/>
                <w:lang w:eastAsia="zh-CN"/>
              </w:rPr>
              <w:t>CA_n3A-n28A</w:t>
            </w:r>
          </w:p>
          <w:p w14:paraId="79224280" w14:textId="77777777" w:rsidR="001B3662" w:rsidRPr="00E729BA" w:rsidRDefault="001B3662" w:rsidP="004254A7">
            <w:pPr>
              <w:pStyle w:val="TAC"/>
              <w:rPr>
                <w:rFonts w:cs="Arial"/>
                <w:lang w:eastAsia="zh-CN"/>
              </w:rPr>
            </w:pPr>
            <w:r w:rsidRPr="00E729BA">
              <w:rPr>
                <w:rFonts w:cs="Arial"/>
                <w:lang w:eastAsia="zh-CN"/>
              </w:rPr>
              <w:t>CA_n3A-n258A</w:t>
            </w:r>
            <w:r>
              <w:rPr>
                <w:rFonts w:cs="Arial"/>
                <w:lang w:eastAsia="zh-CN"/>
              </w:rPr>
              <w:t>/G/H</w:t>
            </w:r>
          </w:p>
          <w:p w14:paraId="325E1D8A" w14:textId="77777777" w:rsidR="001B3662" w:rsidRDefault="001B3662" w:rsidP="004254A7">
            <w:pPr>
              <w:pStyle w:val="TAC"/>
              <w:rPr>
                <w:rFonts w:cs="Arial"/>
                <w:lang w:eastAsia="zh-CN"/>
              </w:rPr>
            </w:pPr>
            <w:r w:rsidRPr="00E729BA">
              <w:rPr>
                <w:rFonts w:cs="Arial"/>
                <w:lang w:eastAsia="zh-CN"/>
              </w:rPr>
              <w:t>CA_n28A-n258A</w:t>
            </w:r>
            <w:r>
              <w:rPr>
                <w:rFonts w:cs="Arial"/>
                <w:lang w:eastAsia="zh-CN"/>
              </w:rPr>
              <w:t>/G/H</w:t>
            </w:r>
          </w:p>
        </w:tc>
        <w:tc>
          <w:tcPr>
            <w:tcW w:w="1144" w:type="dxa"/>
            <w:tcBorders>
              <w:top w:val="single" w:sz="4" w:space="0" w:color="auto"/>
              <w:left w:val="single" w:sz="4" w:space="0" w:color="auto"/>
              <w:right w:val="single" w:sz="4" w:space="0" w:color="auto"/>
            </w:tcBorders>
            <w:vAlign w:val="center"/>
          </w:tcPr>
          <w:p w14:paraId="5FA0067B" w14:textId="77777777" w:rsidR="001B3662" w:rsidRDefault="001B3662" w:rsidP="004254A7">
            <w:pPr>
              <w:pStyle w:val="TAC"/>
            </w:pPr>
            <w:r>
              <w:rPr>
                <w:lang w:eastAsia="ja-JP"/>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5843D" w14:textId="77777777" w:rsidR="001B3662" w:rsidRDefault="001B3662" w:rsidP="004254A7">
            <w:pPr>
              <w:pStyle w:val="TAC"/>
              <w:rPr>
                <w:lang w:val="en-US" w:bidi="ar"/>
              </w:rPr>
            </w:pPr>
            <w:r>
              <w:rPr>
                <w:rFonts w:hint="eastAsia"/>
                <w:lang w:val="en-US" w:eastAsia="ja-JP" w:bidi="ar"/>
              </w:rPr>
              <w:t>5</w:t>
            </w:r>
            <w:r>
              <w:rPr>
                <w:lang w:val="en-US" w:eastAsia="ja-JP" w:bidi="ar"/>
              </w:rPr>
              <w:t>,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4ECCAF" w14:textId="77777777" w:rsidR="001B3662" w:rsidRDefault="001B3662" w:rsidP="004254A7">
            <w:pPr>
              <w:pStyle w:val="TAC"/>
            </w:pPr>
            <w:r>
              <w:rPr>
                <w:rFonts w:hint="eastAsia"/>
                <w:lang w:eastAsia="ja-JP"/>
              </w:rPr>
              <w:t>0</w:t>
            </w:r>
          </w:p>
        </w:tc>
      </w:tr>
      <w:tr w:rsidR="001B3662" w14:paraId="3A3803D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80915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B53F0A0"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E42EB16" w14:textId="77777777" w:rsidR="001B3662" w:rsidRDefault="001B3662" w:rsidP="004254A7">
            <w:pPr>
              <w:pStyle w:val="TAC"/>
            </w:pPr>
            <w:r>
              <w:rPr>
                <w:lang w:eastAsia="ja-JP"/>
              </w:rPr>
              <w:t>n28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19756" w14:textId="77777777" w:rsidR="001B3662" w:rsidRDefault="001B3662" w:rsidP="004254A7">
            <w:pPr>
              <w:pStyle w:val="TAC"/>
              <w:rPr>
                <w:lang w:val="en-US" w:bidi="ar"/>
              </w:rPr>
            </w:pPr>
            <w:r>
              <w:rPr>
                <w:rFonts w:hint="eastAsia"/>
                <w:lang w:val="en-US" w:eastAsia="ja-JP" w:bidi="ar"/>
              </w:rPr>
              <w:t>5</w:t>
            </w:r>
            <w:r>
              <w:rPr>
                <w:lang w:val="en-US" w:eastAsia="ja-JP" w:bidi="ar"/>
              </w:rPr>
              <w:t>, 10, 15, 20</w:t>
            </w:r>
          </w:p>
        </w:tc>
        <w:tc>
          <w:tcPr>
            <w:tcW w:w="2230" w:type="dxa"/>
            <w:tcBorders>
              <w:top w:val="nil"/>
              <w:left w:val="single" w:sz="4" w:space="0" w:color="auto"/>
              <w:bottom w:val="nil"/>
              <w:right w:val="single" w:sz="4" w:space="0" w:color="auto"/>
            </w:tcBorders>
            <w:shd w:val="clear" w:color="auto" w:fill="auto"/>
            <w:vAlign w:val="center"/>
          </w:tcPr>
          <w:p w14:paraId="3757B142" w14:textId="77777777" w:rsidR="001B3662" w:rsidRDefault="001B3662" w:rsidP="004254A7">
            <w:pPr>
              <w:pStyle w:val="TAC"/>
            </w:pPr>
          </w:p>
        </w:tc>
      </w:tr>
      <w:tr w:rsidR="001B3662" w14:paraId="5B93909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F871A1"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2BE025"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54296D3" w14:textId="77777777" w:rsidR="001B3662" w:rsidRDefault="001B3662" w:rsidP="004254A7">
            <w:pPr>
              <w:pStyle w:val="TAC"/>
            </w:pPr>
            <w:r>
              <w:rPr>
                <w:lang w:eastAsia="ja-JP"/>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FD04" w14:textId="77777777" w:rsidR="001B3662" w:rsidRDefault="001B3662" w:rsidP="004254A7">
            <w:pPr>
              <w:pStyle w:val="TAC"/>
              <w:rPr>
                <w:lang w:val="en-US" w:bidi="ar"/>
              </w:rPr>
            </w:pPr>
            <w:r>
              <w:rPr>
                <w:rFonts w:hint="eastAsia"/>
                <w:lang w:val="en-US" w:eastAsia="ja-JP" w:bidi="ar"/>
              </w:rPr>
              <w:t>C</w:t>
            </w:r>
            <w:r>
              <w:rPr>
                <w:lang w:val="en-US" w:eastAsia="ja-JP" w:bidi="ar"/>
              </w:rPr>
              <w:t>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9173D33" w14:textId="77777777" w:rsidR="001B3662" w:rsidRDefault="001B3662" w:rsidP="004254A7">
            <w:pPr>
              <w:pStyle w:val="TAC"/>
            </w:pPr>
          </w:p>
        </w:tc>
      </w:tr>
      <w:tr w:rsidR="001B3662" w14:paraId="3717630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1EBA23" w14:textId="77777777" w:rsidR="001B3662" w:rsidRDefault="001B3662" w:rsidP="004254A7">
            <w:pPr>
              <w:pStyle w:val="TAC"/>
            </w:pPr>
            <w:r>
              <w:rPr>
                <w:rFonts w:hint="eastAsia"/>
                <w:lang w:eastAsia="ja-JP"/>
              </w:rPr>
              <w:t>C</w:t>
            </w:r>
            <w:r>
              <w:rPr>
                <w:lang w:eastAsia="ja-JP"/>
              </w:rPr>
              <w:t>A_n3A-n28A-n258I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0D79CEC" w14:textId="77777777" w:rsidR="001B3662" w:rsidRDefault="001B3662" w:rsidP="004254A7">
            <w:pPr>
              <w:pStyle w:val="TAC"/>
              <w:rPr>
                <w:rFonts w:cs="Arial"/>
                <w:szCs w:val="18"/>
                <w:lang w:eastAsia="zh-CN"/>
              </w:rPr>
            </w:pPr>
            <w:r>
              <w:rPr>
                <w:rFonts w:cs="Arial"/>
                <w:szCs w:val="18"/>
                <w:lang w:eastAsia="zh-CN"/>
              </w:rPr>
              <w:t>CA_n3A-n28A</w:t>
            </w:r>
          </w:p>
          <w:p w14:paraId="6AABB2CB" w14:textId="77777777" w:rsidR="001B3662" w:rsidRDefault="001B3662" w:rsidP="004254A7">
            <w:pPr>
              <w:pStyle w:val="TAC"/>
              <w:rPr>
                <w:rFonts w:cs="Arial"/>
                <w:szCs w:val="18"/>
              </w:rPr>
            </w:pPr>
            <w:r>
              <w:rPr>
                <w:rFonts w:cs="Arial"/>
                <w:szCs w:val="18"/>
                <w:lang w:eastAsia="zh-CN"/>
              </w:rPr>
              <w:t>CA_n3A-n258A/G/H/I</w:t>
            </w:r>
          </w:p>
          <w:p w14:paraId="57F70444" w14:textId="77777777" w:rsidR="001B3662" w:rsidRDefault="001B3662" w:rsidP="004254A7">
            <w:pPr>
              <w:pStyle w:val="TAC"/>
              <w:rPr>
                <w:rFonts w:cs="Arial"/>
                <w:lang w:eastAsia="zh-CN"/>
              </w:rPr>
            </w:pPr>
            <w:r>
              <w:rPr>
                <w:rFonts w:cs="Arial"/>
                <w:szCs w:val="18"/>
                <w:lang w:eastAsia="zh-CN"/>
              </w:rPr>
              <w:t>CA_n28A-n258A/G/H/I</w:t>
            </w:r>
          </w:p>
        </w:tc>
        <w:tc>
          <w:tcPr>
            <w:tcW w:w="1144" w:type="dxa"/>
            <w:tcBorders>
              <w:top w:val="single" w:sz="4" w:space="0" w:color="auto"/>
              <w:left w:val="single" w:sz="4" w:space="0" w:color="auto"/>
              <w:right w:val="single" w:sz="4" w:space="0" w:color="auto"/>
            </w:tcBorders>
            <w:vAlign w:val="center"/>
          </w:tcPr>
          <w:p w14:paraId="3A6B86EF" w14:textId="77777777" w:rsidR="001B3662" w:rsidRDefault="001B3662" w:rsidP="004254A7">
            <w:pPr>
              <w:pStyle w:val="TAC"/>
            </w:pPr>
            <w:r>
              <w:rPr>
                <w:lang w:eastAsia="ja-JP"/>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45DAF" w14:textId="77777777" w:rsidR="001B3662" w:rsidRDefault="001B3662" w:rsidP="004254A7">
            <w:pPr>
              <w:pStyle w:val="TAC"/>
              <w:rPr>
                <w:lang w:val="en-US" w:bidi="ar"/>
              </w:rPr>
            </w:pPr>
            <w:r>
              <w:rPr>
                <w:rFonts w:hint="eastAsia"/>
                <w:lang w:val="en-US" w:eastAsia="ja-JP" w:bidi="ar"/>
              </w:rPr>
              <w:t>5</w:t>
            </w:r>
            <w:r>
              <w:rPr>
                <w:lang w:val="en-US" w:eastAsia="ja-JP" w:bidi="ar"/>
              </w:rPr>
              <w:t>,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2ADAC3" w14:textId="77777777" w:rsidR="001B3662" w:rsidRDefault="001B3662" w:rsidP="004254A7">
            <w:pPr>
              <w:pStyle w:val="TAC"/>
            </w:pPr>
            <w:r>
              <w:rPr>
                <w:rFonts w:hint="eastAsia"/>
                <w:lang w:eastAsia="ja-JP"/>
              </w:rPr>
              <w:t>0</w:t>
            </w:r>
          </w:p>
        </w:tc>
      </w:tr>
      <w:tr w:rsidR="001B3662" w14:paraId="03201BC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3EC482"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057535"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26E651F" w14:textId="77777777" w:rsidR="001B3662" w:rsidRDefault="001B3662" w:rsidP="004254A7">
            <w:pPr>
              <w:pStyle w:val="TAC"/>
            </w:pPr>
            <w:r>
              <w:rPr>
                <w:lang w:eastAsia="ja-JP"/>
              </w:rPr>
              <w:t>n28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A1B32" w14:textId="77777777" w:rsidR="001B3662" w:rsidRDefault="001B3662" w:rsidP="004254A7">
            <w:pPr>
              <w:pStyle w:val="TAC"/>
              <w:rPr>
                <w:lang w:val="en-US" w:bidi="ar"/>
              </w:rPr>
            </w:pPr>
            <w:r>
              <w:rPr>
                <w:rFonts w:hint="eastAsia"/>
                <w:lang w:val="en-US" w:eastAsia="ja-JP" w:bidi="ar"/>
              </w:rPr>
              <w:t>5</w:t>
            </w:r>
            <w:r>
              <w:rPr>
                <w:lang w:val="en-US" w:eastAsia="ja-JP" w:bidi="ar"/>
              </w:rPr>
              <w:t>, 10, 15, 20</w:t>
            </w:r>
          </w:p>
        </w:tc>
        <w:tc>
          <w:tcPr>
            <w:tcW w:w="2230" w:type="dxa"/>
            <w:tcBorders>
              <w:top w:val="nil"/>
              <w:left w:val="single" w:sz="4" w:space="0" w:color="auto"/>
              <w:bottom w:val="nil"/>
              <w:right w:val="single" w:sz="4" w:space="0" w:color="auto"/>
            </w:tcBorders>
            <w:shd w:val="clear" w:color="auto" w:fill="auto"/>
            <w:vAlign w:val="center"/>
          </w:tcPr>
          <w:p w14:paraId="5A622B33" w14:textId="77777777" w:rsidR="001B3662" w:rsidRDefault="001B3662" w:rsidP="004254A7">
            <w:pPr>
              <w:pStyle w:val="TAC"/>
            </w:pPr>
          </w:p>
        </w:tc>
      </w:tr>
      <w:tr w:rsidR="001B3662" w14:paraId="1A96B89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1D7138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31551FA"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3F6C12D" w14:textId="77777777" w:rsidR="001B3662" w:rsidRDefault="001B3662" w:rsidP="004254A7">
            <w:pPr>
              <w:pStyle w:val="TAC"/>
            </w:pPr>
            <w:r>
              <w:rPr>
                <w:lang w:eastAsia="ja-JP"/>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DB9FC" w14:textId="77777777" w:rsidR="001B3662" w:rsidRDefault="001B3662" w:rsidP="004254A7">
            <w:pPr>
              <w:pStyle w:val="TAC"/>
              <w:rPr>
                <w:lang w:val="en-US" w:bidi="ar"/>
              </w:rPr>
            </w:pPr>
            <w:r>
              <w:rPr>
                <w:rFonts w:hint="eastAsia"/>
                <w:lang w:val="en-US" w:eastAsia="ja-JP" w:bidi="ar"/>
              </w:rPr>
              <w:t>C</w:t>
            </w:r>
            <w:r>
              <w:rPr>
                <w:lang w:val="en-US" w:eastAsia="ja-JP" w:bidi="ar"/>
              </w:rPr>
              <w:t>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B4BBD4" w14:textId="77777777" w:rsidR="001B3662" w:rsidRDefault="001B3662" w:rsidP="004254A7">
            <w:pPr>
              <w:pStyle w:val="TAC"/>
            </w:pPr>
          </w:p>
        </w:tc>
      </w:tr>
      <w:tr w:rsidR="001B3662" w14:paraId="0645974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335297" w14:textId="77777777" w:rsidR="001B3662" w:rsidRDefault="001B3662" w:rsidP="004254A7">
            <w:pPr>
              <w:pStyle w:val="TAC"/>
            </w:pPr>
            <w:r>
              <w:rPr>
                <w:rFonts w:hint="eastAsia"/>
                <w:lang w:eastAsia="ja-JP"/>
              </w:rPr>
              <w:t>C</w:t>
            </w:r>
            <w:r>
              <w:rPr>
                <w:lang w:eastAsia="ja-JP"/>
              </w:rPr>
              <w:t>A_n3A-n28A-n258J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F44260" w14:textId="77777777" w:rsidR="001B3662" w:rsidRPr="00E729BA" w:rsidRDefault="001B3662" w:rsidP="004254A7">
            <w:pPr>
              <w:pStyle w:val="TAC"/>
              <w:rPr>
                <w:rFonts w:cs="Arial"/>
                <w:lang w:eastAsia="zh-CN"/>
              </w:rPr>
            </w:pPr>
            <w:r w:rsidRPr="00E729BA">
              <w:rPr>
                <w:rFonts w:cs="Arial"/>
                <w:lang w:eastAsia="zh-CN"/>
              </w:rPr>
              <w:t>CA_n3A-n28A</w:t>
            </w:r>
          </w:p>
          <w:p w14:paraId="6FA31658" w14:textId="77777777" w:rsidR="001B3662" w:rsidRPr="00E729BA" w:rsidRDefault="001B3662" w:rsidP="004254A7">
            <w:pPr>
              <w:pStyle w:val="TAC"/>
              <w:rPr>
                <w:rFonts w:cs="Arial"/>
                <w:lang w:eastAsia="zh-CN"/>
              </w:rPr>
            </w:pPr>
            <w:r w:rsidRPr="00E729BA">
              <w:rPr>
                <w:rFonts w:cs="Arial"/>
                <w:lang w:eastAsia="zh-CN"/>
              </w:rPr>
              <w:t>CA_n3A-n258A</w:t>
            </w:r>
            <w:r>
              <w:rPr>
                <w:rFonts w:cs="Arial"/>
                <w:szCs w:val="18"/>
                <w:lang w:eastAsia="zh-CN"/>
              </w:rPr>
              <w:t>/G/H/I</w:t>
            </w:r>
          </w:p>
          <w:p w14:paraId="5E9D1406" w14:textId="77777777" w:rsidR="001B3662" w:rsidRDefault="001B3662" w:rsidP="004254A7">
            <w:pPr>
              <w:pStyle w:val="TAC"/>
              <w:rPr>
                <w:rFonts w:cs="Arial"/>
                <w:lang w:eastAsia="zh-CN"/>
              </w:rPr>
            </w:pPr>
            <w:r w:rsidRPr="00E729BA">
              <w:rPr>
                <w:rFonts w:cs="Arial"/>
                <w:lang w:eastAsia="zh-CN"/>
              </w:rPr>
              <w:t>CA_n28A-n258A</w:t>
            </w:r>
            <w:r>
              <w:rPr>
                <w:rFonts w:cs="Arial"/>
                <w:szCs w:val="18"/>
                <w:lang w:eastAsia="zh-CN"/>
              </w:rPr>
              <w:t>/G/H/I</w:t>
            </w:r>
          </w:p>
        </w:tc>
        <w:tc>
          <w:tcPr>
            <w:tcW w:w="1144" w:type="dxa"/>
            <w:tcBorders>
              <w:top w:val="single" w:sz="4" w:space="0" w:color="auto"/>
              <w:left w:val="single" w:sz="4" w:space="0" w:color="auto"/>
              <w:right w:val="single" w:sz="4" w:space="0" w:color="auto"/>
            </w:tcBorders>
            <w:vAlign w:val="center"/>
          </w:tcPr>
          <w:p w14:paraId="4B1603DE" w14:textId="77777777" w:rsidR="001B3662" w:rsidRDefault="001B3662" w:rsidP="004254A7">
            <w:pPr>
              <w:pStyle w:val="TAC"/>
            </w:pPr>
            <w:r>
              <w:rPr>
                <w:lang w:eastAsia="ja-JP"/>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F45C0" w14:textId="77777777" w:rsidR="001B3662" w:rsidRDefault="001B3662" w:rsidP="004254A7">
            <w:pPr>
              <w:pStyle w:val="TAC"/>
              <w:rPr>
                <w:lang w:val="en-US" w:bidi="ar"/>
              </w:rPr>
            </w:pPr>
            <w:r>
              <w:rPr>
                <w:rFonts w:hint="eastAsia"/>
                <w:lang w:val="en-US" w:eastAsia="ja-JP" w:bidi="ar"/>
              </w:rPr>
              <w:t>5</w:t>
            </w:r>
            <w:r>
              <w:rPr>
                <w:lang w:val="en-US" w:eastAsia="ja-JP" w:bidi="ar"/>
              </w:rPr>
              <w:t>,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7439205" w14:textId="77777777" w:rsidR="001B3662" w:rsidRDefault="001B3662" w:rsidP="004254A7">
            <w:pPr>
              <w:pStyle w:val="TAC"/>
            </w:pPr>
            <w:r>
              <w:rPr>
                <w:rFonts w:hint="eastAsia"/>
                <w:lang w:eastAsia="ja-JP"/>
              </w:rPr>
              <w:t>0</w:t>
            </w:r>
          </w:p>
        </w:tc>
      </w:tr>
      <w:tr w:rsidR="001B3662" w14:paraId="5DC71F8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6C9EB0B"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4AD3D1"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0ACFC6E" w14:textId="77777777" w:rsidR="001B3662" w:rsidRDefault="001B3662" w:rsidP="004254A7">
            <w:pPr>
              <w:pStyle w:val="TAC"/>
            </w:pPr>
            <w:r>
              <w:rPr>
                <w:lang w:eastAsia="ja-JP"/>
              </w:rPr>
              <w:t>n28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CB30C" w14:textId="77777777" w:rsidR="001B3662" w:rsidRDefault="001B3662" w:rsidP="004254A7">
            <w:pPr>
              <w:pStyle w:val="TAC"/>
              <w:rPr>
                <w:lang w:val="en-US" w:bidi="ar"/>
              </w:rPr>
            </w:pPr>
            <w:r>
              <w:rPr>
                <w:rFonts w:hint="eastAsia"/>
                <w:lang w:val="en-US" w:eastAsia="ja-JP" w:bidi="ar"/>
              </w:rPr>
              <w:t>5</w:t>
            </w:r>
            <w:r>
              <w:rPr>
                <w:lang w:val="en-US" w:eastAsia="ja-JP" w:bidi="ar"/>
              </w:rPr>
              <w:t>, 10, 15, 20</w:t>
            </w:r>
          </w:p>
        </w:tc>
        <w:tc>
          <w:tcPr>
            <w:tcW w:w="2230" w:type="dxa"/>
            <w:tcBorders>
              <w:top w:val="nil"/>
              <w:left w:val="single" w:sz="4" w:space="0" w:color="auto"/>
              <w:bottom w:val="nil"/>
              <w:right w:val="single" w:sz="4" w:space="0" w:color="auto"/>
            </w:tcBorders>
            <w:shd w:val="clear" w:color="auto" w:fill="auto"/>
            <w:vAlign w:val="center"/>
          </w:tcPr>
          <w:p w14:paraId="0A4D97D9" w14:textId="77777777" w:rsidR="001B3662" w:rsidRDefault="001B3662" w:rsidP="004254A7">
            <w:pPr>
              <w:pStyle w:val="TAC"/>
            </w:pPr>
          </w:p>
        </w:tc>
      </w:tr>
      <w:tr w:rsidR="001B3662" w14:paraId="286F688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128A3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14DA9FD" w14:textId="77777777" w:rsidR="001B3662"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2B7F1D5D" w14:textId="77777777" w:rsidR="001B3662" w:rsidRDefault="001B3662" w:rsidP="004254A7">
            <w:pPr>
              <w:pStyle w:val="TAC"/>
            </w:pPr>
            <w:r>
              <w:rPr>
                <w:lang w:eastAsia="ja-JP"/>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63314" w14:textId="77777777" w:rsidR="001B3662" w:rsidRDefault="001B3662" w:rsidP="004254A7">
            <w:pPr>
              <w:pStyle w:val="TAC"/>
              <w:rPr>
                <w:lang w:val="en-US" w:bidi="ar"/>
              </w:rPr>
            </w:pPr>
            <w:r>
              <w:rPr>
                <w:rFonts w:hint="eastAsia"/>
                <w:lang w:val="en-US" w:eastAsia="ja-JP" w:bidi="ar"/>
              </w:rPr>
              <w:t>C</w:t>
            </w:r>
            <w:r>
              <w:rPr>
                <w:lang w:val="en-US" w:eastAsia="ja-JP" w:bidi="ar"/>
              </w:rPr>
              <w:t>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326C3F" w14:textId="77777777" w:rsidR="001B3662" w:rsidRDefault="001B3662" w:rsidP="004254A7">
            <w:pPr>
              <w:pStyle w:val="TAC"/>
            </w:pPr>
          </w:p>
        </w:tc>
      </w:tr>
      <w:tr w:rsidR="001B3662" w14:paraId="7EE8863E"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5509F35C" w14:textId="77777777" w:rsidR="001B3662" w:rsidRDefault="001B3662" w:rsidP="004254A7">
            <w:pPr>
              <w:pStyle w:val="TAC"/>
            </w:pPr>
            <w:r>
              <w:t>CA_n3A-n41A-n257A</w:t>
            </w:r>
          </w:p>
        </w:tc>
        <w:tc>
          <w:tcPr>
            <w:tcW w:w="3249" w:type="dxa"/>
            <w:gridSpan w:val="2"/>
            <w:tcBorders>
              <w:left w:val="single" w:sz="4" w:space="0" w:color="auto"/>
              <w:bottom w:val="nil"/>
              <w:right w:val="single" w:sz="4" w:space="0" w:color="auto"/>
            </w:tcBorders>
            <w:shd w:val="clear" w:color="auto" w:fill="auto"/>
            <w:vAlign w:val="center"/>
          </w:tcPr>
          <w:p w14:paraId="79C9F4F9" w14:textId="77777777" w:rsidR="001B3662" w:rsidRPr="00A857E7" w:rsidRDefault="001B3662" w:rsidP="004254A7">
            <w:pPr>
              <w:pStyle w:val="TAC"/>
              <w:rPr>
                <w:lang w:val="en-US"/>
              </w:rPr>
            </w:pPr>
            <w:r w:rsidRPr="00A857E7">
              <w:rPr>
                <w:lang w:val="en-US"/>
              </w:rPr>
              <w:t>CA_n3A-n41A</w:t>
            </w:r>
          </w:p>
          <w:p w14:paraId="53C7EB84" w14:textId="77777777" w:rsidR="001B3662" w:rsidRPr="00A857E7" w:rsidRDefault="001B3662" w:rsidP="004254A7">
            <w:pPr>
              <w:pStyle w:val="TAC"/>
              <w:rPr>
                <w:lang w:val="en-US"/>
              </w:rPr>
            </w:pPr>
            <w:r w:rsidRPr="00A857E7">
              <w:rPr>
                <w:lang w:val="en-US"/>
              </w:rPr>
              <w:t>CA_n3A-n257A</w:t>
            </w:r>
          </w:p>
          <w:p w14:paraId="37A318EB" w14:textId="77777777" w:rsidR="001B3662" w:rsidRDefault="001B3662" w:rsidP="004254A7">
            <w:pPr>
              <w:pStyle w:val="TAC"/>
              <w:rPr>
                <w:rFonts w:cs="Arial"/>
              </w:rPr>
            </w:pPr>
            <w:r>
              <w:rPr>
                <w:lang w:val="sv-SE"/>
              </w:rPr>
              <w:t>CA_n41A</w:t>
            </w:r>
            <w:r w:rsidRPr="00A1115A">
              <w:rPr>
                <w:lang w:val="sv-SE"/>
              </w:rPr>
              <w:t>-</w:t>
            </w:r>
            <w:r>
              <w:rPr>
                <w:lang w:val="sv-SE"/>
              </w:rPr>
              <w:t>n257A</w:t>
            </w:r>
          </w:p>
        </w:tc>
        <w:tc>
          <w:tcPr>
            <w:tcW w:w="1144" w:type="dxa"/>
            <w:tcBorders>
              <w:left w:val="single" w:sz="4" w:space="0" w:color="auto"/>
              <w:bottom w:val="single" w:sz="4" w:space="0" w:color="auto"/>
              <w:right w:val="single" w:sz="4" w:space="0" w:color="auto"/>
            </w:tcBorders>
            <w:vAlign w:val="center"/>
          </w:tcPr>
          <w:p w14:paraId="06FFD3C7"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6C3C0E" w14:textId="77777777" w:rsidR="001B3662" w:rsidRDefault="001B3662" w:rsidP="004254A7">
            <w:pPr>
              <w:pStyle w:val="TAC"/>
            </w:pPr>
            <w:r>
              <w:rPr>
                <w:lang w:val="en-US" w:bidi="ar"/>
              </w:rPr>
              <w:t>5, 10, 15, 20, 25, 30, 40</w:t>
            </w:r>
          </w:p>
        </w:tc>
        <w:tc>
          <w:tcPr>
            <w:tcW w:w="2252" w:type="dxa"/>
            <w:gridSpan w:val="2"/>
            <w:tcBorders>
              <w:left w:val="single" w:sz="4" w:space="0" w:color="auto"/>
              <w:bottom w:val="nil"/>
              <w:right w:val="single" w:sz="4" w:space="0" w:color="auto"/>
            </w:tcBorders>
            <w:shd w:val="clear" w:color="auto" w:fill="auto"/>
            <w:vAlign w:val="center"/>
          </w:tcPr>
          <w:p w14:paraId="1648B8DC" w14:textId="77777777" w:rsidR="001B3662" w:rsidRDefault="001B3662" w:rsidP="004254A7">
            <w:pPr>
              <w:pStyle w:val="TAC"/>
            </w:pPr>
            <w:r>
              <w:t>0</w:t>
            </w:r>
          </w:p>
        </w:tc>
      </w:tr>
      <w:tr w:rsidR="001B3662" w14:paraId="4C5D431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72ECD0"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8F3BDCF" w14:textId="77777777" w:rsidR="001B3662"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09C5644D" w14:textId="77777777" w:rsidR="001B3662" w:rsidRDefault="001B3662" w:rsidP="004254A7">
            <w:pPr>
              <w:pStyle w:val="TAC"/>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A596FD"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F9E70E2" w14:textId="77777777" w:rsidR="001B3662" w:rsidRDefault="001B3662" w:rsidP="004254A7">
            <w:pPr>
              <w:pStyle w:val="TAC"/>
            </w:pPr>
          </w:p>
        </w:tc>
      </w:tr>
      <w:tr w:rsidR="001B3662" w14:paraId="05BC92A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0E319DA"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6393E5" w14:textId="77777777" w:rsidR="001B3662"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6E2D678B"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EEA37E8" w14:textId="77777777" w:rsidR="001B3662" w:rsidRDefault="001B3662" w:rsidP="004254A7">
            <w:pPr>
              <w:pStyle w:val="TAC"/>
            </w:pPr>
            <w:r>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A6F9539" w14:textId="77777777" w:rsidR="001B3662" w:rsidRDefault="001B3662" w:rsidP="004254A7">
            <w:pPr>
              <w:pStyle w:val="TAC"/>
            </w:pPr>
          </w:p>
        </w:tc>
      </w:tr>
      <w:tr w:rsidR="001B3662" w14:paraId="2375F82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5326E7" w14:textId="77777777" w:rsidR="001B3662" w:rsidRDefault="001B3662" w:rsidP="004254A7">
            <w:pPr>
              <w:pStyle w:val="TAC"/>
            </w:pPr>
            <w:r>
              <w:t>CA_n3A-n41A-n257G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0826A9" w14:textId="77777777" w:rsidR="001B3662" w:rsidRPr="00A857E7" w:rsidRDefault="001B3662" w:rsidP="004254A7">
            <w:pPr>
              <w:pStyle w:val="TAC"/>
              <w:rPr>
                <w:lang w:val="en-US"/>
              </w:rPr>
            </w:pPr>
            <w:r w:rsidRPr="00A857E7">
              <w:rPr>
                <w:lang w:val="en-US"/>
              </w:rPr>
              <w:t>CA_n3A-n41A</w:t>
            </w:r>
          </w:p>
          <w:p w14:paraId="1EC00AD2" w14:textId="77777777" w:rsidR="001B3662" w:rsidRPr="00A857E7" w:rsidRDefault="001B3662" w:rsidP="004254A7">
            <w:pPr>
              <w:pStyle w:val="TAC"/>
              <w:rPr>
                <w:lang w:val="en-US"/>
              </w:rPr>
            </w:pPr>
            <w:r w:rsidRPr="00A857E7">
              <w:rPr>
                <w:lang w:val="en-US"/>
              </w:rPr>
              <w:t>CA_n3A-n257A</w:t>
            </w:r>
            <w:r w:rsidRPr="00A857E7">
              <w:rPr>
                <w:rFonts w:hint="eastAsia"/>
                <w:lang w:val="en-US" w:eastAsia="zh-CN"/>
              </w:rPr>
              <w:t>/</w:t>
            </w:r>
            <w:r w:rsidRPr="00A857E7">
              <w:rPr>
                <w:lang w:val="en-US" w:eastAsia="zh-CN"/>
              </w:rPr>
              <w:t>G</w:t>
            </w:r>
          </w:p>
          <w:p w14:paraId="486BE392" w14:textId="77777777" w:rsidR="001B3662" w:rsidRDefault="001B3662" w:rsidP="004254A7">
            <w:pPr>
              <w:pStyle w:val="TAC"/>
              <w:rPr>
                <w:rFonts w:cs="Arial"/>
              </w:rPr>
            </w:pPr>
            <w:r>
              <w:rPr>
                <w:lang w:val="sv-SE"/>
              </w:rPr>
              <w:t>CA_n41A-n257A/G</w:t>
            </w:r>
          </w:p>
        </w:tc>
        <w:tc>
          <w:tcPr>
            <w:tcW w:w="1144" w:type="dxa"/>
            <w:tcBorders>
              <w:left w:val="single" w:sz="4" w:space="0" w:color="auto"/>
              <w:bottom w:val="single" w:sz="4" w:space="0" w:color="auto"/>
              <w:right w:val="single" w:sz="4" w:space="0" w:color="auto"/>
            </w:tcBorders>
            <w:vAlign w:val="center"/>
          </w:tcPr>
          <w:p w14:paraId="6E06243D"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A92DF2" w14:textId="77777777" w:rsidR="001B3662" w:rsidRDefault="001B3662" w:rsidP="004254A7">
            <w:pPr>
              <w:pStyle w:val="TAC"/>
            </w:pPr>
            <w:r>
              <w:rPr>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1548B70" w14:textId="77777777" w:rsidR="001B3662" w:rsidRDefault="001B3662" w:rsidP="004254A7">
            <w:pPr>
              <w:pStyle w:val="TAC"/>
            </w:pPr>
            <w:r>
              <w:t>0</w:t>
            </w:r>
          </w:p>
        </w:tc>
      </w:tr>
      <w:tr w:rsidR="001B3662" w14:paraId="7662449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BE511A"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3A42BA" w14:textId="77777777" w:rsidR="001B3662"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2D1EA792" w14:textId="77777777" w:rsidR="001B3662" w:rsidRDefault="001B3662" w:rsidP="004254A7">
            <w:pPr>
              <w:pStyle w:val="TAC"/>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0F6941"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6459497" w14:textId="77777777" w:rsidR="001B3662" w:rsidRDefault="001B3662" w:rsidP="004254A7">
            <w:pPr>
              <w:pStyle w:val="TAC"/>
            </w:pPr>
          </w:p>
        </w:tc>
      </w:tr>
      <w:tr w:rsidR="001B3662" w14:paraId="7AE0CB1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EF1A1F" w14:textId="77777777" w:rsidR="001B3662"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9C9DE12" w14:textId="77777777" w:rsidR="001B3662"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705924F7" w14:textId="77777777" w:rsidR="001B3662" w:rsidRDefault="001B3662" w:rsidP="004254A7">
            <w:pPr>
              <w:pStyle w:val="TAC"/>
            </w:pPr>
            <w: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6EBFC10" w14:textId="77777777" w:rsidR="001B3662" w:rsidRDefault="001B3662" w:rsidP="004254A7">
            <w:pPr>
              <w:pStyle w:val="TAC"/>
            </w:pPr>
            <w:r>
              <w:rPr>
                <w:lang w:val="en-US" w:bidi="ar"/>
              </w:rPr>
              <w:t>CA_n257G</w:t>
            </w:r>
          </w:p>
        </w:tc>
        <w:tc>
          <w:tcPr>
            <w:tcW w:w="2252" w:type="dxa"/>
            <w:gridSpan w:val="2"/>
            <w:tcBorders>
              <w:top w:val="nil"/>
              <w:left w:val="single" w:sz="4" w:space="0" w:color="auto"/>
              <w:bottom w:val="nil"/>
              <w:right w:val="single" w:sz="4" w:space="0" w:color="auto"/>
            </w:tcBorders>
            <w:shd w:val="clear" w:color="auto" w:fill="auto"/>
            <w:vAlign w:val="center"/>
          </w:tcPr>
          <w:p w14:paraId="4631ADAE" w14:textId="77777777" w:rsidR="001B3662" w:rsidRDefault="001B3662" w:rsidP="004254A7">
            <w:pPr>
              <w:pStyle w:val="TAC"/>
            </w:pPr>
          </w:p>
        </w:tc>
      </w:tr>
      <w:tr w:rsidR="001B3662" w14:paraId="256C2F3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DB49BB" w14:textId="77777777" w:rsidR="001B3662" w:rsidRDefault="001B3662" w:rsidP="004254A7">
            <w:pPr>
              <w:pStyle w:val="TAC"/>
            </w:pPr>
            <w:r>
              <w:t>CA_n3A-n41A-n257H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3A85CD5" w14:textId="77777777" w:rsidR="001B3662" w:rsidRPr="00A857E7" w:rsidRDefault="001B3662" w:rsidP="004254A7">
            <w:pPr>
              <w:pStyle w:val="TAC"/>
              <w:rPr>
                <w:lang w:val="en-US"/>
              </w:rPr>
            </w:pPr>
            <w:r w:rsidRPr="00A857E7">
              <w:rPr>
                <w:lang w:val="en-US"/>
              </w:rPr>
              <w:t>CA_n3A-n41A</w:t>
            </w:r>
          </w:p>
          <w:p w14:paraId="0CFE1F50" w14:textId="77777777" w:rsidR="001B3662" w:rsidRPr="00A857E7" w:rsidRDefault="001B3662" w:rsidP="004254A7">
            <w:pPr>
              <w:pStyle w:val="TAC"/>
              <w:rPr>
                <w:lang w:val="en-US"/>
              </w:rPr>
            </w:pPr>
            <w:r w:rsidRPr="00A857E7">
              <w:rPr>
                <w:lang w:val="en-US"/>
              </w:rPr>
              <w:t>CA_n3A-n257A/G/H</w:t>
            </w:r>
          </w:p>
          <w:p w14:paraId="0C0401EE" w14:textId="77777777" w:rsidR="001B3662" w:rsidRDefault="001B3662" w:rsidP="004254A7">
            <w:pPr>
              <w:pStyle w:val="TAC"/>
              <w:rPr>
                <w:rFonts w:cs="Arial"/>
              </w:rPr>
            </w:pPr>
            <w:r>
              <w:rPr>
                <w:lang w:val="sv-SE"/>
              </w:rPr>
              <w:t>CA_n41A-n257A/G/H</w:t>
            </w:r>
          </w:p>
        </w:tc>
        <w:tc>
          <w:tcPr>
            <w:tcW w:w="1144" w:type="dxa"/>
            <w:tcBorders>
              <w:left w:val="single" w:sz="4" w:space="0" w:color="auto"/>
              <w:bottom w:val="single" w:sz="4" w:space="0" w:color="auto"/>
              <w:right w:val="single" w:sz="4" w:space="0" w:color="auto"/>
            </w:tcBorders>
            <w:vAlign w:val="center"/>
          </w:tcPr>
          <w:p w14:paraId="10CAADFA" w14:textId="77777777" w:rsidR="001B3662" w:rsidRDefault="001B3662" w:rsidP="004254A7">
            <w:pPr>
              <w:pStyle w:val="TAC"/>
            </w:pPr>
            <w: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81113B" w14:textId="77777777" w:rsidR="001B3662" w:rsidRDefault="001B3662" w:rsidP="004254A7">
            <w:pPr>
              <w:pStyle w:val="TAC"/>
            </w:pPr>
            <w:r>
              <w:rPr>
                <w:lang w:val="en-US" w:bidi="ar"/>
              </w:rPr>
              <w:t>5, 10, 15, 20, 25, 30, 40</w:t>
            </w:r>
          </w:p>
        </w:tc>
        <w:tc>
          <w:tcPr>
            <w:tcW w:w="2252" w:type="dxa"/>
            <w:gridSpan w:val="2"/>
            <w:tcBorders>
              <w:left w:val="single" w:sz="4" w:space="0" w:color="auto"/>
              <w:bottom w:val="nil"/>
              <w:right w:val="single" w:sz="4" w:space="0" w:color="auto"/>
            </w:tcBorders>
            <w:shd w:val="clear" w:color="auto" w:fill="auto"/>
            <w:vAlign w:val="center"/>
          </w:tcPr>
          <w:p w14:paraId="547EF43A" w14:textId="77777777" w:rsidR="001B3662" w:rsidRDefault="001B3662" w:rsidP="004254A7">
            <w:pPr>
              <w:pStyle w:val="TAC"/>
            </w:pPr>
            <w:r>
              <w:t>0</w:t>
            </w:r>
          </w:p>
        </w:tc>
      </w:tr>
      <w:tr w:rsidR="001B3662" w14:paraId="30E0EDC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5BF1CD" w14:textId="77777777" w:rsidR="001B3662"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580E60" w14:textId="77777777" w:rsidR="001B3662"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392C6EF6" w14:textId="77777777" w:rsidR="001B3662" w:rsidRDefault="001B3662" w:rsidP="004254A7">
            <w:pPr>
              <w:pStyle w:val="TAC"/>
            </w:pPr>
            <w:r>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A9B765" w14:textId="77777777" w:rsidR="001B3662" w:rsidRDefault="001B3662" w:rsidP="004254A7">
            <w:pPr>
              <w:pStyle w:val="TAC"/>
            </w:pPr>
            <w:r>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1ED8A57" w14:textId="77777777" w:rsidR="001B3662" w:rsidRDefault="001B3662" w:rsidP="004254A7">
            <w:pPr>
              <w:pStyle w:val="TAC"/>
            </w:pPr>
          </w:p>
        </w:tc>
      </w:tr>
      <w:tr w:rsidR="001B3662" w14:paraId="084877F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0E60F4"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AA47F0" w14:textId="77777777" w:rsidR="001B3662" w:rsidRPr="00032D3A"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599666C0"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F0C62A" w14:textId="77777777" w:rsidR="001B3662" w:rsidRPr="00032D3A" w:rsidRDefault="001B3662" w:rsidP="004254A7">
            <w:pPr>
              <w:pStyle w:val="TAC"/>
            </w:pPr>
            <w:r w:rsidRPr="00032D3A">
              <w:rPr>
                <w:lang w:val="en-US" w:bidi="ar"/>
              </w:rPr>
              <w:t>CA_n257H</w:t>
            </w:r>
          </w:p>
        </w:tc>
        <w:tc>
          <w:tcPr>
            <w:tcW w:w="2252" w:type="dxa"/>
            <w:gridSpan w:val="2"/>
            <w:tcBorders>
              <w:top w:val="nil"/>
              <w:left w:val="single" w:sz="4" w:space="0" w:color="auto"/>
              <w:bottom w:val="nil"/>
              <w:right w:val="single" w:sz="4" w:space="0" w:color="auto"/>
            </w:tcBorders>
            <w:shd w:val="clear" w:color="auto" w:fill="auto"/>
            <w:vAlign w:val="center"/>
          </w:tcPr>
          <w:p w14:paraId="24EF381D" w14:textId="77777777" w:rsidR="001B3662" w:rsidRDefault="001B3662" w:rsidP="004254A7">
            <w:pPr>
              <w:pStyle w:val="TAC"/>
            </w:pPr>
          </w:p>
        </w:tc>
      </w:tr>
      <w:tr w:rsidR="001B3662" w14:paraId="2A85F88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2E365C" w14:textId="77777777" w:rsidR="001B3662" w:rsidRPr="00032D3A" w:rsidRDefault="001B3662" w:rsidP="004254A7">
            <w:pPr>
              <w:pStyle w:val="TAC"/>
            </w:pPr>
            <w:r w:rsidRPr="00032D3A">
              <w:t>CA_n3A-n41A-n257I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AE85126" w14:textId="77777777" w:rsidR="001B3662" w:rsidRPr="00A857E7" w:rsidRDefault="001B3662" w:rsidP="004254A7">
            <w:pPr>
              <w:pStyle w:val="TAC"/>
              <w:rPr>
                <w:lang w:val="en-US"/>
              </w:rPr>
            </w:pPr>
            <w:r w:rsidRPr="00A857E7">
              <w:rPr>
                <w:lang w:val="en-US"/>
              </w:rPr>
              <w:t>CA_n3A-n41A</w:t>
            </w:r>
          </w:p>
          <w:p w14:paraId="0D7DDD99" w14:textId="77777777" w:rsidR="001B3662" w:rsidRPr="00A857E7" w:rsidRDefault="001B3662" w:rsidP="004254A7">
            <w:pPr>
              <w:pStyle w:val="TAC"/>
              <w:rPr>
                <w:lang w:val="en-US"/>
              </w:rPr>
            </w:pPr>
            <w:r w:rsidRPr="00A857E7">
              <w:rPr>
                <w:lang w:val="en-US"/>
              </w:rPr>
              <w:t>CA_n3A-n257A</w:t>
            </w:r>
            <w:r>
              <w:rPr>
                <w:rFonts w:cs="Arial"/>
                <w:lang w:eastAsia="zh-CN"/>
              </w:rPr>
              <w:t>/G/H/I</w:t>
            </w:r>
          </w:p>
          <w:p w14:paraId="30AAF24D" w14:textId="77777777" w:rsidR="001B3662" w:rsidRPr="00032D3A" w:rsidRDefault="001B3662" w:rsidP="004254A7">
            <w:pPr>
              <w:pStyle w:val="TAC"/>
              <w:rPr>
                <w:rFonts w:cs="Arial"/>
              </w:rPr>
            </w:pPr>
            <w:r>
              <w:rPr>
                <w:lang w:val="sv-SE"/>
              </w:rPr>
              <w:t>CA_n41A-n257A</w:t>
            </w:r>
            <w:r>
              <w:rPr>
                <w:rFonts w:cs="Arial"/>
                <w:lang w:eastAsia="zh-CN"/>
              </w:rPr>
              <w:t>/G/H/I</w:t>
            </w:r>
          </w:p>
        </w:tc>
        <w:tc>
          <w:tcPr>
            <w:tcW w:w="1144" w:type="dxa"/>
            <w:tcBorders>
              <w:left w:val="single" w:sz="4" w:space="0" w:color="auto"/>
              <w:bottom w:val="single" w:sz="4" w:space="0" w:color="auto"/>
              <w:right w:val="single" w:sz="4" w:space="0" w:color="auto"/>
            </w:tcBorders>
            <w:vAlign w:val="center"/>
          </w:tcPr>
          <w:p w14:paraId="291E44E6"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45E5A1" w14:textId="77777777" w:rsidR="001B3662" w:rsidRPr="00032D3A" w:rsidRDefault="001B3662" w:rsidP="004254A7">
            <w:pPr>
              <w:pStyle w:val="TAC"/>
            </w:pPr>
            <w:r w:rsidRPr="00032D3A">
              <w:rPr>
                <w:lang w:val="en-US" w:bidi="ar"/>
              </w:rPr>
              <w:t>5, 10, 15, 20, 25, 30, 40</w:t>
            </w:r>
          </w:p>
        </w:tc>
        <w:tc>
          <w:tcPr>
            <w:tcW w:w="2252" w:type="dxa"/>
            <w:gridSpan w:val="2"/>
            <w:tcBorders>
              <w:left w:val="single" w:sz="4" w:space="0" w:color="auto"/>
              <w:bottom w:val="nil"/>
              <w:right w:val="single" w:sz="4" w:space="0" w:color="auto"/>
            </w:tcBorders>
            <w:shd w:val="clear" w:color="auto" w:fill="auto"/>
            <w:vAlign w:val="center"/>
          </w:tcPr>
          <w:p w14:paraId="5986FC32" w14:textId="77777777" w:rsidR="001B3662" w:rsidRDefault="001B3662" w:rsidP="004254A7">
            <w:pPr>
              <w:pStyle w:val="TAC"/>
            </w:pPr>
            <w:r>
              <w:rPr>
                <w:rFonts w:hint="eastAsia"/>
              </w:rPr>
              <w:t>0</w:t>
            </w:r>
          </w:p>
        </w:tc>
      </w:tr>
      <w:tr w:rsidR="001B3662" w14:paraId="1C2E16D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09C6899"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B65A4B4" w14:textId="77777777" w:rsidR="001B3662" w:rsidRPr="00032D3A"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456C4F41" w14:textId="77777777" w:rsidR="001B3662" w:rsidRPr="00032D3A" w:rsidRDefault="001B3662" w:rsidP="004254A7">
            <w:pPr>
              <w:pStyle w:val="TAC"/>
            </w:pPr>
            <w:r w:rsidRPr="00032D3A">
              <w:t>n41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293D7D" w14:textId="77777777" w:rsidR="001B3662" w:rsidRPr="00032D3A" w:rsidRDefault="001B3662" w:rsidP="004254A7">
            <w:pPr>
              <w:pStyle w:val="TAC"/>
            </w:pPr>
            <w:r w:rsidRPr="00032D3A">
              <w:rPr>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428CC30" w14:textId="77777777" w:rsidR="001B3662" w:rsidRDefault="001B3662" w:rsidP="004254A7">
            <w:pPr>
              <w:pStyle w:val="TAC"/>
            </w:pPr>
          </w:p>
        </w:tc>
      </w:tr>
      <w:tr w:rsidR="001B3662" w14:paraId="1D612C5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F301CCA"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3CD3890" w14:textId="77777777" w:rsidR="001B3662" w:rsidRPr="00032D3A"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52FFDB95"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97B2DA" w14:textId="77777777" w:rsidR="001B3662" w:rsidRPr="00032D3A" w:rsidRDefault="001B3662" w:rsidP="004254A7">
            <w:pPr>
              <w:pStyle w:val="TAC"/>
            </w:pPr>
            <w:r w:rsidRPr="00032D3A">
              <w:rPr>
                <w:lang w:val="en-US" w:bidi="ar"/>
              </w:rPr>
              <w:t>CA_n257I</w:t>
            </w:r>
          </w:p>
        </w:tc>
        <w:tc>
          <w:tcPr>
            <w:tcW w:w="2252" w:type="dxa"/>
            <w:gridSpan w:val="2"/>
            <w:tcBorders>
              <w:top w:val="nil"/>
              <w:left w:val="single" w:sz="4" w:space="0" w:color="auto"/>
              <w:bottom w:val="nil"/>
              <w:right w:val="single" w:sz="4" w:space="0" w:color="auto"/>
            </w:tcBorders>
            <w:shd w:val="clear" w:color="auto" w:fill="auto"/>
            <w:vAlign w:val="center"/>
          </w:tcPr>
          <w:p w14:paraId="22B5393A" w14:textId="77777777" w:rsidR="001B3662" w:rsidRDefault="001B3662" w:rsidP="004254A7">
            <w:pPr>
              <w:pStyle w:val="TAC"/>
            </w:pPr>
          </w:p>
        </w:tc>
      </w:tr>
      <w:tr w:rsidR="001B3662" w14:paraId="7FD090D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3EF6112" w14:textId="77777777" w:rsidR="001B3662" w:rsidRPr="00032D3A" w:rsidRDefault="001B3662" w:rsidP="004254A7">
            <w:pPr>
              <w:pStyle w:val="TAC"/>
            </w:pPr>
            <w:r w:rsidRPr="00032D3A">
              <w:t>CA_n3A-n77A-n257A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6BCA5B" w14:textId="77777777" w:rsidR="001B3662" w:rsidRPr="00032D3A" w:rsidRDefault="001B3662" w:rsidP="004254A7">
            <w:pPr>
              <w:pStyle w:val="TAC"/>
              <w:rPr>
                <w:rFonts w:cs="Arial"/>
                <w:lang w:eastAsia="zh-CN"/>
              </w:rPr>
            </w:pPr>
            <w:r w:rsidRPr="00032D3A">
              <w:rPr>
                <w:rFonts w:cs="Arial"/>
                <w:lang w:eastAsia="zh-CN"/>
              </w:rPr>
              <w:t>CA_n3A-n77A</w:t>
            </w:r>
          </w:p>
          <w:p w14:paraId="1F3EBE3B" w14:textId="77777777" w:rsidR="001B3662" w:rsidRPr="00032D3A" w:rsidRDefault="001B3662" w:rsidP="004254A7">
            <w:pPr>
              <w:pStyle w:val="TAC"/>
              <w:rPr>
                <w:rFonts w:cs="Arial"/>
                <w:lang w:eastAsia="zh-CN"/>
              </w:rPr>
            </w:pPr>
            <w:r w:rsidRPr="00032D3A">
              <w:rPr>
                <w:rFonts w:cs="Arial"/>
                <w:lang w:eastAsia="zh-CN"/>
              </w:rPr>
              <w:t>CA_n3A-n257A</w:t>
            </w:r>
          </w:p>
          <w:p w14:paraId="4514A79D" w14:textId="77777777" w:rsidR="001B3662" w:rsidRPr="00032D3A" w:rsidRDefault="001B3662" w:rsidP="004254A7">
            <w:pPr>
              <w:pStyle w:val="TAC"/>
              <w:rPr>
                <w:rFonts w:cs="Arial"/>
              </w:rPr>
            </w:pPr>
            <w:r w:rsidRPr="00032D3A">
              <w:rPr>
                <w:rFonts w:cs="Arial"/>
                <w:lang w:eastAsia="zh-CN"/>
              </w:rPr>
              <w:t>CA_n77A-n257A</w:t>
            </w:r>
          </w:p>
        </w:tc>
        <w:tc>
          <w:tcPr>
            <w:tcW w:w="1144" w:type="dxa"/>
            <w:tcBorders>
              <w:left w:val="single" w:sz="4" w:space="0" w:color="auto"/>
              <w:bottom w:val="single" w:sz="4" w:space="0" w:color="auto"/>
              <w:right w:val="single" w:sz="4" w:space="0" w:color="auto"/>
            </w:tcBorders>
            <w:vAlign w:val="center"/>
          </w:tcPr>
          <w:p w14:paraId="446F10A2"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3DDE9DF"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2361F3BE" w14:textId="77777777" w:rsidR="001B3662" w:rsidRDefault="001B3662" w:rsidP="004254A7">
            <w:pPr>
              <w:pStyle w:val="TAC"/>
              <w:rPr>
                <w:lang w:eastAsia="zh-CN"/>
              </w:rPr>
            </w:pPr>
            <w:r>
              <w:rPr>
                <w:lang w:eastAsia="zh-CN"/>
              </w:rPr>
              <w:t>0</w:t>
            </w:r>
          </w:p>
        </w:tc>
      </w:tr>
      <w:tr w:rsidR="001B3662" w14:paraId="0EE04AF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F529479"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E16E1AB" w14:textId="77777777" w:rsidR="001B3662" w:rsidRPr="00032D3A"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6EDC0C66"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D49680"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89E6047" w14:textId="77777777" w:rsidR="001B3662" w:rsidRDefault="001B3662" w:rsidP="004254A7">
            <w:pPr>
              <w:pStyle w:val="TAC"/>
            </w:pPr>
          </w:p>
        </w:tc>
      </w:tr>
      <w:tr w:rsidR="001B3662" w14:paraId="6014305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A921BA"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C7FAC4B" w14:textId="77777777" w:rsidR="001B3662" w:rsidRPr="00032D3A" w:rsidRDefault="001B3662" w:rsidP="004254A7">
            <w:pPr>
              <w:pStyle w:val="TAC"/>
              <w:rPr>
                <w:rFonts w:cs="Arial"/>
              </w:rPr>
            </w:pPr>
          </w:p>
        </w:tc>
        <w:tc>
          <w:tcPr>
            <w:tcW w:w="1144" w:type="dxa"/>
            <w:tcBorders>
              <w:left w:val="single" w:sz="4" w:space="0" w:color="auto"/>
              <w:bottom w:val="single" w:sz="4" w:space="0" w:color="auto"/>
              <w:right w:val="single" w:sz="4" w:space="0" w:color="auto"/>
            </w:tcBorders>
            <w:vAlign w:val="center"/>
          </w:tcPr>
          <w:p w14:paraId="79019D46"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FB7326" w14:textId="77777777" w:rsidR="001B3662" w:rsidRPr="00032D3A" w:rsidRDefault="001B3662" w:rsidP="004254A7">
            <w:pPr>
              <w:pStyle w:val="TAC"/>
            </w:pPr>
            <w:r w:rsidRPr="00032D3A">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27D6839" w14:textId="77777777" w:rsidR="001B3662" w:rsidRDefault="001B3662" w:rsidP="004254A7">
            <w:pPr>
              <w:pStyle w:val="TAC"/>
            </w:pPr>
          </w:p>
        </w:tc>
      </w:tr>
      <w:tr w:rsidR="001B3662" w14:paraId="6349AB3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9061F1" w14:textId="77777777" w:rsidR="001B3662" w:rsidRPr="00032D3A" w:rsidRDefault="001B3662" w:rsidP="004254A7">
            <w:pPr>
              <w:pStyle w:val="TAC"/>
            </w:pPr>
            <w:r w:rsidRPr="00032D3A">
              <w:lastRenderedPageBreak/>
              <w:t>CA_n3A-n77A-n257D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09FB39" w14:textId="77777777" w:rsidR="001B3662" w:rsidRPr="00032D3A" w:rsidRDefault="001B3662" w:rsidP="004254A7">
            <w:pPr>
              <w:pStyle w:val="TAC"/>
              <w:rPr>
                <w:rFonts w:cs="Arial"/>
                <w:lang w:eastAsia="zh-CN"/>
              </w:rPr>
            </w:pPr>
            <w:r w:rsidRPr="00032D3A">
              <w:rPr>
                <w:rFonts w:cs="Arial"/>
                <w:lang w:eastAsia="zh-CN"/>
              </w:rPr>
              <w:t>CA_n3A-n77A</w:t>
            </w:r>
          </w:p>
          <w:p w14:paraId="68F774AD"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/D</w:t>
            </w:r>
          </w:p>
          <w:p w14:paraId="7843F450"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/D</w:t>
            </w:r>
          </w:p>
        </w:tc>
        <w:tc>
          <w:tcPr>
            <w:tcW w:w="1144" w:type="dxa"/>
            <w:tcBorders>
              <w:top w:val="single" w:sz="4" w:space="0" w:color="auto"/>
              <w:left w:val="single" w:sz="4" w:space="0" w:color="auto"/>
              <w:right w:val="single" w:sz="4" w:space="0" w:color="auto"/>
            </w:tcBorders>
            <w:vAlign w:val="center"/>
          </w:tcPr>
          <w:p w14:paraId="620092F4"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127813"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955E26" w14:textId="77777777" w:rsidR="001B3662" w:rsidRDefault="001B3662" w:rsidP="004254A7">
            <w:pPr>
              <w:pStyle w:val="TAC"/>
              <w:rPr>
                <w:lang w:eastAsia="zh-CN"/>
              </w:rPr>
            </w:pPr>
            <w:r>
              <w:rPr>
                <w:lang w:eastAsia="zh-CN"/>
              </w:rPr>
              <w:t>0</w:t>
            </w:r>
          </w:p>
        </w:tc>
      </w:tr>
      <w:tr w:rsidR="001B3662" w14:paraId="2C1BE41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39A3BD"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A4B45D3"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64C2AA62"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0F5FAC"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7D61CCE" w14:textId="77777777" w:rsidR="001B3662" w:rsidRDefault="001B3662" w:rsidP="004254A7">
            <w:pPr>
              <w:pStyle w:val="TAC"/>
            </w:pPr>
          </w:p>
        </w:tc>
      </w:tr>
      <w:tr w:rsidR="001B3662" w14:paraId="7596CBC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509938E"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6E8295"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994595B"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34DFFC" w14:textId="77777777" w:rsidR="001B3662" w:rsidRPr="00032D3A" w:rsidRDefault="001B3662" w:rsidP="004254A7">
            <w:pPr>
              <w:pStyle w:val="TAC"/>
            </w:pPr>
            <w:r w:rsidRPr="00032D3A">
              <w:rPr>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6819DFD" w14:textId="77777777" w:rsidR="001B3662" w:rsidRDefault="001B3662" w:rsidP="004254A7">
            <w:pPr>
              <w:pStyle w:val="TAC"/>
            </w:pPr>
          </w:p>
        </w:tc>
      </w:tr>
      <w:tr w:rsidR="001B3662" w14:paraId="4BC09DF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514551B" w14:textId="77777777" w:rsidR="001B3662" w:rsidRPr="00032D3A" w:rsidRDefault="001B3662" w:rsidP="004254A7">
            <w:pPr>
              <w:pStyle w:val="TAC"/>
            </w:pPr>
            <w:r w:rsidRPr="00032D3A">
              <w:t>CA_n3A-n77A-n257G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811AF1E" w14:textId="77777777" w:rsidR="001B3662" w:rsidRPr="00032D3A" w:rsidRDefault="001B3662" w:rsidP="004254A7">
            <w:pPr>
              <w:pStyle w:val="TAC"/>
              <w:rPr>
                <w:rFonts w:cs="Arial"/>
                <w:lang w:eastAsia="zh-CN"/>
              </w:rPr>
            </w:pPr>
            <w:r w:rsidRPr="00032D3A">
              <w:rPr>
                <w:rFonts w:cs="Arial"/>
                <w:lang w:eastAsia="zh-CN"/>
              </w:rPr>
              <w:t>CA_n3A-n77A</w:t>
            </w:r>
          </w:p>
          <w:p w14:paraId="09780897"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w:t>
            </w:r>
          </w:p>
          <w:p w14:paraId="5CEE318A"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/G</w:t>
            </w:r>
          </w:p>
        </w:tc>
        <w:tc>
          <w:tcPr>
            <w:tcW w:w="1144" w:type="dxa"/>
            <w:tcBorders>
              <w:top w:val="single" w:sz="4" w:space="0" w:color="auto"/>
              <w:left w:val="single" w:sz="4" w:space="0" w:color="auto"/>
              <w:right w:val="single" w:sz="4" w:space="0" w:color="auto"/>
            </w:tcBorders>
            <w:vAlign w:val="center"/>
          </w:tcPr>
          <w:p w14:paraId="38EF6D2D"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3C1C5B"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18B410" w14:textId="77777777" w:rsidR="001B3662" w:rsidRDefault="001B3662" w:rsidP="004254A7">
            <w:pPr>
              <w:pStyle w:val="TAC"/>
              <w:rPr>
                <w:lang w:eastAsia="zh-CN"/>
              </w:rPr>
            </w:pPr>
            <w:r>
              <w:rPr>
                <w:lang w:eastAsia="zh-CN"/>
              </w:rPr>
              <w:t>0</w:t>
            </w:r>
          </w:p>
        </w:tc>
      </w:tr>
      <w:tr w:rsidR="001B3662" w14:paraId="2634A7F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778992B"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98E64E"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CC81674"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3122AFE"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B083DB9" w14:textId="77777777" w:rsidR="001B3662" w:rsidRDefault="001B3662" w:rsidP="004254A7">
            <w:pPr>
              <w:pStyle w:val="TAC"/>
            </w:pPr>
          </w:p>
        </w:tc>
      </w:tr>
      <w:tr w:rsidR="001B3662" w14:paraId="2845FC0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1C8CB1"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4E3399"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621E517E"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029319B" w14:textId="77777777" w:rsidR="001B3662" w:rsidRPr="00032D3A" w:rsidRDefault="001B3662" w:rsidP="004254A7">
            <w:pPr>
              <w:pStyle w:val="TAC"/>
            </w:pPr>
            <w:r w:rsidRPr="00032D3A">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760D131" w14:textId="77777777" w:rsidR="001B3662" w:rsidRDefault="001B3662" w:rsidP="004254A7">
            <w:pPr>
              <w:pStyle w:val="TAC"/>
            </w:pPr>
          </w:p>
        </w:tc>
      </w:tr>
      <w:tr w:rsidR="001B3662" w14:paraId="775E92D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FE24700" w14:textId="77777777" w:rsidR="001B3662" w:rsidRPr="00032D3A" w:rsidRDefault="001B3662" w:rsidP="004254A7">
            <w:pPr>
              <w:pStyle w:val="TAC"/>
            </w:pPr>
            <w:r w:rsidRPr="00032D3A">
              <w:t>CA_n3A-n77A-n257H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CA9627" w14:textId="77777777" w:rsidR="001B3662" w:rsidRPr="00032D3A" w:rsidRDefault="001B3662" w:rsidP="004254A7">
            <w:pPr>
              <w:pStyle w:val="TAC"/>
              <w:rPr>
                <w:rFonts w:cs="Arial"/>
                <w:lang w:eastAsia="zh-CN"/>
              </w:rPr>
            </w:pPr>
            <w:r w:rsidRPr="00032D3A">
              <w:rPr>
                <w:rFonts w:cs="Arial"/>
                <w:lang w:eastAsia="zh-CN"/>
              </w:rPr>
              <w:t>CA_n3A-n77A</w:t>
            </w:r>
          </w:p>
          <w:p w14:paraId="64EF3720"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w:t>
            </w:r>
          </w:p>
          <w:p w14:paraId="4822A21D"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/G/H</w:t>
            </w:r>
          </w:p>
        </w:tc>
        <w:tc>
          <w:tcPr>
            <w:tcW w:w="1144" w:type="dxa"/>
            <w:tcBorders>
              <w:top w:val="single" w:sz="4" w:space="0" w:color="auto"/>
              <w:left w:val="single" w:sz="4" w:space="0" w:color="auto"/>
              <w:right w:val="single" w:sz="4" w:space="0" w:color="auto"/>
            </w:tcBorders>
            <w:vAlign w:val="center"/>
          </w:tcPr>
          <w:p w14:paraId="73B2040E"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F527EE8"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ADB3A75" w14:textId="77777777" w:rsidR="001B3662" w:rsidRDefault="001B3662" w:rsidP="004254A7">
            <w:pPr>
              <w:pStyle w:val="TAC"/>
              <w:rPr>
                <w:lang w:eastAsia="zh-CN"/>
              </w:rPr>
            </w:pPr>
            <w:r>
              <w:rPr>
                <w:lang w:eastAsia="zh-CN"/>
              </w:rPr>
              <w:t>0</w:t>
            </w:r>
          </w:p>
        </w:tc>
      </w:tr>
      <w:tr w:rsidR="001B3662" w14:paraId="2827BD5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341129"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282F749"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5557781"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D63B07"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7A320A2" w14:textId="77777777" w:rsidR="001B3662" w:rsidRDefault="001B3662" w:rsidP="004254A7">
            <w:pPr>
              <w:pStyle w:val="TAC"/>
            </w:pPr>
          </w:p>
        </w:tc>
      </w:tr>
      <w:tr w:rsidR="001B3662" w14:paraId="6993E29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96BDCC"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FBE7C5"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36F72DEF"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3A9FA99" w14:textId="77777777" w:rsidR="001B3662" w:rsidRPr="00032D3A" w:rsidRDefault="001B3662" w:rsidP="004254A7">
            <w:pPr>
              <w:pStyle w:val="TAC"/>
            </w:pPr>
            <w:r w:rsidRPr="00032D3A">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AFF9213" w14:textId="77777777" w:rsidR="001B3662" w:rsidRDefault="001B3662" w:rsidP="004254A7">
            <w:pPr>
              <w:pStyle w:val="TAC"/>
            </w:pPr>
          </w:p>
        </w:tc>
      </w:tr>
      <w:tr w:rsidR="001B3662" w14:paraId="2A89D79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9683562" w14:textId="77777777" w:rsidR="001B3662" w:rsidRPr="00032D3A" w:rsidRDefault="001B3662" w:rsidP="004254A7">
            <w:pPr>
              <w:pStyle w:val="TAC"/>
            </w:pPr>
            <w:r w:rsidRPr="00032D3A">
              <w:t>CA_n3A-n77A-n257I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D4E6D6" w14:textId="77777777" w:rsidR="001B3662" w:rsidRPr="00032D3A" w:rsidRDefault="001B3662" w:rsidP="004254A7">
            <w:pPr>
              <w:pStyle w:val="TAC"/>
              <w:rPr>
                <w:rFonts w:cs="Arial"/>
                <w:lang w:eastAsia="zh-CN"/>
              </w:rPr>
            </w:pPr>
            <w:r w:rsidRPr="00032D3A">
              <w:rPr>
                <w:rFonts w:cs="Arial"/>
                <w:lang w:eastAsia="zh-CN"/>
              </w:rPr>
              <w:t>CA_n3A-n77A</w:t>
            </w:r>
          </w:p>
          <w:p w14:paraId="4BA891B5"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/G/H/I</w:t>
            </w:r>
          </w:p>
          <w:p w14:paraId="1CEAB129"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/G/H/I</w:t>
            </w:r>
          </w:p>
        </w:tc>
        <w:tc>
          <w:tcPr>
            <w:tcW w:w="1144" w:type="dxa"/>
            <w:tcBorders>
              <w:top w:val="single" w:sz="4" w:space="0" w:color="auto"/>
              <w:left w:val="single" w:sz="4" w:space="0" w:color="auto"/>
              <w:right w:val="single" w:sz="4" w:space="0" w:color="auto"/>
            </w:tcBorders>
            <w:vAlign w:val="center"/>
          </w:tcPr>
          <w:p w14:paraId="729B34A7"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3FE4CD"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939694E" w14:textId="77777777" w:rsidR="001B3662" w:rsidRDefault="001B3662" w:rsidP="004254A7">
            <w:pPr>
              <w:pStyle w:val="TAC"/>
              <w:rPr>
                <w:lang w:eastAsia="zh-CN"/>
              </w:rPr>
            </w:pPr>
            <w:r>
              <w:rPr>
                <w:lang w:eastAsia="zh-CN"/>
              </w:rPr>
              <w:t>0</w:t>
            </w:r>
          </w:p>
        </w:tc>
      </w:tr>
      <w:tr w:rsidR="001B3662" w14:paraId="4577CCC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1F7D77"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1D0304"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809808E"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9581BA"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59EBAF9" w14:textId="77777777" w:rsidR="001B3662" w:rsidRDefault="001B3662" w:rsidP="004254A7">
            <w:pPr>
              <w:pStyle w:val="TAC"/>
            </w:pPr>
          </w:p>
        </w:tc>
      </w:tr>
      <w:tr w:rsidR="001B3662" w14:paraId="66D34DA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F7E4D5"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412807F"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4D835B1"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590B1ED" w14:textId="77777777" w:rsidR="001B3662" w:rsidRPr="00032D3A" w:rsidRDefault="001B3662" w:rsidP="004254A7">
            <w:pPr>
              <w:pStyle w:val="TAC"/>
            </w:pPr>
            <w:r w:rsidRPr="00032D3A">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0696C9" w14:textId="77777777" w:rsidR="001B3662" w:rsidRDefault="001B3662" w:rsidP="004254A7">
            <w:pPr>
              <w:pStyle w:val="TAC"/>
            </w:pPr>
          </w:p>
        </w:tc>
      </w:tr>
      <w:tr w:rsidR="001B3662" w14:paraId="28C38EC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356AEB9" w14:textId="77777777" w:rsidR="001B3662" w:rsidRPr="00032D3A" w:rsidRDefault="001B3662" w:rsidP="004254A7">
            <w:pPr>
              <w:pStyle w:val="TAC"/>
            </w:pPr>
            <w:r w:rsidRPr="00032D3A">
              <w:t>CA_n3A-n77A-n257J</w:t>
            </w:r>
          </w:p>
        </w:tc>
        <w:tc>
          <w:tcPr>
            <w:tcW w:w="3249" w:type="dxa"/>
            <w:gridSpan w:val="2"/>
            <w:tcBorders>
              <w:top w:val="nil"/>
              <w:left w:val="single" w:sz="4" w:space="0" w:color="auto"/>
              <w:bottom w:val="nil"/>
              <w:right w:val="single" w:sz="4" w:space="0" w:color="auto"/>
            </w:tcBorders>
            <w:shd w:val="clear" w:color="auto" w:fill="auto"/>
            <w:vAlign w:val="center"/>
          </w:tcPr>
          <w:p w14:paraId="3F79CBBE" w14:textId="77777777" w:rsidR="001B3662" w:rsidRPr="00032D3A" w:rsidRDefault="001B3662" w:rsidP="004254A7">
            <w:pPr>
              <w:pStyle w:val="TAC"/>
              <w:rPr>
                <w:rFonts w:cs="Arial"/>
                <w:lang w:eastAsia="zh-CN"/>
              </w:rPr>
            </w:pPr>
            <w:r w:rsidRPr="00032D3A">
              <w:rPr>
                <w:rFonts w:cs="Arial"/>
                <w:lang w:eastAsia="zh-CN"/>
              </w:rPr>
              <w:t>-</w:t>
            </w:r>
          </w:p>
        </w:tc>
        <w:tc>
          <w:tcPr>
            <w:tcW w:w="1144" w:type="dxa"/>
            <w:tcBorders>
              <w:top w:val="single" w:sz="4" w:space="0" w:color="auto"/>
              <w:left w:val="single" w:sz="4" w:space="0" w:color="auto"/>
              <w:right w:val="single" w:sz="4" w:space="0" w:color="auto"/>
            </w:tcBorders>
            <w:vAlign w:val="center"/>
          </w:tcPr>
          <w:p w14:paraId="3E8A1E60"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BC275C"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743ED022" w14:textId="77777777" w:rsidR="001B3662" w:rsidRDefault="001B3662" w:rsidP="004254A7">
            <w:pPr>
              <w:pStyle w:val="TAC"/>
            </w:pPr>
            <w:r>
              <w:rPr>
                <w:lang w:eastAsia="zh-CN"/>
              </w:rPr>
              <w:t>0</w:t>
            </w:r>
          </w:p>
        </w:tc>
      </w:tr>
      <w:tr w:rsidR="001B3662" w14:paraId="44C48C4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494DD1"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3B4FDA"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2731AAA"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D2B5A3"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28F0BCE" w14:textId="77777777" w:rsidR="001B3662" w:rsidRDefault="001B3662" w:rsidP="004254A7">
            <w:pPr>
              <w:pStyle w:val="TAC"/>
            </w:pPr>
          </w:p>
        </w:tc>
      </w:tr>
      <w:tr w:rsidR="001B3662" w14:paraId="141D14D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346E467"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B51505"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6AF40CDF"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9EBFB9" w14:textId="77777777" w:rsidR="001B3662" w:rsidRPr="00032D3A" w:rsidRDefault="001B3662" w:rsidP="004254A7">
            <w:pPr>
              <w:pStyle w:val="TAC"/>
            </w:pPr>
            <w:r w:rsidRPr="00032D3A">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82DE7A8" w14:textId="77777777" w:rsidR="001B3662" w:rsidRDefault="001B3662" w:rsidP="004254A7">
            <w:pPr>
              <w:pStyle w:val="TAC"/>
            </w:pPr>
          </w:p>
        </w:tc>
      </w:tr>
      <w:tr w:rsidR="001B3662" w14:paraId="09F44ED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B62D70" w14:textId="77777777" w:rsidR="001B3662" w:rsidRPr="00032D3A" w:rsidRDefault="001B3662" w:rsidP="004254A7">
            <w:pPr>
              <w:pStyle w:val="TAC"/>
            </w:pPr>
            <w:r w:rsidRPr="00032D3A">
              <w:t>CA_n3A-n77A-n257K</w:t>
            </w:r>
          </w:p>
        </w:tc>
        <w:tc>
          <w:tcPr>
            <w:tcW w:w="3249" w:type="dxa"/>
            <w:gridSpan w:val="2"/>
            <w:tcBorders>
              <w:top w:val="nil"/>
              <w:left w:val="single" w:sz="4" w:space="0" w:color="auto"/>
              <w:bottom w:val="nil"/>
              <w:right w:val="single" w:sz="4" w:space="0" w:color="auto"/>
            </w:tcBorders>
            <w:shd w:val="clear" w:color="auto" w:fill="auto"/>
            <w:vAlign w:val="center"/>
          </w:tcPr>
          <w:p w14:paraId="79FA02A4" w14:textId="77777777" w:rsidR="001B3662" w:rsidRPr="00032D3A" w:rsidRDefault="001B3662" w:rsidP="004254A7">
            <w:pPr>
              <w:pStyle w:val="TAC"/>
              <w:rPr>
                <w:rFonts w:cs="Arial"/>
                <w:lang w:eastAsia="zh-CN"/>
              </w:rPr>
            </w:pPr>
            <w:r w:rsidRPr="00032D3A">
              <w:rPr>
                <w:rFonts w:cs="Arial"/>
                <w:lang w:eastAsia="zh-CN"/>
              </w:rPr>
              <w:t>-</w:t>
            </w:r>
          </w:p>
        </w:tc>
        <w:tc>
          <w:tcPr>
            <w:tcW w:w="1144" w:type="dxa"/>
            <w:tcBorders>
              <w:top w:val="single" w:sz="4" w:space="0" w:color="auto"/>
              <w:left w:val="single" w:sz="4" w:space="0" w:color="auto"/>
              <w:right w:val="single" w:sz="4" w:space="0" w:color="auto"/>
            </w:tcBorders>
            <w:vAlign w:val="center"/>
          </w:tcPr>
          <w:p w14:paraId="07444F6F"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A8008E"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622A405E" w14:textId="77777777" w:rsidR="001B3662" w:rsidRDefault="001B3662" w:rsidP="004254A7">
            <w:pPr>
              <w:pStyle w:val="TAC"/>
            </w:pPr>
            <w:r>
              <w:rPr>
                <w:lang w:eastAsia="zh-CN"/>
              </w:rPr>
              <w:t>0</w:t>
            </w:r>
          </w:p>
        </w:tc>
      </w:tr>
      <w:tr w:rsidR="001B3662" w14:paraId="2ECBD7C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C82194C"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6116E79"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5C7E729"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FBC325"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57A4593" w14:textId="77777777" w:rsidR="001B3662" w:rsidRDefault="001B3662" w:rsidP="004254A7">
            <w:pPr>
              <w:pStyle w:val="TAC"/>
            </w:pPr>
          </w:p>
        </w:tc>
      </w:tr>
      <w:tr w:rsidR="001B3662" w14:paraId="7D2919D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2253D9"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F78227"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A48CF3D"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430C0E" w14:textId="77777777" w:rsidR="001B3662" w:rsidRPr="00032D3A" w:rsidRDefault="001B3662" w:rsidP="004254A7">
            <w:pPr>
              <w:pStyle w:val="TAC"/>
            </w:pPr>
            <w:r w:rsidRPr="00032D3A">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5327E6F" w14:textId="77777777" w:rsidR="001B3662" w:rsidRDefault="001B3662" w:rsidP="004254A7">
            <w:pPr>
              <w:pStyle w:val="TAC"/>
            </w:pPr>
          </w:p>
        </w:tc>
      </w:tr>
      <w:tr w:rsidR="001B3662" w14:paraId="1A8C075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CD19C82" w14:textId="77777777" w:rsidR="001B3662" w:rsidRPr="00032D3A" w:rsidRDefault="001B3662" w:rsidP="004254A7">
            <w:pPr>
              <w:pStyle w:val="TAC"/>
            </w:pPr>
            <w:r w:rsidRPr="00032D3A">
              <w:t>CA_n3A-n77A-n257L</w:t>
            </w:r>
          </w:p>
        </w:tc>
        <w:tc>
          <w:tcPr>
            <w:tcW w:w="3249" w:type="dxa"/>
            <w:gridSpan w:val="2"/>
            <w:tcBorders>
              <w:top w:val="nil"/>
              <w:left w:val="single" w:sz="4" w:space="0" w:color="auto"/>
              <w:bottom w:val="nil"/>
              <w:right w:val="single" w:sz="4" w:space="0" w:color="auto"/>
            </w:tcBorders>
            <w:shd w:val="clear" w:color="auto" w:fill="auto"/>
            <w:vAlign w:val="center"/>
          </w:tcPr>
          <w:p w14:paraId="006DF8AE" w14:textId="77777777" w:rsidR="001B3662" w:rsidRPr="00032D3A" w:rsidRDefault="001B3662" w:rsidP="004254A7">
            <w:pPr>
              <w:pStyle w:val="TAC"/>
              <w:rPr>
                <w:rFonts w:cs="Arial"/>
                <w:lang w:eastAsia="zh-CN"/>
              </w:rPr>
            </w:pPr>
            <w:r w:rsidRPr="00032D3A">
              <w:rPr>
                <w:rFonts w:cs="Arial"/>
                <w:lang w:eastAsia="zh-CN"/>
              </w:rPr>
              <w:t>-</w:t>
            </w:r>
          </w:p>
        </w:tc>
        <w:tc>
          <w:tcPr>
            <w:tcW w:w="1144" w:type="dxa"/>
            <w:tcBorders>
              <w:top w:val="single" w:sz="4" w:space="0" w:color="auto"/>
              <w:left w:val="single" w:sz="4" w:space="0" w:color="auto"/>
              <w:right w:val="single" w:sz="4" w:space="0" w:color="auto"/>
            </w:tcBorders>
            <w:vAlign w:val="center"/>
          </w:tcPr>
          <w:p w14:paraId="15E9C956"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4DD9C78"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04C87DBA" w14:textId="77777777" w:rsidR="001B3662" w:rsidRDefault="001B3662" w:rsidP="004254A7">
            <w:pPr>
              <w:pStyle w:val="TAC"/>
            </w:pPr>
            <w:r>
              <w:rPr>
                <w:lang w:eastAsia="zh-CN"/>
              </w:rPr>
              <w:t>0</w:t>
            </w:r>
          </w:p>
        </w:tc>
      </w:tr>
      <w:tr w:rsidR="001B3662" w14:paraId="1BC77C7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033682"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B4EC3C9"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7B9D673"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64F137"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E869323" w14:textId="77777777" w:rsidR="001B3662" w:rsidRDefault="001B3662" w:rsidP="004254A7">
            <w:pPr>
              <w:pStyle w:val="TAC"/>
            </w:pPr>
          </w:p>
        </w:tc>
      </w:tr>
      <w:tr w:rsidR="001B3662" w14:paraId="306AD6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EFF618F"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4E93DA"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F8AD10E"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B831581" w14:textId="77777777" w:rsidR="001B3662" w:rsidRPr="00032D3A" w:rsidRDefault="001B3662" w:rsidP="004254A7">
            <w:pPr>
              <w:pStyle w:val="TAC"/>
            </w:pPr>
            <w:r w:rsidRPr="00032D3A">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EDC9C74" w14:textId="77777777" w:rsidR="001B3662" w:rsidRDefault="001B3662" w:rsidP="004254A7">
            <w:pPr>
              <w:pStyle w:val="TAC"/>
            </w:pPr>
          </w:p>
        </w:tc>
      </w:tr>
      <w:tr w:rsidR="001B3662" w14:paraId="4643BBC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DB497FE" w14:textId="77777777" w:rsidR="001B3662" w:rsidRPr="00032D3A" w:rsidRDefault="001B3662" w:rsidP="004254A7">
            <w:pPr>
              <w:pStyle w:val="TAC"/>
            </w:pPr>
            <w:r w:rsidRPr="00032D3A">
              <w:t>CA_n3A-n77A-n257M</w:t>
            </w:r>
          </w:p>
        </w:tc>
        <w:tc>
          <w:tcPr>
            <w:tcW w:w="3249" w:type="dxa"/>
            <w:gridSpan w:val="2"/>
            <w:tcBorders>
              <w:top w:val="nil"/>
              <w:left w:val="single" w:sz="4" w:space="0" w:color="auto"/>
              <w:bottom w:val="nil"/>
              <w:right w:val="single" w:sz="4" w:space="0" w:color="auto"/>
            </w:tcBorders>
            <w:shd w:val="clear" w:color="auto" w:fill="auto"/>
            <w:vAlign w:val="center"/>
          </w:tcPr>
          <w:p w14:paraId="64379F6C" w14:textId="77777777" w:rsidR="001B3662" w:rsidRPr="00032D3A" w:rsidRDefault="001B3662" w:rsidP="004254A7">
            <w:pPr>
              <w:pStyle w:val="TAC"/>
              <w:rPr>
                <w:rFonts w:cs="Arial"/>
                <w:lang w:eastAsia="zh-CN"/>
              </w:rPr>
            </w:pPr>
            <w:r w:rsidRPr="00032D3A">
              <w:rPr>
                <w:rFonts w:cs="Arial"/>
                <w:lang w:eastAsia="zh-CN"/>
              </w:rPr>
              <w:t>-</w:t>
            </w:r>
          </w:p>
        </w:tc>
        <w:tc>
          <w:tcPr>
            <w:tcW w:w="1144" w:type="dxa"/>
            <w:tcBorders>
              <w:top w:val="single" w:sz="4" w:space="0" w:color="auto"/>
              <w:left w:val="single" w:sz="4" w:space="0" w:color="auto"/>
              <w:right w:val="single" w:sz="4" w:space="0" w:color="auto"/>
            </w:tcBorders>
            <w:vAlign w:val="center"/>
          </w:tcPr>
          <w:p w14:paraId="44EBDC42"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6DAAA4"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3538272D" w14:textId="77777777" w:rsidR="001B3662" w:rsidRDefault="001B3662" w:rsidP="004254A7">
            <w:pPr>
              <w:pStyle w:val="TAC"/>
            </w:pPr>
            <w:r>
              <w:rPr>
                <w:lang w:eastAsia="zh-CN"/>
              </w:rPr>
              <w:t>0</w:t>
            </w:r>
          </w:p>
        </w:tc>
      </w:tr>
      <w:tr w:rsidR="001B3662" w14:paraId="1438402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8746EA"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3B84A62"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00A8778"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FBAF6E"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885E895" w14:textId="77777777" w:rsidR="001B3662" w:rsidRDefault="001B3662" w:rsidP="004254A7">
            <w:pPr>
              <w:pStyle w:val="TAC"/>
            </w:pPr>
          </w:p>
        </w:tc>
      </w:tr>
      <w:tr w:rsidR="001B3662" w14:paraId="1764D23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02999F"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7CC4718"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2D057DB"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C75B61" w14:textId="77777777" w:rsidR="001B3662" w:rsidRPr="00032D3A" w:rsidRDefault="001B3662" w:rsidP="004254A7">
            <w:pPr>
              <w:pStyle w:val="TAC"/>
            </w:pPr>
            <w:r w:rsidRPr="00032D3A">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096498" w14:textId="77777777" w:rsidR="001B3662" w:rsidRDefault="001B3662" w:rsidP="004254A7">
            <w:pPr>
              <w:pStyle w:val="TAC"/>
            </w:pPr>
          </w:p>
        </w:tc>
      </w:tr>
      <w:tr w:rsidR="001B3662" w14:paraId="15C722DF"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11E16E43" w14:textId="77777777" w:rsidR="001B3662" w:rsidRPr="00032D3A" w:rsidRDefault="001B3662" w:rsidP="004254A7">
            <w:pPr>
              <w:pStyle w:val="TAC"/>
            </w:pPr>
            <w:r w:rsidRPr="00032D3A">
              <w:t>CA_n3A-n77(2A)-n257A</w:t>
            </w:r>
          </w:p>
        </w:tc>
        <w:tc>
          <w:tcPr>
            <w:tcW w:w="3249" w:type="dxa"/>
            <w:gridSpan w:val="2"/>
            <w:tcBorders>
              <w:left w:val="single" w:sz="4" w:space="0" w:color="auto"/>
              <w:bottom w:val="nil"/>
              <w:right w:val="single" w:sz="4" w:space="0" w:color="auto"/>
            </w:tcBorders>
            <w:shd w:val="clear" w:color="auto" w:fill="auto"/>
            <w:vAlign w:val="center"/>
          </w:tcPr>
          <w:p w14:paraId="104FB17F" w14:textId="77777777" w:rsidR="001B3662" w:rsidRPr="00032D3A" w:rsidRDefault="001B3662" w:rsidP="004254A7">
            <w:pPr>
              <w:pStyle w:val="TAC"/>
              <w:rPr>
                <w:rFonts w:cs="Arial"/>
                <w:lang w:eastAsia="zh-CN"/>
              </w:rPr>
            </w:pPr>
            <w:r w:rsidRPr="00032D3A">
              <w:rPr>
                <w:rFonts w:cs="Arial"/>
                <w:lang w:eastAsia="zh-CN"/>
              </w:rPr>
              <w:t>CA_n3A-n77A</w:t>
            </w:r>
          </w:p>
          <w:p w14:paraId="5C590E9B" w14:textId="77777777" w:rsidR="001B3662" w:rsidRPr="00032D3A" w:rsidRDefault="001B3662" w:rsidP="004254A7">
            <w:pPr>
              <w:pStyle w:val="TAC"/>
              <w:rPr>
                <w:rFonts w:cs="Arial"/>
                <w:lang w:eastAsia="zh-CN"/>
              </w:rPr>
            </w:pPr>
            <w:r w:rsidRPr="00032D3A">
              <w:rPr>
                <w:rFonts w:cs="Arial"/>
                <w:lang w:eastAsia="zh-CN"/>
              </w:rPr>
              <w:t>CA_n3A-n257A</w:t>
            </w:r>
          </w:p>
          <w:p w14:paraId="5F92365C" w14:textId="77777777" w:rsidR="001B3662" w:rsidRPr="00032D3A" w:rsidRDefault="001B3662" w:rsidP="004254A7">
            <w:pPr>
              <w:pStyle w:val="TAC"/>
            </w:pPr>
            <w:r w:rsidRPr="00032D3A">
              <w:rPr>
                <w:rFonts w:cs="Arial"/>
                <w:lang w:eastAsia="zh-CN"/>
              </w:rPr>
              <w:t>CA_n77A-n257A</w:t>
            </w:r>
          </w:p>
        </w:tc>
        <w:tc>
          <w:tcPr>
            <w:tcW w:w="1144" w:type="dxa"/>
            <w:tcBorders>
              <w:left w:val="single" w:sz="4" w:space="0" w:color="auto"/>
              <w:bottom w:val="single" w:sz="4" w:space="0" w:color="auto"/>
              <w:right w:val="single" w:sz="4" w:space="0" w:color="auto"/>
            </w:tcBorders>
            <w:vAlign w:val="center"/>
          </w:tcPr>
          <w:p w14:paraId="073C5066"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E51EE4"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03DECF66" w14:textId="77777777" w:rsidR="001B3662" w:rsidRDefault="001B3662" w:rsidP="004254A7">
            <w:pPr>
              <w:pStyle w:val="TAC"/>
              <w:rPr>
                <w:lang w:eastAsia="zh-CN"/>
              </w:rPr>
            </w:pPr>
            <w:r>
              <w:rPr>
                <w:lang w:eastAsia="zh-CN"/>
              </w:rPr>
              <w:t>0</w:t>
            </w:r>
          </w:p>
        </w:tc>
      </w:tr>
      <w:tr w:rsidR="001B3662" w14:paraId="73DA526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3917BF0"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F4C5F22"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FEA76FD"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0E3A75F"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5898AAB9" w14:textId="77777777" w:rsidR="001B3662" w:rsidRDefault="001B3662" w:rsidP="004254A7">
            <w:pPr>
              <w:pStyle w:val="TAC"/>
            </w:pPr>
          </w:p>
        </w:tc>
      </w:tr>
      <w:tr w:rsidR="001B3662" w14:paraId="5345A86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998E38F"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95EB533"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15A2D9B"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948978" w14:textId="77777777" w:rsidR="001B3662" w:rsidRPr="00032D3A" w:rsidRDefault="001B3662" w:rsidP="004254A7">
            <w:pPr>
              <w:pStyle w:val="TAC"/>
            </w:pPr>
            <w:r w:rsidRPr="00032D3A">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C6AAB97" w14:textId="77777777" w:rsidR="001B3662" w:rsidRDefault="001B3662" w:rsidP="004254A7">
            <w:pPr>
              <w:pStyle w:val="TAC"/>
            </w:pPr>
          </w:p>
        </w:tc>
      </w:tr>
      <w:tr w:rsidR="001B3662" w14:paraId="63D6A48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2597A10" w14:textId="77777777" w:rsidR="001B3662" w:rsidRPr="00032D3A" w:rsidRDefault="001B3662" w:rsidP="004254A7">
            <w:pPr>
              <w:pStyle w:val="TAC"/>
            </w:pPr>
            <w:r w:rsidRPr="00032D3A">
              <w:t>CA_n3A-n77(2A)-n257D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AC9613" w14:textId="77777777" w:rsidR="001B3662" w:rsidRPr="00032D3A" w:rsidRDefault="001B3662" w:rsidP="004254A7">
            <w:pPr>
              <w:pStyle w:val="TAC"/>
              <w:rPr>
                <w:rFonts w:cs="Arial"/>
                <w:lang w:eastAsia="zh-CN"/>
              </w:rPr>
            </w:pPr>
            <w:r w:rsidRPr="00032D3A">
              <w:rPr>
                <w:rFonts w:cs="Arial"/>
                <w:lang w:eastAsia="zh-CN"/>
              </w:rPr>
              <w:t>CA_n3A-n77A</w:t>
            </w:r>
          </w:p>
          <w:p w14:paraId="51061DB5"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/D</w:t>
            </w:r>
          </w:p>
          <w:p w14:paraId="72AE9B8B"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/D</w:t>
            </w:r>
          </w:p>
        </w:tc>
        <w:tc>
          <w:tcPr>
            <w:tcW w:w="1144" w:type="dxa"/>
            <w:tcBorders>
              <w:top w:val="single" w:sz="4" w:space="0" w:color="auto"/>
              <w:left w:val="single" w:sz="4" w:space="0" w:color="auto"/>
              <w:right w:val="single" w:sz="4" w:space="0" w:color="auto"/>
            </w:tcBorders>
            <w:vAlign w:val="center"/>
          </w:tcPr>
          <w:p w14:paraId="2F9207D4"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0430BE3"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72BBBF5" w14:textId="77777777" w:rsidR="001B3662" w:rsidRDefault="001B3662" w:rsidP="004254A7">
            <w:pPr>
              <w:pStyle w:val="TAC"/>
              <w:rPr>
                <w:lang w:eastAsia="zh-CN"/>
              </w:rPr>
            </w:pPr>
            <w:r>
              <w:rPr>
                <w:lang w:eastAsia="zh-CN"/>
              </w:rPr>
              <w:t>0</w:t>
            </w:r>
          </w:p>
        </w:tc>
      </w:tr>
      <w:tr w:rsidR="001B3662" w14:paraId="1CFB12E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73D3D9"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92F3C3"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1A9E6811"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0B210D"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27FFD780" w14:textId="77777777" w:rsidR="001B3662" w:rsidRDefault="001B3662" w:rsidP="004254A7">
            <w:pPr>
              <w:pStyle w:val="TAC"/>
            </w:pPr>
          </w:p>
        </w:tc>
      </w:tr>
      <w:tr w:rsidR="001B3662" w14:paraId="7282C9E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120E99"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AC6F121"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7D1D47E4"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5BEBEA" w14:textId="77777777" w:rsidR="001B3662" w:rsidRPr="00032D3A" w:rsidRDefault="001B3662" w:rsidP="004254A7">
            <w:pPr>
              <w:pStyle w:val="TAC"/>
            </w:pPr>
            <w:r w:rsidRPr="00032D3A">
              <w:rPr>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C765409" w14:textId="77777777" w:rsidR="001B3662" w:rsidRDefault="001B3662" w:rsidP="004254A7">
            <w:pPr>
              <w:pStyle w:val="TAC"/>
            </w:pPr>
          </w:p>
        </w:tc>
      </w:tr>
      <w:tr w:rsidR="001B3662" w14:paraId="27A87C5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88FE63" w14:textId="77777777" w:rsidR="001B3662" w:rsidRPr="00032D3A" w:rsidRDefault="001B3662" w:rsidP="004254A7">
            <w:pPr>
              <w:pStyle w:val="TAC"/>
            </w:pPr>
            <w:r w:rsidRPr="00032D3A">
              <w:t>CA_n3A-n77(2A)-n257G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93D07E" w14:textId="77777777" w:rsidR="001B3662" w:rsidRPr="00032D3A" w:rsidRDefault="001B3662" w:rsidP="004254A7">
            <w:pPr>
              <w:pStyle w:val="TAC"/>
              <w:rPr>
                <w:rFonts w:cs="Arial"/>
                <w:lang w:eastAsia="zh-CN"/>
              </w:rPr>
            </w:pPr>
            <w:r w:rsidRPr="00032D3A">
              <w:rPr>
                <w:rFonts w:cs="Arial"/>
                <w:lang w:eastAsia="zh-CN"/>
              </w:rPr>
              <w:t>CA_n3A-n77A</w:t>
            </w:r>
          </w:p>
          <w:p w14:paraId="29B231EA"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w:t>
            </w:r>
          </w:p>
          <w:p w14:paraId="3431A411"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/G</w:t>
            </w:r>
          </w:p>
        </w:tc>
        <w:tc>
          <w:tcPr>
            <w:tcW w:w="1144" w:type="dxa"/>
            <w:tcBorders>
              <w:top w:val="single" w:sz="4" w:space="0" w:color="auto"/>
              <w:left w:val="single" w:sz="4" w:space="0" w:color="auto"/>
              <w:right w:val="single" w:sz="4" w:space="0" w:color="auto"/>
            </w:tcBorders>
            <w:vAlign w:val="center"/>
          </w:tcPr>
          <w:p w14:paraId="6F6FF3A5"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E2E81E"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FEFA561" w14:textId="77777777" w:rsidR="001B3662" w:rsidRDefault="001B3662" w:rsidP="004254A7">
            <w:pPr>
              <w:pStyle w:val="TAC"/>
              <w:rPr>
                <w:lang w:eastAsia="zh-CN"/>
              </w:rPr>
            </w:pPr>
            <w:r>
              <w:rPr>
                <w:lang w:eastAsia="zh-CN"/>
              </w:rPr>
              <w:t>0</w:t>
            </w:r>
          </w:p>
        </w:tc>
      </w:tr>
      <w:tr w:rsidR="001B3662" w14:paraId="1C7E912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B5EF7E"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FB173DD"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5B6BCE0"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78C42E"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4A0AD447" w14:textId="77777777" w:rsidR="001B3662" w:rsidRDefault="001B3662" w:rsidP="004254A7">
            <w:pPr>
              <w:pStyle w:val="TAC"/>
            </w:pPr>
          </w:p>
        </w:tc>
      </w:tr>
      <w:tr w:rsidR="001B3662" w14:paraId="3472B10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E92FAC1"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AA8E70"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5272DBC"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B127756" w14:textId="77777777" w:rsidR="001B3662" w:rsidRPr="00032D3A" w:rsidRDefault="001B3662" w:rsidP="004254A7">
            <w:pPr>
              <w:pStyle w:val="TAC"/>
            </w:pPr>
            <w:r w:rsidRPr="00032D3A">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79099D" w14:textId="77777777" w:rsidR="001B3662" w:rsidRDefault="001B3662" w:rsidP="004254A7">
            <w:pPr>
              <w:pStyle w:val="TAC"/>
            </w:pPr>
          </w:p>
        </w:tc>
      </w:tr>
      <w:tr w:rsidR="001B3662" w14:paraId="25ACAD8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FEA0C7" w14:textId="77777777" w:rsidR="001B3662" w:rsidRPr="00032D3A" w:rsidRDefault="001B3662" w:rsidP="004254A7">
            <w:pPr>
              <w:pStyle w:val="TAC"/>
            </w:pPr>
            <w:r w:rsidRPr="00032D3A">
              <w:t>CA_n3A-n77(2A)-n257H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6ACB74" w14:textId="77777777" w:rsidR="001B3662" w:rsidRPr="00032D3A" w:rsidRDefault="001B3662" w:rsidP="004254A7">
            <w:pPr>
              <w:pStyle w:val="TAC"/>
              <w:rPr>
                <w:rFonts w:cs="Arial"/>
                <w:lang w:eastAsia="zh-CN"/>
              </w:rPr>
            </w:pPr>
            <w:r w:rsidRPr="00032D3A">
              <w:rPr>
                <w:rFonts w:cs="Arial"/>
                <w:lang w:eastAsia="zh-CN"/>
              </w:rPr>
              <w:t>CA_n3A-n77A</w:t>
            </w:r>
          </w:p>
          <w:p w14:paraId="110C2731"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w:t>
            </w:r>
          </w:p>
          <w:p w14:paraId="1A4834A1"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/G/H</w:t>
            </w:r>
          </w:p>
        </w:tc>
        <w:tc>
          <w:tcPr>
            <w:tcW w:w="1144" w:type="dxa"/>
            <w:tcBorders>
              <w:top w:val="single" w:sz="4" w:space="0" w:color="auto"/>
              <w:left w:val="single" w:sz="4" w:space="0" w:color="auto"/>
              <w:right w:val="single" w:sz="4" w:space="0" w:color="auto"/>
            </w:tcBorders>
            <w:vAlign w:val="center"/>
          </w:tcPr>
          <w:p w14:paraId="5F17D64F"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0857C07"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F3DE88" w14:textId="77777777" w:rsidR="001B3662" w:rsidRDefault="001B3662" w:rsidP="004254A7">
            <w:pPr>
              <w:pStyle w:val="TAC"/>
              <w:rPr>
                <w:lang w:eastAsia="zh-CN"/>
              </w:rPr>
            </w:pPr>
            <w:r>
              <w:rPr>
                <w:lang w:eastAsia="zh-CN"/>
              </w:rPr>
              <w:t>0</w:t>
            </w:r>
          </w:p>
        </w:tc>
      </w:tr>
      <w:tr w:rsidR="001B3662" w14:paraId="4FD19D0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8A98CA"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1481C9"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9C3ADFF"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2F6EF65"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164AD4C7" w14:textId="77777777" w:rsidR="001B3662" w:rsidRDefault="001B3662" w:rsidP="004254A7">
            <w:pPr>
              <w:pStyle w:val="TAC"/>
            </w:pPr>
          </w:p>
        </w:tc>
      </w:tr>
      <w:tr w:rsidR="001B3662" w14:paraId="5667742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81DB01"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BBB7774"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31E2588F"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36C415C" w14:textId="77777777" w:rsidR="001B3662" w:rsidRPr="00032D3A" w:rsidRDefault="001B3662" w:rsidP="004254A7">
            <w:pPr>
              <w:pStyle w:val="TAC"/>
            </w:pPr>
            <w:r w:rsidRPr="00032D3A">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B145756" w14:textId="77777777" w:rsidR="001B3662" w:rsidRDefault="001B3662" w:rsidP="004254A7">
            <w:pPr>
              <w:pStyle w:val="TAC"/>
            </w:pPr>
          </w:p>
        </w:tc>
      </w:tr>
      <w:tr w:rsidR="001B3662" w14:paraId="699515E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9E0DEF4" w14:textId="77777777" w:rsidR="001B3662" w:rsidRPr="00032D3A" w:rsidRDefault="001B3662" w:rsidP="004254A7">
            <w:pPr>
              <w:pStyle w:val="TAC"/>
            </w:pPr>
            <w:r w:rsidRPr="00032D3A">
              <w:t>CA_n3A-n77(2A)-n257I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2D6131B" w14:textId="77777777" w:rsidR="001B3662" w:rsidRPr="00032D3A" w:rsidRDefault="001B3662" w:rsidP="004254A7">
            <w:pPr>
              <w:pStyle w:val="TAC"/>
              <w:rPr>
                <w:rFonts w:cs="Arial"/>
                <w:lang w:eastAsia="zh-CN"/>
              </w:rPr>
            </w:pPr>
            <w:r w:rsidRPr="00032D3A">
              <w:rPr>
                <w:rFonts w:cs="Arial"/>
                <w:lang w:eastAsia="zh-CN"/>
              </w:rPr>
              <w:t>CA_n3A-n77A</w:t>
            </w:r>
          </w:p>
          <w:p w14:paraId="09A7ABD5"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/G/H/I</w:t>
            </w:r>
          </w:p>
          <w:p w14:paraId="0077C6A0" w14:textId="77777777" w:rsidR="001B3662" w:rsidRPr="00032D3A" w:rsidRDefault="001B3662" w:rsidP="004254A7">
            <w:pPr>
              <w:pStyle w:val="TAC"/>
              <w:rPr>
                <w:rFonts w:cs="Arial"/>
                <w:lang w:eastAsia="zh-CN"/>
              </w:rPr>
            </w:pPr>
            <w:r w:rsidRPr="00032D3A">
              <w:rPr>
                <w:rFonts w:cs="Arial"/>
                <w:lang w:eastAsia="zh-CN"/>
              </w:rPr>
              <w:t>CA_n77A-n257A</w:t>
            </w:r>
            <w:r>
              <w:rPr>
                <w:rFonts w:cs="Arial"/>
                <w:lang w:eastAsia="zh-CN"/>
              </w:rPr>
              <w:t>/G/H/I</w:t>
            </w:r>
          </w:p>
        </w:tc>
        <w:tc>
          <w:tcPr>
            <w:tcW w:w="1144" w:type="dxa"/>
            <w:tcBorders>
              <w:top w:val="single" w:sz="4" w:space="0" w:color="auto"/>
              <w:left w:val="single" w:sz="4" w:space="0" w:color="auto"/>
              <w:right w:val="single" w:sz="4" w:space="0" w:color="auto"/>
            </w:tcBorders>
            <w:vAlign w:val="center"/>
          </w:tcPr>
          <w:p w14:paraId="0E0B9D1A"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E96B207"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638BC1B" w14:textId="77777777" w:rsidR="001B3662" w:rsidRDefault="001B3662" w:rsidP="004254A7">
            <w:pPr>
              <w:pStyle w:val="TAC"/>
              <w:rPr>
                <w:lang w:eastAsia="zh-CN"/>
              </w:rPr>
            </w:pPr>
            <w:r>
              <w:rPr>
                <w:lang w:eastAsia="zh-CN"/>
              </w:rPr>
              <w:t>0</w:t>
            </w:r>
          </w:p>
        </w:tc>
      </w:tr>
      <w:tr w:rsidR="001B3662" w14:paraId="62FC084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76EED4"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8B50AAA"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6466F8D1"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D645AB1"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6DF8204C" w14:textId="77777777" w:rsidR="001B3662" w:rsidRDefault="001B3662" w:rsidP="004254A7">
            <w:pPr>
              <w:pStyle w:val="TAC"/>
            </w:pPr>
          </w:p>
        </w:tc>
      </w:tr>
      <w:tr w:rsidR="001B3662" w14:paraId="7C74542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9D78C8C"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D37CC7F"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0AD04DF"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8A0A598" w14:textId="77777777" w:rsidR="001B3662" w:rsidRPr="00032D3A" w:rsidRDefault="001B3662" w:rsidP="004254A7">
            <w:pPr>
              <w:pStyle w:val="TAC"/>
            </w:pPr>
            <w:r w:rsidRPr="00032D3A">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5FD961A" w14:textId="77777777" w:rsidR="001B3662" w:rsidRDefault="001B3662" w:rsidP="004254A7">
            <w:pPr>
              <w:pStyle w:val="TAC"/>
            </w:pPr>
          </w:p>
        </w:tc>
      </w:tr>
      <w:tr w:rsidR="001B3662" w14:paraId="7241FAC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CCA3C0" w14:textId="77777777" w:rsidR="001B3662" w:rsidRPr="00032D3A" w:rsidRDefault="001B3662" w:rsidP="004254A7">
            <w:pPr>
              <w:pStyle w:val="TAC"/>
            </w:pPr>
            <w:r w:rsidRPr="00032D3A">
              <w:t>CA_n3A-n77(2A)-n257J</w:t>
            </w:r>
          </w:p>
        </w:tc>
        <w:tc>
          <w:tcPr>
            <w:tcW w:w="3249" w:type="dxa"/>
            <w:gridSpan w:val="2"/>
            <w:tcBorders>
              <w:top w:val="nil"/>
              <w:left w:val="single" w:sz="4" w:space="0" w:color="auto"/>
              <w:bottom w:val="nil"/>
              <w:right w:val="single" w:sz="4" w:space="0" w:color="auto"/>
            </w:tcBorders>
            <w:shd w:val="clear" w:color="auto" w:fill="auto"/>
            <w:vAlign w:val="center"/>
          </w:tcPr>
          <w:p w14:paraId="66B2B8EA" w14:textId="77777777" w:rsidR="001B3662" w:rsidRPr="00032D3A" w:rsidRDefault="001B3662" w:rsidP="004254A7">
            <w:pPr>
              <w:pStyle w:val="TAC"/>
              <w:rPr>
                <w:rFonts w:cs="Arial"/>
                <w:lang w:eastAsia="zh-CN"/>
              </w:rPr>
            </w:pPr>
            <w:r w:rsidRPr="00032D3A">
              <w:rPr>
                <w:rFonts w:cs="Arial" w:hint="eastAsia"/>
                <w:lang w:eastAsia="zh-CN"/>
              </w:rPr>
              <w:t>-</w:t>
            </w:r>
          </w:p>
        </w:tc>
        <w:tc>
          <w:tcPr>
            <w:tcW w:w="1144" w:type="dxa"/>
            <w:tcBorders>
              <w:top w:val="single" w:sz="4" w:space="0" w:color="auto"/>
              <w:left w:val="single" w:sz="4" w:space="0" w:color="auto"/>
              <w:right w:val="single" w:sz="4" w:space="0" w:color="auto"/>
            </w:tcBorders>
            <w:vAlign w:val="center"/>
          </w:tcPr>
          <w:p w14:paraId="716CE3BD"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69B7BA"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67BA5454" w14:textId="77777777" w:rsidR="001B3662" w:rsidRDefault="001B3662" w:rsidP="004254A7">
            <w:pPr>
              <w:pStyle w:val="TAC"/>
            </w:pPr>
            <w:r>
              <w:rPr>
                <w:lang w:eastAsia="zh-CN"/>
              </w:rPr>
              <w:t>0</w:t>
            </w:r>
          </w:p>
        </w:tc>
      </w:tr>
      <w:tr w:rsidR="001B3662" w14:paraId="3B0D626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3F4D9B"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F9129EB"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F020AD0"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C65C3B9"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17127B35" w14:textId="77777777" w:rsidR="001B3662" w:rsidRDefault="001B3662" w:rsidP="004254A7">
            <w:pPr>
              <w:pStyle w:val="TAC"/>
            </w:pPr>
          </w:p>
        </w:tc>
      </w:tr>
      <w:tr w:rsidR="001B3662" w14:paraId="043243C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856543"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8A6C45"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34685DFF"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EACBB1" w14:textId="77777777" w:rsidR="001B3662" w:rsidRPr="00032D3A" w:rsidRDefault="001B3662" w:rsidP="004254A7">
            <w:pPr>
              <w:pStyle w:val="TAC"/>
            </w:pPr>
            <w:r w:rsidRPr="00032D3A">
              <w:rPr>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49506CA" w14:textId="77777777" w:rsidR="001B3662" w:rsidRDefault="001B3662" w:rsidP="004254A7">
            <w:pPr>
              <w:pStyle w:val="TAC"/>
            </w:pPr>
          </w:p>
        </w:tc>
      </w:tr>
      <w:tr w:rsidR="001B3662" w14:paraId="69E14F5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5F25AD" w14:textId="77777777" w:rsidR="001B3662" w:rsidRPr="00032D3A" w:rsidRDefault="001B3662" w:rsidP="004254A7">
            <w:pPr>
              <w:pStyle w:val="TAC"/>
            </w:pPr>
            <w:r w:rsidRPr="00032D3A">
              <w:t>CA_n3A-n77(2A)-n257K</w:t>
            </w:r>
          </w:p>
        </w:tc>
        <w:tc>
          <w:tcPr>
            <w:tcW w:w="3249" w:type="dxa"/>
            <w:gridSpan w:val="2"/>
            <w:tcBorders>
              <w:top w:val="nil"/>
              <w:left w:val="single" w:sz="4" w:space="0" w:color="auto"/>
              <w:bottom w:val="nil"/>
              <w:right w:val="single" w:sz="4" w:space="0" w:color="auto"/>
            </w:tcBorders>
            <w:shd w:val="clear" w:color="auto" w:fill="auto"/>
            <w:vAlign w:val="center"/>
          </w:tcPr>
          <w:p w14:paraId="38352568" w14:textId="77777777" w:rsidR="001B3662" w:rsidRPr="00032D3A" w:rsidRDefault="001B3662" w:rsidP="004254A7">
            <w:pPr>
              <w:pStyle w:val="TAC"/>
              <w:rPr>
                <w:rFonts w:cs="Arial"/>
                <w:lang w:eastAsia="zh-CN"/>
              </w:rPr>
            </w:pPr>
            <w:r w:rsidRPr="00032D3A">
              <w:rPr>
                <w:rFonts w:cs="Arial" w:hint="eastAsia"/>
                <w:lang w:eastAsia="zh-CN"/>
              </w:rPr>
              <w:t>-</w:t>
            </w:r>
          </w:p>
        </w:tc>
        <w:tc>
          <w:tcPr>
            <w:tcW w:w="1144" w:type="dxa"/>
            <w:tcBorders>
              <w:top w:val="single" w:sz="4" w:space="0" w:color="auto"/>
              <w:left w:val="single" w:sz="4" w:space="0" w:color="auto"/>
              <w:right w:val="single" w:sz="4" w:space="0" w:color="auto"/>
            </w:tcBorders>
            <w:vAlign w:val="center"/>
          </w:tcPr>
          <w:p w14:paraId="69E8CC2A"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ED48BE"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040C6091" w14:textId="77777777" w:rsidR="001B3662" w:rsidRDefault="001B3662" w:rsidP="004254A7">
            <w:pPr>
              <w:pStyle w:val="TAC"/>
            </w:pPr>
            <w:r>
              <w:rPr>
                <w:lang w:eastAsia="zh-CN"/>
              </w:rPr>
              <w:t>0</w:t>
            </w:r>
          </w:p>
        </w:tc>
      </w:tr>
      <w:tr w:rsidR="001B3662" w14:paraId="71E25C8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3ADFDC6"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4ED52BF"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F8C3D9B"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244372"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643C219C" w14:textId="77777777" w:rsidR="001B3662" w:rsidRDefault="001B3662" w:rsidP="004254A7">
            <w:pPr>
              <w:pStyle w:val="TAC"/>
            </w:pPr>
          </w:p>
        </w:tc>
      </w:tr>
      <w:tr w:rsidR="001B3662" w14:paraId="551EB05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046E61"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90B2FB8"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D326D54"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298EDEE" w14:textId="77777777" w:rsidR="001B3662" w:rsidRPr="00032D3A" w:rsidRDefault="001B3662" w:rsidP="004254A7">
            <w:pPr>
              <w:pStyle w:val="TAC"/>
            </w:pPr>
            <w:r w:rsidRPr="00032D3A">
              <w:rPr>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FECA911" w14:textId="77777777" w:rsidR="001B3662" w:rsidRDefault="001B3662" w:rsidP="004254A7">
            <w:pPr>
              <w:pStyle w:val="TAC"/>
            </w:pPr>
          </w:p>
        </w:tc>
      </w:tr>
      <w:tr w:rsidR="001B3662" w14:paraId="0103C48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5FD82B" w14:textId="77777777" w:rsidR="001B3662" w:rsidRPr="00032D3A" w:rsidRDefault="001B3662" w:rsidP="004254A7">
            <w:pPr>
              <w:pStyle w:val="TAC"/>
            </w:pPr>
            <w:r w:rsidRPr="00032D3A">
              <w:t>CA_n3A-n77(2A)-n257L</w:t>
            </w:r>
          </w:p>
        </w:tc>
        <w:tc>
          <w:tcPr>
            <w:tcW w:w="3249" w:type="dxa"/>
            <w:gridSpan w:val="2"/>
            <w:tcBorders>
              <w:top w:val="nil"/>
              <w:left w:val="single" w:sz="4" w:space="0" w:color="auto"/>
              <w:bottom w:val="nil"/>
              <w:right w:val="single" w:sz="4" w:space="0" w:color="auto"/>
            </w:tcBorders>
            <w:shd w:val="clear" w:color="auto" w:fill="auto"/>
            <w:vAlign w:val="center"/>
          </w:tcPr>
          <w:p w14:paraId="18F4A5F1" w14:textId="77777777" w:rsidR="001B3662" w:rsidRPr="00032D3A" w:rsidRDefault="001B3662" w:rsidP="004254A7">
            <w:pPr>
              <w:pStyle w:val="TAC"/>
              <w:rPr>
                <w:rFonts w:cs="Arial"/>
                <w:lang w:eastAsia="zh-CN"/>
              </w:rPr>
            </w:pPr>
            <w:r w:rsidRPr="00032D3A">
              <w:rPr>
                <w:rFonts w:cs="Arial" w:hint="eastAsia"/>
                <w:lang w:eastAsia="zh-CN"/>
              </w:rPr>
              <w:t>-</w:t>
            </w:r>
          </w:p>
        </w:tc>
        <w:tc>
          <w:tcPr>
            <w:tcW w:w="1144" w:type="dxa"/>
            <w:tcBorders>
              <w:top w:val="single" w:sz="4" w:space="0" w:color="auto"/>
              <w:left w:val="single" w:sz="4" w:space="0" w:color="auto"/>
              <w:right w:val="single" w:sz="4" w:space="0" w:color="auto"/>
            </w:tcBorders>
            <w:vAlign w:val="center"/>
          </w:tcPr>
          <w:p w14:paraId="7C8ECA7D"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FB299B" w14:textId="77777777" w:rsidR="001B3662" w:rsidRPr="00032D3A" w:rsidRDefault="001B3662" w:rsidP="004254A7">
            <w:pPr>
              <w:pStyle w:val="TAC"/>
            </w:pPr>
            <w:r w:rsidRPr="00032D3A">
              <w:rPr>
                <w:lang w:val="en-US" w:bidi="ar"/>
              </w:rPr>
              <w:t>5, 10, 15, 20, 25, 30</w:t>
            </w:r>
          </w:p>
        </w:tc>
        <w:tc>
          <w:tcPr>
            <w:tcW w:w="2252" w:type="dxa"/>
            <w:gridSpan w:val="2"/>
            <w:tcBorders>
              <w:top w:val="nil"/>
              <w:left w:val="single" w:sz="4" w:space="0" w:color="auto"/>
              <w:bottom w:val="nil"/>
              <w:right w:val="single" w:sz="4" w:space="0" w:color="auto"/>
            </w:tcBorders>
            <w:shd w:val="clear" w:color="auto" w:fill="auto"/>
            <w:vAlign w:val="center"/>
          </w:tcPr>
          <w:p w14:paraId="1A77CD18" w14:textId="77777777" w:rsidR="001B3662" w:rsidRDefault="001B3662" w:rsidP="004254A7">
            <w:pPr>
              <w:pStyle w:val="TAC"/>
            </w:pPr>
            <w:r>
              <w:rPr>
                <w:lang w:eastAsia="zh-CN"/>
              </w:rPr>
              <w:t>0</w:t>
            </w:r>
          </w:p>
        </w:tc>
      </w:tr>
      <w:tr w:rsidR="001B3662" w14:paraId="06EB3FD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970201"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34921E"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FD65F42"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E111459"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6046605A" w14:textId="77777777" w:rsidR="001B3662" w:rsidRDefault="001B3662" w:rsidP="004254A7">
            <w:pPr>
              <w:pStyle w:val="TAC"/>
            </w:pPr>
          </w:p>
        </w:tc>
      </w:tr>
      <w:tr w:rsidR="001B3662" w14:paraId="2DABFD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FDD74E"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3992E4"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3DC52093"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7F88E2" w14:textId="77777777" w:rsidR="001B3662" w:rsidRPr="00032D3A" w:rsidRDefault="001B3662" w:rsidP="004254A7">
            <w:pPr>
              <w:pStyle w:val="TAC"/>
            </w:pPr>
            <w:r w:rsidRPr="00032D3A">
              <w:rPr>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DB32C02" w14:textId="77777777" w:rsidR="001B3662" w:rsidRDefault="001B3662" w:rsidP="004254A7">
            <w:pPr>
              <w:pStyle w:val="TAC"/>
            </w:pPr>
          </w:p>
        </w:tc>
      </w:tr>
      <w:tr w:rsidR="001B3662" w14:paraId="06D8EBC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25267E" w14:textId="77777777" w:rsidR="001B3662" w:rsidRPr="00032D3A" w:rsidRDefault="001B3662" w:rsidP="004254A7">
            <w:pPr>
              <w:pStyle w:val="TAC"/>
            </w:pPr>
            <w:r w:rsidRPr="00032D3A">
              <w:t>CA_n3A-n77(2A)-n257M</w:t>
            </w:r>
          </w:p>
        </w:tc>
        <w:tc>
          <w:tcPr>
            <w:tcW w:w="3249" w:type="dxa"/>
            <w:gridSpan w:val="2"/>
            <w:tcBorders>
              <w:top w:val="nil"/>
              <w:left w:val="single" w:sz="4" w:space="0" w:color="auto"/>
              <w:bottom w:val="nil"/>
              <w:right w:val="single" w:sz="4" w:space="0" w:color="auto"/>
            </w:tcBorders>
            <w:shd w:val="clear" w:color="auto" w:fill="auto"/>
            <w:vAlign w:val="center"/>
          </w:tcPr>
          <w:p w14:paraId="3E4293F4" w14:textId="77777777" w:rsidR="001B3662" w:rsidRPr="00032D3A" w:rsidRDefault="001B3662" w:rsidP="004254A7">
            <w:pPr>
              <w:pStyle w:val="TAC"/>
              <w:rPr>
                <w:rFonts w:cs="Arial"/>
                <w:lang w:eastAsia="zh-CN"/>
              </w:rPr>
            </w:pPr>
            <w:r w:rsidRPr="00032D3A">
              <w:rPr>
                <w:rFonts w:cs="Arial" w:hint="eastAsia"/>
                <w:lang w:eastAsia="zh-CN"/>
              </w:rPr>
              <w:t>-</w:t>
            </w:r>
          </w:p>
        </w:tc>
        <w:tc>
          <w:tcPr>
            <w:tcW w:w="1144" w:type="dxa"/>
            <w:tcBorders>
              <w:top w:val="single" w:sz="4" w:space="0" w:color="auto"/>
              <w:left w:val="single" w:sz="4" w:space="0" w:color="auto"/>
              <w:right w:val="single" w:sz="4" w:space="0" w:color="auto"/>
            </w:tcBorders>
            <w:vAlign w:val="center"/>
          </w:tcPr>
          <w:p w14:paraId="1B32CBDD"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6C3970F"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86CFA7" w14:textId="77777777" w:rsidR="001B3662" w:rsidRDefault="001B3662" w:rsidP="004254A7">
            <w:pPr>
              <w:pStyle w:val="TAC"/>
            </w:pPr>
            <w:r>
              <w:rPr>
                <w:lang w:eastAsia="zh-CN"/>
              </w:rPr>
              <w:t>0</w:t>
            </w:r>
          </w:p>
        </w:tc>
      </w:tr>
      <w:tr w:rsidR="001B3662" w14:paraId="2073BE1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ADAB871"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E29DE5"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67D021AC" w14:textId="77777777" w:rsidR="001B3662" w:rsidRPr="00032D3A" w:rsidRDefault="001B3662" w:rsidP="004254A7">
            <w:pPr>
              <w:pStyle w:val="TAC"/>
            </w:pPr>
            <w:r w:rsidRPr="00032D3A">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A8A844" w14:textId="77777777" w:rsidR="001B3662" w:rsidRPr="00032D3A" w:rsidRDefault="001B3662" w:rsidP="004254A7">
            <w:pPr>
              <w:pStyle w:val="TAC"/>
            </w:pPr>
            <w:r w:rsidRPr="00032D3A">
              <w:rPr>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7F4BF7F0" w14:textId="77777777" w:rsidR="001B3662" w:rsidRDefault="001B3662" w:rsidP="004254A7">
            <w:pPr>
              <w:pStyle w:val="TAC"/>
            </w:pPr>
          </w:p>
        </w:tc>
      </w:tr>
      <w:tr w:rsidR="001B3662" w14:paraId="6D5678E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34FE3E7"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AE6D833"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5012114"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5EBC2F" w14:textId="77777777" w:rsidR="001B3662" w:rsidRPr="00032D3A" w:rsidRDefault="001B3662" w:rsidP="004254A7">
            <w:pPr>
              <w:pStyle w:val="TAC"/>
            </w:pPr>
            <w:r w:rsidRPr="00032D3A">
              <w:rPr>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866083B" w14:textId="77777777" w:rsidR="001B3662" w:rsidRDefault="001B3662" w:rsidP="004254A7">
            <w:pPr>
              <w:pStyle w:val="TAC"/>
            </w:pPr>
          </w:p>
        </w:tc>
      </w:tr>
      <w:tr w:rsidR="001B3662" w14:paraId="5F92D10A" w14:textId="77777777" w:rsidTr="004254A7">
        <w:trPr>
          <w:trHeight w:val="187"/>
          <w:jc w:val="center"/>
        </w:trPr>
        <w:tc>
          <w:tcPr>
            <w:tcW w:w="2535" w:type="dxa"/>
            <w:tcBorders>
              <w:left w:val="single" w:sz="4" w:space="0" w:color="auto"/>
              <w:bottom w:val="nil"/>
              <w:right w:val="single" w:sz="4" w:space="0" w:color="auto"/>
            </w:tcBorders>
            <w:shd w:val="clear" w:color="auto" w:fill="auto"/>
          </w:tcPr>
          <w:p w14:paraId="29691BF9" w14:textId="77777777" w:rsidR="001B3662" w:rsidRPr="00032D3A" w:rsidRDefault="001B3662" w:rsidP="004254A7">
            <w:pPr>
              <w:pStyle w:val="TAC"/>
            </w:pPr>
            <w:r w:rsidRPr="005B2A6A">
              <w:rPr>
                <w:lang w:eastAsia="ja-JP"/>
              </w:rPr>
              <w:t>CA_n3A-n77(3A)-n257A</w:t>
            </w:r>
          </w:p>
        </w:tc>
        <w:tc>
          <w:tcPr>
            <w:tcW w:w="3249" w:type="dxa"/>
            <w:gridSpan w:val="2"/>
            <w:tcBorders>
              <w:left w:val="single" w:sz="4" w:space="0" w:color="auto"/>
              <w:bottom w:val="nil"/>
              <w:right w:val="single" w:sz="4" w:space="0" w:color="auto"/>
            </w:tcBorders>
            <w:shd w:val="clear" w:color="auto" w:fill="auto"/>
          </w:tcPr>
          <w:p w14:paraId="4062E238" w14:textId="77777777" w:rsidR="001B3662" w:rsidRPr="00032D3A" w:rsidRDefault="001B3662" w:rsidP="004254A7">
            <w:pPr>
              <w:pStyle w:val="TAC"/>
              <w:rPr>
                <w:rFonts w:cs="Arial"/>
                <w:lang w:eastAsia="zh-CN"/>
              </w:rPr>
            </w:pPr>
            <w:r w:rsidRPr="00032D3A">
              <w:rPr>
                <w:rFonts w:cs="Arial"/>
                <w:lang w:eastAsia="zh-CN"/>
              </w:rPr>
              <w:t>CA_n3A-n77A</w:t>
            </w:r>
          </w:p>
          <w:p w14:paraId="2C8D521D" w14:textId="77777777" w:rsidR="001B3662" w:rsidRPr="00032D3A" w:rsidRDefault="001B3662" w:rsidP="004254A7">
            <w:pPr>
              <w:pStyle w:val="TAC"/>
              <w:rPr>
                <w:rFonts w:cs="Arial"/>
                <w:lang w:eastAsia="zh-CN"/>
              </w:rPr>
            </w:pPr>
            <w:r w:rsidRPr="00032D3A">
              <w:rPr>
                <w:rFonts w:cs="Arial"/>
                <w:lang w:eastAsia="zh-CN"/>
              </w:rPr>
              <w:t>CA_n3A-n257A</w:t>
            </w:r>
          </w:p>
          <w:p w14:paraId="4493FF39" w14:textId="77777777" w:rsidR="001B3662" w:rsidRPr="00032D3A" w:rsidRDefault="001B3662" w:rsidP="004254A7">
            <w:pPr>
              <w:pStyle w:val="TAC"/>
            </w:pPr>
            <w:r w:rsidRPr="00032D3A">
              <w:rPr>
                <w:rFonts w:cs="Arial"/>
                <w:lang w:eastAsia="zh-CN"/>
              </w:rPr>
              <w:t>CA_n77A-n257A</w:t>
            </w:r>
          </w:p>
        </w:tc>
        <w:tc>
          <w:tcPr>
            <w:tcW w:w="1144" w:type="dxa"/>
            <w:tcBorders>
              <w:left w:val="single" w:sz="4" w:space="0" w:color="auto"/>
              <w:bottom w:val="single" w:sz="4" w:space="0" w:color="auto"/>
              <w:right w:val="single" w:sz="4" w:space="0" w:color="auto"/>
            </w:tcBorders>
          </w:tcPr>
          <w:p w14:paraId="7CB2FBA1" w14:textId="77777777" w:rsidR="001B3662" w:rsidRPr="00032D3A" w:rsidRDefault="001B3662" w:rsidP="004254A7">
            <w:pPr>
              <w:pStyle w:val="TAC"/>
            </w:pPr>
            <w:r w:rsidRPr="005B2A6A">
              <w:rPr>
                <w:lang w:eastAsia="ja-JP"/>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96C4C17" w14:textId="77777777" w:rsidR="001B3662" w:rsidRPr="00032D3A" w:rsidRDefault="001B3662" w:rsidP="004254A7">
            <w:pPr>
              <w:pStyle w:val="TAC"/>
            </w:pPr>
            <w:r w:rsidRPr="009178E2">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4AB01141" w14:textId="77777777" w:rsidR="001B3662" w:rsidRPr="00653A15" w:rsidRDefault="001B3662" w:rsidP="004254A7">
            <w:pPr>
              <w:pStyle w:val="TAC"/>
              <w:rPr>
                <w:lang w:eastAsia="zh-CN"/>
              </w:rPr>
            </w:pPr>
            <w:r w:rsidRPr="005B2A6A">
              <w:rPr>
                <w:lang w:eastAsia="zh-CN"/>
              </w:rPr>
              <w:t>0</w:t>
            </w:r>
          </w:p>
        </w:tc>
      </w:tr>
      <w:tr w:rsidR="001B3662" w14:paraId="06A8918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1E6A5217"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6FDBED95" w14:textId="77777777" w:rsidR="001B3662" w:rsidRPr="009178E2" w:rsidRDefault="001B3662" w:rsidP="004254A7">
            <w:pPr>
              <w:pStyle w:val="TAC"/>
            </w:pPr>
          </w:p>
        </w:tc>
        <w:tc>
          <w:tcPr>
            <w:tcW w:w="1144" w:type="dxa"/>
            <w:tcBorders>
              <w:left w:val="single" w:sz="4" w:space="0" w:color="auto"/>
              <w:bottom w:val="single" w:sz="4" w:space="0" w:color="auto"/>
              <w:right w:val="single" w:sz="4" w:space="0" w:color="auto"/>
            </w:tcBorders>
          </w:tcPr>
          <w:p w14:paraId="633653EE" w14:textId="77777777" w:rsidR="001B3662" w:rsidRPr="00032D3A" w:rsidRDefault="001B3662" w:rsidP="004254A7">
            <w:pPr>
              <w:pStyle w:val="TAC"/>
            </w:pPr>
            <w:r w:rsidRPr="005B2A6A">
              <w:rPr>
                <w:lang w:eastAsia="ja-JP"/>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63EB365" w14:textId="77777777" w:rsidR="001B3662" w:rsidRPr="00032D3A" w:rsidRDefault="001B3662" w:rsidP="004254A7">
            <w:pPr>
              <w:pStyle w:val="TAC"/>
            </w:pPr>
            <w:r w:rsidRPr="00032D3A">
              <w:rPr>
                <w:lang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1E74ECAE" w14:textId="77777777" w:rsidR="001B3662" w:rsidRPr="00653A15" w:rsidRDefault="001B3662" w:rsidP="004254A7">
            <w:pPr>
              <w:pStyle w:val="TAC"/>
            </w:pPr>
          </w:p>
        </w:tc>
      </w:tr>
      <w:tr w:rsidR="001B3662" w14:paraId="13F36A0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0BE39202"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3464FF6A" w14:textId="77777777" w:rsidR="001B3662" w:rsidRPr="009178E2" w:rsidRDefault="001B3662" w:rsidP="004254A7">
            <w:pPr>
              <w:pStyle w:val="TAC"/>
            </w:pPr>
          </w:p>
        </w:tc>
        <w:tc>
          <w:tcPr>
            <w:tcW w:w="1144" w:type="dxa"/>
            <w:tcBorders>
              <w:left w:val="single" w:sz="4" w:space="0" w:color="auto"/>
              <w:bottom w:val="single" w:sz="4" w:space="0" w:color="auto"/>
              <w:right w:val="single" w:sz="4" w:space="0" w:color="auto"/>
            </w:tcBorders>
          </w:tcPr>
          <w:p w14:paraId="21A75130" w14:textId="77777777" w:rsidR="001B3662" w:rsidRPr="00032D3A" w:rsidRDefault="001B3662" w:rsidP="004254A7">
            <w:pPr>
              <w:pStyle w:val="TAC"/>
            </w:pPr>
            <w:r w:rsidRPr="005B2A6A">
              <w:rPr>
                <w:lang w:eastAsia="ja-JP"/>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E26373" w14:textId="77777777" w:rsidR="001B3662" w:rsidRPr="00032D3A" w:rsidRDefault="001B3662" w:rsidP="004254A7">
            <w:pPr>
              <w:pStyle w:val="TAC"/>
            </w:pPr>
            <w:r w:rsidRPr="009178E2">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A0DF16B" w14:textId="77777777" w:rsidR="001B3662" w:rsidRPr="00653A15" w:rsidRDefault="001B3662" w:rsidP="004254A7">
            <w:pPr>
              <w:pStyle w:val="TAC"/>
            </w:pPr>
          </w:p>
        </w:tc>
      </w:tr>
      <w:tr w:rsidR="001B3662" w14:paraId="4D7DA03B" w14:textId="77777777" w:rsidTr="004254A7">
        <w:trPr>
          <w:trHeight w:val="187"/>
          <w:jc w:val="center"/>
        </w:trPr>
        <w:tc>
          <w:tcPr>
            <w:tcW w:w="2535" w:type="dxa"/>
            <w:tcBorders>
              <w:left w:val="single" w:sz="4" w:space="0" w:color="auto"/>
              <w:bottom w:val="nil"/>
              <w:right w:val="single" w:sz="4" w:space="0" w:color="auto"/>
            </w:tcBorders>
            <w:shd w:val="clear" w:color="auto" w:fill="auto"/>
          </w:tcPr>
          <w:p w14:paraId="7C36F49D" w14:textId="77777777" w:rsidR="001B3662" w:rsidRPr="00032D3A" w:rsidRDefault="001B3662" w:rsidP="004254A7">
            <w:pPr>
              <w:pStyle w:val="TAC"/>
            </w:pPr>
            <w:r w:rsidRPr="005B2A6A">
              <w:rPr>
                <w:lang w:eastAsia="ja-JP"/>
              </w:rPr>
              <w:t>CA_n3A-n77(3A)-n257D</w:t>
            </w:r>
          </w:p>
        </w:tc>
        <w:tc>
          <w:tcPr>
            <w:tcW w:w="3249" w:type="dxa"/>
            <w:gridSpan w:val="2"/>
            <w:tcBorders>
              <w:left w:val="single" w:sz="4" w:space="0" w:color="auto"/>
              <w:bottom w:val="nil"/>
              <w:right w:val="single" w:sz="4" w:space="0" w:color="auto"/>
            </w:tcBorders>
            <w:shd w:val="clear" w:color="auto" w:fill="auto"/>
          </w:tcPr>
          <w:p w14:paraId="63533114" w14:textId="77777777" w:rsidR="001B3662" w:rsidRPr="00032D3A" w:rsidRDefault="001B3662" w:rsidP="004254A7">
            <w:pPr>
              <w:pStyle w:val="TAC"/>
              <w:rPr>
                <w:rFonts w:cs="Arial"/>
                <w:lang w:eastAsia="zh-CN"/>
              </w:rPr>
            </w:pPr>
            <w:r w:rsidRPr="00032D3A">
              <w:rPr>
                <w:rFonts w:cs="Arial"/>
                <w:lang w:eastAsia="zh-CN"/>
              </w:rPr>
              <w:t>CA_n3A-n77A</w:t>
            </w:r>
          </w:p>
          <w:p w14:paraId="098ECAD3"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/D</w:t>
            </w:r>
          </w:p>
          <w:p w14:paraId="4607AC1C" w14:textId="77777777" w:rsidR="001B3662" w:rsidRPr="00032D3A" w:rsidRDefault="001B3662" w:rsidP="004254A7">
            <w:pPr>
              <w:pStyle w:val="TAC"/>
            </w:pPr>
            <w:r w:rsidRPr="00032D3A">
              <w:rPr>
                <w:rFonts w:cs="Arial"/>
                <w:lang w:eastAsia="zh-CN"/>
              </w:rPr>
              <w:t>CA_n77A-n257A</w:t>
            </w:r>
            <w:r>
              <w:rPr>
                <w:rFonts w:cs="Arial"/>
                <w:lang w:eastAsia="zh-CN"/>
              </w:rPr>
              <w:t>/D</w:t>
            </w:r>
          </w:p>
        </w:tc>
        <w:tc>
          <w:tcPr>
            <w:tcW w:w="1144" w:type="dxa"/>
            <w:tcBorders>
              <w:left w:val="single" w:sz="4" w:space="0" w:color="auto"/>
              <w:bottom w:val="single" w:sz="4" w:space="0" w:color="auto"/>
              <w:right w:val="single" w:sz="4" w:space="0" w:color="auto"/>
            </w:tcBorders>
          </w:tcPr>
          <w:p w14:paraId="2F629580" w14:textId="77777777" w:rsidR="001B3662" w:rsidRPr="00032D3A" w:rsidRDefault="001B3662" w:rsidP="004254A7">
            <w:pPr>
              <w:pStyle w:val="TAC"/>
            </w:pPr>
            <w:r w:rsidRPr="005B2A6A">
              <w:rPr>
                <w:lang w:eastAsia="en-GB"/>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40E157B"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5B5B028C" w14:textId="77777777" w:rsidR="001B3662" w:rsidRPr="00653A15" w:rsidRDefault="001B3662" w:rsidP="004254A7">
            <w:pPr>
              <w:pStyle w:val="TAC"/>
              <w:rPr>
                <w:lang w:eastAsia="zh-CN"/>
              </w:rPr>
            </w:pPr>
            <w:r w:rsidRPr="00653A15">
              <w:rPr>
                <w:lang w:eastAsia="zh-CN"/>
              </w:rPr>
              <w:t>0</w:t>
            </w:r>
          </w:p>
        </w:tc>
      </w:tr>
      <w:tr w:rsidR="001B3662" w14:paraId="0900EBD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6778DC6F"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22AD88D6"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76672C8A" w14:textId="77777777" w:rsidR="001B3662" w:rsidRPr="00032D3A" w:rsidRDefault="001B3662" w:rsidP="004254A7">
            <w:pPr>
              <w:pStyle w:val="TAC"/>
            </w:pPr>
            <w:r w:rsidRPr="005B2A6A">
              <w:rPr>
                <w:lang w:eastAsia="en-GB"/>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24B02D" w14:textId="77777777" w:rsidR="001B3662" w:rsidRPr="00032D3A" w:rsidRDefault="001B3662" w:rsidP="004254A7">
            <w:pPr>
              <w:pStyle w:val="TAC"/>
            </w:pPr>
            <w:r w:rsidRPr="00032D3A">
              <w:rPr>
                <w:lang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6D87ACE6" w14:textId="77777777" w:rsidR="001B3662" w:rsidRPr="00653A15" w:rsidRDefault="001B3662" w:rsidP="004254A7">
            <w:pPr>
              <w:pStyle w:val="TAC"/>
            </w:pPr>
          </w:p>
        </w:tc>
      </w:tr>
      <w:tr w:rsidR="001B3662" w14:paraId="609128B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036378F0"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1A2331A8"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5334C2C9" w14:textId="77777777" w:rsidR="001B3662" w:rsidRPr="00032D3A" w:rsidRDefault="001B3662" w:rsidP="004254A7">
            <w:pPr>
              <w:pStyle w:val="TAC"/>
            </w:pPr>
            <w:r w:rsidRPr="005B2A6A">
              <w:rPr>
                <w:lang w:eastAsia="en-GB"/>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21812C" w14:textId="77777777" w:rsidR="001B3662" w:rsidRPr="00032D3A" w:rsidRDefault="001B3662" w:rsidP="004254A7">
            <w:pPr>
              <w:pStyle w:val="TAC"/>
            </w:pPr>
            <w:r w:rsidRPr="00032D3A">
              <w:rPr>
                <w:rFonts w:hint="eastAsia"/>
                <w:lang w:bidi="ar"/>
              </w:rPr>
              <w:t>C</w:t>
            </w:r>
            <w:r w:rsidRPr="00032D3A">
              <w:rPr>
                <w:lang w:bidi="ar"/>
              </w:rPr>
              <w:t>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653AE4" w14:textId="77777777" w:rsidR="001B3662" w:rsidRPr="00653A15" w:rsidRDefault="001B3662" w:rsidP="004254A7">
            <w:pPr>
              <w:pStyle w:val="TAC"/>
            </w:pPr>
          </w:p>
        </w:tc>
      </w:tr>
      <w:tr w:rsidR="001B3662" w14:paraId="1A51A33F" w14:textId="77777777" w:rsidTr="004254A7">
        <w:trPr>
          <w:trHeight w:val="187"/>
          <w:jc w:val="center"/>
        </w:trPr>
        <w:tc>
          <w:tcPr>
            <w:tcW w:w="2535" w:type="dxa"/>
            <w:tcBorders>
              <w:left w:val="single" w:sz="4" w:space="0" w:color="auto"/>
              <w:bottom w:val="nil"/>
              <w:right w:val="single" w:sz="4" w:space="0" w:color="auto"/>
            </w:tcBorders>
            <w:shd w:val="clear" w:color="auto" w:fill="auto"/>
          </w:tcPr>
          <w:p w14:paraId="3BD430A0" w14:textId="77777777" w:rsidR="001B3662" w:rsidRPr="00032D3A" w:rsidRDefault="001B3662" w:rsidP="004254A7">
            <w:pPr>
              <w:pStyle w:val="TAC"/>
            </w:pPr>
            <w:r w:rsidRPr="005B2A6A">
              <w:rPr>
                <w:lang w:eastAsia="en-GB"/>
              </w:rPr>
              <w:t>CA_n3A-n77(3A)-n257G</w:t>
            </w:r>
          </w:p>
        </w:tc>
        <w:tc>
          <w:tcPr>
            <w:tcW w:w="3249" w:type="dxa"/>
            <w:gridSpan w:val="2"/>
            <w:tcBorders>
              <w:left w:val="single" w:sz="4" w:space="0" w:color="auto"/>
              <w:bottom w:val="nil"/>
              <w:right w:val="single" w:sz="4" w:space="0" w:color="auto"/>
            </w:tcBorders>
            <w:shd w:val="clear" w:color="auto" w:fill="auto"/>
          </w:tcPr>
          <w:p w14:paraId="565A47C9" w14:textId="77777777" w:rsidR="001B3662" w:rsidRPr="00032D3A" w:rsidRDefault="001B3662" w:rsidP="004254A7">
            <w:pPr>
              <w:pStyle w:val="TAC"/>
              <w:rPr>
                <w:rFonts w:cs="Arial"/>
                <w:lang w:eastAsia="zh-CN"/>
              </w:rPr>
            </w:pPr>
            <w:r w:rsidRPr="00032D3A">
              <w:rPr>
                <w:rFonts w:cs="Arial"/>
                <w:lang w:eastAsia="zh-CN"/>
              </w:rPr>
              <w:t>CA_n3A-n77A</w:t>
            </w:r>
          </w:p>
          <w:p w14:paraId="6080C5CE"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w:t>
            </w:r>
          </w:p>
          <w:p w14:paraId="47315D3B" w14:textId="77777777" w:rsidR="001B3662" w:rsidRPr="00032D3A" w:rsidRDefault="001B3662" w:rsidP="004254A7">
            <w:pPr>
              <w:pStyle w:val="TAC"/>
            </w:pPr>
            <w:r w:rsidRPr="00032D3A">
              <w:rPr>
                <w:rFonts w:cs="Arial"/>
                <w:lang w:eastAsia="zh-CN"/>
              </w:rPr>
              <w:t>CA_n77A-n257A</w:t>
            </w:r>
            <w:r>
              <w:rPr>
                <w:rFonts w:cs="Arial"/>
                <w:lang w:eastAsia="zh-CN"/>
              </w:rPr>
              <w:t>/G</w:t>
            </w:r>
          </w:p>
        </w:tc>
        <w:tc>
          <w:tcPr>
            <w:tcW w:w="1144" w:type="dxa"/>
            <w:tcBorders>
              <w:left w:val="single" w:sz="4" w:space="0" w:color="auto"/>
              <w:bottom w:val="single" w:sz="4" w:space="0" w:color="auto"/>
              <w:right w:val="single" w:sz="4" w:space="0" w:color="auto"/>
            </w:tcBorders>
          </w:tcPr>
          <w:p w14:paraId="4BD281C4" w14:textId="77777777" w:rsidR="001B3662" w:rsidRPr="00032D3A" w:rsidRDefault="001B3662" w:rsidP="004254A7">
            <w:pPr>
              <w:pStyle w:val="TAC"/>
            </w:pPr>
            <w:r w:rsidRPr="005B2A6A">
              <w:rPr>
                <w:lang w:eastAsia="en-GB"/>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5C9142B"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6E1798E6" w14:textId="77777777" w:rsidR="001B3662" w:rsidRPr="00653A15" w:rsidRDefault="001B3662" w:rsidP="004254A7">
            <w:pPr>
              <w:pStyle w:val="TAC"/>
              <w:rPr>
                <w:lang w:eastAsia="zh-CN"/>
              </w:rPr>
            </w:pPr>
            <w:r w:rsidRPr="00653A15">
              <w:rPr>
                <w:lang w:eastAsia="zh-CN"/>
              </w:rPr>
              <w:t>0</w:t>
            </w:r>
          </w:p>
        </w:tc>
      </w:tr>
      <w:tr w:rsidR="001B3662" w14:paraId="39DB786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48F06CBF"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4A88B274"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7932E886" w14:textId="77777777" w:rsidR="001B3662" w:rsidRPr="00032D3A" w:rsidRDefault="001B3662" w:rsidP="004254A7">
            <w:pPr>
              <w:pStyle w:val="TAC"/>
            </w:pPr>
            <w:r w:rsidRPr="005B2A6A">
              <w:rPr>
                <w:lang w:eastAsia="en-GB"/>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10F5B76" w14:textId="77777777" w:rsidR="001B3662" w:rsidRPr="00032D3A" w:rsidRDefault="001B3662" w:rsidP="004254A7">
            <w:pPr>
              <w:pStyle w:val="TAC"/>
            </w:pPr>
            <w:r w:rsidRPr="00032D3A">
              <w:rPr>
                <w:lang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35347E3B" w14:textId="77777777" w:rsidR="001B3662" w:rsidRPr="00653A15" w:rsidRDefault="001B3662" w:rsidP="004254A7">
            <w:pPr>
              <w:pStyle w:val="TAC"/>
            </w:pPr>
          </w:p>
        </w:tc>
      </w:tr>
      <w:tr w:rsidR="001B3662" w14:paraId="18BFD0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33A6A82A"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1B8E1532"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34CFF303" w14:textId="77777777" w:rsidR="001B3662" w:rsidRPr="00032D3A" w:rsidRDefault="001B3662" w:rsidP="004254A7">
            <w:pPr>
              <w:pStyle w:val="TAC"/>
            </w:pPr>
            <w:r w:rsidRPr="005B2A6A">
              <w:rPr>
                <w:lang w:eastAsia="en-GB"/>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AA7762" w14:textId="77777777" w:rsidR="001B3662" w:rsidRPr="00032D3A" w:rsidRDefault="001B3662" w:rsidP="004254A7">
            <w:pPr>
              <w:pStyle w:val="TAC"/>
            </w:pPr>
            <w:r w:rsidRPr="00032D3A">
              <w:rPr>
                <w:lang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EB2B468" w14:textId="77777777" w:rsidR="001B3662" w:rsidRPr="00653A15" w:rsidRDefault="001B3662" w:rsidP="004254A7">
            <w:pPr>
              <w:pStyle w:val="TAC"/>
            </w:pPr>
          </w:p>
        </w:tc>
      </w:tr>
      <w:tr w:rsidR="001B3662" w14:paraId="3421E872" w14:textId="77777777" w:rsidTr="004254A7">
        <w:trPr>
          <w:trHeight w:val="187"/>
          <w:jc w:val="center"/>
        </w:trPr>
        <w:tc>
          <w:tcPr>
            <w:tcW w:w="2535" w:type="dxa"/>
            <w:tcBorders>
              <w:left w:val="single" w:sz="4" w:space="0" w:color="auto"/>
              <w:bottom w:val="nil"/>
              <w:right w:val="single" w:sz="4" w:space="0" w:color="auto"/>
            </w:tcBorders>
            <w:shd w:val="clear" w:color="auto" w:fill="auto"/>
          </w:tcPr>
          <w:p w14:paraId="11AAB1FF" w14:textId="77777777" w:rsidR="001B3662" w:rsidRPr="00032D3A" w:rsidRDefault="001B3662" w:rsidP="004254A7">
            <w:pPr>
              <w:pStyle w:val="TAC"/>
            </w:pPr>
            <w:r w:rsidRPr="005B2A6A">
              <w:rPr>
                <w:lang w:eastAsia="en-GB"/>
              </w:rPr>
              <w:t>CA_n3A-n77(3A)-n257H</w:t>
            </w:r>
          </w:p>
        </w:tc>
        <w:tc>
          <w:tcPr>
            <w:tcW w:w="3249" w:type="dxa"/>
            <w:gridSpan w:val="2"/>
            <w:tcBorders>
              <w:left w:val="single" w:sz="4" w:space="0" w:color="auto"/>
              <w:bottom w:val="nil"/>
              <w:right w:val="single" w:sz="4" w:space="0" w:color="auto"/>
            </w:tcBorders>
            <w:shd w:val="clear" w:color="auto" w:fill="auto"/>
          </w:tcPr>
          <w:p w14:paraId="5C7B4E6A" w14:textId="77777777" w:rsidR="001B3662" w:rsidRPr="00032D3A" w:rsidRDefault="001B3662" w:rsidP="004254A7">
            <w:pPr>
              <w:pStyle w:val="TAC"/>
              <w:rPr>
                <w:rFonts w:cs="Arial"/>
                <w:lang w:eastAsia="zh-CN"/>
              </w:rPr>
            </w:pPr>
            <w:r w:rsidRPr="00032D3A">
              <w:rPr>
                <w:rFonts w:cs="Arial"/>
                <w:lang w:eastAsia="zh-CN"/>
              </w:rPr>
              <w:t>CA_n3A-n77A</w:t>
            </w:r>
          </w:p>
          <w:p w14:paraId="017C1CFE"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w:t>
            </w:r>
          </w:p>
          <w:p w14:paraId="1170DFA5" w14:textId="77777777" w:rsidR="001B3662" w:rsidRPr="00032D3A" w:rsidRDefault="001B3662" w:rsidP="004254A7">
            <w:pPr>
              <w:pStyle w:val="TAC"/>
            </w:pPr>
            <w:r w:rsidRPr="00032D3A">
              <w:rPr>
                <w:rFonts w:cs="Arial"/>
                <w:lang w:eastAsia="zh-CN"/>
              </w:rPr>
              <w:t>CA_n77A-n257A</w:t>
            </w:r>
            <w:r>
              <w:rPr>
                <w:rFonts w:cs="Arial"/>
                <w:lang w:eastAsia="zh-CN"/>
              </w:rPr>
              <w:t>/G/H</w:t>
            </w:r>
          </w:p>
        </w:tc>
        <w:tc>
          <w:tcPr>
            <w:tcW w:w="1144" w:type="dxa"/>
            <w:tcBorders>
              <w:left w:val="single" w:sz="4" w:space="0" w:color="auto"/>
              <w:bottom w:val="single" w:sz="4" w:space="0" w:color="auto"/>
              <w:right w:val="single" w:sz="4" w:space="0" w:color="auto"/>
            </w:tcBorders>
          </w:tcPr>
          <w:p w14:paraId="3240663B" w14:textId="77777777" w:rsidR="001B3662" w:rsidRPr="00032D3A" w:rsidRDefault="001B3662" w:rsidP="004254A7">
            <w:pPr>
              <w:pStyle w:val="TAC"/>
            </w:pPr>
            <w:r w:rsidRPr="005B2A6A">
              <w:rPr>
                <w:lang w:eastAsia="en-GB"/>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B9EA7A1"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4091CAE7" w14:textId="77777777" w:rsidR="001B3662" w:rsidRPr="00653A15" w:rsidRDefault="001B3662" w:rsidP="004254A7">
            <w:pPr>
              <w:pStyle w:val="TAC"/>
              <w:rPr>
                <w:lang w:eastAsia="zh-CN"/>
              </w:rPr>
            </w:pPr>
            <w:r w:rsidRPr="00653A15">
              <w:rPr>
                <w:lang w:eastAsia="zh-CN"/>
              </w:rPr>
              <w:t>0</w:t>
            </w:r>
          </w:p>
        </w:tc>
      </w:tr>
      <w:tr w:rsidR="001B3662" w14:paraId="39BC0A7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13DF1FCE"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71D3D2C3"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66497421" w14:textId="77777777" w:rsidR="001B3662" w:rsidRPr="00032D3A" w:rsidRDefault="001B3662" w:rsidP="004254A7">
            <w:pPr>
              <w:pStyle w:val="TAC"/>
            </w:pPr>
            <w:r w:rsidRPr="005B2A6A">
              <w:rPr>
                <w:lang w:eastAsia="en-GB"/>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AF90868" w14:textId="77777777" w:rsidR="001B3662" w:rsidRPr="00032D3A" w:rsidRDefault="001B3662" w:rsidP="004254A7">
            <w:pPr>
              <w:pStyle w:val="TAC"/>
            </w:pPr>
            <w:r w:rsidRPr="00032D3A">
              <w:rPr>
                <w:lang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2EC43F45" w14:textId="77777777" w:rsidR="001B3662" w:rsidRPr="00653A15" w:rsidRDefault="001B3662" w:rsidP="004254A7">
            <w:pPr>
              <w:pStyle w:val="TAC"/>
            </w:pPr>
          </w:p>
        </w:tc>
      </w:tr>
      <w:tr w:rsidR="001B3662" w14:paraId="45FB36A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7DEA4D3F"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20A257CF"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0F0F65A9" w14:textId="77777777" w:rsidR="001B3662" w:rsidRPr="00032D3A" w:rsidRDefault="001B3662" w:rsidP="004254A7">
            <w:pPr>
              <w:pStyle w:val="TAC"/>
            </w:pPr>
            <w:r w:rsidRPr="005B2A6A">
              <w:rPr>
                <w:lang w:eastAsia="en-GB"/>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CBBC67B" w14:textId="77777777" w:rsidR="001B3662" w:rsidRPr="00032D3A" w:rsidRDefault="001B3662" w:rsidP="004254A7">
            <w:pPr>
              <w:pStyle w:val="TAC"/>
            </w:pPr>
            <w:r w:rsidRPr="00032D3A">
              <w:rPr>
                <w:lang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ABA3E77" w14:textId="77777777" w:rsidR="001B3662" w:rsidRPr="00653A15" w:rsidRDefault="001B3662" w:rsidP="004254A7">
            <w:pPr>
              <w:pStyle w:val="TAC"/>
            </w:pPr>
          </w:p>
        </w:tc>
      </w:tr>
      <w:tr w:rsidR="001B3662" w14:paraId="06AF2E81" w14:textId="77777777" w:rsidTr="004254A7">
        <w:trPr>
          <w:trHeight w:val="187"/>
          <w:jc w:val="center"/>
        </w:trPr>
        <w:tc>
          <w:tcPr>
            <w:tcW w:w="2535" w:type="dxa"/>
            <w:tcBorders>
              <w:left w:val="single" w:sz="4" w:space="0" w:color="auto"/>
              <w:bottom w:val="nil"/>
              <w:right w:val="single" w:sz="4" w:space="0" w:color="auto"/>
            </w:tcBorders>
            <w:shd w:val="clear" w:color="auto" w:fill="auto"/>
          </w:tcPr>
          <w:p w14:paraId="516C227F" w14:textId="77777777" w:rsidR="001B3662" w:rsidRPr="00032D3A" w:rsidRDefault="001B3662" w:rsidP="004254A7">
            <w:pPr>
              <w:pStyle w:val="TAC"/>
            </w:pPr>
            <w:r w:rsidRPr="005B2A6A">
              <w:rPr>
                <w:lang w:eastAsia="en-GB"/>
              </w:rPr>
              <w:lastRenderedPageBreak/>
              <w:t>CA_n3A-n77(3A)-n257I</w:t>
            </w:r>
          </w:p>
        </w:tc>
        <w:tc>
          <w:tcPr>
            <w:tcW w:w="3249" w:type="dxa"/>
            <w:gridSpan w:val="2"/>
            <w:tcBorders>
              <w:left w:val="single" w:sz="4" w:space="0" w:color="auto"/>
              <w:bottom w:val="nil"/>
              <w:right w:val="single" w:sz="4" w:space="0" w:color="auto"/>
            </w:tcBorders>
            <w:shd w:val="clear" w:color="auto" w:fill="auto"/>
          </w:tcPr>
          <w:p w14:paraId="3C7431B6" w14:textId="77777777" w:rsidR="001B3662" w:rsidRPr="00032D3A" w:rsidRDefault="001B3662" w:rsidP="004254A7">
            <w:pPr>
              <w:pStyle w:val="TAC"/>
              <w:rPr>
                <w:rFonts w:cs="Arial"/>
                <w:lang w:eastAsia="zh-CN"/>
              </w:rPr>
            </w:pPr>
            <w:r w:rsidRPr="00032D3A">
              <w:rPr>
                <w:rFonts w:cs="Arial"/>
                <w:lang w:eastAsia="zh-CN"/>
              </w:rPr>
              <w:t>CA_n3A-n77A</w:t>
            </w:r>
          </w:p>
          <w:p w14:paraId="50A3E936"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/G/H/I</w:t>
            </w:r>
          </w:p>
          <w:p w14:paraId="3B368B25" w14:textId="77777777" w:rsidR="001B3662" w:rsidRPr="00032D3A" w:rsidRDefault="001B3662" w:rsidP="004254A7">
            <w:pPr>
              <w:pStyle w:val="TAC"/>
            </w:pPr>
            <w:r w:rsidRPr="00032D3A">
              <w:rPr>
                <w:rFonts w:cs="Arial"/>
                <w:lang w:eastAsia="zh-CN"/>
              </w:rPr>
              <w:t>CA_n77A-n257A</w:t>
            </w:r>
            <w:r>
              <w:rPr>
                <w:rFonts w:cs="Arial"/>
                <w:lang w:eastAsia="zh-CN"/>
              </w:rPr>
              <w:t>/G/H/I</w:t>
            </w:r>
          </w:p>
        </w:tc>
        <w:tc>
          <w:tcPr>
            <w:tcW w:w="1144" w:type="dxa"/>
            <w:tcBorders>
              <w:left w:val="single" w:sz="4" w:space="0" w:color="auto"/>
              <w:bottom w:val="single" w:sz="4" w:space="0" w:color="auto"/>
              <w:right w:val="single" w:sz="4" w:space="0" w:color="auto"/>
            </w:tcBorders>
          </w:tcPr>
          <w:p w14:paraId="3684CBB4" w14:textId="77777777" w:rsidR="001B3662" w:rsidRPr="00032D3A" w:rsidRDefault="001B3662" w:rsidP="004254A7">
            <w:pPr>
              <w:pStyle w:val="TAC"/>
            </w:pPr>
            <w:r w:rsidRPr="005B2A6A">
              <w:rPr>
                <w:lang w:eastAsia="en-GB"/>
              </w:rPr>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F879A40"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30354545" w14:textId="77777777" w:rsidR="001B3662" w:rsidRPr="00653A15" w:rsidRDefault="001B3662" w:rsidP="004254A7">
            <w:pPr>
              <w:pStyle w:val="TAC"/>
              <w:rPr>
                <w:lang w:eastAsia="zh-CN"/>
              </w:rPr>
            </w:pPr>
            <w:r w:rsidRPr="00653A15">
              <w:rPr>
                <w:lang w:eastAsia="zh-CN"/>
              </w:rPr>
              <w:t>0</w:t>
            </w:r>
          </w:p>
        </w:tc>
      </w:tr>
      <w:tr w:rsidR="001B3662" w14:paraId="50068FE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tcPr>
          <w:p w14:paraId="0997B474"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tcPr>
          <w:p w14:paraId="1BF2725A"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3F19A09E" w14:textId="77777777" w:rsidR="001B3662" w:rsidRPr="00032D3A" w:rsidRDefault="001B3662" w:rsidP="004254A7">
            <w:pPr>
              <w:pStyle w:val="TAC"/>
            </w:pPr>
            <w:r w:rsidRPr="005B2A6A">
              <w:rPr>
                <w:lang w:eastAsia="en-GB"/>
              </w:rPr>
              <w:t>n77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5339089" w14:textId="77777777" w:rsidR="001B3662" w:rsidRPr="00032D3A" w:rsidRDefault="001B3662" w:rsidP="004254A7">
            <w:pPr>
              <w:pStyle w:val="TAC"/>
            </w:pPr>
            <w:r w:rsidRPr="00032D3A">
              <w:rPr>
                <w:lang w:bidi="ar"/>
              </w:rPr>
              <w:t>CA_n77(3A)</w:t>
            </w:r>
          </w:p>
        </w:tc>
        <w:tc>
          <w:tcPr>
            <w:tcW w:w="2252" w:type="dxa"/>
            <w:gridSpan w:val="2"/>
            <w:tcBorders>
              <w:top w:val="nil"/>
              <w:left w:val="single" w:sz="4" w:space="0" w:color="auto"/>
              <w:bottom w:val="nil"/>
              <w:right w:val="single" w:sz="4" w:space="0" w:color="auto"/>
            </w:tcBorders>
            <w:shd w:val="clear" w:color="auto" w:fill="auto"/>
            <w:vAlign w:val="center"/>
          </w:tcPr>
          <w:p w14:paraId="363CA805" w14:textId="77777777" w:rsidR="001B3662" w:rsidRDefault="001B3662" w:rsidP="004254A7">
            <w:pPr>
              <w:pStyle w:val="TAC"/>
              <w:rPr>
                <w:highlight w:val="yellow"/>
              </w:rPr>
            </w:pPr>
          </w:p>
        </w:tc>
      </w:tr>
      <w:tr w:rsidR="001B3662" w14:paraId="49E36D0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tcPr>
          <w:p w14:paraId="26CB3A5B"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tcPr>
          <w:p w14:paraId="5D8A79B1"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tcPr>
          <w:p w14:paraId="246B63D4" w14:textId="77777777" w:rsidR="001B3662" w:rsidRPr="00032D3A" w:rsidRDefault="001B3662" w:rsidP="004254A7">
            <w:pPr>
              <w:pStyle w:val="TAC"/>
            </w:pPr>
            <w:r w:rsidRPr="005B2A6A">
              <w:rPr>
                <w:lang w:eastAsia="en-GB"/>
              </w:rPr>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E17E67" w14:textId="77777777" w:rsidR="001B3662" w:rsidRPr="00032D3A" w:rsidRDefault="001B3662" w:rsidP="004254A7">
            <w:pPr>
              <w:pStyle w:val="TAC"/>
            </w:pPr>
            <w:r w:rsidRPr="00032D3A">
              <w:rPr>
                <w:lang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3BB0CB5" w14:textId="77777777" w:rsidR="001B3662" w:rsidRDefault="001B3662" w:rsidP="004254A7">
            <w:pPr>
              <w:pStyle w:val="TAC"/>
              <w:rPr>
                <w:highlight w:val="yellow"/>
              </w:rPr>
            </w:pPr>
          </w:p>
        </w:tc>
      </w:tr>
      <w:tr w:rsidR="001B3662" w14:paraId="29A8E6BE"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4DB316A" w14:textId="77777777" w:rsidR="001B3662" w:rsidRPr="00032D3A" w:rsidRDefault="001B3662" w:rsidP="004254A7">
            <w:pPr>
              <w:pStyle w:val="TAC"/>
            </w:pPr>
            <w:r w:rsidRPr="00032D3A">
              <w:t>CA_n3A-n78A-n257A</w:t>
            </w:r>
          </w:p>
        </w:tc>
        <w:tc>
          <w:tcPr>
            <w:tcW w:w="3249" w:type="dxa"/>
            <w:gridSpan w:val="2"/>
            <w:tcBorders>
              <w:left w:val="single" w:sz="4" w:space="0" w:color="auto"/>
              <w:bottom w:val="nil"/>
              <w:right w:val="single" w:sz="4" w:space="0" w:color="auto"/>
            </w:tcBorders>
            <w:shd w:val="clear" w:color="auto" w:fill="auto"/>
            <w:vAlign w:val="center"/>
          </w:tcPr>
          <w:p w14:paraId="580370FE" w14:textId="77777777" w:rsidR="001B3662" w:rsidRPr="00032D3A" w:rsidRDefault="001B3662" w:rsidP="004254A7">
            <w:pPr>
              <w:pStyle w:val="TAC"/>
              <w:rPr>
                <w:rFonts w:cs="Arial"/>
                <w:lang w:eastAsia="zh-CN"/>
              </w:rPr>
            </w:pPr>
            <w:r w:rsidRPr="00032D3A">
              <w:rPr>
                <w:rFonts w:cs="Arial"/>
                <w:lang w:eastAsia="zh-CN"/>
              </w:rPr>
              <w:t>CA_n3A-n78A</w:t>
            </w:r>
          </w:p>
          <w:p w14:paraId="1712B70A" w14:textId="77777777" w:rsidR="001B3662" w:rsidRPr="00032D3A" w:rsidRDefault="001B3662" w:rsidP="004254A7">
            <w:pPr>
              <w:pStyle w:val="TAC"/>
              <w:rPr>
                <w:rFonts w:cs="Arial"/>
                <w:lang w:eastAsia="zh-CN"/>
              </w:rPr>
            </w:pPr>
            <w:r w:rsidRPr="00032D3A">
              <w:rPr>
                <w:rFonts w:cs="Arial"/>
                <w:lang w:eastAsia="zh-CN"/>
              </w:rPr>
              <w:t>CA_n3A-n257A</w:t>
            </w:r>
          </w:p>
          <w:p w14:paraId="4404AA4A" w14:textId="77777777" w:rsidR="001B3662" w:rsidRPr="00032D3A" w:rsidRDefault="001B3662" w:rsidP="004254A7">
            <w:pPr>
              <w:pStyle w:val="TAC"/>
            </w:pPr>
            <w:r w:rsidRPr="00032D3A">
              <w:rPr>
                <w:rFonts w:cs="Arial"/>
                <w:lang w:eastAsia="zh-CN"/>
              </w:rPr>
              <w:t>CA_n78A-n257A</w:t>
            </w:r>
          </w:p>
        </w:tc>
        <w:tc>
          <w:tcPr>
            <w:tcW w:w="1144" w:type="dxa"/>
            <w:tcBorders>
              <w:left w:val="single" w:sz="4" w:space="0" w:color="auto"/>
              <w:bottom w:val="single" w:sz="4" w:space="0" w:color="auto"/>
              <w:right w:val="single" w:sz="4" w:space="0" w:color="auto"/>
            </w:tcBorders>
            <w:vAlign w:val="center"/>
          </w:tcPr>
          <w:p w14:paraId="0205A072"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E8D470"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7B2A87CE" w14:textId="77777777" w:rsidR="001B3662" w:rsidRDefault="001B3662" w:rsidP="004254A7">
            <w:pPr>
              <w:pStyle w:val="TAC"/>
              <w:rPr>
                <w:lang w:eastAsia="zh-CN"/>
              </w:rPr>
            </w:pPr>
            <w:r>
              <w:rPr>
                <w:lang w:eastAsia="zh-CN"/>
              </w:rPr>
              <w:t>0</w:t>
            </w:r>
          </w:p>
        </w:tc>
      </w:tr>
      <w:tr w:rsidR="001B3662" w14:paraId="2B813F5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FA8D912"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B9C5D69"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8B83EC3"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4CB2D5"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C754FC0" w14:textId="77777777" w:rsidR="001B3662" w:rsidRDefault="001B3662" w:rsidP="004254A7">
            <w:pPr>
              <w:pStyle w:val="TAC"/>
            </w:pPr>
          </w:p>
        </w:tc>
      </w:tr>
      <w:tr w:rsidR="001B3662" w14:paraId="2B2CE14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677DC4"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509288"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F124C71"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C0B4725" w14:textId="77777777" w:rsidR="001B3662" w:rsidRPr="00032D3A" w:rsidRDefault="001B3662" w:rsidP="004254A7">
            <w:pPr>
              <w:pStyle w:val="TAC"/>
            </w:pPr>
            <w:r w:rsidRPr="00032D3A">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7B523D7" w14:textId="77777777" w:rsidR="001B3662" w:rsidRDefault="001B3662" w:rsidP="004254A7">
            <w:pPr>
              <w:pStyle w:val="TAC"/>
            </w:pPr>
          </w:p>
        </w:tc>
      </w:tr>
      <w:tr w:rsidR="001B3662" w14:paraId="0E406E1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3CBF38D" w14:textId="77777777" w:rsidR="001B3662" w:rsidRPr="00032D3A" w:rsidRDefault="001B3662" w:rsidP="004254A7">
            <w:pPr>
              <w:pStyle w:val="TAC"/>
            </w:pPr>
            <w:r w:rsidRPr="00032D3A">
              <w:t>CA_n3A-n78A-n257D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24B6B58" w14:textId="77777777" w:rsidR="001B3662" w:rsidRPr="00032D3A" w:rsidRDefault="001B3662" w:rsidP="004254A7">
            <w:pPr>
              <w:pStyle w:val="TAC"/>
              <w:rPr>
                <w:rFonts w:cs="Arial"/>
                <w:lang w:eastAsia="zh-CN"/>
              </w:rPr>
            </w:pPr>
            <w:r w:rsidRPr="00032D3A">
              <w:rPr>
                <w:rFonts w:cs="Arial"/>
                <w:lang w:eastAsia="zh-CN"/>
              </w:rPr>
              <w:t>CA_n3A-n78A</w:t>
            </w:r>
          </w:p>
          <w:p w14:paraId="52620A60"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/D</w:t>
            </w:r>
          </w:p>
          <w:p w14:paraId="1634E503" w14:textId="77777777" w:rsidR="001B3662" w:rsidRPr="00032D3A" w:rsidRDefault="001B3662" w:rsidP="004254A7">
            <w:pPr>
              <w:pStyle w:val="TAC"/>
              <w:rPr>
                <w:rFonts w:cs="Arial"/>
                <w:lang w:eastAsia="zh-CN"/>
              </w:rPr>
            </w:pPr>
            <w:r w:rsidRPr="00032D3A">
              <w:rPr>
                <w:rFonts w:cs="Arial"/>
                <w:lang w:eastAsia="zh-CN"/>
              </w:rPr>
              <w:t>CA_n78A-n257A</w:t>
            </w:r>
            <w:r>
              <w:rPr>
                <w:rFonts w:cs="Arial"/>
                <w:lang w:eastAsia="zh-CN"/>
              </w:rPr>
              <w:t>/D</w:t>
            </w:r>
          </w:p>
        </w:tc>
        <w:tc>
          <w:tcPr>
            <w:tcW w:w="1144" w:type="dxa"/>
            <w:tcBorders>
              <w:top w:val="single" w:sz="4" w:space="0" w:color="auto"/>
              <w:left w:val="single" w:sz="4" w:space="0" w:color="auto"/>
              <w:right w:val="single" w:sz="4" w:space="0" w:color="auto"/>
            </w:tcBorders>
            <w:vAlign w:val="center"/>
          </w:tcPr>
          <w:p w14:paraId="0642594B"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A684460"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13DE35" w14:textId="77777777" w:rsidR="001B3662" w:rsidRDefault="001B3662" w:rsidP="004254A7">
            <w:pPr>
              <w:pStyle w:val="TAC"/>
              <w:rPr>
                <w:lang w:eastAsia="zh-CN"/>
              </w:rPr>
            </w:pPr>
            <w:r>
              <w:rPr>
                <w:lang w:eastAsia="zh-CN"/>
              </w:rPr>
              <w:t>0</w:t>
            </w:r>
          </w:p>
        </w:tc>
      </w:tr>
      <w:tr w:rsidR="001B3662" w14:paraId="123B8D6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CC7C90"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7D38518"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8A5A8F5"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64FA489"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867D3F8" w14:textId="77777777" w:rsidR="001B3662" w:rsidRDefault="001B3662" w:rsidP="004254A7">
            <w:pPr>
              <w:pStyle w:val="TAC"/>
            </w:pPr>
          </w:p>
        </w:tc>
      </w:tr>
      <w:tr w:rsidR="001B3662" w14:paraId="42C42CB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ACD774"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ED23C9B"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26BDA61"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EA58D70" w14:textId="77777777" w:rsidR="001B3662" w:rsidRPr="00032D3A" w:rsidRDefault="001B3662" w:rsidP="004254A7">
            <w:pPr>
              <w:pStyle w:val="TAC"/>
            </w:pPr>
            <w:r w:rsidRPr="00032D3A">
              <w:rPr>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2FBF22" w14:textId="77777777" w:rsidR="001B3662" w:rsidRDefault="001B3662" w:rsidP="004254A7">
            <w:pPr>
              <w:pStyle w:val="TAC"/>
            </w:pPr>
          </w:p>
        </w:tc>
      </w:tr>
      <w:tr w:rsidR="001B3662" w14:paraId="547055F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AF4D04F" w14:textId="77777777" w:rsidR="001B3662" w:rsidRPr="00032D3A" w:rsidRDefault="001B3662" w:rsidP="004254A7">
            <w:pPr>
              <w:pStyle w:val="TAC"/>
            </w:pPr>
            <w:r w:rsidRPr="00032D3A">
              <w:t>CA_n3A-n78A-n257G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CE84EC7" w14:textId="77777777" w:rsidR="001B3662" w:rsidRPr="00032D3A" w:rsidRDefault="001B3662" w:rsidP="004254A7">
            <w:pPr>
              <w:pStyle w:val="TAC"/>
              <w:rPr>
                <w:rFonts w:cs="Arial"/>
                <w:lang w:eastAsia="zh-CN"/>
              </w:rPr>
            </w:pPr>
            <w:r w:rsidRPr="00032D3A">
              <w:rPr>
                <w:rFonts w:cs="Arial"/>
                <w:lang w:eastAsia="zh-CN"/>
              </w:rPr>
              <w:t>CA_n3A-n78A</w:t>
            </w:r>
          </w:p>
          <w:p w14:paraId="1722E74F"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w:t>
            </w:r>
          </w:p>
          <w:p w14:paraId="31109253" w14:textId="77777777" w:rsidR="001B3662" w:rsidRPr="00032D3A" w:rsidRDefault="001B3662" w:rsidP="004254A7">
            <w:pPr>
              <w:pStyle w:val="TAC"/>
              <w:rPr>
                <w:rFonts w:cs="Arial"/>
                <w:lang w:eastAsia="zh-CN"/>
              </w:rPr>
            </w:pPr>
            <w:r w:rsidRPr="00032D3A">
              <w:rPr>
                <w:rFonts w:cs="Arial"/>
                <w:lang w:eastAsia="zh-CN"/>
              </w:rPr>
              <w:t>CA_n78A-n257A</w:t>
            </w:r>
            <w:r>
              <w:rPr>
                <w:rFonts w:cs="Arial"/>
                <w:lang w:eastAsia="zh-CN"/>
              </w:rPr>
              <w:t>/G</w:t>
            </w:r>
          </w:p>
        </w:tc>
        <w:tc>
          <w:tcPr>
            <w:tcW w:w="1144" w:type="dxa"/>
            <w:tcBorders>
              <w:top w:val="single" w:sz="4" w:space="0" w:color="auto"/>
              <w:left w:val="single" w:sz="4" w:space="0" w:color="auto"/>
              <w:right w:val="single" w:sz="4" w:space="0" w:color="auto"/>
            </w:tcBorders>
            <w:vAlign w:val="center"/>
          </w:tcPr>
          <w:p w14:paraId="63CA3EB6"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0D4ADAC"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A178C5B" w14:textId="77777777" w:rsidR="001B3662" w:rsidRDefault="001B3662" w:rsidP="004254A7">
            <w:pPr>
              <w:pStyle w:val="TAC"/>
              <w:rPr>
                <w:lang w:eastAsia="zh-CN"/>
              </w:rPr>
            </w:pPr>
            <w:r>
              <w:rPr>
                <w:lang w:eastAsia="zh-CN"/>
              </w:rPr>
              <w:t>0</w:t>
            </w:r>
          </w:p>
        </w:tc>
      </w:tr>
      <w:tr w:rsidR="001B3662" w14:paraId="70F3F11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9F2644"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88C05BA"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EC47055"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165CD2"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1F3CC5E" w14:textId="77777777" w:rsidR="001B3662" w:rsidRDefault="001B3662" w:rsidP="004254A7">
            <w:pPr>
              <w:pStyle w:val="TAC"/>
            </w:pPr>
          </w:p>
        </w:tc>
      </w:tr>
      <w:tr w:rsidR="001B3662" w14:paraId="1CEAF7A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74C902"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05040D8"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51D4869E"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13D47D1" w14:textId="77777777" w:rsidR="001B3662" w:rsidRPr="00032D3A" w:rsidRDefault="001B3662" w:rsidP="004254A7">
            <w:pPr>
              <w:pStyle w:val="TAC"/>
            </w:pPr>
            <w:r w:rsidRPr="00032D3A">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6F916C3" w14:textId="77777777" w:rsidR="001B3662" w:rsidRDefault="001B3662" w:rsidP="004254A7">
            <w:pPr>
              <w:pStyle w:val="TAC"/>
            </w:pPr>
          </w:p>
        </w:tc>
      </w:tr>
      <w:tr w:rsidR="001B3662" w14:paraId="51A3844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D2BA013" w14:textId="77777777" w:rsidR="001B3662" w:rsidRPr="00032D3A" w:rsidRDefault="001B3662" w:rsidP="004254A7">
            <w:pPr>
              <w:pStyle w:val="TAC"/>
            </w:pPr>
            <w:r w:rsidRPr="00032D3A">
              <w:t>CA_n3A-n78A-n257H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A8F403" w14:textId="77777777" w:rsidR="001B3662" w:rsidRPr="00032D3A" w:rsidRDefault="001B3662" w:rsidP="004254A7">
            <w:pPr>
              <w:pStyle w:val="TAC"/>
              <w:rPr>
                <w:rFonts w:cs="Arial"/>
                <w:lang w:eastAsia="zh-CN"/>
              </w:rPr>
            </w:pPr>
            <w:r w:rsidRPr="00032D3A">
              <w:rPr>
                <w:rFonts w:cs="Arial"/>
                <w:lang w:eastAsia="zh-CN"/>
              </w:rPr>
              <w:t>CA_n3A-n78A</w:t>
            </w:r>
          </w:p>
          <w:p w14:paraId="25A5DB5A"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w:t>
            </w:r>
          </w:p>
          <w:p w14:paraId="66DCD160" w14:textId="77777777" w:rsidR="001B3662" w:rsidRPr="00032D3A" w:rsidRDefault="001B3662" w:rsidP="004254A7">
            <w:pPr>
              <w:pStyle w:val="TAC"/>
              <w:rPr>
                <w:rFonts w:cs="Arial"/>
                <w:lang w:eastAsia="zh-CN"/>
              </w:rPr>
            </w:pPr>
            <w:r w:rsidRPr="00032D3A">
              <w:rPr>
                <w:rFonts w:cs="Arial"/>
                <w:lang w:eastAsia="zh-CN"/>
              </w:rPr>
              <w:t>CA_n78A-n257A</w:t>
            </w:r>
            <w:r>
              <w:rPr>
                <w:rFonts w:cs="Arial"/>
                <w:lang w:eastAsia="zh-CN"/>
              </w:rPr>
              <w:t>/G/H</w:t>
            </w:r>
          </w:p>
        </w:tc>
        <w:tc>
          <w:tcPr>
            <w:tcW w:w="1144" w:type="dxa"/>
            <w:tcBorders>
              <w:top w:val="single" w:sz="4" w:space="0" w:color="auto"/>
              <w:left w:val="single" w:sz="4" w:space="0" w:color="auto"/>
              <w:right w:val="single" w:sz="4" w:space="0" w:color="auto"/>
            </w:tcBorders>
            <w:vAlign w:val="center"/>
          </w:tcPr>
          <w:p w14:paraId="40594D3B"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CF4A5DA"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8B78BC" w14:textId="77777777" w:rsidR="001B3662" w:rsidRDefault="001B3662" w:rsidP="004254A7">
            <w:pPr>
              <w:pStyle w:val="TAC"/>
              <w:rPr>
                <w:lang w:eastAsia="zh-CN"/>
              </w:rPr>
            </w:pPr>
            <w:r>
              <w:rPr>
                <w:lang w:eastAsia="zh-CN"/>
              </w:rPr>
              <w:t>0</w:t>
            </w:r>
          </w:p>
        </w:tc>
      </w:tr>
      <w:tr w:rsidR="001B3662" w14:paraId="4281F46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16C302"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943D913"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4AEB9454"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A63FF8"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6F0E4AF" w14:textId="77777777" w:rsidR="001B3662" w:rsidRDefault="001B3662" w:rsidP="004254A7">
            <w:pPr>
              <w:pStyle w:val="TAC"/>
            </w:pPr>
          </w:p>
        </w:tc>
      </w:tr>
      <w:tr w:rsidR="001B3662" w14:paraId="15A09C5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88E8CF"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581030" w14:textId="77777777" w:rsidR="001B3662" w:rsidRPr="00032D3A" w:rsidRDefault="001B3662" w:rsidP="004254A7">
            <w:pPr>
              <w:pStyle w:val="TAC"/>
              <w:rPr>
                <w:rFonts w:cs="Arial"/>
                <w:lang w:eastAsia="zh-CN"/>
              </w:rPr>
            </w:pPr>
          </w:p>
        </w:tc>
        <w:tc>
          <w:tcPr>
            <w:tcW w:w="1144" w:type="dxa"/>
            <w:tcBorders>
              <w:top w:val="single" w:sz="4" w:space="0" w:color="auto"/>
              <w:left w:val="single" w:sz="4" w:space="0" w:color="auto"/>
              <w:right w:val="single" w:sz="4" w:space="0" w:color="auto"/>
            </w:tcBorders>
            <w:vAlign w:val="center"/>
          </w:tcPr>
          <w:p w14:paraId="0E71C3C1"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6F6D13" w14:textId="77777777" w:rsidR="001B3662" w:rsidRPr="00032D3A" w:rsidRDefault="001B3662" w:rsidP="004254A7">
            <w:pPr>
              <w:pStyle w:val="TAC"/>
            </w:pPr>
            <w:r w:rsidRPr="00032D3A">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6B840F3" w14:textId="77777777" w:rsidR="001B3662" w:rsidRDefault="001B3662" w:rsidP="004254A7">
            <w:pPr>
              <w:pStyle w:val="TAC"/>
            </w:pPr>
          </w:p>
        </w:tc>
      </w:tr>
      <w:tr w:rsidR="001B3662" w14:paraId="5B3A75D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D99BAF3" w14:textId="77777777" w:rsidR="001B3662" w:rsidRPr="00032D3A" w:rsidRDefault="001B3662" w:rsidP="004254A7">
            <w:pPr>
              <w:pStyle w:val="TAC"/>
            </w:pPr>
            <w:r w:rsidRPr="00032D3A">
              <w:t>CA_n3A-n78A-n257I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A5C8DB" w14:textId="77777777" w:rsidR="001B3662" w:rsidRPr="00032D3A" w:rsidRDefault="001B3662" w:rsidP="004254A7">
            <w:pPr>
              <w:pStyle w:val="TAC"/>
              <w:rPr>
                <w:rFonts w:cs="Arial"/>
                <w:lang w:eastAsia="zh-CN"/>
              </w:rPr>
            </w:pPr>
            <w:r w:rsidRPr="00032D3A">
              <w:rPr>
                <w:rFonts w:cs="Arial"/>
                <w:lang w:eastAsia="zh-CN"/>
              </w:rPr>
              <w:t>CA_n3A-n78A</w:t>
            </w:r>
          </w:p>
          <w:p w14:paraId="7C174575" w14:textId="77777777" w:rsidR="001B3662" w:rsidRPr="00032D3A" w:rsidRDefault="001B3662" w:rsidP="004254A7">
            <w:pPr>
              <w:pStyle w:val="TAC"/>
              <w:rPr>
                <w:rFonts w:cs="Arial"/>
                <w:lang w:eastAsia="zh-CN"/>
              </w:rPr>
            </w:pPr>
            <w:r w:rsidRPr="00032D3A">
              <w:rPr>
                <w:rFonts w:cs="Arial"/>
                <w:lang w:eastAsia="zh-CN"/>
              </w:rPr>
              <w:t>CA_n3A-n257A</w:t>
            </w:r>
            <w:r>
              <w:rPr>
                <w:rFonts w:cs="Arial"/>
                <w:lang w:eastAsia="zh-CN"/>
              </w:rPr>
              <w:t>/G/H/I</w:t>
            </w:r>
          </w:p>
          <w:p w14:paraId="23D099C8" w14:textId="77777777" w:rsidR="001B3662" w:rsidRPr="00032D3A" w:rsidRDefault="001B3662" w:rsidP="004254A7">
            <w:pPr>
              <w:pStyle w:val="TAC"/>
            </w:pPr>
            <w:r w:rsidRPr="00032D3A">
              <w:rPr>
                <w:rFonts w:cs="Arial"/>
                <w:lang w:eastAsia="zh-CN"/>
              </w:rPr>
              <w:t>CA_n78A-n257A</w:t>
            </w:r>
            <w:r>
              <w:rPr>
                <w:rFonts w:cs="Arial"/>
                <w:lang w:eastAsia="zh-CN"/>
              </w:rPr>
              <w:t>/G/H/I</w:t>
            </w:r>
          </w:p>
        </w:tc>
        <w:tc>
          <w:tcPr>
            <w:tcW w:w="1144" w:type="dxa"/>
            <w:tcBorders>
              <w:top w:val="single" w:sz="4" w:space="0" w:color="auto"/>
              <w:left w:val="single" w:sz="4" w:space="0" w:color="auto"/>
              <w:right w:val="single" w:sz="4" w:space="0" w:color="auto"/>
            </w:tcBorders>
            <w:vAlign w:val="center"/>
          </w:tcPr>
          <w:p w14:paraId="14A8664D"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6946E1"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D0F457" w14:textId="77777777" w:rsidR="001B3662" w:rsidRDefault="001B3662" w:rsidP="004254A7">
            <w:pPr>
              <w:pStyle w:val="TAC"/>
              <w:rPr>
                <w:lang w:eastAsia="zh-CN"/>
              </w:rPr>
            </w:pPr>
            <w:r>
              <w:rPr>
                <w:lang w:eastAsia="zh-CN"/>
              </w:rPr>
              <w:t>0</w:t>
            </w:r>
          </w:p>
        </w:tc>
      </w:tr>
      <w:tr w:rsidR="001B3662" w14:paraId="635D1E7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C7707A"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A32DB14"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4C0B5153"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93BCCCB" w14:textId="77777777" w:rsidR="001B3662" w:rsidRPr="00032D3A" w:rsidRDefault="001B3662" w:rsidP="004254A7">
            <w:pPr>
              <w:pStyle w:val="TAC"/>
            </w:pPr>
            <w:r w:rsidRPr="00032D3A">
              <w:rPr>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62C7A50" w14:textId="77777777" w:rsidR="001B3662" w:rsidRDefault="001B3662" w:rsidP="004254A7">
            <w:pPr>
              <w:pStyle w:val="TAC"/>
            </w:pPr>
          </w:p>
        </w:tc>
      </w:tr>
      <w:tr w:rsidR="001B3662" w14:paraId="10E6615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6676992"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849B671"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4EE8F3ED"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9E2B3FF" w14:textId="77777777" w:rsidR="001B3662" w:rsidRPr="00032D3A" w:rsidRDefault="001B3662" w:rsidP="004254A7">
            <w:pPr>
              <w:pStyle w:val="TAC"/>
            </w:pPr>
            <w:r w:rsidRPr="00032D3A">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2022DD" w14:textId="77777777" w:rsidR="001B3662" w:rsidRDefault="001B3662" w:rsidP="004254A7">
            <w:pPr>
              <w:pStyle w:val="TAC"/>
            </w:pPr>
          </w:p>
        </w:tc>
      </w:tr>
      <w:tr w:rsidR="001B3662" w14:paraId="299A91E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30ED0A" w14:textId="77777777" w:rsidR="001B3662" w:rsidRPr="00032D3A" w:rsidRDefault="001B3662" w:rsidP="004254A7">
            <w:pPr>
              <w:pStyle w:val="TAC"/>
            </w:pPr>
            <w:r w:rsidRPr="00032D3A">
              <w:rPr>
                <w:rFonts w:cs="Arial"/>
                <w:szCs w:val="18"/>
                <w:lang w:eastAsia="zh-CN"/>
              </w:rPr>
              <w:t>CA_n3A-n78A-n258A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D029FCD"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p>
          <w:p w14:paraId="68B96F62" w14:textId="77777777" w:rsidR="001B3662" w:rsidRPr="00032D3A" w:rsidRDefault="001B3662" w:rsidP="004254A7">
            <w:pPr>
              <w:pStyle w:val="TAC"/>
              <w:rPr>
                <w:lang w:eastAsia="zh-CN"/>
              </w:rPr>
            </w:pPr>
            <w:r w:rsidRPr="00032D3A">
              <w:rPr>
                <w:lang w:eastAsia="zh-CN"/>
              </w:rPr>
              <w:t>CA_n78A-n258A</w:t>
            </w:r>
          </w:p>
          <w:p w14:paraId="2CF302CE"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01BF6A83"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65D69E"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E739A1" w14:textId="77777777" w:rsidR="001B3662" w:rsidRPr="00653A15" w:rsidRDefault="001B3662" w:rsidP="004254A7">
            <w:pPr>
              <w:pStyle w:val="TAC"/>
              <w:rPr>
                <w:lang w:eastAsia="zh-CN"/>
              </w:rPr>
            </w:pPr>
            <w:r w:rsidRPr="00653A15">
              <w:rPr>
                <w:rFonts w:hint="eastAsia"/>
                <w:lang w:eastAsia="zh-CN"/>
              </w:rPr>
              <w:t>0</w:t>
            </w:r>
          </w:p>
        </w:tc>
      </w:tr>
      <w:tr w:rsidR="001B3662" w14:paraId="7E2B6AB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DB4E04"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D4CAACB"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6141288D"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BBD9E43"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546D3F8A" w14:textId="77777777" w:rsidR="001B3662" w:rsidRPr="00653A15" w:rsidRDefault="001B3662" w:rsidP="004254A7">
            <w:pPr>
              <w:pStyle w:val="TAC"/>
            </w:pPr>
          </w:p>
        </w:tc>
      </w:tr>
      <w:tr w:rsidR="001B3662" w14:paraId="59BA617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2AB0484"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D921C8"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05F1C9BB"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7D4B6C5" w14:textId="77777777" w:rsidR="001B3662" w:rsidRPr="00032D3A" w:rsidRDefault="001B3662" w:rsidP="004254A7">
            <w:pPr>
              <w:pStyle w:val="TAC"/>
              <w:rPr>
                <w:lang w:val="en-US" w:bidi="ar"/>
              </w:rPr>
            </w:pPr>
            <w:r w:rsidRPr="00032D3A">
              <w:rPr>
                <w:rFonts w:hint="eastAsia"/>
                <w:lang w:val="en-US" w:bidi="ar"/>
              </w:rPr>
              <w:t>5</w:t>
            </w:r>
            <w:r w:rsidRPr="00032D3A">
              <w:rPr>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6746102" w14:textId="77777777" w:rsidR="001B3662" w:rsidRPr="00653A15" w:rsidRDefault="001B3662" w:rsidP="004254A7">
            <w:pPr>
              <w:pStyle w:val="TAC"/>
            </w:pPr>
          </w:p>
        </w:tc>
      </w:tr>
      <w:tr w:rsidR="001B3662" w14:paraId="7F126C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E3A06F8" w14:textId="77777777" w:rsidR="001B3662" w:rsidRPr="00032D3A" w:rsidRDefault="001B3662" w:rsidP="004254A7">
            <w:pPr>
              <w:pStyle w:val="TAC"/>
            </w:pPr>
            <w:r w:rsidRPr="00032D3A">
              <w:rPr>
                <w:rFonts w:cs="Arial"/>
                <w:szCs w:val="18"/>
                <w:lang w:eastAsia="zh-CN"/>
              </w:rPr>
              <w:t>CA_n3A-n78A-n258B</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2A31C8"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p>
          <w:p w14:paraId="34C4AFC1" w14:textId="77777777" w:rsidR="001B3662" w:rsidRPr="00032D3A" w:rsidRDefault="001B3662" w:rsidP="004254A7">
            <w:pPr>
              <w:pStyle w:val="TAC"/>
              <w:rPr>
                <w:lang w:eastAsia="zh-CN"/>
              </w:rPr>
            </w:pPr>
            <w:r w:rsidRPr="00032D3A">
              <w:rPr>
                <w:lang w:eastAsia="zh-CN"/>
              </w:rPr>
              <w:t>CA_n78A-n258A</w:t>
            </w:r>
          </w:p>
          <w:p w14:paraId="789760BE"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62674CDC"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FFC8D3B"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C2ED33" w14:textId="77777777" w:rsidR="001B3662" w:rsidRPr="00653A15" w:rsidRDefault="001B3662" w:rsidP="004254A7">
            <w:pPr>
              <w:pStyle w:val="TAC"/>
              <w:rPr>
                <w:lang w:eastAsia="zh-CN"/>
              </w:rPr>
            </w:pPr>
            <w:r w:rsidRPr="00653A15">
              <w:rPr>
                <w:rFonts w:hint="eastAsia"/>
                <w:lang w:eastAsia="zh-CN"/>
              </w:rPr>
              <w:t>0</w:t>
            </w:r>
          </w:p>
        </w:tc>
      </w:tr>
      <w:tr w:rsidR="001B3662" w14:paraId="75D4D55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C84D93"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F54B6E1"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0FF88B3E"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D027CA9"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3754B40" w14:textId="77777777" w:rsidR="001B3662" w:rsidRDefault="001B3662" w:rsidP="004254A7">
            <w:pPr>
              <w:pStyle w:val="TAC"/>
              <w:rPr>
                <w:highlight w:val="green"/>
              </w:rPr>
            </w:pPr>
          </w:p>
        </w:tc>
      </w:tr>
      <w:tr w:rsidR="001B3662" w14:paraId="2EA2D7A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108D3C2"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B05DAB"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6B0638B2"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8B9E638" w14:textId="77777777" w:rsidR="001B3662" w:rsidRPr="00032D3A" w:rsidRDefault="001B3662" w:rsidP="004254A7">
            <w:pPr>
              <w:pStyle w:val="TAC"/>
              <w:rPr>
                <w:lang w:val="en-US" w:bidi="ar"/>
              </w:rPr>
            </w:pPr>
            <w:r w:rsidRPr="00032D3A">
              <w:rPr>
                <w:lang w:val="en-US" w:bidi="ar"/>
              </w:rPr>
              <w:t>CA_n258B</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EC1DF5D" w14:textId="77777777" w:rsidR="001B3662" w:rsidRDefault="001B3662" w:rsidP="004254A7">
            <w:pPr>
              <w:pStyle w:val="TAC"/>
              <w:rPr>
                <w:highlight w:val="green"/>
              </w:rPr>
            </w:pPr>
          </w:p>
        </w:tc>
      </w:tr>
      <w:tr w:rsidR="001B3662" w14:paraId="26A509D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83774C9" w14:textId="77777777" w:rsidR="001B3662" w:rsidRPr="00032D3A" w:rsidRDefault="001B3662" w:rsidP="004254A7">
            <w:pPr>
              <w:pStyle w:val="TAC"/>
            </w:pPr>
            <w:r w:rsidRPr="00032D3A">
              <w:rPr>
                <w:rFonts w:cs="Arial"/>
                <w:szCs w:val="18"/>
                <w:lang w:eastAsia="zh-CN"/>
              </w:rPr>
              <w:t>CA_n3A-n78A-n258C</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88246D"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p>
          <w:p w14:paraId="7BEA4887" w14:textId="77777777" w:rsidR="001B3662" w:rsidRPr="00032D3A" w:rsidRDefault="001B3662" w:rsidP="004254A7">
            <w:pPr>
              <w:pStyle w:val="TAC"/>
              <w:rPr>
                <w:lang w:eastAsia="zh-CN"/>
              </w:rPr>
            </w:pPr>
            <w:r w:rsidRPr="00032D3A">
              <w:rPr>
                <w:lang w:eastAsia="zh-CN"/>
              </w:rPr>
              <w:t>CA_n78A-n258A</w:t>
            </w:r>
          </w:p>
          <w:p w14:paraId="65ED6890"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5FD15086"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C0B1A50"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0FD7602" w14:textId="77777777" w:rsidR="001B3662" w:rsidRPr="00653A15" w:rsidRDefault="001B3662" w:rsidP="004254A7">
            <w:pPr>
              <w:pStyle w:val="TAC"/>
              <w:rPr>
                <w:lang w:eastAsia="zh-CN"/>
              </w:rPr>
            </w:pPr>
            <w:r w:rsidRPr="00653A15">
              <w:rPr>
                <w:rFonts w:hint="eastAsia"/>
                <w:lang w:eastAsia="zh-CN"/>
              </w:rPr>
              <w:t>0</w:t>
            </w:r>
          </w:p>
        </w:tc>
      </w:tr>
      <w:tr w:rsidR="001B3662" w14:paraId="18AAB51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76374C"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6342411"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7958889F"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47E43E8"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AFFF6C6" w14:textId="77777777" w:rsidR="001B3662" w:rsidRPr="00653A15" w:rsidRDefault="001B3662" w:rsidP="004254A7">
            <w:pPr>
              <w:pStyle w:val="TAC"/>
            </w:pPr>
          </w:p>
        </w:tc>
      </w:tr>
      <w:tr w:rsidR="001B3662" w14:paraId="376CB64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7F1FECE"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C921AB"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441D6820"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73066A5" w14:textId="77777777" w:rsidR="001B3662" w:rsidRPr="00032D3A" w:rsidRDefault="001B3662" w:rsidP="004254A7">
            <w:pPr>
              <w:pStyle w:val="TAC"/>
              <w:rPr>
                <w:lang w:val="en-US" w:bidi="ar"/>
              </w:rPr>
            </w:pPr>
            <w:r w:rsidRPr="00032D3A">
              <w:rPr>
                <w:lang w:val="en-US" w:bidi="ar"/>
              </w:rPr>
              <w:t>CA_n258C</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6DEABAB" w14:textId="77777777" w:rsidR="001B3662" w:rsidRPr="00653A15" w:rsidRDefault="001B3662" w:rsidP="004254A7">
            <w:pPr>
              <w:pStyle w:val="TAC"/>
            </w:pPr>
          </w:p>
        </w:tc>
      </w:tr>
      <w:tr w:rsidR="001B3662" w14:paraId="17CF821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98D479" w14:textId="77777777" w:rsidR="001B3662" w:rsidRPr="00032D3A" w:rsidRDefault="001B3662" w:rsidP="004254A7">
            <w:pPr>
              <w:pStyle w:val="TAC"/>
            </w:pPr>
            <w:r w:rsidRPr="00032D3A">
              <w:rPr>
                <w:rFonts w:cs="Arial"/>
                <w:szCs w:val="18"/>
                <w:lang w:eastAsia="zh-CN"/>
              </w:rPr>
              <w:lastRenderedPageBreak/>
              <w:t>CA_n3A-n78A-n258D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1BFF45"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p>
          <w:p w14:paraId="671CE7AF" w14:textId="77777777" w:rsidR="001B3662" w:rsidRPr="00032D3A" w:rsidRDefault="001B3662" w:rsidP="004254A7">
            <w:pPr>
              <w:pStyle w:val="TAC"/>
              <w:rPr>
                <w:lang w:eastAsia="zh-CN"/>
              </w:rPr>
            </w:pPr>
            <w:r w:rsidRPr="00032D3A">
              <w:rPr>
                <w:lang w:eastAsia="zh-CN"/>
              </w:rPr>
              <w:t>CA_n78A-n258A</w:t>
            </w:r>
          </w:p>
          <w:p w14:paraId="5AF11ACF"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6E9E692A"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E3554A9"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EFDC084" w14:textId="77777777" w:rsidR="001B3662" w:rsidRPr="00653A15" w:rsidRDefault="001B3662" w:rsidP="004254A7">
            <w:pPr>
              <w:pStyle w:val="TAC"/>
              <w:rPr>
                <w:lang w:eastAsia="zh-CN"/>
              </w:rPr>
            </w:pPr>
            <w:r w:rsidRPr="00653A15">
              <w:rPr>
                <w:rFonts w:hint="eastAsia"/>
                <w:lang w:eastAsia="zh-CN"/>
              </w:rPr>
              <w:t>0</w:t>
            </w:r>
          </w:p>
        </w:tc>
      </w:tr>
      <w:tr w:rsidR="001B3662" w14:paraId="59BB8D7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BE62D5"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E23AE1"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59F997BD"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73F0ADF"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890E55B" w14:textId="77777777" w:rsidR="001B3662" w:rsidRPr="00653A15" w:rsidRDefault="001B3662" w:rsidP="004254A7">
            <w:pPr>
              <w:pStyle w:val="TAC"/>
            </w:pPr>
          </w:p>
        </w:tc>
      </w:tr>
      <w:tr w:rsidR="001B3662" w14:paraId="5ED6E0E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B2E7A3A"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13C9CE"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3F31A94B"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F388AB2" w14:textId="77777777" w:rsidR="001B3662" w:rsidRPr="00032D3A" w:rsidRDefault="001B3662" w:rsidP="004254A7">
            <w:pPr>
              <w:pStyle w:val="TAC"/>
              <w:rPr>
                <w:lang w:val="en-US" w:bidi="ar"/>
              </w:rPr>
            </w:pPr>
            <w:r w:rsidRPr="00032D3A">
              <w:rPr>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72DB072" w14:textId="77777777" w:rsidR="001B3662" w:rsidRPr="00653A15" w:rsidRDefault="001B3662" w:rsidP="004254A7">
            <w:pPr>
              <w:pStyle w:val="TAC"/>
            </w:pPr>
          </w:p>
        </w:tc>
      </w:tr>
      <w:tr w:rsidR="001B3662" w14:paraId="3C8706C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7ECF70" w14:textId="77777777" w:rsidR="001B3662" w:rsidRPr="00032D3A" w:rsidRDefault="001B3662" w:rsidP="004254A7">
            <w:pPr>
              <w:pStyle w:val="TAC"/>
            </w:pPr>
            <w:r w:rsidRPr="00032D3A">
              <w:rPr>
                <w:rFonts w:cs="Arial"/>
                <w:szCs w:val="18"/>
                <w:lang w:eastAsia="zh-CN"/>
              </w:rPr>
              <w:t>CA_n3A-n78A-n258E</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E8ED81"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p>
          <w:p w14:paraId="65EC4467" w14:textId="77777777" w:rsidR="001B3662" w:rsidRPr="00032D3A" w:rsidRDefault="001B3662" w:rsidP="004254A7">
            <w:pPr>
              <w:pStyle w:val="TAC"/>
              <w:rPr>
                <w:lang w:eastAsia="zh-CN"/>
              </w:rPr>
            </w:pPr>
            <w:r w:rsidRPr="00032D3A">
              <w:rPr>
                <w:lang w:eastAsia="zh-CN"/>
              </w:rPr>
              <w:t>CA_n78A-n258A</w:t>
            </w:r>
          </w:p>
          <w:p w14:paraId="34091BC1"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5C7A8A03"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40D7931"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3EF406A" w14:textId="77777777" w:rsidR="001B3662" w:rsidRPr="00653A15" w:rsidRDefault="001B3662" w:rsidP="004254A7">
            <w:pPr>
              <w:pStyle w:val="TAC"/>
              <w:rPr>
                <w:lang w:eastAsia="zh-CN"/>
              </w:rPr>
            </w:pPr>
            <w:r w:rsidRPr="00653A15">
              <w:rPr>
                <w:rFonts w:hint="eastAsia"/>
                <w:lang w:eastAsia="zh-CN"/>
              </w:rPr>
              <w:t>0</w:t>
            </w:r>
          </w:p>
        </w:tc>
      </w:tr>
      <w:tr w:rsidR="001B3662" w14:paraId="2D57D83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31B422E"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7C6A24B"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4A4D114E"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9DB30F"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1EAF223" w14:textId="77777777" w:rsidR="001B3662" w:rsidRPr="00653A15" w:rsidRDefault="001B3662" w:rsidP="004254A7">
            <w:pPr>
              <w:pStyle w:val="TAC"/>
            </w:pPr>
          </w:p>
        </w:tc>
      </w:tr>
      <w:tr w:rsidR="001B3662" w14:paraId="655DB6F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0EBC55"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5BC725"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79F3AE1B"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6B2F95" w14:textId="77777777" w:rsidR="001B3662" w:rsidRPr="00032D3A" w:rsidRDefault="001B3662" w:rsidP="004254A7">
            <w:pPr>
              <w:pStyle w:val="TAC"/>
              <w:rPr>
                <w:lang w:val="en-US" w:bidi="ar"/>
              </w:rPr>
            </w:pPr>
            <w:r w:rsidRPr="00032D3A">
              <w:rPr>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0D1EA6" w14:textId="77777777" w:rsidR="001B3662" w:rsidRPr="00653A15" w:rsidRDefault="001B3662" w:rsidP="004254A7">
            <w:pPr>
              <w:pStyle w:val="TAC"/>
            </w:pPr>
          </w:p>
        </w:tc>
      </w:tr>
      <w:tr w:rsidR="001B3662" w14:paraId="5F0BD44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74235AB" w14:textId="77777777" w:rsidR="001B3662" w:rsidRPr="00032D3A" w:rsidRDefault="001B3662" w:rsidP="004254A7">
            <w:pPr>
              <w:pStyle w:val="TAC"/>
            </w:pPr>
            <w:r w:rsidRPr="00032D3A">
              <w:rPr>
                <w:rFonts w:cs="Arial"/>
                <w:szCs w:val="18"/>
                <w:lang w:eastAsia="zh-CN"/>
              </w:rPr>
              <w:t>CA_n3A-n78A-n258F</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211C394"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p>
          <w:p w14:paraId="1E88D22B" w14:textId="77777777" w:rsidR="001B3662" w:rsidRPr="00032D3A" w:rsidRDefault="001B3662" w:rsidP="004254A7">
            <w:pPr>
              <w:pStyle w:val="TAC"/>
              <w:rPr>
                <w:lang w:eastAsia="zh-CN"/>
              </w:rPr>
            </w:pPr>
            <w:r w:rsidRPr="00032D3A">
              <w:rPr>
                <w:lang w:eastAsia="zh-CN"/>
              </w:rPr>
              <w:t>CA_n78A-n258A</w:t>
            </w:r>
          </w:p>
          <w:p w14:paraId="01F38774"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76A019B8"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07AAF8"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C36D810" w14:textId="77777777" w:rsidR="001B3662" w:rsidRPr="00653A15" w:rsidRDefault="001B3662" w:rsidP="004254A7">
            <w:pPr>
              <w:pStyle w:val="TAC"/>
              <w:rPr>
                <w:lang w:eastAsia="zh-CN"/>
              </w:rPr>
            </w:pPr>
            <w:r w:rsidRPr="00653A15">
              <w:rPr>
                <w:rFonts w:hint="eastAsia"/>
                <w:lang w:eastAsia="zh-CN"/>
              </w:rPr>
              <w:t>0</w:t>
            </w:r>
          </w:p>
        </w:tc>
      </w:tr>
      <w:tr w:rsidR="001B3662" w14:paraId="56960F5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DB6203"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4BEC19"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65AD6135"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7771E46"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3FD12C1C" w14:textId="77777777" w:rsidR="001B3662" w:rsidRPr="00653A15" w:rsidRDefault="001B3662" w:rsidP="004254A7">
            <w:pPr>
              <w:pStyle w:val="TAC"/>
            </w:pPr>
          </w:p>
        </w:tc>
      </w:tr>
      <w:tr w:rsidR="001B3662" w14:paraId="327CCFA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5D7E016"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BC9783"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3F0D6F88"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17C8050" w14:textId="77777777" w:rsidR="001B3662" w:rsidRPr="00032D3A" w:rsidRDefault="001B3662" w:rsidP="004254A7">
            <w:pPr>
              <w:pStyle w:val="TAC"/>
              <w:rPr>
                <w:lang w:val="en-US" w:bidi="ar"/>
              </w:rPr>
            </w:pPr>
            <w:r w:rsidRPr="00032D3A">
              <w:rPr>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053309E" w14:textId="77777777" w:rsidR="001B3662" w:rsidRPr="00653A15" w:rsidRDefault="001B3662" w:rsidP="004254A7">
            <w:pPr>
              <w:pStyle w:val="TAC"/>
            </w:pPr>
          </w:p>
        </w:tc>
      </w:tr>
      <w:tr w:rsidR="001B3662" w14:paraId="488603E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38009D" w14:textId="77777777" w:rsidR="001B3662" w:rsidRPr="00032D3A" w:rsidRDefault="001B3662" w:rsidP="004254A7">
            <w:pPr>
              <w:pStyle w:val="TAC"/>
            </w:pPr>
            <w:r w:rsidRPr="00032D3A">
              <w:rPr>
                <w:rFonts w:cs="Arial"/>
                <w:szCs w:val="18"/>
                <w:lang w:eastAsia="zh-CN"/>
              </w:rPr>
              <w:t>CA_n3A-n78A-n258G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47C8AA5"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lang w:eastAsia="zh-CN"/>
              </w:rPr>
              <w:t>/G</w:t>
            </w:r>
          </w:p>
          <w:p w14:paraId="68DFCB0F" w14:textId="77777777" w:rsidR="001B3662" w:rsidRPr="00032D3A" w:rsidRDefault="001B3662" w:rsidP="004254A7">
            <w:pPr>
              <w:pStyle w:val="TAC"/>
              <w:rPr>
                <w:lang w:eastAsia="zh-CN"/>
              </w:rPr>
            </w:pPr>
            <w:r w:rsidRPr="00032D3A">
              <w:rPr>
                <w:lang w:eastAsia="zh-CN"/>
              </w:rPr>
              <w:t>CA_n78A-n258A</w:t>
            </w:r>
            <w:r>
              <w:rPr>
                <w:lang w:eastAsia="zh-CN"/>
              </w:rPr>
              <w:t>/G</w:t>
            </w:r>
          </w:p>
          <w:p w14:paraId="6C7DE6AC"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350747BA"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3576C21"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DC2BB7" w14:textId="77777777" w:rsidR="001B3662" w:rsidRPr="00653A15" w:rsidRDefault="001B3662" w:rsidP="004254A7">
            <w:pPr>
              <w:pStyle w:val="TAC"/>
              <w:rPr>
                <w:lang w:eastAsia="zh-CN"/>
              </w:rPr>
            </w:pPr>
            <w:r w:rsidRPr="00653A15">
              <w:rPr>
                <w:rFonts w:hint="eastAsia"/>
                <w:lang w:eastAsia="zh-CN"/>
              </w:rPr>
              <w:t>0</w:t>
            </w:r>
          </w:p>
        </w:tc>
      </w:tr>
      <w:tr w:rsidR="001B3662" w14:paraId="784B8F2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85017C5"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3ACC785"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666F02D2"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BCC1365"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F10F31D" w14:textId="77777777" w:rsidR="001B3662" w:rsidRDefault="001B3662" w:rsidP="004254A7">
            <w:pPr>
              <w:pStyle w:val="TAC"/>
              <w:rPr>
                <w:highlight w:val="green"/>
              </w:rPr>
            </w:pPr>
          </w:p>
        </w:tc>
      </w:tr>
      <w:tr w:rsidR="001B3662" w14:paraId="4CB3ACC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C0A411"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62D73F"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4CE87922"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D7BE0C0" w14:textId="77777777" w:rsidR="001B3662" w:rsidRPr="00032D3A" w:rsidRDefault="001B3662" w:rsidP="004254A7">
            <w:pPr>
              <w:pStyle w:val="TAC"/>
              <w:rPr>
                <w:lang w:val="en-US" w:bidi="ar"/>
              </w:rPr>
            </w:pPr>
            <w:r w:rsidRPr="00032D3A">
              <w:rPr>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469DF98" w14:textId="77777777" w:rsidR="001B3662" w:rsidRDefault="001B3662" w:rsidP="004254A7">
            <w:pPr>
              <w:pStyle w:val="TAC"/>
              <w:rPr>
                <w:highlight w:val="green"/>
              </w:rPr>
            </w:pPr>
          </w:p>
        </w:tc>
      </w:tr>
      <w:tr w:rsidR="001B3662" w14:paraId="7E506E0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3F7161F" w14:textId="77777777" w:rsidR="001B3662" w:rsidRPr="00032D3A" w:rsidRDefault="001B3662" w:rsidP="004254A7">
            <w:pPr>
              <w:pStyle w:val="TAC"/>
            </w:pPr>
            <w:r w:rsidRPr="00032D3A">
              <w:rPr>
                <w:rFonts w:cs="Arial"/>
                <w:szCs w:val="18"/>
                <w:lang w:eastAsia="zh-CN"/>
              </w:rPr>
              <w:t>CA_n3A-n78A-n258H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9186AF8"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rFonts w:cs="Arial"/>
                <w:lang w:eastAsia="zh-CN"/>
              </w:rPr>
              <w:t>/G/H</w:t>
            </w:r>
          </w:p>
          <w:p w14:paraId="18CC7F6B" w14:textId="77777777" w:rsidR="001B3662" w:rsidRPr="00032D3A" w:rsidRDefault="001B3662" w:rsidP="004254A7">
            <w:pPr>
              <w:pStyle w:val="TAC"/>
              <w:rPr>
                <w:lang w:eastAsia="zh-CN"/>
              </w:rPr>
            </w:pPr>
            <w:r w:rsidRPr="00032D3A">
              <w:rPr>
                <w:lang w:eastAsia="zh-CN"/>
              </w:rPr>
              <w:t>CA_n78A-n258A</w:t>
            </w:r>
            <w:r>
              <w:rPr>
                <w:rFonts w:cs="Arial"/>
                <w:lang w:eastAsia="zh-CN"/>
              </w:rPr>
              <w:t>/G/H</w:t>
            </w:r>
          </w:p>
          <w:p w14:paraId="7840DEBF"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6BAE2C09"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3DC4FC8"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5ED5E89" w14:textId="77777777" w:rsidR="001B3662" w:rsidRPr="00653A15" w:rsidRDefault="001B3662" w:rsidP="004254A7">
            <w:pPr>
              <w:pStyle w:val="TAC"/>
              <w:rPr>
                <w:lang w:eastAsia="zh-CN"/>
              </w:rPr>
            </w:pPr>
            <w:r w:rsidRPr="00653A15">
              <w:rPr>
                <w:rFonts w:hint="eastAsia"/>
                <w:lang w:eastAsia="zh-CN"/>
              </w:rPr>
              <w:t>0</w:t>
            </w:r>
          </w:p>
        </w:tc>
      </w:tr>
      <w:tr w:rsidR="001B3662" w14:paraId="4B34396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9B0971"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CC625B7"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68A1CC72"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22D31FE"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3AE3AB6D" w14:textId="77777777" w:rsidR="001B3662" w:rsidRPr="00653A15" w:rsidRDefault="001B3662" w:rsidP="004254A7">
            <w:pPr>
              <w:pStyle w:val="TAC"/>
            </w:pPr>
          </w:p>
        </w:tc>
      </w:tr>
      <w:tr w:rsidR="001B3662" w14:paraId="6A18858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8A34B4"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149789"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73063ACF"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10B0172" w14:textId="77777777" w:rsidR="001B3662" w:rsidRPr="00032D3A" w:rsidRDefault="001B3662" w:rsidP="004254A7">
            <w:pPr>
              <w:pStyle w:val="TAC"/>
              <w:rPr>
                <w:lang w:val="en-US" w:bidi="ar"/>
              </w:rPr>
            </w:pPr>
            <w:r w:rsidRPr="00032D3A">
              <w:rPr>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E436222" w14:textId="77777777" w:rsidR="001B3662" w:rsidRPr="00653A15" w:rsidRDefault="001B3662" w:rsidP="004254A7">
            <w:pPr>
              <w:pStyle w:val="TAC"/>
            </w:pPr>
          </w:p>
        </w:tc>
      </w:tr>
      <w:tr w:rsidR="001B3662" w14:paraId="18223A9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9C730FB" w14:textId="77777777" w:rsidR="001B3662" w:rsidRPr="00032D3A" w:rsidRDefault="001B3662" w:rsidP="004254A7">
            <w:pPr>
              <w:pStyle w:val="TAC"/>
            </w:pPr>
            <w:r w:rsidRPr="00032D3A">
              <w:rPr>
                <w:rFonts w:cs="Arial"/>
                <w:szCs w:val="18"/>
                <w:lang w:eastAsia="zh-CN"/>
              </w:rPr>
              <w:t>CA_n3A-n78A-n258I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AEFC13"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49095E83" w14:textId="77777777" w:rsidR="001B3662" w:rsidRPr="00032D3A" w:rsidRDefault="001B3662" w:rsidP="004254A7">
            <w:pPr>
              <w:pStyle w:val="TAC"/>
              <w:rPr>
                <w:lang w:eastAsia="zh-CN"/>
              </w:rPr>
            </w:pPr>
            <w:r w:rsidRPr="00032D3A">
              <w:rPr>
                <w:lang w:eastAsia="zh-CN"/>
              </w:rPr>
              <w:t>CA_n78A-n258A</w:t>
            </w:r>
            <w:r>
              <w:rPr>
                <w:rFonts w:cs="Arial"/>
                <w:lang w:eastAsia="zh-CN"/>
              </w:rPr>
              <w:t>/G/H/I</w:t>
            </w:r>
          </w:p>
          <w:p w14:paraId="077B99F1"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2BCD5791"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A5252C"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D8FFE78" w14:textId="77777777" w:rsidR="001B3662" w:rsidRPr="00653A15" w:rsidRDefault="001B3662" w:rsidP="004254A7">
            <w:pPr>
              <w:pStyle w:val="TAC"/>
              <w:rPr>
                <w:lang w:eastAsia="zh-CN"/>
              </w:rPr>
            </w:pPr>
            <w:r w:rsidRPr="00653A15">
              <w:rPr>
                <w:rFonts w:hint="eastAsia"/>
                <w:lang w:eastAsia="zh-CN"/>
              </w:rPr>
              <w:t>0</w:t>
            </w:r>
          </w:p>
        </w:tc>
      </w:tr>
      <w:tr w:rsidR="001B3662" w14:paraId="42D409A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2F0D45"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C1CFC6A"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0F0C3B2A"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34666C3"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EE14300" w14:textId="77777777" w:rsidR="001B3662" w:rsidRDefault="001B3662" w:rsidP="004254A7">
            <w:pPr>
              <w:pStyle w:val="TAC"/>
              <w:rPr>
                <w:highlight w:val="green"/>
              </w:rPr>
            </w:pPr>
          </w:p>
        </w:tc>
      </w:tr>
      <w:tr w:rsidR="001B3662" w14:paraId="5A89037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831D6A"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00C4BDD"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02C74DC2"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2FEB13E" w14:textId="77777777" w:rsidR="001B3662" w:rsidRPr="00032D3A" w:rsidRDefault="001B3662" w:rsidP="004254A7">
            <w:pPr>
              <w:pStyle w:val="TAC"/>
              <w:rPr>
                <w:lang w:val="en-US" w:bidi="ar"/>
              </w:rPr>
            </w:pPr>
            <w:r w:rsidRPr="00032D3A">
              <w:rPr>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E25FFB" w14:textId="77777777" w:rsidR="001B3662" w:rsidRDefault="001B3662" w:rsidP="004254A7">
            <w:pPr>
              <w:pStyle w:val="TAC"/>
              <w:rPr>
                <w:highlight w:val="green"/>
              </w:rPr>
            </w:pPr>
          </w:p>
        </w:tc>
      </w:tr>
      <w:tr w:rsidR="001B3662" w14:paraId="66A4B10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56B9A1" w14:textId="77777777" w:rsidR="001B3662" w:rsidRPr="00032D3A" w:rsidRDefault="001B3662" w:rsidP="004254A7">
            <w:pPr>
              <w:pStyle w:val="TAC"/>
            </w:pPr>
            <w:r w:rsidRPr="00032D3A">
              <w:rPr>
                <w:rFonts w:cs="Arial"/>
                <w:szCs w:val="18"/>
                <w:lang w:eastAsia="zh-CN"/>
              </w:rPr>
              <w:t>CA_n3A-n78A-n258J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1C47AD"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06F6B129" w14:textId="77777777" w:rsidR="001B3662" w:rsidRPr="00032D3A" w:rsidRDefault="001B3662" w:rsidP="004254A7">
            <w:pPr>
              <w:pStyle w:val="TAC"/>
              <w:rPr>
                <w:lang w:eastAsia="zh-CN"/>
              </w:rPr>
            </w:pPr>
            <w:r w:rsidRPr="00032D3A">
              <w:rPr>
                <w:lang w:eastAsia="zh-CN"/>
              </w:rPr>
              <w:t>CA_n78A-n258A</w:t>
            </w:r>
            <w:r>
              <w:rPr>
                <w:rFonts w:cs="Arial"/>
                <w:lang w:eastAsia="zh-CN"/>
              </w:rPr>
              <w:t>/G/H/I</w:t>
            </w:r>
          </w:p>
          <w:p w14:paraId="40F7285E"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64D47A02"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6599317"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6CB690" w14:textId="77777777" w:rsidR="001B3662" w:rsidRPr="00653A15" w:rsidRDefault="001B3662" w:rsidP="004254A7">
            <w:pPr>
              <w:pStyle w:val="TAC"/>
              <w:rPr>
                <w:lang w:eastAsia="zh-CN"/>
              </w:rPr>
            </w:pPr>
            <w:r w:rsidRPr="00653A15">
              <w:rPr>
                <w:rFonts w:hint="eastAsia"/>
                <w:lang w:eastAsia="zh-CN"/>
              </w:rPr>
              <w:t>0</w:t>
            </w:r>
          </w:p>
        </w:tc>
      </w:tr>
      <w:tr w:rsidR="001B3662" w14:paraId="1C4F0DF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27C649"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BEEC493"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01F7FE05"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1D8A54A"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F49C674" w14:textId="77777777" w:rsidR="001B3662" w:rsidRPr="00653A15" w:rsidRDefault="001B3662" w:rsidP="004254A7">
            <w:pPr>
              <w:pStyle w:val="TAC"/>
            </w:pPr>
          </w:p>
        </w:tc>
      </w:tr>
      <w:tr w:rsidR="001B3662" w14:paraId="44C057F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D7443A"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0611ED8"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48E8F9AB"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CBEED9D" w14:textId="77777777" w:rsidR="001B3662" w:rsidRPr="00032D3A" w:rsidRDefault="001B3662" w:rsidP="004254A7">
            <w:pPr>
              <w:pStyle w:val="TAC"/>
              <w:rPr>
                <w:lang w:val="en-US" w:bidi="ar"/>
              </w:rPr>
            </w:pPr>
            <w:r w:rsidRPr="00032D3A">
              <w:rPr>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3AE675E" w14:textId="77777777" w:rsidR="001B3662" w:rsidRPr="00653A15" w:rsidRDefault="001B3662" w:rsidP="004254A7">
            <w:pPr>
              <w:pStyle w:val="TAC"/>
            </w:pPr>
          </w:p>
        </w:tc>
      </w:tr>
      <w:tr w:rsidR="001B3662" w14:paraId="6E3A8D9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1FC72C2" w14:textId="77777777" w:rsidR="001B3662" w:rsidRPr="00032D3A" w:rsidRDefault="001B3662" w:rsidP="004254A7">
            <w:pPr>
              <w:pStyle w:val="TAC"/>
            </w:pPr>
            <w:r w:rsidRPr="00032D3A">
              <w:rPr>
                <w:rFonts w:cs="Arial"/>
                <w:szCs w:val="18"/>
                <w:lang w:eastAsia="zh-CN"/>
              </w:rPr>
              <w:t>CA_n3A-n78A-n258K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CB3AE4"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4B9F226E" w14:textId="77777777" w:rsidR="001B3662" w:rsidRPr="00032D3A" w:rsidRDefault="001B3662" w:rsidP="004254A7">
            <w:pPr>
              <w:pStyle w:val="TAC"/>
              <w:rPr>
                <w:lang w:eastAsia="zh-CN"/>
              </w:rPr>
            </w:pPr>
            <w:r w:rsidRPr="00032D3A">
              <w:rPr>
                <w:lang w:eastAsia="zh-CN"/>
              </w:rPr>
              <w:t>CA_n78A-n258A</w:t>
            </w:r>
            <w:r>
              <w:rPr>
                <w:rFonts w:cs="Arial"/>
                <w:lang w:eastAsia="zh-CN"/>
              </w:rPr>
              <w:t>/G/H/I</w:t>
            </w:r>
          </w:p>
          <w:p w14:paraId="32F8BB7D"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0B3D88F9"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52BC74C6"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2D8B23D" w14:textId="77777777" w:rsidR="001B3662" w:rsidRPr="00653A15" w:rsidRDefault="001B3662" w:rsidP="004254A7">
            <w:pPr>
              <w:pStyle w:val="TAC"/>
              <w:rPr>
                <w:lang w:eastAsia="zh-CN"/>
              </w:rPr>
            </w:pPr>
            <w:r w:rsidRPr="00653A15">
              <w:rPr>
                <w:rFonts w:hint="eastAsia"/>
                <w:lang w:eastAsia="zh-CN"/>
              </w:rPr>
              <w:t>0</w:t>
            </w:r>
          </w:p>
        </w:tc>
      </w:tr>
      <w:tr w:rsidR="001B3662" w14:paraId="30C6E89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580732"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718DB82"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3FA9FBF8"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342897"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7061E58" w14:textId="77777777" w:rsidR="001B3662" w:rsidRPr="00653A15" w:rsidRDefault="001B3662" w:rsidP="004254A7">
            <w:pPr>
              <w:pStyle w:val="TAC"/>
            </w:pPr>
          </w:p>
        </w:tc>
      </w:tr>
      <w:tr w:rsidR="001B3662" w14:paraId="74DB94A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9D6B649"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1BF3E6"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54688F2D"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A499C45" w14:textId="77777777" w:rsidR="001B3662" w:rsidRPr="00032D3A" w:rsidRDefault="001B3662" w:rsidP="004254A7">
            <w:pPr>
              <w:pStyle w:val="TAC"/>
              <w:rPr>
                <w:lang w:val="en-US" w:bidi="ar"/>
              </w:rPr>
            </w:pPr>
            <w:r w:rsidRPr="00032D3A">
              <w:rPr>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4FCE4A1" w14:textId="77777777" w:rsidR="001B3662" w:rsidRPr="00653A15" w:rsidRDefault="001B3662" w:rsidP="004254A7">
            <w:pPr>
              <w:pStyle w:val="TAC"/>
            </w:pPr>
          </w:p>
        </w:tc>
      </w:tr>
      <w:tr w:rsidR="001B3662" w14:paraId="0573872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6E1E1C5" w14:textId="77777777" w:rsidR="001B3662" w:rsidRPr="00032D3A" w:rsidRDefault="001B3662" w:rsidP="004254A7">
            <w:pPr>
              <w:pStyle w:val="TAC"/>
            </w:pPr>
            <w:r w:rsidRPr="00032D3A">
              <w:rPr>
                <w:rFonts w:cs="Arial"/>
                <w:szCs w:val="18"/>
                <w:lang w:eastAsia="zh-CN"/>
              </w:rPr>
              <w:t>CA_n3A-n78A-n258L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9F1104"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6B5CA71C" w14:textId="77777777" w:rsidR="001B3662" w:rsidRPr="00032D3A" w:rsidRDefault="001B3662" w:rsidP="004254A7">
            <w:pPr>
              <w:pStyle w:val="TAC"/>
              <w:rPr>
                <w:lang w:eastAsia="zh-CN"/>
              </w:rPr>
            </w:pPr>
            <w:r w:rsidRPr="00032D3A">
              <w:rPr>
                <w:lang w:eastAsia="zh-CN"/>
              </w:rPr>
              <w:t>CA_n78A-n258A</w:t>
            </w:r>
            <w:r>
              <w:rPr>
                <w:rFonts w:cs="Arial"/>
                <w:lang w:eastAsia="zh-CN"/>
              </w:rPr>
              <w:t>/G/H/I</w:t>
            </w:r>
          </w:p>
          <w:p w14:paraId="5C83C326"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45E26AE3"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A2B5764"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C45167" w14:textId="77777777" w:rsidR="001B3662" w:rsidRPr="00653A15" w:rsidRDefault="001B3662" w:rsidP="004254A7">
            <w:pPr>
              <w:pStyle w:val="TAC"/>
              <w:rPr>
                <w:lang w:eastAsia="zh-CN"/>
              </w:rPr>
            </w:pPr>
            <w:r w:rsidRPr="00653A15">
              <w:rPr>
                <w:rFonts w:hint="eastAsia"/>
                <w:lang w:eastAsia="zh-CN"/>
              </w:rPr>
              <w:t>0</w:t>
            </w:r>
          </w:p>
        </w:tc>
      </w:tr>
      <w:tr w:rsidR="001B3662" w14:paraId="1683539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C13C4FF"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D793377"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0DB84B5A"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22F7D7B"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2EDC3F5" w14:textId="77777777" w:rsidR="001B3662" w:rsidRPr="00653A15" w:rsidRDefault="001B3662" w:rsidP="004254A7">
            <w:pPr>
              <w:pStyle w:val="TAC"/>
            </w:pPr>
          </w:p>
        </w:tc>
      </w:tr>
      <w:tr w:rsidR="001B3662" w14:paraId="665D02A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72B7E0F"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8FDEFC"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2C6A6C13"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9C0D86B" w14:textId="77777777" w:rsidR="001B3662" w:rsidRPr="00032D3A" w:rsidRDefault="001B3662" w:rsidP="004254A7">
            <w:pPr>
              <w:pStyle w:val="TAC"/>
              <w:rPr>
                <w:lang w:val="en-US" w:bidi="ar"/>
              </w:rPr>
            </w:pPr>
            <w:r w:rsidRPr="00032D3A">
              <w:rPr>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63B273C" w14:textId="77777777" w:rsidR="001B3662" w:rsidRPr="00653A15" w:rsidRDefault="001B3662" w:rsidP="004254A7">
            <w:pPr>
              <w:pStyle w:val="TAC"/>
            </w:pPr>
          </w:p>
        </w:tc>
      </w:tr>
      <w:tr w:rsidR="001B3662" w14:paraId="706DF4E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3AF8E4" w14:textId="77777777" w:rsidR="001B3662" w:rsidRPr="00032D3A" w:rsidRDefault="001B3662" w:rsidP="004254A7">
            <w:pPr>
              <w:pStyle w:val="TAC"/>
            </w:pPr>
            <w:r w:rsidRPr="00032D3A">
              <w:rPr>
                <w:rFonts w:cs="Arial"/>
                <w:szCs w:val="18"/>
                <w:lang w:eastAsia="zh-CN"/>
              </w:rPr>
              <w:lastRenderedPageBreak/>
              <w:t>CA_n3A-n78A-n258M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66AF5DC" w14:textId="77777777" w:rsidR="001B3662" w:rsidRPr="00032D3A" w:rsidRDefault="001B3662" w:rsidP="004254A7">
            <w:pPr>
              <w:pStyle w:val="TAC"/>
              <w:rPr>
                <w:lang w:eastAsia="zh-CN"/>
              </w:rPr>
            </w:pPr>
            <w:r w:rsidRPr="00032D3A">
              <w:rPr>
                <w:rFonts w:hint="eastAsia"/>
                <w:lang w:eastAsia="zh-CN"/>
              </w:rPr>
              <w:t>CA_</w:t>
            </w:r>
            <w:r w:rsidRPr="00032D3A">
              <w:rPr>
                <w:lang w:eastAsia="zh-CN"/>
              </w:rPr>
              <w:t>n3A-n258A</w:t>
            </w:r>
            <w:r>
              <w:rPr>
                <w:rFonts w:cs="Arial"/>
                <w:lang w:eastAsia="zh-CN"/>
              </w:rPr>
              <w:t>/G/H/I</w:t>
            </w:r>
          </w:p>
          <w:p w14:paraId="5066A0C8" w14:textId="77777777" w:rsidR="001B3662" w:rsidRPr="00032D3A" w:rsidRDefault="001B3662" w:rsidP="004254A7">
            <w:pPr>
              <w:pStyle w:val="TAC"/>
              <w:rPr>
                <w:lang w:eastAsia="zh-CN"/>
              </w:rPr>
            </w:pPr>
            <w:r w:rsidRPr="00032D3A">
              <w:rPr>
                <w:lang w:eastAsia="zh-CN"/>
              </w:rPr>
              <w:t>CA_n78A-n258A</w:t>
            </w:r>
            <w:r>
              <w:rPr>
                <w:rFonts w:cs="Arial"/>
                <w:lang w:eastAsia="zh-CN"/>
              </w:rPr>
              <w:t>/G/H/I</w:t>
            </w:r>
          </w:p>
          <w:p w14:paraId="0C330AC7" w14:textId="77777777" w:rsidR="001B3662" w:rsidRPr="00032D3A" w:rsidRDefault="001B3662" w:rsidP="004254A7">
            <w:pPr>
              <w:pStyle w:val="TAC"/>
            </w:pPr>
            <w:r w:rsidRPr="00032D3A">
              <w:rPr>
                <w:lang w:eastAsia="zh-CN"/>
              </w:rPr>
              <w:t>CA_n3A-n78A</w:t>
            </w:r>
          </w:p>
        </w:tc>
        <w:tc>
          <w:tcPr>
            <w:tcW w:w="1144" w:type="dxa"/>
            <w:tcBorders>
              <w:top w:val="single" w:sz="4" w:space="0" w:color="auto"/>
              <w:left w:val="single" w:sz="4" w:space="0" w:color="auto"/>
              <w:right w:val="single" w:sz="4" w:space="0" w:color="auto"/>
            </w:tcBorders>
            <w:vAlign w:val="center"/>
          </w:tcPr>
          <w:p w14:paraId="1D3119E9" w14:textId="77777777" w:rsidR="001B3662" w:rsidRPr="00032D3A" w:rsidRDefault="001B3662" w:rsidP="004254A7">
            <w:pPr>
              <w:pStyle w:val="TAC"/>
            </w:pPr>
            <w:r w:rsidRPr="00032D3A">
              <w:t>n3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BBBA29" w14:textId="77777777" w:rsidR="001B3662" w:rsidRPr="00032D3A" w:rsidRDefault="001B3662" w:rsidP="004254A7">
            <w:pPr>
              <w:pStyle w:val="TAC"/>
              <w:rPr>
                <w:lang w:val="en-US" w:bidi="ar"/>
              </w:rPr>
            </w:pPr>
            <w:r w:rsidRPr="00032D3A">
              <w:rPr>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FE1B1C6" w14:textId="77777777" w:rsidR="001B3662" w:rsidRPr="00653A15" w:rsidRDefault="001B3662" w:rsidP="004254A7">
            <w:pPr>
              <w:pStyle w:val="TAC"/>
              <w:rPr>
                <w:lang w:eastAsia="zh-CN"/>
              </w:rPr>
            </w:pPr>
            <w:r w:rsidRPr="00653A15">
              <w:rPr>
                <w:rFonts w:hint="eastAsia"/>
                <w:lang w:eastAsia="zh-CN"/>
              </w:rPr>
              <w:t>0</w:t>
            </w:r>
          </w:p>
        </w:tc>
      </w:tr>
      <w:tr w:rsidR="001B3662" w14:paraId="285DA2A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5A6644"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1218D8"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294FDDA7" w14:textId="77777777" w:rsidR="001B3662" w:rsidRPr="00032D3A" w:rsidRDefault="001B3662" w:rsidP="004254A7">
            <w:pPr>
              <w:pStyle w:val="TAC"/>
            </w:pPr>
            <w:r w:rsidRPr="00032D3A">
              <w:t>n78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F71892" w14:textId="77777777" w:rsidR="001B3662" w:rsidRPr="00032D3A" w:rsidRDefault="001B3662" w:rsidP="004254A7">
            <w:pPr>
              <w:pStyle w:val="TAC"/>
              <w:rPr>
                <w:lang w:val="en-US" w:bidi="ar"/>
              </w:rPr>
            </w:pPr>
            <w:r w:rsidRPr="00032D3A">
              <w:rPr>
                <w:lang w:val="en-US" w:bidi="ar"/>
              </w:rPr>
              <w:t>10, 15, 20, 25, 30, 40, 50, 60, 70, 80, 90, 100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5D768F20" w14:textId="77777777" w:rsidR="001B3662" w:rsidRDefault="001B3662" w:rsidP="004254A7">
            <w:pPr>
              <w:pStyle w:val="TAC"/>
              <w:rPr>
                <w:highlight w:val="green"/>
              </w:rPr>
            </w:pPr>
          </w:p>
        </w:tc>
      </w:tr>
      <w:tr w:rsidR="001B3662" w14:paraId="15B0B0E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35CD51"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125E70" w14:textId="77777777" w:rsidR="001B3662" w:rsidRPr="00032D3A" w:rsidRDefault="001B3662" w:rsidP="004254A7">
            <w:pPr>
              <w:pStyle w:val="TAC"/>
            </w:pPr>
          </w:p>
        </w:tc>
        <w:tc>
          <w:tcPr>
            <w:tcW w:w="1144" w:type="dxa"/>
            <w:tcBorders>
              <w:top w:val="single" w:sz="4" w:space="0" w:color="auto"/>
              <w:left w:val="single" w:sz="4" w:space="0" w:color="auto"/>
              <w:right w:val="single" w:sz="4" w:space="0" w:color="auto"/>
            </w:tcBorders>
            <w:vAlign w:val="center"/>
          </w:tcPr>
          <w:p w14:paraId="3DBDC980" w14:textId="77777777" w:rsidR="001B3662" w:rsidRPr="00032D3A" w:rsidRDefault="001B3662" w:rsidP="004254A7">
            <w:pPr>
              <w:pStyle w:val="TAC"/>
            </w:pPr>
            <w:r w:rsidRPr="00032D3A">
              <w:t>n258</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4E81309" w14:textId="77777777" w:rsidR="001B3662" w:rsidRPr="00032D3A" w:rsidRDefault="001B3662" w:rsidP="004254A7">
            <w:pPr>
              <w:pStyle w:val="TAC"/>
              <w:rPr>
                <w:lang w:val="en-US" w:bidi="ar"/>
              </w:rPr>
            </w:pPr>
            <w:r w:rsidRPr="00032D3A">
              <w:rPr>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62F0A73" w14:textId="77777777" w:rsidR="001B3662" w:rsidRDefault="001B3662" w:rsidP="004254A7">
            <w:pPr>
              <w:pStyle w:val="TAC"/>
              <w:rPr>
                <w:highlight w:val="green"/>
              </w:rPr>
            </w:pPr>
          </w:p>
        </w:tc>
      </w:tr>
      <w:tr w:rsidR="001B3662" w14:paraId="1460C4FD" w14:textId="77777777" w:rsidTr="004254A7">
        <w:trPr>
          <w:trHeight w:val="187"/>
          <w:jc w:val="center"/>
        </w:trPr>
        <w:tc>
          <w:tcPr>
            <w:tcW w:w="2535" w:type="dxa"/>
            <w:tcBorders>
              <w:left w:val="single" w:sz="4" w:space="0" w:color="auto"/>
              <w:bottom w:val="nil"/>
              <w:right w:val="single" w:sz="4" w:space="0" w:color="auto"/>
            </w:tcBorders>
            <w:shd w:val="clear" w:color="auto" w:fill="auto"/>
            <w:vAlign w:val="center"/>
          </w:tcPr>
          <w:p w14:paraId="367E45B6" w14:textId="77777777" w:rsidR="001B3662" w:rsidRPr="00032D3A" w:rsidRDefault="001B3662" w:rsidP="004254A7">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A-n257A</w:t>
            </w:r>
          </w:p>
        </w:tc>
        <w:tc>
          <w:tcPr>
            <w:tcW w:w="3249" w:type="dxa"/>
            <w:gridSpan w:val="2"/>
            <w:tcBorders>
              <w:left w:val="single" w:sz="4" w:space="0" w:color="auto"/>
              <w:bottom w:val="nil"/>
              <w:right w:val="single" w:sz="4" w:space="0" w:color="auto"/>
            </w:tcBorders>
            <w:shd w:val="clear" w:color="auto" w:fill="auto"/>
            <w:vAlign w:val="center"/>
          </w:tcPr>
          <w:p w14:paraId="254523C5" w14:textId="77777777" w:rsidR="001B3662" w:rsidRPr="00A857E7" w:rsidRDefault="001B3662" w:rsidP="004254A7">
            <w:pPr>
              <w:pStyle w:val="TAC"/>
              <w:rPr>
                <w:szCs w:val="18"/>
                <w:lang w:val="en-US"/>
              </w:rPr>
            </w:pPr>
            <w:r w:rsidRPr="00A857E7">
              <w:rPr>
                <w:szCs w:val="18"/>
                <w:lang w:val="en-US"/>
              </w:rPr>
              <w:t>CA_n3A-n79A</w:t>
            </w:r>
          </w:p>
          <w:p w14:paraId="687A0F6F" w14:textId="77777777" w:rsidR="001B3662" w:rsidRPr="00A857E7" w:rsidRDefault="001B3662" w:rsidP="004254A7">
            <w:pPr>
              <w:pStyle w:val="TAC"/>
              <w:rPr>
                <w:szCs w:val="18"/>
                <w:lang w:val="en-US"/>
              </w:rPr>
            </w:pPr>
            <w:r w:rsidRPr="00A857E7">
              <w:rPr>
                <w:szCs w:val="18"/>
                <w:lang w:val="en-US"/>
              </w:rPr>
              <w:t>CA_n3A-n257A</w:t>
            </w:r>
          </w:p>
          <w:p w14:paraId="2DAF117B" w14:textId="77777777" w:rsidR="001B3662" w:rsidRPr="00032D3A" w:rsidRDefault="001B3662" w:rsidP="004254A7">
            <w:pPr>
              <w:pStyle w:val="TAC"/>
            </w:pPr>
            <w:r w:rsidRPr="00032D3A">
              <w:rPr>
                <w:szCs w:val="18"/>
                <w:lang w:val="sv-SE"/>
              </w:rPr>
              <w:t>CA_n79A-n257A</w:t>
            </w:r>
          </w:p>
        </w:tc>
        <w:tc>
          <w:tcPr>
            <w:tcW w:w="1144" w:type="dxa"/>
            <w:tcBorders>
              <w:left w:val="single" w:sz="4" w:space="0" w:color="auto"/>
              <w:bottom w:val="single" w:sz="4" w:space="0" w:color="auto"/>
              <w:right w:val="single" w:sz="4" w:space="0" w:color="auto"/>
            </w:tcBorders>
            <w:vAlign w:val="center"/>
          </w:tcPr>
          <w:p w14:paraId="303E74B3" w14:textId="77777777" w:rsidR="001B3662" w:rsidRPr="00032D3A" w:rsidRDefault="001B3662" w:rsidP="004254A7">
            <w:pPr>
              <w:pStyle w:val="TAC"/>
            </w:pPr>
            <w:r w:rsidRPr="00032D3A">
              <w:rPr>
                <w:rFonts w:hint="eastAsia"/>
                <w:szCs w:val="18"/>
                <w:lang w:eastAsia="zh-CN"/>
              </w:rPr>
              <w:t>n</w:t>
            </w:r>
            <w:r w:rsidRPr="00032D3A">
              <w:rPr>
                <w:szCs w:val="18"/>
                <w:lang w:eastAsia="zh-CN"/>
              </w:rPr>
              <w:t>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670FC8C6" w14:textId="77777777" w:rsidR="001B3662" w:rsidRPr="00032D3A" w:rsidRDefault="001B3662" w:rsidP="004254A7">
            <w:pPr>
              <w:pStyle w:val="TAC"/>
            </w:pPr>
            <w:r w:rsidRPr="00032D3A">
              <w:rPr>
                <w:lang w:val="en-US" w:bidi="ar"/>
              </w:rPr>
              <w:t>5, 10, 15, 20, 25, 30</w:t>
            </w:r>
          </w:p>
        </w:tc>
        <w:tc>
          <w:tcPr>
            <w:tcW w:w="2252" w:type="dxa"/>
            <w:gridSpan w:val="2"/>
            <w:tcBorders>
              <w:left w:val="single" w:sz="4" w:space="0" w:color="auto"/>
              <w:bottom w:val="nil"/>
              <w:right w:val="single" w:sz="4" w:space="0" w:color="auto"/>
            </w:tcBorders>
            <w:shd w:val="clear" w:color="auto" w:fill="auto"/>
            <w:vAlign w:val="center"/>
          </w:tcPr>
          <w:p w14:paraId="63963449" w14:textId="77777777" w:rsidR="001B3662" w:rsidRDefault="001B3662" w:rsidP="004254A7">
            <w:pPr>
              <w:pStyle w:val="TAC"/>
              <w:rPr>
                <w:lang w:eastAsia="zh-CN"/>
              </w:rPr>
            </w:pPr>
            <w:r>
              <w:rPr>
                <w:rFonts w:hint="eastAsia"/>
                <w:szCs w:val="18"/>
                <w:lang w:eastAsia="zh-CN"/>
              </w:rPr>
              <w:t>0</w:t>
            </w:r>
          </w:p>
        </w:tc>
      </w:tr>
      <w:tr w:rsidR="001B3662" w14:paraId="4F357DE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71EA09"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02C4A17"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E2320A2" w14:textId="77777777" w:rsidR="001B3662" w:rsidRPr="00032D3A" w:rsidRDefault="001B3662" w:rsidP="004254A7">
            <w:pPr>
              <w:pStyle w:val="TAC"/>
            </w:pPr>
            <w:r w:rsidRPr="00032D3A">
              <w:rPr>
                <w:rFonts w:hint="eastAsia"/>
                <w:szCs w:val="18"/>
                <w:lang w:eastAsia="zh-CN"/>
              </w:rPr>
              <w:t>n</w:t>
            </w:r>
            <w:r w:rsidRPr="00032D3A">
              <w:rPr>
                <w:szCs w:val="18"/>
                <w:lang w:eastAsia="zh-CN"/>
              </w:rPr>
              <w:t>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4A7BD3F" w14:textId="77777777" w:rsidR="001B3662" w:rsidRPr="00032D3A" w:rsidRDefault="001B3662" w:rsidP="004254A7">
            <w:pPr>
              <w:pStyle w:val="TAC"/>
            </w:pPr>
            <w:r w:rsidRPr="00032D3A">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0213DDED" w14:textId="77777777" w:rsidR="001B3662" w:rsidRDefault="001B3662" w:rsidP="004254A7">
            <w:pPr>
              <w:pStyle w:val="TAC"/>
              <w:rPr>
                <w:lang w:eastAsia="zh-CN"/>
              </w:rPr>
            </w:pPr>
          </w:p>
        </w:tc>
      </w:tr>
      <w:tr w:rsidR="001B3662" w14:paraId="74DA475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22ADDBB"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1893A3B"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88BC779" w14:textId="77777777" w:rsidR="001B3662" w:rsidRPr="00032D3A" w:rsidRDefault="001B3662" w:rsidP="004254A7">
            <w:pPr>
              <w:pStyle w:val="TAC"/>
            </w:pPr>
            <w:r w:rsidRPr="00032D3A">
              <w:rPr>
                <w:rFonts w:hint="eastAsia"/>
                <w:szCs w:val="18"/>
                <w:lang w:eastAsia="zh-CN"/>
              </w:rPr>
              <w:t>n</w:t>
            </w:r>
            <w:r w:rsidRPr="00032D3A">
              <w:rPr>
                <w:szCs w:val="18"/>
                <w:lang w:eastAsia="zh-CN"/>
              </w:rPr>
              <w:t>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45701EDC" w14:textId="77777777" w:rsidR="001B3662" w:rsidRPr="00032D3A" w:rsidRDefault="001B3662" w:rsidP="004254A7">
            <w:pPr>
              <w:pStyle w:val="TAC"/>
            </w:pPr>
            <w:r w:rsidRPr="00032D3A">
              <w:rPr>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5CB6B5" w14:textId="77777777" w:rsidR="001B3662" w:rsidRDefault="001B3662" w:rsidP="004254A7">
            <w:pPr>
              <w:pStyle w:val="TAC"/>
              <w:rPr>
                <w:lang w:eastAsia="zh-CN"/>
              </w:rPr>
            </w:pPr>
          </w:p>
        </w:tc>
      </w:tr>
      <w:tr w:rsidR="001B3662" w14:paraId="483931C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4EF0182" w14:textId="77777777" w:rsidR="001B3662" w:rsidRPr="00032D3A" w:rsidRDefault="001B3662" w:rsidP="004254A7">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019C7A6" w14:textId="77777777" w:rsidR="001B3662" w:rsidRPr="00A857E7" w:rsidRDefault="001B3662" w:rsidP="004254A7">
            <w:pPr>
              <w:pStyle w:val="TAC"/>
              <w:rPr>
                <w:szCs w:val="18"/>
                <w:lang w:val="en-US"/>
              </w:rPr>
            </w:pPr>
            <w:r w:rsidRPr="00A857E7">
              <w:rPr>
                <w:szCs w:val="18"/>
                <w:lang w:val="en-US"/>
              </w:rPr>
              <w:t>CA_n257G</w:t>
            </w:r>
          </w:p>
          <w:p w14:paraId="480CE2AD" w14:textId="77777777" w:rsidR="001B3662" w:rsidRPr="00A857E7" w:rsidRDefault="001B3662" w:rsidP="004254A7">
            <w:pPr>
              <w:pStyle w:val="TAC"/>
              <w:rPr>
                <w:szCs w:val="18"/>
                <w:lang w:val="en-US"/>
              </w:rPr>
            </w:pPr>
            <w:r w:rsidRPr="00A857E7">
              <w:rPr>
                <w:szCs w:val="18"/>
                <w:lang w:val="en-US"/>
              </w:rPr>
              <w:t>CA_n3A-n79A</w:t>
            </w:r>
          </w:p>
          <w:p w14:paraId="3160E99B" w14:textId="77777777" w:rsidR="001B3662" w:rsidRPr="00A857E7" w:rsidRDefault="001B3662" w:rsidP="004254A7">
            <w:pPr>
              <w:pStyle w:val="TAC"/>
              <w:rPr>
                <w:szCs w:val="18"/>
                <w:lang w:val="en-US"/>
              </w:rPr>
            </w:pPr>
            <w:r w:rsidRPr="00A857E7">
              <w:rPr>
                <w:szCs w:val="18"/>
                <w:lang w:val="en-US"/>
              </w:rPr>
              <w:t>CA_n3A-n257A/G</w:t>
            </w:r>
          </w:p>
          <w:p w14:paraId="6DEEA238" w14:textId="77777777" w:rsidR="001B3662" w:rsidRPr="00032D3A" w:rsidRDefault="001B3662" w:rsidP="004254A7">
            <w:pPr>
              <w:pStyle w:val="TAC"/>
            </w:pPr>
            <w:r w:rsidRPr="00032D3A">
              <w:rPr>
                <w:szCs w:val="18"/>
                <w:lang w:val="sv-SE"/>
              </w:rPr>
              <w:t>CA_n79A-n257A</w:t>
            </w:r>
            <w:r>
              <w:rPr>
                <w:szCs w:val="18"/>
                <w:lang w:val="sv-SE"/>
              </w:rPr>
              <w:t>/G</w:t>
            </w:r>
          </w:p>
        </w:tc>
        <w:tc>
          <w:tcPr>
            <w:tcW w:w="1144" w:type="dxa"/>
            <w:tcBorders>
              <w:left w:val="single" w:sz="4" w:space="0" w:color="auto"/>
              <w:bottom w:val="single" w:sz="4" w:space="0" w:color="auto"/>
              <w:right w:val="single" w:sz="4" w:space="0" w:color="auto"/>
            </w:tcBorders>
            <w:vAlign w:val="center"/>
          </w:tcPr>
          <w:p w14:paraId="76D2200C" w14:textId="77777777" w:rsidR="001B3662" w:rsidRPr="00032D3A" w:rsidRDefault="001B3662" w:rsidP="004254A7">
            <w:pPr>
              <w:pStyle w:val="TAC"/>
            </w:pPr>
            <w:r w:rsidRPr="00032D3A">
              <w:rPr>
                <w:rFonts w:hint="eastAsia"/>
                <w:szCs w:val="18"/>
                <w:lang w:eastAsia="zh-CN"/>
              </w:rPr>
              <w:t>n</w:t>
            </w:r>
            <w:r w:rsidRPr="00032D3A">
              <w:rPr>
                <w:szCs w:val="18"/>
                <w:lang w:eastAsia="zh-CN"/>
              </w:rPr>
              <w:t>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624672A"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96AB5E" w14:textId="77777777" w:rsidR="001B3662" w:rsidRDefault="001B3662" w:rsidP="004254A7">
            <w:pPr>
              <w:pStyle w:val="TAC"/>
              <w:rPr>
                <w:lang w:eastAsia="zh-CN"/>
              </w:rPr>
            </w:pPr>
            <w:r>
              <w:rPr>
                <w:rFonts w:hint="eastAsia"/>
                <w:szCs w:val="18"/>
                <w:lang w:eastAsia="zh-CN"/>
              </w:rPr>
              <w:t>0</w:t>
            </w:r>
          </w:p>
        </w:tc>
      </w:tr>
      <w:tr w:rsidR="001B3662" w14:paraId="5906998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53695A6"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A17E7A9"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21EF683" w14:textId="77777777" w:rsidR="001B3662" w:rsidRPr="00032D3A" w:rsidRDefault="001B3662" w:rsidP="004254A7">
            <w:pPr>
              <w:pStyle w:val="TAC"/>
            </w:pPr>
            <w:r w:rsidRPr="00032D3A">
              <w:rPr>
                <w:rFonts w:hint="eastAsia"/>
                <w:szCs w:val="18"/>
                <w:lang w:eastAsia="zh-CN"/>
              </w:rPr>
              <w:t>n</w:t>
            </w:r>
            <w:r w:rsidRPr="00032D3A">
              <w:rPr>
                <w:szCs w:val="18"/>
                <w:lang w:eastAsia="zh-CN"/>
              </w:rPr>
              <w:t>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8E401AB" w14:textId="77777777" w:rsidR="001B3662" w:rsidRPr="00032D3A" w:rsidRDefault="001B3662" w:rsidP="004254A7">
            <w:pPr>
              <w:pStyle w:val="TAC"/>
            </w:pPr>
            <w:r w:rsidRPr="00032D3A">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4E20BD2F" w14:textId="77777777" w:rsidR="001B3662" w:rsidRDefault="001B3662" w:rsidP="004254A7">
            <w:pPr>
              <w:pStyle w:val="TAC"/>
              <w:rPr>
                <w:lang w:eastAsia="zh-CN"/>
              </w:rPr>
            </w:pPr>
          </w:p>
        </w:tc>
      </w:tr>
      <w:tr w:rsidR="001B3662" w14:paraId="68E75C0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3CA7A2"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F7D8A7"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13F609A" w14:textId="77777777" w:rsidR="001B3662" w:rsidRPr="00032D3A" w:rsidRDefault="001B3662" w:rsidP="004254A7">
            <w:pPr>
              <w:pStyle w:val="TAC"/>
            </w:pPr>
            <w:r w:rsidRPr="00032D3A">
              <w:rPr>
                <w:rFonts w:hint="eastAsia"/>
                <w:szCs w:val="18"/>
                <w:lang w:eastAsia="zh-CN"/>
              </w:rPr>
              <w:t>n</w:t>
            </w:r>
            <w:r w:rsidRPr="00032D3A">
              <w:rPr>
                <w:szCs w:val="18"/>
                <w:lang w:eastAsia="zh-CN"/>
              </w:rPr>
              <w:t>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1769B6EF" w14:textId="77777777" w:rsidR="001B3662" w:rsidRPr="00032D3A" w:rsidRDefault="001B3662" w:rsidP="004254A7">
            <w:pPr>
              <w:pStyle w:val="TAC"/>
            </w:pPr>
            <w:r w:rsidRPr="00032D3A">
              <w:rPr>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D9BB123" w14:textId="77777777" w:rsidR="001B3662" w:rsidRDefault="001B3662" w:rsidP="004254A7">
            <w:pPr>
              <w:pStyle w:val="TAC"/>
              <w:rPr>
                <w:lang w:eastAsia="zh-CN"/>
              </w:rPr>
            </w:pPr>
          </w:p>
        </w:tc>
      </w:tr>
      <w:tr w:rsidR="001B3662" w14:paraId="26F6CAA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C2BAAF" w14:textId="77777777" w:rsidR="001B3662" w:rsidRPr="00032D3A" w:rsidRDefault="001B3662" w:rsidP="004254A7">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809740" w14:textId="77777777" w:rsidR="001B3662" w:rsidRPr="00A857E7" w:rsidRDefault="001B3662" w:rsidP="004254A7">
            <w:pPr>
              <w:pStyle w:val="TAC"/>
              <w:rPr>
                <w:szCs w:val="18"/>
                <w:lang w:val="en-US"/>
              </w:rPr>
            </w:pPr>
            <w:r w:rsidRPr="00A857E7">
              <w:rPr>
                <w:szCs w:val="18"/>
                <w:lang w:val="en-US"/>
              </w:rPr>
              <w:t>CA_n257G/H</w:t>
            </w:r>
          </w:p>
          <w:p w14:paraId="63375D9F" w14:textId="77777777" w:rsidR="001B3662" w:rsidRPr="00A857E7" w:rsidRDefault="001B3662" w:rsidP="004254A7">
            <w:pPr>
              <w:pStyle w:val="TAC"/>
              <w:rPr>
                <w:szCs w:val="18"/>
                <w:lang w:val="en-US"/>
              </w:rPr>
            </w:pPr>
            <w:r w:rsidRPr="00A857E7">
              <w:rPr>
                <w:szCs w:val="18"/>
                <w:lang w:val="en-US"/>
              </w:rPr>
              <w:t>CA_n3A-n79A</w:t>
            </w:r>
          </w:p>
          <w:p w14:paraId="5E0F81C3" w14:textId="77777777" w:rsidR="001B3662" w:rsidRPr="00A857E7" w:rsidRDefault="001B3662" w:rsidP="004254A7">
            <w:pPr>
              <w:pStyle w:val="TAC"/>
              <w:rPr>
                <w:szCs w:val="18"/>
                <w:lang w:val="en-US"/>
              </w:rPr>
            </w:pPr>
            <w:r w:rsidRPr="00A857E7">
              <w:rPr>
                <w:szCs w:val="18"/>
                <w:lang w:val="en-US"/>
              </w:rPr>
              <w:t>CA_n3A-n257A</w:t>
            </w:r>
            <w:r>
              <w:rPr>
                <w:rFonts w:cs="Arial"/>
                <w:lang w:eastAsia="zh-CN"/>
              </w:rPr>
              <w:t>/G/H</w:t>
            </w:r>
          </w:p>
          <w:p w14:paraId="13F2105A" w14:textId="77777777" w:rsidR="001B3662" w:rsidRPr="00032D3A" w:rsidRDefault="001B3662" w:rsidP="004254A7">
            <w:pPr>
              <w:pStyle w:val="TAC"/>
            </w:pPr>
            <w:r w:rsidRPr="00A857E7">
              <w:rPr>
                <w:szCs w:val="18"/>
                <w:lang w:val="en-US"/>
              </w:rPr>
              <w:t>CA_n79A-n257A</w:t>
            </w:r>
            <w:r>
              <w:rPr>
                <w:rFonts w:cs="Arial"/>
                <w:lang w:eastAsia="zh-CN"/>
              </w:rPr>
              <w:t>/G/H</w:t>
            </w:r>
          </w:p>
        </w:tc>
        <w:tc>
          <w:tcPr>
            <w:tcW w:w="1144" w:type="dxa"/>
            <w:tcBorders>
              <w:left w:val="single" w:sz="4" w:space="0" w:color="auto"/>
              <w:bottom w:val="single" w:sz="4" w:space="0" w:color="auto"/>
              <w:right w:val="single" w:sz="4" w:space="0" w:color="auto"/>
            </w:tcBorders>
            <w:vAlign w:val="center"/>
          </w:tcPr>
          <w:p w14:paraId="4869FF7F" w14:textId="77777777" w:rsidR="001B3662" w:rsidRPr="00032D3A" w:rsidRDefault="001B3662" w:rsidP="004254A7">
            <w:pPr>
              <w:pStyle w:val="TAC"/>
            </w:pPr>
            <w:r w:rsidRPr="00032D3A">
              <w:rPr>
                <w:rFonts w:hint="eastAsia"/>
                <w:szCs w:val="18"/>
                <w:lang w:eastAsia="zh-CN"/>
              </w:rPr>
              <w:t>n</w:t>
            </w:r>
            <w:r w:rsidRPr="00032D3A">
              <w:rPr>
                <w:szCs w:val="18"/>
                <w:lang w:eastAsia="zh-CN"/>
              </w:rPr>
              <w:t>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257B8AD2"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897268" w14:textId="77777777" w:rsidR="001B3662" w:rsidRDefault="001B3662" w:rsidP="004254A7">
            <w:pPr>
              <w:pStyle w:val="TAC"/>
              <w:rPr>
                <w:lang w:eastAsia="zh-CN"/>
              </w:rPr>
            </w:pPr>
            <w:r>
              <w:rPr>
                <w:rFonts w:hint="eastAsia"/>
                <w:szCs w:val="18"/>
              </w:rPr>
              <w:t>0</w:t>
            </w:r>
          </w:p>
        </w:tc>
      </w:tr>
      <w:tr w:rsidR="001B3662" w14:paraId="26245A0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C8944C"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DEE1394"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1720B27" w14:textId="77777777" w:rsidR="001B3662" w:rsidRPr="00032D3A" w:rsidRDefault="001B3662" w:rsidP="004254A7">
            <w:pPr>
              <w:pStyle w:val="TAC"/>
            </w:pPr>
            <w:r w:rsidRPr="00032D3A">
              <w:rPr>
                <w:rFonts w:hint="eastAsia"/>
                <w:szCs w:val="18"/>
                <w:lang w:eastAsia="zh-CN"/>
              </w:rPr>
              <w:t>n</w:t>
            </w:r>
            <w:r w:rsidRPr="00032D3A">
              <w:rPr>
                <w:szCs w:val="18"/>
                <w:lang w:eastAsia="zh-CN"/>
              </w:rPr>
              <w:t>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F22B0B4" w14:textId="77777777" w:rsidR="001B3662" w:rsidRPr="00032D3A" w:rsidRDefault="001B3662" w:rsidP="004254A7">
            <w:pPr>
              <w:pStyle w:val="TAC"/>
            </w:pPr>
            <w:r w:rsidRPr="00032D3A">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70E1EBEA" w14:textId="77777777" w:rsidR="001B3662" w:rsidRDefault="001B3662" w:rsidP="004254A7">
            <w:pPr>
              <w:pStyle w:val="TAC"/>
              <w:rPr>
                <w:lang w:eastAsia="zh-CN"/>
              </w:rPr>
            </w:pPr>
          </w:p>
        </w:tc>
      </w:tr>
      <w:tr w:rsidR="001B3662" w14:paraId="3B4A5C9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9EBFA5"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42AF581"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F194A87" w14:textId="77777777" w:rsidR="001B3662" w:rsidRPr="00032D3A" w:rsidRDefault="001B3662" w:rsidP="004254A7">
            <w:pPr>
              <w:pStyle w:val="TAC"/>
            </w:pPr>
            <w:r w:rsidRPr="00032D3A">
              <w:rPr>
                <w:rFonts w:hint="eastAsia"/>
                <w:szCs w:val="18"/>
                <w:lang w:eastAsia="zh-CN"/>
              </w:rPr>
              <w:t>n</w:t>
            </w:r>
            <w:r w:rsidRPr="00032D3A">
              <w:rPr>
                <w:szCs w:val="18"/>
                <w:lang w:eastAsia="zh-CN"/>
              </w:rPr>
              <w:t>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84CEFD6" w14:textId="77777777" w:rsidR="001B3662" w:rsidRPr="00032D3A" w:rsidRDefault="001B3662" w:rsidP="004254A7">
            <w:pPr>
              <w:pStyle w:val="TAC"/>
            </w:pPr>
            <w:r w:rsidRPr="00032D3A">
              <w:rPr>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A99D9EE" w14:textId="77777777" w:rsidR="001B3662" w:rsidRDefault="001B3662" w:rsidP="004254A7">
            <w:pPr>
              <w:pStyle w:val="TAC"/>
              <w:rPr>
                <w:lang w:eastAsia="zh-CN"/>
              </w:rPr>
            </w:pPr>
          </w:p>
        </w:tc>
      </w:tr>
      <w:tr w:rsidR="001B3662" w14:paraId="6547CC3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CF2AF5" w14:textId="77777777" w:rsidR="001B3662" w:rsidRPr="00032D3A" w:rsidRDefault="001B3662" w:rsidP="004254A7">
            <w:pPr>
              <w:pStyle w:val="TAC"/>
            </w:pPr>
            <w:r w:rsidRPr="00032D3A">
              <w:rPr>
                <w:rFonts w:hint="eastAsia"/>
                <w:szCs w:val="18"/>
                <w:lang w:eastAsia="zh-CN"/>
              </w:rPr>
              <w:t>CA</w:t>
            </w:r>
            <w:r w:rsidRPr="00032D3A">
              <w:rPr>
                <w:szCs w:val="18"/>
              </w:rPr>
              <w:t>_</w:t>
            </w:r>
            <w:r w:rsidRPr="00032D3A">
              <w:rPr>
                <w:rFonts w:hint="eastAsia"/>
                <w:szCs w:val="18"/>
                <w:lang w:eastAsia="zh-CN"/>
              </w:rPr>
              <w:t>n</w:t>
            </w:r>
            <w:r w:rsidRPr="00032D3A">
              <w:rPr>
                <w:szCs w:val="18"/>
                <w:lang w:eastAsia="zh-CN"/>
              </w:rPr>
              <w:t>3</w:t>
            </w:r>
            <w:r w:rsidRPr="00032D3A">
              <w:rPr>
                <w:szCs w:val="18"/>
                <w:lang w:val="sv-SE"/>
              </w:rPr>
              <w:t>A-</w:t>
            </w:r>
            <w:r w:rsidRPr="00032D3A">
              <w:rPr>
                <w:rFonts w:hint="eastAsia"/>
                <w:szCs w:val="18"/>
                <w:lang w:eastAsia="zh-CN"/>
              </w:rPr>
              <w:t>n</w:t>
            </w:r>
            <w:r w:rsidRPr="00032D3A">
              <w:rPr>
                <w:szCs w:val="18"/>
                <w:lang w:eastAsia="zh-CN"/>
              </w:rPr>
              <w:t>79</w:t>
            </w:r>
            <w:r w:rsidRPr="00032D3A">
              <w:rPr>
                <w:szCs w:val="18"/>
                <w:lang w:val="sv-SE"/>
              </w:rPr>
              <w:t>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CAFB685" w14:textId="77777777" w:rsidR="001B3662" w:rsidRPr="00A857E7" w:rsidRDefault="001B3662" w:rsidP="004254A7">
            <w:pPr>
              <w:pStyle w:val="TAC"/>
              <w:rPr>
                <w:szCs w:val="18"/>
                <w:lang w:val="en-US"/>
              </w:rPr>
            </w:pPr>
            <w:r w:rsidRPr="00A857E7">
              <w:rPr>
                <w:szCs w:val="18"/>
                <w:lang w:val="en-US"/>
              </w:rPr>
              <w:t>CA_n257G/H/I</w:t>
            </w:r>
          </w:p>
          <w:p w14:paraId="5BF9EB06" w14:textId="77777777" w:rsidR="001B3662" w:rsidRPr="00A857E7" w:rsidRDefault="001B3662" w:rsidP="004254A7">
            <w:pPr>
              <w:pStyle w:val="TAC"/>
              <w:rPr>
                <w:szCs w:val="18"/>
                <w:lang w:val="en-US"/>
              </w:rPr>
            </w:pPr>
            <w:r w:rsidRPr="00A857E7">
              <w:rPr>
                <w:szCs w:val="18"/>
                <w:lang w:val="en-US"/>
              </w:rPr>
              <w:t>CA_n3A-n79A</w:t>
            </w:r>
          </w:p>
          <w:p w14:paraId="1DBA35CD" w14:textId="77777777" w:rsidR="001B3662" w:rsidRPr="00A857E7" w:rsidRDefault="001B3662" w:rsidP="004254A7">
            <w:pPr>
              <w:pStyle w:val="TAC"/>
              <w:rPr>
                <w:szCs w:val="18"/>
                <w:lang w:val="en-US"/>
              </w:rPr>
            </w:pPr>
            <w:r w:rsidRPr="00A857E7">
              <w:rPr>
                <w:szCs w:val="18"/>
                <w:lang w:val="en-US"/>
              </w:rPr>
              <w:t>CA_n3A-n257A</w:t>
            </w:r>
            <w:r>
              <w:rPr>
                <w:rFonts w:cs="Arial"/>
                <w:lang w:eastAsia="zh-CN"/>
              </w:rPr>
              <w:t>/G/H/I</w:t>
            </w:r>
          </w:p>
          <w:p w14:paraId="0BAEAD2D" w14:textId="77777777" w:rsidR="001B3662" w:rsidRPr="00032D3A" w:rsidRDefault="001B3662" w:rsidP="004254A7">
            <w:pPr>
              <w:pStyle w:val="TAC"/>
            </w:pPr>
            <w:r w:rsidRPr="00A857E7">
              <w:rPr>
                <w:szCs w:val="18"/>
                <w:lang w:val="en-US"/>
              </w:rPr>
              <w:t>CA_n79A-n257A</w:t>
            </w:r>
            <w:r>
              <w:rPr>
                <w:rFonts w:cs="Arial"/>
                <w:lang w:eastAsia="zh-CN"/>
              </w:rPr>
              <w:t>/G/H/I</w:t>
            </w:r>
          </w:p>
        </w:tc>
        <w:tc>
          <w:tcPr>
            <w:tcW w:w="1144" w:type="dxa"/>
            <w:tcBorders>
              <w:left w:val="single" w:sz="4" w:space="0" w:color="auto"/>
              <w:bottom w:val="single" w:sz="4" w:space="0" w:color="auto"/>
              <w:right w:val="single" w:sz="4" w:space="0" w:color="auto"/>
            </w:tcBorders>
            <w:vAlign w:val="center"/>
          </w:tcPr>
          <w:p w14:paraId="47365790" w14:textId="77777777" w:rsidR="001B3662" w:rsidRPr="00032D3A" w:rsidRDefault="001B3662" w:rsidP="004254A7">
            <w:pPr>
              <w:pStyle w:val="TAC"/>
            </w:pPr>
            <w:r w:rsidRPr="00032D3A">
              <w:rPr>
                <w:rFonts w:hint="eastAsia"/>
                <w:szCs w:val="18"/>
                <w:lang w:eastAsia="zh-CN"/>
              </w:rPr>
              <w:t>n</w:t>
            </w:r>
            <w:r w:rsidRPr="00032D3A">
              <w:rPr>
                <w:szCs w:val="18"/>
                <w:lang w:eastAsia="zh-CN"/>
              </w:rPr>
              <w:t>3</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AC9FC58" w14:textId="77777777" w:rsidR="001B3662" w:rsidRPr="00032D3A" w:rsidRDefault="001B3662" w:rsidP="004254A7">
            <w:pPr>
              <w:pStyle w:val="TAC"/>
            </w:pPr>
            <w:r w:rsidRPr="00032D3A">
              <w:rPr>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1E264F5" w14:textId="77777777" w:rsidR="001B3662" w:rsidRDefault="001B3662" w:rsidP="004254A7">
            <w:pPr>
              <w:pStyle w:val="TAC"/>
              <w:rPr>
                <w:lang w:eastAsia="zh-CN"/>
              </w:rPr>
            </w:pPr>
            <w:r>
              <w:rPr>
                <w:rFonts w:hint="eastAsia"/>
                <w:szCs w:val="18"/>
              </w:rPr>
              <w:t>0</w:t>
            </w:r>
          </w:p>
        </w:tc>
      </w:tr>
      <w:tr w:rsidR="001B3662" w14:paraId="433A14A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714EB2" w14:textId="77777777" w:rsidR="001B3662" w:rsidRPr="00032D3A"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BE4B372"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FC4D967" w14:textId="77777777" w:rsidR="001B3662" w:rsidRPr="00032D3A" w:rsidRDefault="001B3662" w:rsidP="004254A7">
            <w:pPr>
              <w:pStyle w:val="TAC"/>
            </w:pPr>
            <w:r w:rsidRPr="00032D3A">
              <w:rPr>
                <w:rFonts w:hint="eastAsia"/>
                <w:szCs w:val="18"/>
                <w:lang w:eastAsia="zh-CN"/>
              </w:rPr>
              <w:t>n</w:t>
            </w:r>
            <w:r w:rsidRPr="00032D3A">
              <w:rPr>
                <w:szCs w:val="18"/>
                <w:lang w:eastAsia="zh-CN"/>
              </w:rPr>
              <w:t>79</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3DD53F13" w14:textId="77777777" w:rsidR="001B3662" w:rsidRPr="00032D3A" w:rsidRDefault="001B3662" w:rsidP="004254A7">
            <w:pPr>
              <w:pStyle w:val="TAC"/>
            </w:pPr>
            <w:r w:rsidRPr="00032D3A">
              <w:rPr>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38E1A314" w14:textId="77777777" w:rsidR="001B3662" w:rsidRDefault="001B3662" w:rsidP="004254A7">
            <w:pPr>
              <w:pStyle w:val="TAC"/>
              <w:rPr>
                <w:lang w:eastAsia="zh-CN"/>
              </w:rPr>
            </w:pPr>
          </w:p>
        </w:tc>
      </w:tr>
      <w:tr w:rsidR="001B3662" w14:paraId="1F8D544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380598" w14:textId="77777777" w:rsidR="001B3662" w:rsidRPr="00032D3A"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E3B5C67" w14:textId="77777777" w:rsidR="001B3662" w:rsidRPr="00032D3A"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654C07F" w14:textId="77777777" w:rsidR="001B3662" w:rsidRPr="00032D3A" w:rsidRDefault="001B3662" w:rsidP="004254A7">
            <w:pPr>
              <w:pStyle w:val="TAC"/>
            </w:pPr>
            <w:r w:rsidRPr="00032D3A">
              <w:t>n257</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0C69A341" w14:textId="77777777" w:rsidR="001B3662" w:rsidRPr="00032D3A" w:rsidRDefault="001B3662" w:rsidP="004254A7">
            <w:pPr>
              <w:pStyle w:val="TAC"/>
            </w:pPr>
            <w:r w:rsidRPr="00032D3A">
              <w:rPr>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A8A34B" w14:textId="77777777" w:rsidR="001B3662" w:rsidRDefault="001B3662" w:rsidP="004254A7">
            <w:pPr>
              <w:pStyle w:val="TAC"/>
            </w:pPr>
          </w:p>
        </w:tc>
      </w:tr>
      <w:tr w:rsidR="001B3662" w:rsidRPr="001064BF" w14:paraId="1139D53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E808EF"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AB6F12"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ED0F2D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1BC49"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A1189A" w14:textId="77777777" w:rsidR="001B3662" w:rsidRPr="001064BF" w:rsidRDefault="001B3662" w:rsidP="004254A7">
            <w:pPr>
              <w:pStyle w:val="TAC"/>
            </w:pPr>
            <w:r w:rsidRPr="001064BF">
              <w:t>0</w:t>
            </w:r>
          </w:p>
        </w:tc>
      </w:tr>
      <w:tr w:rsidR="001B3662" w:rsidRPr="001064BF" w14:paraId="5B820AC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2B56FD3"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58FF17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E2FD10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2CF1D"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E804FCC" w14:textId="77777777" w:rsidR="001B3662" w:rsidRPr="001064BF" w:rsidRDefault="001B3662" w:rsidP="004254A7">
            <w:pPr>
              <w:pStyle w:val="TAC"/>
            </w:pPr>
          </w:p>
        </w:tc>
      </w:tr>
      <w:tr w:rsidR="001B3662" w:rsidRPr="001064BF" w14:paraId="381E946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E4E4B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27FC1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6FE67CE"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109D3" w14:textId="77777777" w:rsidR="001B3662" w:rsidRPr="001064BF" w:rsidRDefault="001B3662" w:rsidP="004254A7">
            <w:pPr>
              <w:pStyle w:val="TAC"/>
              <w:rPr>
                <w:lang w:val="en-US" w:bidi="ar"/>
              </w:rPr>
            </w:pPr>
            <w:r w:rsidRPr="001064BF">
              <w:rPr>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42C223" w14:textId="77777777" w:rsidR="001B3662" w:rsidRPr="001064BF" w:rsidRDefault="001B3662" w:rsidP="004254A7">
            <w:pPr>
              <w:pStyle w:val="TAC"/>
            </w:pPr>
          </w:p>
        </w:tc>
      </w:tr>
      <w:tr w:rsidR="001B3662" w:rsidRPr="001064BF" w14:paraId="4EAF7BF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8310007"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ADACBA2"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6C2DD7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61EDA"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1CA7321" w14:textId="77777777" w:rsidR="001B3662" w:rsidRPr="001064BF" w:rsidRDefault="001B3662" w:rsidP="004254A7">
            <w:pPr>
              <w:pStyle w:val="TAC"/>
            </w:pPr>
            <w:r w:rsidRPr="001064BF">
              <w:t>0</w:t>
            </w:r>
          </w:p>
        </w:tc>
      </w:tr>
      <w:tr w:rsidR="001B3662" w:rsidRPr="001064BF" w14:paraId="0991F62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D33E822"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B5D47A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493A43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EDEAA"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78810B0D" w14:textId="77777777" w:rsidR="001B3662" w:rsidRPr="001064BF" w:rsidRDefault="001B3662" w:rsidP="004254A7">
            <w:pPr>
              <w:pStyle w:val="TAC"/>
            </w:pPr>
          </w:p>
        </w:tc>
      </w:tr>
      <w:tr w:rsidR="001B3662" w:rsidRPr="001064BF" w14:paraId="70B583F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9BDB9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4482B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457127A"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C990E" w14:textId="77777777" w:rsidR="001B3662" w:rsidRPr="001064BF" w:rsidRDefault="001B3662" w:rsidP="004254A7">
            <w:pPr>
              <w:pStyle w:val="TAC"/>
              <w:rPr>
                <w:lang w:val="en-US" w:bidi="ar"/>
              </w:rPr>
            </w:pPr>
            <w:r w:rsidRPr="001064BF">
              <w:rPr>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038738B" w14:textId="77777777" w:rsidR="001B3662" w:rsidRPr="001064BF" w:rsidRDefault="001B3662" w:rsidP="004254A7">
            <w:pPr>
              <w:pStyle w:val="TAC"/>
            </w:pPr>
          </w:p>
        </w:tc>
      </w:tr>
      <w:tr w:rsidR="001B3662" w:rsidRPr="001064BF" w14:paraId="654AE35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93BCB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BAD42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E69ADC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C0AA1"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706E79" w14:textId="77777777" w:rsidR="001B3662" w:rsidRPr="001064BF" w:rsidRDefault="001B3662" w:rsidP="004254A7">
            <w:pPr>
              <w:pStyle w:val="TAC"/>
            </w:pPr>
            <w:r w:rsidRPr="001064BF">
              <w:t>0</w:t>
            </w:r>
          </w:p>
        </w:tc>
      </w:tr>
      <w:tr w:rsidR="001B3662" w:rsidRPr="001064BF" w14:paraId="4737F13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0029B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4E2D2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C26DD73"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A6C1B"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CE20DCB" w14:textId="77777777" w:rsidR="001B3662" w:rsidRPr="001064BF" w:rsidRDefault="001B3662" w:rsidP="004254A7">
            <w:pPr>
              <w:pStyle w:val="TAC"/>
            </w:pPr>
          </w:p>
        </w:tc>
      </w:tr>
      <w:tr w:rsidR="001B3662" w:rsidRPr="001064BF" w14:paraId="56A5296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82EE92F"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B48E1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BBCA071"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3C17A" w14:textId="77777777" w:rsidR="001B3662" w:rsidRPr="001064BF" w:rsidRDefault="001B3662" w:rsidP="004254A7">
            <w:pPr>
              <w:pStyle w:val="TAC"/>
              <w:rPr>
                <w:lang w:val="en-US" w:bidi="ar"/>
              </w:rPr>
            </w:pPr>
            <w:r w:rsidRPr="001064BF">
              <w:rPr>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024887" w14:textId="77777777" w:rsidR="001B3662" w:rsidRPr="001064BF" w:rsidRDefault="001B3662" w:rsidP="004254A7">
            <w:pPr>
              <w:pStyle w:val="TAC"/>
            </w:pPr>
          </w:p>
        </w:tc>
      </w:tr>
      <w:tr w:rsidR="001B3662" w:rsidRPr="001064BF" w14:paraId="1BC4722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9321D67"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9EA8BF"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BBC874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F3544"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CB568F" w14:textId="77777777" w:rsidR="001B3662" w:rsidRPr="001064BF" w:rsidRDefault="001B3662" w:rsidP="004254A7">
            <w:pPr>
              <w:pStyle w:val="TAC"/>
            </w:pPr>
            <w:r w:rsidRPr="001064BF">
              <w:t>0</w:t>
            </w:r>
          </w:p>
        </w:tc>
      </w:tr>
      <w:tr w:rsidR="001B3662" w:rsidRPr="001064BF" w14:paraId="116D908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A5C49F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18D5B2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6ED936C"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D63F0"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52FAF87" w14:textId="77777777" w:rsidR="001B3662" w:rsidRPr="001064BF" w:rsidRDefault="001B3662" w:rsidP="004254A7">
            <w:pPr>
              <w:pStyle w:val="TAC"/>
            </w:pPr>
          </w:p>
        </w:tc>
      </w:tr>
      <w:tr w:rsidR="001B3662" w:rsidRPr="001064BF" w14:paraId="470FDD2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4D832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FAC296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ABE53C0"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FD115" w14:textId="77777777" w:rsidR="001B3662" w:rsidRPr="001064BF" w:rsidRDefault="001B3662" w:rsidP="004254A7">
            <w:pPr>
              <w:pStyle w:val="TAC"/>
              <w:rPr>
                <w:lang w:val="en-US" w:bidi="ar"/>
              </w:rPr>
            </w:pPr>
            <w:r w:rsidRPr="001064BF">
              <w:rPr>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24CE6C" w14:textId="77777777" w:rsidR="001B3662" w:rsidRPr="001064BF" w:rsidRDefault="001B3662" w:rsidP="004254A7">
            <w:pPr>
              <w:pStyle w:val="TAC"/>
            </w:pPr>
          </w:p>
        </w:tc>
      </w:tr>
      <w:tr w:rsidR="001B3662" w:rsidRPr="001064BF" w14:paraId="4B4B634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A307F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7470EE"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91D462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F2"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4BC82E" w14:textId="77777777" w:rsidR="001B3662" w:rsidRPr="001064BF" w:rsidRDefault="001B3662" w:rsidP="004254A7">
            <w:pPr>
              <w:pStyle w:val="TAC"/>
            </w:pPr>
            <w:r w:rsidRPr="001064BF">
              <w:t>0</w:t>
            </w:r>
          </w:p>
        </w:tc>
      </w:tr>
      <w:tr w:rsidR="001B3662" w:rsidRPr="001064BF" w14:paraId="061B3B6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62B9D97"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2496FB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64E97DF"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4ECE7"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73A117CE" w14:textId="77777777" w:rsidR="001B3662" w:rsidRPr="001064BF" w:rsidRDefault="001B3662" w:rsidP="004254A7">
            <w:pPr>
              <w:pStyle w:val="TAC"/>
            </w:pPr>
          </w:p>
        </w:tc>
      </w:tr>
      <w:tr w:rsidR="001B3662" w:rsidRPr="001064BF" w14:paraId="60F802CC"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DC2210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7AD2A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1EF3B56"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42BC8"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D073D2" w14:textId="77777777" w:rsidR="001B3662" w:rsidRPr="001064BF" w:rsidRDefault="001B3662" w:rsidP="004254A7">
            <w:pPr>
              <w:pStyle w:val="TAC"/>
            </w:pPr>
          </w:p>
        </w:tc>
      </w:tr>
      <w:tr w:rsidR="001B3662" w:rsidRPr="001064BF" w14:paraId="4C787E4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5903F33"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9D5615E"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A0524D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265AE"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3E39284" w14:textId="77777777" w:rsidR="001B3662" w:rsidRPr="001064BF" w:rsidRDefault="001B3662" w:rsidP="004254A7">
            <w:pPr>
              <w:pStyle w:val="TAC"/>
            </w:pPr>
            <w:r w:rsidRPr="001064BF">
              <w:t>0</w:t>
            </w:r>
          </w:p>
        </w:tc>
      </w:tr>
      <w:tr w:rsidR="001B3662" w:rsidRPr="001064BF" w14:paraId="5D74215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5928AE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1E83AA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51E037C"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89373"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6BBD6FBA" w14:textId="77777777" w:rsidR="001B3662" w:rsidRPr="001064BF" w:rsidRDefault="001B3662" w:rsidP="004254A7">
            <w:pPr>
              <w:pStyle w:val="TAC"/>
            </w:pPr>
          </w:p>
        </w:tc>
      </w:tr>
      <w:tr w:rsidR="001B3662" w:rsidRPr="001064BF" w14:paraId="69347F7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B2EE5E2"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135F78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E66BE00"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407C6" w14:textId="77777777" w:rsidR="001B3662" w:rsidRPr="001064BF" w:rsidRDefault="001B3662" w:rsidP="004254A7">
            <w:pPr>
              <w:pStyle w:val="TAC"/>
              <w:rPr>
                <w:lang w:val="en-US" w:bidi="ar"/>
              </w:rPr>
            </w:pPr>
            <w:r w:rsidRPr="001064BF">
              <w:rPr>
                <w:lang w:val="en-US"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FB27D9" w14:textId="77777777" w:rsidR="001B3662" w:rsidRPr="001064BF" w:rsidRDefault="001B3662" w:rsidP="004254A7">
            <w:pPr>
              <w:pStyle w:val="TAC"/>
            </w:pPr>
          </w:p>
        </w:tc>
      </w:tr>
      <w:tr w:rsidR="001B3662" w:rsidRPr="001064BF" w14:paraId="5526250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E0B6EBF"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7A45FC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7FBB06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A7DF0"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AE2DF7" w14:textId="77777777" w:rsidR="001B3662" w:rsidRPr="001064BF" w:rsidRDefault="001B3662" w:rsidP="004254A7">
            <w:pPr>
              <w:pStyle w:val="TAC"/>
            </w:pPr>
            <w:r w:rsidRPr="001064BF">
              <w:t>0</w:t>
            </w:r>
          </w:p>
        </w:tc>
      </w:tr>
      <w:tr w:rsidR="001B3662" w:rsidRPr="001064BF" w14:paraId="39C7585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367AEF9"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BB0651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9230D0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6BD8C"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D928A10" w14:textId="77777777" w:rsidR="001B3662" w:rsidRPr="001064BF" w:rsidRDefault="001B3662" w:rsidP="004254A7">
            <w:pPr>
              <w:pStyle w:val="TAC"/>
            </w:pPr>
          </w:p>
        </w:tc>
      </w:tr>
      <w:tr w:rsidR="001B3662" w:rsidRPr="001064BF" w14:paraId="015C0E5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F95A561"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AF6398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30AC2B7"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CE747" w14:textId="77777777" w:rsidR="001B3662" w:rsidRPr="001064BF" w:rsidRDefault="001B3662" w:rsidP="004254A7">
            <w:pPr>
              <w:pStyle w:val="TAC"/>
              <w:rPr>
                <w:lang w:val="en-US" w:bidi="ar"/>
              </w:rPr>
            </w:pPr>
            <w:r w:rsidRPr="001064BF">
              <w:rPr>
                <w:lang w:val="en-US"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BA19848" w14:textId="77777777" w:rsidR="001B3662" w:rsidRPr="001064BF" w:rsidRDefault="001B3662" w:rsidP="004254A7">
            <w:pPr>
              <w:pStyle w:val="TAC"/>
            </w:pPr>
          </w:p>
        </w:tc>
      </w:tr>
      <w:tr w:rsidR="001B3662" w:rsidRPr="001064BF" w14:paraId="47832DB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9F407A"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F79617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E9DBD3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FF744"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6DA5EC" w14:textId="77777777" w:rsidR="001B3662" w:rsidRPr="001064BF" w:rsidRDefault="001B3662" w:rsidP="004254A7">
            <w:pPr>
              <w:pStyle w:val="TAC"/>
            </w:pPr>
            <w:r w:rsidRPr="001064BF">
              <w:t>0</w:t>
            </w:r>
          </w:p>
        </w:tc>
      </w:tr>
      <w:tr w:rsidR="001B3662" w:rsidRPr="001064BF" w14:paraId="1D90394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7EB827"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E6B79C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C2A7C7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5A02C"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4E0E81A3" w14:textId="77777777" w:rsidR="001B3662" w:rsidRPr="001064BF" w:rsidRDefault="001B3662" w:rsidP="004254A7">
            <w:pPr>
              <w:pStyle w:val="TAC"/>
            </w:pPr>
          </w:p>
        </w:tc>
      </w:tr>
      <w:tr w:rsidR="001B3662" w:rsidRPr="001064BF" w14:paraId="1F6859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0F17A29"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AE840E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B0F8943"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1758D" w14:textId="77777777" w:rsidR="001B3662" w:rsidRPr="001064BF" w:rsidRDefault="001B3662" w:rsidP="004254A7">
            <w:pPr>
              <w:pStyle w:val="TAC"/>
              <w:rPr>
                <w:lang w:val="en-US" w:bidi="ar"/>
              </w:rPr>
            </w:pPr>
            <w:r w:rsidRPr="001064BF">
              <w:rPr>
                <w:lang w:val="en-US"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D7947D" w14:textId="77777777" w:rsidR="001B3662" w:rsidRPr="001064BF" w:rsidRDefault="001B3662" w:rsidP="004254A7">
            <w:pPr>
              <w:pStyle w:val="TAC"/>
            </w:pPr>
          </w:p>
        </w:tc>
      </w:tr>
      <w:tr w:rsidR="001B3662" w:rsidRPr="001064BF" w14:paraId="4206891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13A7DAB"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BF3B3E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F499A4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FA627"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85E749" w14:textId="77777777" w:rsidR="001B3662" w:rsidRPr="001064BF" w:rsidRDefault="001B3662" w:rsidP="004254A7">
            <w:pPr>
              <w:pStyle w:val="TAC"/>
            </w:pPr>
            <w:r w:rsidRPr="001064BF">
              <w:t>0</w:t>
            </w:r>
          </w:p>
        </w:tc>
      </w:tr>
      <w:tr w:rsidR="001B3662" w:rsidRPr="001064BF" w14:paraId="75B9E2F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C58887"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81368B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BA57E9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52FBB"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6734F578" w14:textId="77777777" w:rsidR="001B3662" w:rsidRPr="001064BF" w:rsidRDefault="001B3662" w:rsidP="004254A7">
            <w:pPr>
              <w:pStyle w:val="TAC"/>
            </w:pPr>
          </w:p>
        </w:tc>
      </w:tr>
      <w:tr w:rsidR="001B3662" w:rsidRPr="001064BF" w14:paraId="5954AA7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443C6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FCDF0D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A9D5593"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8D0B4" w14:textId="77777777" w:rsidR="001B3662" w:rsidRPr="001064BF" w:rsidRDefault="001B3662" w:rsidP="004254A7">
            <w:pPr>
              <w:pStyle w:val="TAC"/>
              <w:rPr>
                <w:lang w:val="en-US" w:bidi="ar"/>
              </w:rPr>
            </w:pPr>
            <w:r w:rsidRPr="001064BF">
              <w:rPr>
                <w:lang w:val="en-US"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9B5D3C" w14:textId="77777777" w:rsidR="001B3662" w:rsidRPr="001064BF" w:rsidRDefault="001B3662" w:rsidP="004254A7">
            <w:pPr>
              <w:pStyle w:val="TAC"/>
            </w:pPr>
          </w:p>
        </w:tc>
      </w:tr>
      <w:tr w:rsidR="001B3662" w:rsidRPr="001064BF" w14:paraId="0CB5023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01BEE19"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A89F345"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946952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3DE84"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0C4B63" w14:textId="77777777" w:rsidR="001B3662" w:rsidRPr="001064BF" w:rsidRDefault="001B3662" w:rsidP="004254A7">
            <w:pPr>
              <w:pStyle w:val="TAC"/>
            </w:pPr>
            <w:r w:rsidRPr="001064BF">
              <w:t>0</w:t>
            </w:r>
          </w:p>
        </w:tc>
      </w:tr>
      <w:tr w:rsidR="001B3662" w:rsidRPr="001064BF" w14:paraId="2A8A225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22A50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721444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245FA24"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A0B73"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DB6027B" w14:textId="77777777" w:rsidR="001B3662" w:rsidRPr="001064BF" w:rsidRDefault="001B3662" w:rsidP="004254A7">
            <w:pPr>
              <w:pStyle w:val="TAC"/>
            </w:pPr>
          </w:p>
        </w:tc>
      </w:tr>
      <w:tr w:rsidR="001B3662" w:rsidRPr="001064BF" w14:paraId="626B28F9"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0554964"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2ED419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2FB1E64"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9D3EC" w14:textId="77777777" w:rsidR="001B3662" w:rsidRPr="001064BF" w:rsidRDefault="001B3662" w:rsidP="004254A7">
            <w:pPr>
              <w:pStyle w:val="TAC"/>
              <w:rPr>
                <w:lang w:val="en-US" w:bidi="ar"/>
              </w:rPr>
            </w:pPr>
            <w:r w:rsidRPr="001064BF">
              <w:rPr>
                <w:lang w:val="en-US"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D3C64D" w14:textId="77777777" w:rsidR="001B3662" w:rsidRPr="001064BF" w:rsidRDefault="001B3662" w:rsidP="004254A7">
            <w:pPr>
              <w:pStyle w:val="TAC"/>
            </w:pPr>
          </w:p>
        </w:tc>
      </w:tr>
      <w:tr w:rsidR="001B3662" w:rsidRPr="001064BF" w14:paraId="34A9F16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0FD0B8"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C6EAC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3299628"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24969"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77028F" w14:textId="77777777" w:rsidR="001B3662" w:rsidRPr="001064BF" w:rsidRDefault="001B3662" w:rsidP="004254A7">
            <w:pPr>
              <w:pStyle w:val="TAC"/>
            </w:pPr>
            <w:r w:rsidRPr="001064BF">
              <w:t>0</w:t>
            </w:r>
          </w:p>
        </w:tc>
      </w:tr>
      <w:tr w:rsidR="001B3662" w:rsidRPr="001064BF" w14:paraId="13AB938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69DF06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1B806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E1A784A"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58C8B"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666D8C48" w14:textId="77777777" w:rsidR="001B3662" w:rsidRPr="001064BF" w:rsidRDefault="001B3662" w:rsidP="004254A7">
            <w:pPr>
              <w:pStyle w:val="TAC"/>
            </w:pPr>
          </w:p>
        </w:tc>
      </w:tr>
      <w:tr w:rsidR="001B3662" w:rsidRPr="001064BF" w14:paraId="1F34A07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48698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D06448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480B882"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2FA30" w14:textId="77777777" w:rsidR="001B3662" w:rsidRPr="001064BF" w:rsidRDefault="001B3662" w:rsidP="004254A7">
            <w:pPr>
              <w:pStyle w:val="TAC"/>
              <w:rPr>
                <w:lang w:val="en-US" w:bidi="ar"/>
              </w:rPr>
            </w:pPr>
            <w:r w:rsidRPr="001064BF">
              <w:rPr>
                <w:lang w:val="en-US"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3B4EEAA" w14:textId="77777777" w:rsidR="001B3662" w:rsidRPr="001064BF" w:rsidRDefault="001B3662" w:rsidP="004254A7">
            <w:pPr>
              <w:pStyle w:val="TAC"/>
            </w:pPr>
          </w:p>
        </w:tc>
      </w:tr>
      <w:tr w:rsidR="001B3662" w:rsidRPr="001064BF" w14:paraId="50C9B33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0FCAB4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w:t>
            </w:r>
            <w:r w:rsidRPr="001064BF">
              <w:rPr>
                <w:szCs w:val="18"/>
                <w:lang w:val="sv-SE"/>
              </w:rPr>
              <w:t>A-n258M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42B50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227B444"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B9607"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F7782A" w14:textId="77777777" w:rsidR="001B3662" w:rsidRPr="001064BF" w:rsidRDefault="001B3662" w:rsidP="004254A7">
            <w:pPr>
              <w:pStyle w:val="TAC"/>
            </w:pPr>
            <w:r w:rsidRPr="001064BF">
              <w:t>0</w:t>
            </w:r>
          </w:p>
        </w:tc>
      </w:tr>
      <w:tr w:rsidR="001B3662" w:rsidRPr="001064BF" w14:paraId="2C74BB4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4ECCAD3"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2DE0E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A1B1A5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DB266"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A41E17F" w14:textId="77777777" w:rsidR="001B3662" w:rsidRPr="001064BF" w:rsidRDefault="001B3662" w:rsidP="004254A7">
            <w:pPr>
              <w:pStyle w:val="TAC"/>
            </w:pPr>
          </w:p>
        </w:tc>
      </w:tr>
      <w:tr w:rsidR="001B3662" w:rsidRPr="001064BF" w14:paraId="50EA48F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423D9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9424BD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F641320"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EB047" w14:textId="77777777" w:rsidR="001B3662" w:rsidRPr="001064BF" w:rsidRDefault="001B3662" w:rsidP="004254A7">
            <w:pPr>
              <w:pStyle w:val="TAC"/>
              <w:rPr>
                <w:lang w:val="en-US" w:bidi="ar"/>
              </w:rPr>
            </w:pPr>
            <w:r w:rsidRPr="001064BF">
              <w:rPr>
                <w:lang w:val="en-US"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FD852A" w14:textId="77777777" w:rsidR="001B3662" w:rsidRPr="001064BF" w:rsidRDefault="001B3662" w:rsidP="004254A7">
            <w:pPr>
              <w:pStyle w:val="TAC"/>
            </w:pPr>
          </w:p>
        </w:tc>
      </w:tr>
      <w:tr w:rsidR="001B3662" w:rsidRPr="001064BF" w14:paraId="6ADE03B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6FEFC9C"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2DB953"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82B7806"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53FA"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AA5079" w14:textId="77777777" w:rsidR="001B3662" w:rsidRPr="001064BF" w:rsidRDefault="001B3662" w:rsidP="004254A7">
            <w:pPr>
              <w:pStyle w:val="TAC"/>
            </w:pPr>
            <w:r w:rsidRPr="001064BF">
              <w:t>0</w:t>
            </w:r>
          </w:p>
        </w:tc>
      </w:tr>
      <w:tr w:rsidR="001B3662" w:rsidRPr="001064BF" w14:paraId="3321610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40F0B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060C00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AB2C06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CFC53"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29B8D71E" w14:textId="77777777" w:rsidR="001B3662" w:rsidRPr="001064BF" w:rsidRDefault="001B3662" w:rsidP="004254A7">
            <w:pPr>
              <w:pStyle w:val="TAC"/>
            </w:pPr>
          </w:p>
        </w:tc>
      </w:tr>
      <w:tr w:rsidR="001B3662" w:rsidRPr="001064BF" w14:paraId="630E4A8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2934BA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7CA8C9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080D39B"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284BF"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EB905E" w14:textId="77777777" w:rsidR="001B3662" w:rsidRPr="001064BF" w:rsidRDefault="001B3662" w:rsidP="004254A7">
            <w:pPr>
              <w:pStyle w:val="TAC"/>
            </w:pPr>
          </w:p>
        </w:tc>
      </w:tr>
      <w:tr w:rsidR="001B3662" w:rsidRPr="001064BF" w14:paraId="1113ADB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64EEC59"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CCDE61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201502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BF648"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D3D80A" w14:textId="77777777" w:rsidR="001B3662" w:rsidRPr="001064BF" w:rsidRDefault="001B3662" w:rsidP="004254A7">
            <w:pPr>
              <w:pStyle w:val="TAC"/>
            </w:pPr>
            <w:r w:rsidRPr="001064BF">
              <w:t>0</w:t>
            </w:r>
          </w:p>
        </w:tc>
      </w:tr>
      <w:tr w:rsidR="001B3662" w:rsidRPr="001064BF" w14:paraId="5B27C37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FCBE51"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D1E0C0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4C06A3E"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8B678"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D3D13A6" w14:textId="77777777" w:rsidR="001B3662" w:rsidRPr="001064BF" w:rsidRDefault="001B3662" w:rsidP="004254A7">
            <w:pPr>
              <w:pStyle w:val="TAC"/>
            </w:pPr>
          </w:p>
        </w:tc>
      </w:tr>
      <w:tr w:rsidR="001B3662" w:rsidRPr="001064BF" w14:paraId="75649E3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825EF6"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781B5B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6253014"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2601C" w14:textId="77777777" w:rsidR="001B3662" w:rsidRPr="001064BF" w:rsidRDefault="001B3662" w:rsidP="004254A7">
            <w:pPr>
              <w:pStyle w:val="TAC"/>
              <w:rPr>
                <w:lang w:val="en-US" w:bidi="ar"/>
              </w:rPr>
            </w:pPr>
            <w:r w:rsidRPr="001064BF">
              <w:rPr>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51DDAED" w14:textId="77777777" w:rsidR="001B3662" w:rsidRPr="001064BF" w:rsidRDefault="001B3662" w:rsidP="004254A7">
            <w:pPr>
              <w:pStyle w:val="TAC"/>
            </w:pPr>
          </w:p>
        </w:tc>
      </w:tr>
      <w:tr w:rsidR="001B3662" w:rsidRPr="001064BF" w14:paraId="3A644B8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17C329"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AA6C18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A5A41E4"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E7B01"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1E1B187" w14:textId="77777777" w:rsidR="001B3662" w:rsidRPr="001064BF" w:rsidRDefault="001B3662" w:rsidP="004254A7">
            <w:pPr>
              <w:pStyle w:val="TAC"/>
            </w:pPr>
            <w:r w:rsidRPr="001064BF">
              <w:t>0</w:t>
            </w:r>
          </w:p>
        </w:tc>
      </w:tr>
      <w:tr w:rsidR="001B3662" w:rsidRPr="001064BF" w14:paraId="1B6A894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4B3535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8FFDE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50C5897"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F723E"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6BEA91D" w14:textId="77777777" w:rsidR="001B3662" w:rsidRPr="001064BF" w:rsidRDefault="001B3662" w:rsidP="004254A7">
            <w:pPr>
              <w:pStyle w:val="TAC"/>
            </w:pPr>
          </w:p>
        </w:tc>
      </w:tr>
      <w:tr w:rsidR="001B3662" w:rsidRPr="001064BF" w14:paraId="35DF937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121A7D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33183C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D9A4A5A"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35AB4" w14:textId="77777777" w:rsidR="001B3662" w:rsidRPr="001064BF" w:rsidRDefault="001B3662" w:rsidP="004254A7">
            <w:pPr>
              <w:pStyle w:val="TAC"/>
              <w:rPr>
                <w:lang w:val="en-US" w:bidi="ar"/>
              </w:rPr>
            </w:pPr>
            <w:r w:rsidRPr="001064BF">
              <w:rPr>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E5B768C" w14:textId="77777777" w:rsidR="001B3662" w:rsidRPr="001064BF" w:rsidRDefault="001B3662" w:rsidP="004254A7">
            <w:pPr>
              <w:pStyle w:val="TAC"/>
            </w:pPr>
          </w:p>
        </w:tc>
      </w:tr>
      <w:tr w:rsidR="001B3662" w:rsidRPr="001064BF" w14:paraId="1C58351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28A4A0"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408602"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561EC8A"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C670A"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C9BCAD" w14:textId="77777777" w:rsidR="001B3662" w:rsidRPr="001064BF" w:rsidRDefault="001B3662" w:rsidP="004254A7">
            <w:pPr>
              <w:pStyle w:val="TAC"/>
            </w:pPr>
            <w:r w:rsidRPr="001064BF">
              <w:t>0</w:t>
            </w:r>
          </w:p>
        </w:tc>
      </w:tr>
      <w:tr w:rsidR="001B3662" w:rsidRPr="001064BF" w14:paraId="3AA5888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F9206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5CC49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FEFBA0A"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0E6E7"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566FA84" w14:textId="77777777" w:rsidR="001B3662" w:rsidRPr="001064BF" w:rsidRDefault="001B3662" w:rsidP="004254A7">
            <w:pPr>
              <w:pStyle w:val="TAC"/>
            </w:pPr>
          </w:p>
        </w:tc>
      </w:tr>
      <w:tr w:rsidR="001B3662" w:rsidRPr="001064BF" w14:paraId="7493D24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74409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DEE9F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3C2DEE2"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D4D62" w14:textId="77777777" w:rsidR="001B3662" w:rsidRPr="001064BF" w:rsidRDefault="001B3662" w:rsidP="004254A7">
            <w:pPr>
              <w:pStyle w:val="TAC"/>
              <w:rPr>
                <w:lang w:val="en-US" w:bidi="ar"/>
              </w:rPr>
            </w:pPr>
            <w:r w:rsidRPr="001064BF">
              <w:rPr>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BE74CE" w14:textId="77777777" w:rsidR="001B3662" w:rsidRPr="001064BF" w:rsidRDefault="001B3662" w:rsidP="004254A7">
            <w:pPr>
              <w:pStyle w:val="TAC"/>
            </w:pPr>
          </w:p>
        </w:tc>
      </w:tr>
      <w:tr w:rsidR="001B3662" w:rsidRPr="001064BF" w14:paraId="65CDA70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F61C7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B00AF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5A206AA"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8C89"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AA495E" w14:textId="77777777" w:rsidR="001B3662" w:rsidRPr="001064BF" w:rsidRDefault="001B3662" w:rsidP="004254A7">
            <w:pPr>
              <w:pStyle w:val="TAC"/>
            </w:pPr>
            <w:r w:rsidRPr="001064BF">
              <w:t>0</w:t>
            </w:r>
          </w:p>
        </w:tc>
      </w:tr>
      <w:tr w:rsidR="001B3662" w:rsidRPr="001064BF" w14:paraId="503418E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D8E094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D065F5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884DDE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0E705"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0EB5BF8" w14:textId="77777777" w:rsidR="001B3662" w:rsidRPr="001064BF" w:rsidRDefault="001B3662" w:rsidP="004254A7">
            <w:pPr>
              <w:pStyle w:val="TAC"/>
            </w:pPr>
          </w:p>
        </w:tc>
      </w:tr>
      <w:tr w:rsidR="001B3662" w:rsidRPr="001064BF" w14:paraId="17B3C65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9AD2226"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03F4C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CD26290"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C1A36" w14:textId="77777777" w:rsidR="001B3662" w:rsidRPr="001064BF" w:rsidRDefault="001B3662" w:rsidP="004254A7">
            <w:pPr>
              <w:pStyle w:val="TAC"/>
              <w:rPr>
                <w:lang w:val="en-US" w:bidi="ar"/>
              </w:rPr>
            </w:pPr>
            <w:r w:rsidRPr="001064BF">
              <w:rPr>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2669BF" w14:textId="77777777" w:rsidR="001B3662" w:rsidRPr="001064BF" w:rsidRDefault="001B3662" w:rsidP="004254A7">
            <w:pPr>
              <w:pStyle w:val="TAC"/>
            </w:pPr>
          </w:p>
        </w:tc>
      </w:tr>
      <w:tr w:rsidR="001B3662" w:rsidRPr="001064BF" w14:paraId="2238CB5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6CBC3B3"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1FA5A9"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3231300"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C88DD"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3B8A63" w14:textId="77777777" w:rsidR="001B3662" w:rsidRPr="001064BF" w:rsidRDefault="001B3662" w:rsidP="004254A7">
            <w:pPr>
              <w:pStyle w:val="TAC"/>
            </w:pPr>
            <w:r w:rsidRPr="001064BF">
              <w:t>0</w:t>
            </w:r>
          </w:p>
        </w:tc>
      </w:tr>
      <w:tr w:rsidR="001B3662" w:rsidRPr="001064BF" w14:paraId="0030A84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7DE68A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A60CB0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E59534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C0004"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9F968A7" w14:textId="77777777" w:rsidR="001B3662" w:rsidRPr="001064BF" w:rsidRDefault="001B3662" w:rsidP="004254A7">
            <w:pPr>
              <w:pStyle w:val="TAC"/>
            </w:pPr>
          </w:p>
        </w:tc>
      </w:tr>
      <w:tr w:rsidR="001B3662" w:rsidRPr="001064BF" w14:paraId="6505036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B4B549"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09B974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C0733EB"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F8FE5" w14:textId="77777777" w:rsidR="001B3662" w:rsidRPr="001064BF" w:rsidRDefault="001B3662" w:rsidP="004254A7">
            <w:pPr>
              <w:pStyle w:val="TAC"/>
              <w:rPr>
                <w:lang w:val="en-US" w:bidi="ar"/>
              </w:rPr>
            </w:pPr>
            <w:r w:rsidRPr="001064BF">
              <w:rPr>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C200FA5" w14:textId="77777777" w:rsidR="001B3662" w:rsidRPr="001064BF" w:rsidRDefault="001B3662" w:rsidP="004254A7">
            <w:pPr>
              <w:pStyle w:val="TAC"/>
            </w:pPr>
          </w:p>
        </w:tc>
      </w:tr>
      <w:tr w:rsidR="001B3662" w:rsidRPr="001064BF" w14:paraId="505BD4D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609E27"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9FEAD3"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F00846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37472"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F7393E" w14:textId="77777777" w:rsidR="001B3662" w:rsidRPr="001064BF" w:rsidRDefault="001B3662" w:rsidP="004254A7">
            <w:pPr>
              <w:pStyle w:val="TAC"/>
            </w:pPr>
            <w:r w:rsidRPr="001064BF">
              <w:t>0</w:t>
            </w:r>
          </w:p>
        </w:tc>
      </w:tr>
      <w:tr w:rsidR="001B3662" w:rsidRPr="001064BF" w14:paraId="5927194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021E37"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24E0E7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78D5653"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5945B"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689379C" w14:textId="77777777" w:rsidR="001B3662" w:rsidRPr="001064BF" w:rsidRDefault="001B3662" w:rsidP="004254A7">
            <w:pPr>
              <w:pStyle w:val="TAC"/>
            </w:pPr>
          </w:p>
        </w:tc>
      </w:tr>
      <w:tr w:rsidR="001B3662" w:rsidRPr="001064BF" w14:paraId="2BA1B7C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C010504"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2A56F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95682B8"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1898A" w14:textId="77777777" w:rsidR="001B3662" w:rsidRPr="001064BF" w:rsidRDefault="001B3662" w:rsidP="004254A7">
            <w:pPr>
              <w:pStyle w:val="TAC"/>
              <w:rPr>
                <w:lang w:val="en-US" w:bidi="ar"/>
              </w:rPr>
            </w:pPr>
            <w:r w:rsidRPr="001064BF">
              <w:rPr>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662B8E" w14:textId="77777777" w:rsidR="001B3662" w:rsidRPr="001064BF" w:rsidRDefault="001B3662" w:rsidP="004254A7">
            <w:pPr>
              <w:pStyle w:val="TAC"/>
            </w:pPr>
          </w:p>
        </w:tc>
      </w:tr>
      <w:tr w:rsidR="001B3662" w:rsidRPr="001064BF" w14:paraId="6BDEB18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15562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968A0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93A1E8F"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342FE"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1DEB74" w14:textId="77777777" w:rsidR="001B3662" w:rsidRPr="001064BF" w:rsidRDefault="001B3662" w:rsidP="004254A7">
            <w:pPr>
              <w:pStyle w:val="TAC"/>
            </w:pPr>
            <w:r w:rsidRPr="001064BF">
              <w:t>0</w:t>
            </w:r>
          </w:p>
        </w:tc>
      </w:tr>
      <w:tr w:rsidR="001B3662" w:rsidRPr="001064BF" w14:paraId="58E9E09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94D99ED"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1170C1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C388768"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F7693"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964BE6A" w14:textId="77777777" w:rsidR="001B3662" w:rsidRPr="001064BF" w:rsidRDefault="001B3662" w:rsidP="004254A7">
            <w:pPr>
              <w:pStyle w:val="TAC"/>
            </w:pPr>
          </w:p>
        </w:tc>
      </w:tr>
      <w:tr w:rsidR="001B3662" w:rsidRPr="001064BF" w14:paraId="698B915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F5AEDC2"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E5FF59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25D2142"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1A970" w14:textId="77777777" w:rsidR="001B3662" w:rsidRPr="001064BF" w:rsidRDefault="001B3662" w:rsidP="004254A7">
            <w:pPr>
              <w:pStyle w:val="TAC"/>
              <w:rPr>
                <w:lang w:val="en-US" w:bidi="ar"/>
              </w:rPr>
            </w:pPr>
            <w:r w:rsidRPr="001064BF">
              <w:rPr>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5DD39A" w14:textId="77777777" w:rsidR="001B3662" w:rsidRPr="001064BF" w:rsidRDefault="001B3662" w:rsidP="004254A7">
            <w:pPr>
              <w:pStyle w:val="TAC"/>
            </w:pPr>
          </w:p>
        </w:tc>
      </w:tr>
      <w:tr w:rsidR="001B3662" w:rsidRPr="001064BF" w14:paraId="3E0A58C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537AA4" w14:textId="77777777" w:rsidR="001B3662" w:rsidRPr="001064BF" w:rsidRDefault="001B3662" w:rsidP="004254A7">
            <w:pPr>
              <w:pStyle w:val="TAC"/>
            </w:pPr>
            <w:r w:rsidRPr="001064BF">
              <w:rPr>
                <w:rFonts w:hint="eastAsia"/>
                <w:szCs w:val="18"/>
                <w:lang w:eastAsia="zh-CN"/>
              </w:rPr>
              <w:lastRenderedPageBreak/>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94BCB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818C23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F2D3"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164964" w14:textId="77777777" w:rsidR="001B3662" w:rsidRPr="001064BF" w:rsidRDefault="001B3662" w:rsidP="004254A7">
            <w:pPr>
              <w:pStyle w:val="TAC"/>
            </w:pPr>
            <w:r w:rsidRPr="001064BF">
              <w:t>0</w:t>
            </w:r>
          </w:p>
        </w:tc>
      </w:tr>
      <w:tr w:rsidR="001B3662" w:rsidRPr="001064BF" w14:paraId="63A7DA8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FC566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48CA42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28194F3"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C1DFF"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D5792CF" w14:textId="77777777" w:rsidR="001B3662" w:rsidRPr="001064BF" w:rsidRDefault="001B3662" w:rsidP="004254A7">
            <w:pPr>
              <w:pStyle w:val="TAC"/>
            </w:pPr>
          </w:p>
        </w:tc>
      </w:tr>
      <w:tr w:rsidR="001B3662" w:rsidRPr="001064BF" w14:paraId="1909634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9764F6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AD0A8F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1EDD176"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96047"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3F576B" w14:textId="77777777" w:rsidR="001B3662" w:rsidRPr="001064BF" w:rsidRDefault="001B3662" w:rsidP="004254A7">
            <w:pPr>
              <w:pStyle w:val="TAC"/>
            </w:pPr>
          </w:p>
        </w:tc>
      </w:tr>
      <w:tr w:rsidR="001B3662" w:rsidRPr="001064BF" w14:paraId="4660240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831CE72"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9C9A9B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88177C7"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D0194"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92875F" w14:textId="77777777" w:rsidR="001B3662" w:rsidRPr="001064BF" w:rsidRDefault="001B3662" w:rsidP="004254A7">
            <w:pPr>
              <w:pStyle w:val="TAC"/>
            </w:pPr>
            <w:r w:rsidRPr="001064BF">
              <w:t>0</w:t>
            </w:r>
          </w:p>
        </w:tc>
      </w:tr>
      <w:tr w:rsidR="001B3662" w:rsidRPr="001064BF" w14:paraId="0448BFE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53C6B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5FB129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C0579BB"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BE853"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EACBFD9" w14:textId="77777777" w:rsidR="001B3662" w:rsidRPr="001064BF" w:rsidRDefault="001B3662" w:rsidP="004254A7">
            <w:pPr>
              <w:pStyle w:val="TAC"/>
            </w:pPr>
          </w:p>
        </w:tc>
      </w:tr>
      <w:tr w:rsidR="001B3662" w:rsidRPr="001064BF" w14:paraId="4A46686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F5B842"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EAAAB8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483DF2C"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54F35" w14:textId="77777777" w:rsidR="001B3662" w:rsidRPr="001064BF" w:rsidRDefault="001B3662" w:rsidP="004254A7">
            <w:pPr>
              <w:pStyle w:val="TAC"/>
              <w:rPr>
                <w:lang w:val="en-US" w:bidi="ar"/>
              </w:rPr>
            </w:pPr>
            <w:r w:rsidRPr="001064BF">
              <w:rPr>
                <w:lang w:val="en-US"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8C953F" w14:textId="77777777" w:rsidR="001B3662" w:rsidRPr="001064BF" w:rsidRDefault="001B3662" w:rsidP="004254A7">
            <w:pPr>
              <w:pStyle w:val="TAC"/>
            </w:pPr>
          </w:p>
        </w:tc>
      </w:tr>
      <w:tr w:rsidR="001B3662" w:rsidRPr="001064BF" w14:paraId="2C4BA69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A2115F0"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5340BA"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EE6DD50"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51350"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82C851" w14:textId="77777777" w:rsidR="001B3662" w:rsidRPr="001064BF" w:rsidRDefault="001B3662" w:rsidP="004254A7">
            <w:pPr>
              <w:pStyle w:val="TAC"/>
            </w:pPr>
            <w:r w:rsidRPr="001064BF">
              <w:t>0</w:t>
            </w:r>
          </w:p>
        </w:tc>
      </w:tr>
      <w:tr w:rsidR="001B3662" w:rsidRPr="001064BF" w14:paraId="2C98FE9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43B10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EBF54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F2E39A7"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69BBA"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A710351" w14:textId="77777777" w:rsidR="001B3662" w:rsidRPr="001064BF" w:rsidRDefault="001B3662" w:rsidP="004254A7">
            <w:pPr>
              <w:pStyle w:val="TAC"/>
            </w:pPr>
          </w:p>
        </w:tc>
      </w:tr>
      <w:tr w:rsidR="001B3662" w:rsidRPr="001064BF" w14:paraId="2C2A15F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46C8BC1"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33A1FD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7E53653"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21493" w14:textId="77777777" w:rsidR="001B3662" w:rsidRPr="001064BF" w:rsidRDefault="001B3662" w:rsidP="004254A7">
            <w:pPr>
              <w:pStyle w:val="TAC"/>
              <w:rPr>
                <w:lang w:val="en-US" w:bidi="ar"/>
              </w:rPr>
            </w:pPr>
            <w:r w:rsidRPr="001064BF">
              <w:rPr>
                <w:lang w:val="en-US"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0BC2025" w14:textId="77777777" w:rsidR="001B3662" w:rsidRPr="001064BF" w:rsidRDefault="001B3662" w:rsidP="004254A7">
            <w:pPr>
              <w:pStyle w:val="TAC"/>
            </w:pPr>
          </w:p>
        </w:tc>
      </w:tr>
      <w:tr w:rsidR="001B3662" w:rsidRPr="001064BF" w14:paraId="63F9D89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59A6FFD"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0C71805"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0F1733A"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E31D6"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2AE0AC" w14:textId="77777777" w:rsidR="001B3662" w:rsidRPr="001064BF" w:rsidRDefault="001B3662" w:rsidP="004254A7">
            <w:pPr>
              <w:pStyle w:val="TAC"/>
            </w:pPr>
            <w:r w:rsidRPr="001064BF">
              <w:t>0</w:t>
            </w:r>
          </w:p>
        </w:tc>
      </w:tr>
      <w:tr w:rsidR="001B3662" w:rsidRPr="001064BF" w14:paraId="3A63F4A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2F7C65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681DAF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EBB09C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22CF9"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F3409AC" w14:textId="77777777" w:rsidR="001B3662" w:rsidRPr="001064BF" w:rsidRDefault="001B3662" w:rsidP="004254A7">
            <w:pPr>
              <w:pStyle w:val="TAC"/>
            </w:pPr>
          </w:p>
        </w:tc>
      </w:tr>
      <w:tr w:rsidR="001B3662" w:rsidRPr="001064BF" w14:paraId="4FEB26E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7AEB85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4E1ADA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0CEC7CB"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3632D" w14:textId="77777777" w:rsidR="001B3662" w:rsidRPr="001064BF" w:rsidRDefault="001B3662" w:rsidP="004254A7">
            <w:pPr>
              <w:pStyle w:val="TAC"/>
              <w:rPr>
                <w:lang w:val="en-US" w:bidi="ar"/>
              </w:rPr>
            </w:pPr>
            <w:r w:rsidRPr="001064BF">
              <w:rPr>
                <w:lang w:val="en-US"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90AA89" w14:textId="77777777" w:rsidR="001B3662" w:rsidRPr="001064BF" w:rsidRDefault="001B3662" w:rsidP="004254A7">
            <w:pPr>
              <w:pStyle w:val="TAC"/>
            </w:pPr>
          </w:p>
        </w:tc>
      </w:tr>
      <w:tr w:rsidR="001B3662" w:rsidRPr="001064BF" w14:paraId="7E55496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B4063A8"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03BE18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448969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5294A"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CDFC4F" w14:textId="77777777" w:rsidR="001B3662" w:rsidRPr="001064BF" w:rsidRDefault="001B3662" w:rsidP="004254A7">
            <w:pPr>
              <w:pStyle w:val="TAC"/>
            </w:pPr>
            <w:r w:rsidRPr="001064BF">
              <w:t>0</w:t>
            </w:r>
          </w:p>
        </w:tc>
      </w:tr>
      <w:tr w:rsidR="001B3662" w:rsidRPr="001064BF" w14:paraId="6E3DBAE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EEB59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B81C9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A2CDCE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3C89D"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5D3ED27" w14:textId="77777777" w:rsidR="001B3662" w:rsidRPr="001064BF" w:rsidRDefault="001B3662" w:rsidP="004254A7">
            <w:pPr>
              <w:pStyle w:val="TAC"/>
            </w:pPr>
          </w:p>
        </w:tc>
      </w:tr>
      <w:tr w:rsidR="001B3662" w:rsidRPr="001064BF" w14:paraId="5D0AF19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137D934"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6947D0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98D46EA"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662E3" w14:textId="77777777" w:rsidR="001B3662" w:rsidRPr="001064BF" w:rsidRDefault="001B3662" w:rsidP="004254A7">
            <w:pPr>
              <w:pStyle w:val="TAC"/>
              <w:rPr>
                <w:lang w:val="en-US" w:bidi="ar"/>
              </w:rPr>
            </w:pPr>
            <w:r w:rsidRPr="001064BF">
              <w:rPr>
                <w:lang w:val="en-US"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6C7D2E" w14:textId="77777777" w:rsidR="001B3662" w:rsidRPr="001064BF" w:rsidRDefault="001B3662" w:rsidP="004254A7">
            <w:pPr>
              <w:pStyle w:val="TAC"/>
            </w:pPr>
          </w:p>
        </w:tc>
      </w:tr>
      <w:tr w:rsidR="001B3662" w:rsidRPr="001064BF" w14:paraId="0611BD4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7E37B0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CF2EDC5"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E98639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0E368"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90E0ED" w14:textId="77777777" w:rsidR="001B3662" w:rsidRPr="001064BF" w:rsidRDefault="001B3662" w:rsidP="004254A7">
            <w:pPr>
              <w:pStyle w:val="TAC"/>
            </w:pPr>
            <w:r w:rsidRPr="001064BF">
              <w:t>0</w:t>
            </w:r>
          </w:p>
        </w:tc>
      </w:tr>
      <w:tr w:rsidR="001B3662" w:rsidRPr="001064BF" w14:paraId="47D6E0E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196930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93254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00A9F78"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45D51"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0CCB20A" w14:textId="77777777" w:rsidR="001B3662" w:rsidRPr="001064BF" w:rsidRDefault="001B3662" w:rsidP="004254A7">
            <w:pPr>
              <w:pStyle w:val="TAC"/>
            </w:pPr>
          </w:p>
        </w:tc>
      </w:tr>
      <w:tr w:rsidR="001B3662" w:rsidRPr="001064BF" w14:paraId="6E445F5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97FE64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AB0F7B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21D33B3"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47A6" w14:textId="77777777" w:rsidR="001B3662" w:rsidRPr="001064BF" w:rsidRDefault="001B3662" w:rsidP="004254A7">
            <w:pPr>
              <w:pStyle w:val="TAC"/>
              <w:rPr>
                <w:lang w:val="en-US" w:bidi="ar"/>
              </w:rPr>
            </w:pPr>
            <w:r w:rsidRPr="001064BF">
              <w:rPr>
                <w:lang w:val="en-US"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AA7B2D" w14:textId="77777777" w:rsidR="001B3662" w:rsidRPr="001064BF" w:rsidRDefault="001B3662" w:rsidP="004254A7">
            <w:pPr>
              <w:pStyle w:val="TAC"/>
            </w:pPr>
          </w:p>
        </w:tc>
      </w:tr>
      <w:tr w:rsidR="001B3662" w:rsidRPr="001064BF" w14:paraId="4565C7F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009648A"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362F24E"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5F64A97"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85BCB"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066BE3" w14:textId="77777777" w:rsidR="001B3662" w:rsidRPr="001064BF" w:rsidRDefault="001B3662" w:rsidP="004254A7">
            <w:pPr>
              <w:pStyle w:val="TAC"/>
            </w:pPr>
            <w:r w:rsidRPr="001064BF">
              <w:t>0</w:t>
            </w:r>
          </w:p>
        </w:tc>
      </w:tr>
      <w:tr w:rsidR="001B3662" w:rsidRPr="001064BF" w14:paraId="66E6CAF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CB458A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DB9819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0AD5AFE"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893A6"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39504D2" w14:textId="77777777" w:rsidR="001B3662" w:rsidRPr="001064BF" w:rsidRDefault="001B3662" w:rsidP="004254A7">
            <w:pPr>
              <w:pStyle w:val="TAC"/>
            </w:pPr>
          </w:p>
        </w:tc>
      </w:tr>
      <w:tr w:rsidR="001B3662" w:rsidRPr="001064BF" w14:paraId="230765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068941"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CC5CA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30C3F6C"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A05B4" w14:textId="77777777" w:rsidR="001B3662" w:rsidRPr="001064BF" w:rsidRDefault="001B3662" w:rsidP="004254A7">
            <w:pPr>
              <w:pStyle w:val="TAC"/>
              <w:rPr>
                <w:lang w:val="en-US" w:bidi="ar"/>
              </w:rPr>
            </w:pPr>
            <w:r w:rsidRPr="001064BF">
              <w:rPr>
                <w:lang w:val="en-US"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07E97A59" w14:textId="77777777" w:rsidR="001B3662" w:rsidRPr="001064BF" w:rsidRDefault="001B3662" w:rsidP="004254A7">
            <w:pPr>
              <w:pStyle w:val="TAC"/>
            </w:pPr>
          </w:p>
        </w:tc>
      </w:tr>
      <w:tr w:rsidR="001B3662" w:rsidRPr="001064BF" w14:paraId="34A0FD5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C9D55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09676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AD0D8A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51ADF" w14:textId="77777777" w:rsidR="001B3662" w:rsidRPr="001064BF" w:rsidRDefault="001B3662" w:rsidP="004254A7">
            <w:pPr>
              <w:pStyle w:val="TAC"/>
              <w:rPr>
                <w:lang w:val="en-US" w:bidi="ar"/>
              </w:rPr>
            </w:pPr>
            <w:r w:rsidRPr="001064BF">
              <w:t>5, 10, 15, 20, 25, 30, 35, 40, 45, 50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B4B56D" w14:textId="77777777" w:rsidR="001B3662" w:rsidRPr="001064BF" w:rsidRDefault="001B3662" w:rsidP="004254A7">
            <w:pPr>
              <w:pStyle w:val="TAC"/>
            </w:pPr>
            <w:r w:rsidRPr="001064BF">
              <w:t>0</w:t>
            </w:r>
          </w:p>
        </w:tc>
      </w:tr>
      <w:tr w:rsidR="001B3662" w:rsidRPr="001064BF" w14:paraId="6F069DB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23341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4932A0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CBF50AA"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65D9B"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7C1C09A" w14:textId="77777777" w:rsidR="001B3662" w:rsidRPr="001064BF" w:rsidRDefault="001B3662" w:rsidP="004254A7">
            <w:pPr>
              <w:pStyle w:val="TAC"/>
            </w:pPr>
          </w:p>
        </w:tc>
      </w:tr>
      <w:tr w:rsidR="001B3662" w:rsidRPr="001064BF" w14:paraId="060E000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BDEA55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7AE01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FF39D36"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2E5B3" w14:textId="77777777" w:rsidR="001B3662" w:rsidRPr="001064BF" w:rsidRDefault="001B3662" w:rsidP="004254A7">
            <w:pPr>
              <w:pStyle w:val="TAC"/>
              <w:rPr>
                <w:lang w:val="en-US" w:bidi="ar"/>
              </w:rPr>
            </w:pPr>
            <w:r w:rsidRPr="001064BF">
              <w:rPr>
                <w:lang w:val="en-US"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E92F000" w14:textId="77777777" w:rsidR="001B3662" w:rsidRPr="001064BF" w:rsidRDefault="001B3662" w:rsidP="004254A7">
            <w:pPr>
              <w:pStyle w:val="TAC"/>
            </w:pPr>
          </w:p>
        </w:tc>
      </w:tr>
      <w:tr w:rsidR="001B3662" w:rsidRPr="001064BF" w14:paraId="20455A0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223BFB8"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07ED202"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C4B5A3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1A2E4"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62B84F" w14:textId="77777777" w:rsidR="001B3662" w:rsidRPr="001064BF" w:rsidRDefault="001B3662" w:rsidP="004254A7">
            <w:pPr>
              <w:pStyle w:val="TAC"/>
            </w:pPr>
            <w:r w:rsidRPr="001064BF">
              <w:t>0</w:t>
            </w:r>
          </w:p>
        </w:tc>
      </w:tr>
      <w:tr w:rsidR="001B3662" w:rsidRPr="001064BF" w14:paraId="1ACBA41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F9AD81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261DC2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F46A0A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ED9A6"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7A40961C" w14:textId="77777777" w:rsidR="001B3662" w:rsidRPr="001064BF" w:rsidRDefault="001B3662" w:rsidP="004254A7">
            <w:pPr>
              <w:pStyle w:val="TAC"/>
            </w:pPr>
          </w:p>
        </w:tc>
      </w:tr>
      <w:tr w:rsidR="001B3662" w:rsidRPr="001064BF" w14:paraId="5A006B4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162B9D6"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7FF20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E75B61D"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844C2"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D2B898" w14:textId="77777777" w:rsidR="001B3662" w:rsidRPr="001064BF" w:rsidRDefault="001B3662" w:rsidP="004254A7">
            <w:pPr>
              <w:pStyle w:val="TAC"/>
            </w:pPr>
          </w:p>
        </w:tc>
      </w:tr>
      <w:tr w:rsidR="001B3662" w:rsidRPr="001064BF" w14:paraId="3A1BEE4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D201DEA"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2890C5"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346AB96"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1610D"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64F51C" w14:textId="77777777" w:rsidR="001B3662" w:rsidRPr="001064BF" w:rsidRDefault="001B3662" w:rsidP="004254A7">
            <w:pPr>
              <w:pStyle w:val="TAC"/>
            </w:pPr>
            <w:r w:rsidRPr="001064BF">
              <w:t>0</w:t>
            </w:r>
          </w:p>
        </w:tc>
      </w:tr>
      <w:tr w:rsidR="001B3662" w:rsidRPr="001064BF" w14:paraId="2A78DE1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C9172C9"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ED640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8246185"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E35DC"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6A250D37" w14:textId="77777777" w:rsidR="001B3662" w:rsidRPr="001064BF" w:rsidRDefault="001B3662" w:rsidP="004254A7">
            <w:pPr>
              <w:pStyle w:val="TAC"/>
            </w:pPr>
          </w:p>
        </w:tc>
      </w:tr>
      <w:tr w:rsidR="001B3662" w:rsidRPr="001064BF" w14:paraId="705588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9ECA311"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638C26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A86D3BE"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5F033" w14:textId="77777777" w:rsidR="001B3662" w:rsidRPr="001064BF" w:rsidRDefault="001B3662" w:rsidP="004254A7">
            <w:pPr>
              <w:pStyle w:val="TAC"/>
              <w:rPr>
                <w:lang w:val="en-US" w:bidi="ar"/>
              </w:rPr>
            </w:pPr>
            <w:r w:rsidRPr="001064BF">
              <w:rPr>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8C95A5" w14:textId="77777777" w:rsidR="001B3662" w:rsidRPr="001064BF" w:rsidRDefault="001B3662" w:rsidP="004254A7">
            <w:pPr>
              <w:pStyle w:val="TAC"/>
            </w:pPr>
          </w:p>
        </w:tc>
      </w:tr>
      <w:tr w:rsidR="001B3662" w:rsidRPr="001064BF" w14:paraId="74B56BD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625AC3"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40B09A"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0C3BB8B"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E94CB"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49F0CA8" w14:textId="77777777" w:rsidR="001B3662" w:rsidRPr="001064BF" w:rsidRDefault="001B3662" w:rsidP="004254A7">
            <w:pPr>
              <w:pStyle w:val="TAC"/>
            </w:pPr>
            <w:r w:rsidRPr="001064BF">
              <w:t>0</w:t>
            </w:r>
          </w:p>
        </w:tc>
      </w:tr>
      <w:tr w:rsidR="001B3662" w:rsidRPr="001064BF" w14:paraId="4601F18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EF7C729"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2A073F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08EBA1A"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667B1"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544A886" w14:textId="77777777" w:rsidR="001B3662" w:rsidRPr="001064BF" w:rsidRDefault="001B3662" w:rsidP="004254A7">
            <w:pPr>
              <w:pStyle w:val="TAC"/>
            </w:pPr>
          </w:p>
        </w:tc>
      </w:tr>
      <w:tr w:rsidR="001B3662" w:rsidRPr="001064BF" w14:paraId="72FAE0E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39A86A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2C959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B74F69D"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5B68E" w14:textId="77777777" w:rsidR="001B3662" w:rsidRPr="001064BF" w:rsidRDefault="001B3662" w:rsidP="004254A7">
            <w:pPr>
              <w:pStyle w:val="TAC"/>
              <w:rPr>
                <w:lang w:val="en-US" w:bidi="ar"/>
              </w:rPr>
            </w:pPr>
            <w:r w:rsidRPr="001064BF">
              <w:rPr>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ED95766" w14:textId="77777777" w:rsidR="001B3662" w:rsidRPr="001064BF" w:rsidRDefault="001B3662" w:rsidP="004254A7">
            <w:pPr>
              <w:pStyle w:val="TAC"/>
            </w:pPr>
          </w:p>
        </w:tc>
      </w:tr>
      <w:tr w:rsidR="001B3662" w:rsidRPr="001064BF" w14:paraId="62DA88E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922F9F"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C39A16F"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9F2DB6B"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6546"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B1FA42" w14:textId="77777777" w:rsidR="001B3662" w:rsidRPr="001064BF" w:rsidRDefault="001B3662" w:rsidP="004254A7">
            <w:pPr>
              <w:pStyle w:val="TAC"/>
            </w:pPr>
            <w:r w:rsidRPr="001064BF">
              <w:t>0</w:t>
            </w:r>
          </w:p>
        </w:tc>
      </w:tr>
      <w:tr w:rsidR="001B3662" w:rsidRPr="001064BF" w14:paraId="737125A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4C3A27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03DB70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AA3801B"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64940"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1DE4F3FE" w14:textId="77777777" w:rsidR="001B3662" w:rsidRPr="001064BF" w:rsidRDefault="001B3662" w:rsidP="004254A7">
            <w:pPr>
              <w:pStyle w:val="TAC"/>
            </w:pPr>
          </w:p>
        </w:tc>
      </w:tr>
      <w:tr w:rsidR="001B3662" w:rsidRPr="001064BF" w14:paraId="011363D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6BE2AF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8843C7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40FCA03"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5C4CF" w14:textId="77777777" w:rsidR="001B3662" w:rsidRPr="001064BF" w:rsidRDefault="001B3662" w:rsidP="004254A7">
            <w:pPr>
              <w:pStyle w:val="TAC"/>
              <w:rPr>
                <w:lang w:val="en-US" w:bidi="ar"/>
              </w:rPr>
            </w:pPr>
            <w:r w:rsidRPr="001064BF">
              <w:rPr>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1C0C5E" w14:textId="77777777" w:rsidR="001B3662" w:rsidRPr="001064BF" w:rsidRDefault="001B3662" w:rsidP="004254A7">
            <w:pPr>
              <w:pStyle w:val="TAC"/>
            </w:pPr>
          </w:p>
        </w:tc>
      </w:tr>
      <w:tr w:rsidR="001B3662" w:rsidRPr="001064BF" w14:paraId="6746A41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E9117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B4F88C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53E0B7D"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B76CE"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197FBF" w14:textId="77777777" w:rsidR="001B3662" w:rsidRPr="001064BF" w:rsidRDefault="001B3662" w:rsidP="004254A7">
            <w:pPr>
              <w:pStyle w:val="TAC"/>
            </w:pPr>
            <w:r w:rsidRPr="001064BF">
              <w:t>0</w:t>
            </w:r>
          </w:p>
        </w:tc>
      </w:tr>
      <w:tr w:rsidR="001B3662" w:rsidRPr="001064BF" w14:paraId="6C92A40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C12012A"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C376E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AB67E0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D85DF"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6FD57FBF" w14:textId="77777777" w:rsidR="001B3662" w:rsidRPr="001064BF" w:rsidRDefault="001B3662" w:rsidP="004254A7">
            <w:pPr>
              <w:pStyle w:val="TAC"/>
            </w:pPr>
          </w:p>
        </w:tc>
      </w:tr>
      <w:tr w:rsidR="001B3662" w:rsidRPr="001064BF" w14:paraId="16AA944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0AB215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02BECF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02F7795"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B6884" w14:textId="77777777" w:rsidR="001B3662" w:rsidRPr="001064BF" w:rsidRDefault="001B3662" w:rsidP="004254A7">
            <w:pPr>
              <w:pStyle w:val="TAC"/>
              <w:rPr>
                <w:lang w:val="en-US" w:bidi="ar"/>
              </w:rPr>
            </w:pPr>
            <w:r w:rsidRPr="001064BF">
              <w:rPr>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B5848A" w14:textId="77777777" w:rsidR="001B3662" w:rsidRPr="001064BF" w:rsidRDefault="001B3662" w:rsidP="004254A7">
            <w:pPr>
              <w:pStyle w:val="TAC"/>
            </w:pPr>
          </w:p>
        </w:tc>
      </w:tr>
      <w:tr w:rsidR="001B3662" w:rsidRPr="001064BF" w14:paraId="01D6858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906273B"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1BBCF3"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F2CB128"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54789"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E6444A" w14:textId="77777777" w:rsidR="001B3662" w:rsidRPr="001064BF" w:rsidRDefault="001B3662" w:rsidP="004254A7">
            <w:pPr>
              <w:pStyle w:val="TAC"/>
            </w:pPr>
            <w:r w:rsidRPr="001064BF">
              <w:t>0</w:t>
            </w:r>
          </w:p>
        </w:tc>
      </w:tr>
      <w:tr w:rsidR="001B3662" w:rsidRPr="001064BF" w14:paraId="32885C4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DCE54A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F93649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487BDDE"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BB788"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90C93A1" w14:textId="77777777" w:rsidR="001B3662" w:rsidRPr="001064BF" w:rsidRDefault="001B3662" w:rsidP="004254A7">
            <w:pPr>
              <w:pStyle w:val="TAC"/>
            </w:pPr>
          </w:p>
        </w:tc>
      </w:tr>
      <w:tr w:rsidR="001B3662" w:rsidRPr="001064BF" w14:paraId="346E7F1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44A0DD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802452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A23C4A8"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C328E" w14:textId="77777777" w:rsidR="001B3662" w:rsidRPr="001064BF" w:rsidRDefault="001B3662" w:rsidP="004254A7">
            <w:pPr>
              <w:pStyle w:val="TAC"/>
              <w:rPr>
                <w:lang w:val="en-US" w:bidi="ar"/>
              </w:rPr>
            </w:pPr>
            <w:r w:rsidRPr="001064BF">
              <w:rPr>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56C3D0A" w14:textId="77777777" w:rsidR="001B3662" w:rsidRPr="001064BF" w:rsidRDefault="001B3662" w:rsidP="004254A7">
            <w:pPr>
              <w:pStyle w:val="TAC"/>
            </w:pPr>
          </w:p>
        </w:tc>
      </w:tr>
      <w:tr w:rsidR="001B3662" w:rsidRPr="001064BF" w14:paraId="26D74F1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E0ED37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D2B5C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39536D7"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5A6E1"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BFD83C" w14:textId="77777777" w:rsidR="001B3662" w:rsidRPr="001064BF" w:rsidRDefault="001B3662" w:rsidP="004254A7">
            <w:pPr>
              <w:pStyle w:val="TAC"/>
            </w:pPr>
            <w:r w:rsidRPr="001064BF">
              <w:t>0</w:t>
            </w:r>
          </w:p>
        </w:tc>
      </w:tr>
      <w:tr w:rsidR="001B3662" w:rsidRPr="001064BF" w14:paraId="4DABFE1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D02D2C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05D859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EDBF05C"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10430"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7A2A8E8F" w14:textId="77777777" w:rsidR="001B3662" w:rsidRPr="001064BF" w:rsidRDefault="001B3662" w:rsidP="004254A7">
            <w:pPr>
              <w:pStyle w:val="TAC"/>
            </w:pPr>
          </w:p>
        </w:tc>
      </w:tr>
      <w:tr w:rsidR="001B3662" w:rsidRPr="001064BF" w14:paraId="607DD96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A3F487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8CBD91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F543BB8"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3DF0D" w14:textId="77777777" w:rsidR="001B3662" w:rsidRPr="001064BF" w:rsidRDefault="001B3662" w:rsidP="004254A7">
            <w:pPr>
              <w:pStyle w:val="TAC"/>
              <w:rPr>
                <w:lang w:val="en-US" w:bidi="ar"/>
              </w:rPr>
            </w:pPr>
            <w:r w:rsidRPr="001064BF">
              <w:rPr>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10F46C" w14:textId="77777777" w:rsidR="001B3662" w:rsidRPr="001064BF" w:rsidRDefault="001B3662" w:rsidP="004254A7">
            <w:pPr>
              <w:pStyle w:val="TAC"/>
            </w:pPr>
          </w:p>
        </w:tc>
      </w:tr>
      <w:tr w:rsidR="001B3662" w:rsidRPr="001064BF" w14:paraId="2BFA08E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70B3716"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44D36EF"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14156E7"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F9ADC"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D4B393" w14:textId="77777777" w:rsidR="001B3662" w:rsidRPr="001064BF" w:rsidRDefault="001B3662" w:rsidP="004254A7">
            <w:pPr>
              <w:pStyle w:val="TAC"/>
            </w:pPr>
            <w:r w:rsidRPr="001064BF">
              <w:t>0</w:t>
            </w:r>
          </w:p>
        </w:tc>
      </w:tr>
      <w:tr w:rsidR="001B3662" w:rsidRPr="001064BF" w14:paraId="337A59A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234ABC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9B003E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091CD37"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AA832"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093719E" w14:textId="77777777" w:rsidR="001B3662" w:rsidRPr="001064BF" w:rsidRDefault="001B3662" w:rsidP="004254A7">
            <w:pPr>
              <w:pStyle w:val="TAC"/>
            </w:pPr>
          </w:p>
        </w:tc>
      </w:tr>
      <w:tr w:rsidR="001B3662" w:rsidRPr="001064BF" w14:paraId="2FEEB4D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CDDEF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FEF8EC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445067E"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6CAF8" w14:textId="77777777" w:rsidR="001B3662" w:rsidRPr="001064BF" w:rsidRDefault="001B3662" w:rsidP="004254A7">
            <w:pPr>
              <w:pStyle w:val="TAC"/>
              <w:rPr>
                <w:lang w:val="en-US" w:bidi="ar"/>
              </w:rPr>
            </w:pPr>
            <w:r w:rsidRPr="001064BF">
              <w:rPr>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75529B" w14:textId="77777777" w:rsidR="001B3662" w:rsidRPr="001064BF" w:rsidRDefault="001B3662" w:rsidP="004254A7">
            <w:pPr>
              <w:pStyle w:val="TAC"/>
            </w:pPr>
          </w:p>
        </w:tc>
      </w:tr>
      <w:tr w:rsidR="001B3662" w:rsidRPr="001064BF" w14:paraId="6017B9F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39D50BC"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2F2874"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D2FDECE"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357A2"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C5B0AD" w14:textId="77777777" w:rsidR="001B3662" w:rsidRPr="001064BF" w:rsidRDefault="001B3662" w:rsidP="004254A7">
            <w:pPr>
              <w:pStyle w:val="TAC"/>
            </w:pPr>
            <w:r w:rsidRPr="001064BF">
              <w:t>0</w:t>
            </w:r>
          </w:p>
        </w:tc>
      </w:tr>
      <w:tr w:rsidR="001B3662" w:rsidRPr="001064BF" w14:paraId="2393E66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946C9EC"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BBD203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18B15F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6489E"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AACD5D4" w14:textId="77777777" w:rsidR="001B3662" w:rsidRPr="001064BF" w:rsidRDefault="001B3662" w:rsidP="004254A7">
            <w:pPr>
              <w:pStyle w:val="TAC"/>
            </w:pPr>
          </w:p>
        </w:tc>
      </w:tr>
      <w:tr w:rsidR="001B3662" w:rsidRPr="001064BF" w14:paraId="61AD105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F9F233"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ECD7BF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C1ACE02"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E23E7"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943474" w14:textId="77777777" w:rsidR="001B3662" w:rsidRPr="001064BF" w:rsidRDefault="001B3662" w:rsidP="004254A7">
            <w:pPr>
              <w:pStyle w:val="TAC"/>
            </w:pPr>
          </w:p>
        </w:tc>
      </w:tr>
      <w:tr w:rsidR="001B3662" w:rsidRPr="001064BF" w14:paraId="0532F73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757ECE2"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32784CD"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E1E791F"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9937F"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A3C4514" w14:textId="77777777" w:rsidR="001B3662" w:rsidRPr="001064BF" w:rsidRDefault="001B3662" w:rsidP="004254A7">
            <w:pPr>
              <w:pStyle w:val="TAC"/>
            </w:pPr>
            <w:r w:rsidRPr="001064BF">
              <w:t>0</w:t>
            </w:r>
          </w:p>
        </w:tc>
      </w:tr>
      <w:tr w:rsidR="001B3662" w:rsidRPr="001064BF" w14:paraId="53382FE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F42E8DA"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4EBADF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07CB99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98551"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8AC40A2" w14:textId="77777777" w:rsidR="001B3662" w:rsidRPr="001064BF" w:rsidRDefault="001B3662" w:rsidP="004254A7">
            <w:pPr>
              <w:pStyle w:val="TAC"/>
            </w:pPr>
          </w:p>
        </w:tc>
      </w:tr>
      <w:tr w:rsidR="001B3662" w:rsidRPr="001064BF" w14:paraId="535B0ED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92EC2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7ADE0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CA4730F"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EC90F" w14:textId="77777777" w:rsidR="001B3662" w:rsidRPr="001064BF" w:rsidRDefault="001B3662" w:rsidP="004254A7">
            <w:pPr>
              <w:pStyle w:val="TAC"/>
              <w:rPr>
                <w:lang w:val="en-US" w:bidi="ar"/>
              </w:rPr>
            </w:pPr>
            <w:r w:rsidRPr="001064BF">
              <w:rPr>
                <w:lang w:val="en-US"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D430A5" w14:textId="77777777" w:rsidR="001B3662" w:rsidRPr="001064BF" w:rsidRDefault="001B3662" w:rsidP="004254A7">
            <w:pPr>
              <w:pStyle w:val="TAC"/>
            </w:pPr>
          </w:p>
        </w:tc>
      </w:tr>
      <w:tr w:rsidR="001B3662" w:rsidRPr="001064BF" w14:paraId="41B2DD8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564E30"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0264B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7DEEC8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45F97"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740364" w14:textId="77777777" w:rsidR="001B3662" w:rsidRPr="001064BF" w:rsidRDefault="001B3662" w:rsidP="004254A7">
            <w:pPr>
              <w:pStyle w:val="TAC"/>
            </w:pPr>
            <w:r w:rsidRPr="001064BF">
              <w:t>0</w:t>
            </w:r>
          </w:p>
        </w:tc>
      </w:tr>
      <w:tr w:rsidR="001B3662" w:rsidRPr="001064BF" w14:paraId="7665412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5E89753"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7020F7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518FB10"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467B0"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18EA7A5F" w14:textId="77777777" w:rsidR="001B3662" w:rsidRPr="001064BF" w:rsidRDefault="001B3662" w:rsidP="004254A7">
            <w:pPr>
              <w:pStyle w:val="TAC"/>
            </w:pPr>
          </w:p>
        </w:tc>
      </w:tr>
      <w:tr w:rsidR="001B3662" w:rsidRPr="001064BF" w14:paraId="7F0E736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81BA02"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CC998C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CF79B2E"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9223B" w14:textId="77777777" w:rsidR="001B3662" w:rsidRPr="001064BF" w:rsidRDefault="001B3662" w:rsidP="004254A7">
            <w:pPr>
              <w:pStyle w:val="TAC"/>
              <w:rPr>
                <w:lang w:val="en-US" w:bidi="ar"/>
              </w:rPr>
            </w:pPr>
            <w:r w:rsidRPr="001064BF">
              <w:rPr>
                <w:lang w:val="en-US"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3730833" w14:textId="77777777" w:rsidR="001B3662" w:rsidRPr="001064BF" w:rsidRDefault="001B3662" w:rsidP="004254A7">
            <w:pPr>
              <w:pStyle w:val="TAC"/>
            </w:pPr>
          </w:p>
        </w:tc>
      </w:tr>
      <w:tr w:rsidR="001B3662" w:rsidRPr="001064BF" w14:paraId="0658024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86E1F5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3B44BA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6C72EB8"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815A4"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433BC0" w14:textId="77777777" w:rsidR="001B3662" w:rsidRPr="001064BF" w:rsidRDefault="001B3662" w:rsidP="004254A7">
            <w:pPr>
              <w:pStyle w:val="TAC"/>
            </w:pPr>
            <w:r w:rsidRPr="001064BF">
              <w:t>0</w:t>
            </w:r>
          </w:p>
        </w:tc>
      </w:tr>
      <w:tr w:rsidR="001B3662" w:rsidRPr="001064BF" w14:paraId="68BB5BD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95D1DBC"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44AA65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EDD1B5F"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FE055"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5FDE808" w14:textId="77777777" w:rsidR="001B3662" w:rsidRPr="001064BF" w:rsidRDefault="001B3662" w:rsidP="004254A7">
            <w:pPr>
              <w:pStyle w:val="TAC"/>
            </w:pPr>
          </w:p>
        </w:tc>
      </w:tr>
      <w:tr w:rsidR="001B3662" w:rsidRPr="001064BF" w14:paraId="02E7CD9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6C008C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01D657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2C9DE98"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D43AF" w14:textId="77777777" w:rsidR="001B3662" w:rsidRPr="001064BF" w:rsidRDefault="001B3662" w:rsidP="004254A7">
            <w:pPr>
              <w:pStyle w:val="TAC"/>
              <w:rPr>
                <w:lang w:val="en-US" w:bidi="ar"/>
              </w:rPr>
            </w:pPr>
            <w:r w:rsidRPr="001064BF">
              <w:rPr>
                <w:lang w:val="en-US"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BCA81F0" w14:textId="77777777" w:rsidR="001B3662" w:rsidRPr="001064BF" w:rsidRDefault="001B3662" w:rsidP="004254A7">
            <w:pPr>
              <w:pStyle w:val="TAC"/>
            </w:pPr>
          </w:p>
        </w:tc>
      </w:tr>
      <w:tr w:rsidR="001B3662" w:rsidRPr="001064BF" w14:paraId="0D1FE63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C63DC6"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D3C7F5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4EE161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2DA0F"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043989" w14:textId="77777777" w:rsidR="001B3662" w:rsidRPr="001064BF" w:rsidRDefault="001B3662" w:rsidP="004254A7">
            <w:pPr>
              <w:pStyle w:val="TAC"/>
            </w:pPr>
            <w:r w:rsidRPr="001064BF">
              <w:t>0</w:t>
            </w:r>
          </w:p>
        </w:tc>
      </w:tr>
      <w:tr w:rsidR="001B3662" w:rsidRPr="001064BF" w14:paraId="5B8FED7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CF43E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96C43F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97929A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00FD6"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CAC5D9B" w14:textId="77777777" w:rsidR="001B3662" w:rsidRPr="001064BF" w:rsidRDefault="001B3662" w:rsidP="004254A7">
            <w:pPr>
              <w:pStyle w:val="TAC"/>
            </w:pPr>
          </w:p>
        </w:tc>
      </w:tr>
      <w:tr w:rsidR="001B3662" w:rsidRPr="001064BF" w14:paraId="7CF822A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967049"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55E69E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210898B"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98B2A" w14:textId="77777777" w:rsidR="001B3662" w:rsidRPr="001064BF" w:rsidRDefault="001B3662" w:rsidP="004254A7">
            <w:pPr>
              <w:pStyle w:val="TAC"/>
              <w:rPr>
                <w:lang w:val="en-US" w:bidi="ar"/>
              </w:rPr>
            </w:pPr>
            <w:r w:rsidRPr="001064BF">
              <w:rPr>
                <w:lang w:val="en-US"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4DC92C9" w14:textId="77777777" w:rsidR="001B3662" w:rsidRPr="001064BF" w:rsidRDefault="001B3662" w:rsidP="004254A7">
            <w:pPr>
              <w:pStyle w:val="TAC"/>
            </w:pPr>
          </w:p>
        </w:tc>
      </w:tr>
      <w:tr w:rsidR="001B3662" w:rsidRPr="001064BF" w14:paraId="1649FFF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554CC2"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6E996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AFFBF9D"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6B08B"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8F9B69" w14:textId="77777777" w:rsidR="001B3662" w:rsidRPr="001064BF" w:rsidRDefault="001B3662" w:rsidP="004254A7">
            <w:pPr>
              <w:pStyle w:val="TAC"/>
            </w:pPr>
            <w:r w:rsidRPr="001064BF">
              <w:t>0</w:t>
            </w:r>
          </w:p>
        </w:tc>
      </w:tr>
      <w:tr w:rsidR="001B3662" w:rsidRPr="001064BF" w14:paraId="07979F5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FED3ABD"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AF32B3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DCEC76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4D17A"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9A4EFFD" w14:textId="77777777" w:rsidR="001B3662" w:rsidRPr="001064BF" w:rsidRDefault="001B3662" w:rsidP="004254A7">
            <w:pPr>
              <w:pStyle w:val="TAC"/>
            </w:pPr>
          </w:p>
        </w:tc>
      </w:tr>
      <w:tr w:rsidR="001B3662" w:rsidRPr="001064BF" w14:paraId="1E757CA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EC9A68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9073B0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57134AC"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E60F6" w14:textId="77777777" w:rsidR="001B3662" w:rsidRPr="001064BF" w:rsidRDefault="001B3662" w:rsidP="004254A7">
            <w:pPr>
              <w:pStyle w:val="TAC"/>
              <w:rPr>
                <w:lang w:val="en-US" w:bidi="ar"/>
              </w:rPr>
            </w:pPr>
            <w:r w:rsidRPr="001064BF">
              <w:rPr>
                <w:lang w:val="en-US"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DA72DD" w14:textId="77777777" w:rsidR="001B3662" w:rsidRPr="001064BF" w:rsidRDefault="001B3662" w:rsidP="004254A7">
            <w:pPr>
              <w:pStyle w:val="TAC"/>
            </w:pPr>
          </w:p>
        </w:tc>
      </w:tr>
      <w:tr w:rsidR="001B3662" w:rsidRPr="001064BF" w14:paraId="04F7905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C3BE085"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0211D9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1790A70"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249B3"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2217CB" w14:textId="77777777" w:rsidR="001B3662" w:rsidRPr="001064BF" w:rsidRDefault="001B3662" w:rsidP="004254A7">
            <w:pPr>
              <w:pStyle w:val="TAC"/>
            </w:pPr>
            <w:r w:rsidRPr="001064BF">
              <w:t>0</w:t>
            </w:r>
          </w:p>
        </w:tc>
      </w:tr>
      <w:tr w:rsidR="001B3662" w:rsidRPr="001064BF" w14:paraId="7BD8751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68A83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0A9E5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C6A9287"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43417"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2DCF1153" w14:textId="77777777" w:rsidR="001B3662" w:rsidRPr="001064BF" w:rsidRDefault="001B3662" w:rsidP="004254A7">
            <w:pPr>
              <w:pStyle w:val="TAC"/>
            </w:pPr>
          </w:p>
        </w:tc>
      </w:tr>
      <w:tr w:rsidR="001B3662" w:rsidRPr="001064BF" w14:paraId="60351A8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A11E32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45291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747095E"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F07BB" w14:textId="77777777" w:rsidR="001B3662" w:rsidRPr="001064BF" w:rsidRDefault="001B3662" w:rsidP="004254A7">
            <w:pPr>
              <w:pStyle w:val="TAC"/>
              <w:rPr>
                <w:lang w:val="en-US" w:bidi="ar"/>
              </w:rPr>
            </w:pPr>
            <w:r w:rsidRPr="001064BF">
              <w:rPr>
                <w:lang w:val="en-US"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186DB2" w14:textId="77777777" w:rsidR="001B3662" w:rsidRPr="001064BF" w:rsidRDefault="001B3662" w:rsidP="004254A7">
            <w:pPr>
              <w:pStyle w:val="TAC"/>
            </w:pPr>
          </w:p>
        </w:tc>
      </w:tr>
      <w:tr w:rsidR="001B3662" w:rsidRPr="001064BF" w14:paraId="2C93B1D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48B21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79A</w:t>
            </w:r>
            <w:r w:rsidRPr="001064BF">
              <w:rPr>
                <w:szCs w:val="18"/>
                <w:lang w:val="sv-SE"/>
              </w:rPr>
              <w:t>-n258M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FE4396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179F3CF"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B4789"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044057F" w14:textId="77777777" w:rsidR="001B3662" w:rsidRPr="001064BF" w:rsidRDefault="001B3662" w:rsidP="004254A7">
            <w:pPr>
              <w:pStyle w:val="TAC"/>
            </w:pPr>
            <w:r w:rsidRPr="001064BF">
              <w:t>0</w:t>
            </w:r>
          </w:p>
        </w:tc>
      </w:tr>
      <w:tr w:rsidR="001B3662" w:rsidRPr="001064BF" w14:paraId="0555605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91AD46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55470C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378577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F6443"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7B7652DA" w14:textId="77777777" w:rsidR="001B3662" w:rsidRPr="001064BF" w:rsidRDefault="001B3662" w:rsidP="004254A7">
            <w:pPr>
              <w:pStyle w:val="TAC"/>
            </w:pPr>
          </w:p>
        </w:tc>
      </w:tr>
      <w:tr w:rsidR="001B3662" w:rsidRPr="001064BF" w14:paraId="5D91F99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75DE038"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6F8C6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D6B0165"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16AB1" w14:textId="77777777" w:rsidR="001B3662" w:rsidRPr="001064BF" w:rsidRDefault="001B3662" w:rsidP="004254A7">
            <w:pPr>
              <w:pStyle w:val="TAC"/>
              <w:rPr>
                <w:lang w:val="en-US" w:bidi="ar"/>
              </w:rPr>
            </w:pPr>
            <w:r w:rsidRPr="001064BF">
              <w:rPr>
                <w:lang w:val="en-US"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06CA76" w14:textId="77777777" w:rsidR="001B3662" w:rsidRPr="001064BF" w:rsidRDefault="001B3662" w:rsidP="004254A7">
            <w:pPr>
              <w:pStyle w:val="TAC"/>
            </w:pPr>
          </w:p>
        </w:tc>
      </w:tr>
      <w:tr w:rsidR="001B3662" w:rsidRPr="001064BF" w14:paraId="36F062A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421F9B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74C63A"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8E5917D"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B29E7"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532CF3" w14:textId="77777777" w:rsidR="001B3662" w:rsidRPr="001064BF" w:rsidRDefault="001B3662" w:rsidP="004254A7">
            <w:pPr>
              <w:pStyle w:val="TAC"/>
            </w:pPr>
            <w:r w:rsidRPr="001064BF">
              <w:t>0</w:t>
            </w:r>
          </w:p>
        </w:tc>
      </w:tr>
      <w:tr w:rsidR="001B3662" w:rsidRPr="001064BF" w14:paraId="1955B27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05B4F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8FBBA0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C1C59A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88E4B"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B67D4A6" w14:textId="77777777" w:rsidR="001B3662" w:rsidRPr="001064BF" w:rsidRDefault="001B3662" w:rsidP="004254A7">
            <w:pPr>
              <w:pStyle w:val="TAC"/>
            </w:pPr>
          </w:p>
        </w:tc>
      </w:tr>
      <w:tr w:rsidR="001B3662" w:rsidRPr="001064BF" w14:paraId="144491C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ABF74B"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B3AA1F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364FAB1"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23058"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3563DA" w14:textId="77777777" w:rsidR="001B3662" w:rsidRPr="001064BF" w:rsidRDefault="001B3662" w:rsidP="004254A7">
            <w:pPr>
              <w:pStyle w:val="TAC"/>
            </w:pPr>
          </w:p>
        </w:tc>
      </w:tr>
      <w:tr w:rsidR="001B3662" w:rsidRPr="001064BF" w14:paraId="3205F5B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598D170"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2A7893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0488A9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92A35"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D4EFF3" w14:textId="77777777" w:rsidR="001B3662" w:rsidRPr="001064BF" w:rsidRDefault="001B3662" w:rsidP="004254A7">
            <w:pPr>
              <w:pStyle w:val="TAC"/>
            </w:pPr>
            <w:r w:rsidRPr="001064BF">
              <w:t>0</w:t>
            </w:r>
          </w:p>
        </w:tc>
      </w:tr>
      <w:tr w:rsidR="001B3662" w:rsidRPr="001064BF" w14:paraId="7DA2E54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AFA54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2635E3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92164C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3099F"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5834D381" w14:textId="77777777" w:rsidR="001B3662" w:rsidRPr="001064BF" w:rsidRDefault="001B3662" w:rsidP="004254A7">
            <w:pPr>
              <w:pStyle w:val="TAC"/>
            </w:pPr>
          </w:p>
        </w:tc>
      </w:tr>
      <w:tr w:rsidR="001B3662" w:rsidRPr="001064BF" w14:paraId="464A45E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D431129"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0F6449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2B2F21C"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EE30D" w14:textId="77777777" w:rsidR="001B3662" w:rsidRPr="001064BF" w:rsidRDefault="001B3662" w:rsidP="004254A7">
            <w:pPr>
              <w:pStyle w:val="TAC"/>
              <w:rPr>
                <w:lang w:val="en-US" w:bidi="ar"/>
              </w:rPr>
            </w:pPr>
            <w:r w:rsidRPr="001064BF">
              <w:rPr>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E59637A" w14:textId="77777777" w:rsidR="001B3662" w:rsidRPr="001064BF" w:rsidRDefault="001B3662" w:rsidP="004254A7">
            <w:pPr>
              <w:pStyle w:val="TAC"/>
            </w:pPr>
          </w:p>
        </w:tc>
      </w:tr>
      <w:tr w:rsidR="001B3662" w:rsidRPr="001064BF" w14:paraId="717B333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A681E5C"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6183CA"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309CA7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89789"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3CA430E" w14:textId="77777777" w:rsidR="001B3662" w:rsidRPr="001064BF" w:rsidRDefault="001B3662" w:rsidP="004254A7">
            <w:pPr>
              <w:pStyle w:val="TAC"/>
            </w:pPr>
            <w:r w:rsidRPr="001064BF">
              <w:t>0</w:t>
            </w:r>
          </w:p>
        </w:tc>
      </w:tr>
      <w:tr w:rsidR="001B3662" w:rsidRPr="001064BF" w14:paraId="0A204F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68E1F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B13C2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25DC7AA"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18545"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52290F8" w14:textId="77777777" w:rsidR="001B3662" w:rsidRPr="001064BF" w:rsidRDefault="001B3662" w:rsidP="004254A7">
            <w:pPr>
              <w:pStyle w:val="TAC"/>
            </w:pPr>
          </w:p>
        </w:tc>
      </w:tr>
      <w:tr w:rsidR="001B3662" w:rsidRPr="001064BF" w14:paraId="0112622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A8705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CEAFA5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D91FC85"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16743" w14:textId="77777777" w:rsidR="001B3662" w:rsidRPr="001064BF" w:rsidRDefault="001B3662" w:rsidP="004254A7">
            <w:pPr>
              <w:pStyle w:val="TAC"/>
              <w:rPr>
                <w:lang w:val="en-US" w:bidi="ar"/>
              </w:rPr>
            </w:pPr>
            <w:r w:rsidRPr="001064BF">
              <w:rPr>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335360" w14:textId="77777777" w:rsidR="001B3662" w:rsidRPr="001064BF" w:rsidRDefault="001B3662" w:rsidP="004254A7">
            <w:pPr>
              <w:pStyle w:val="TAC"/>
            </w:pPr>
          </w:p>
        </w:tc>
      </w:tr>
      <w:tr w:rsidR="001B3662" w:rsidRPr="001064BF" w14:paraId="399EA0E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94BD7D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A542D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8029D6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C7990"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B075A9" w14:textId="77777777" w:rsidR="001B3662" w:rsidRPr="001064BF" w:rsidRDefault="001B3662" w:rsidP="004254A7">
            <w:pPr>
              <w:pStyle w:val="TAC"/>
            </w:pPr>
            <w:r w:rsidRPr="001064BF">
              <w:t>0</w:t>
            </w:r>
          </w:p>
        </w:tc>
      </w:tr>
      <w:tr w:rsidR="001B3662" w:rsidRPr="001064BF" w14:paraId="7AA1309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8F5C7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7DC057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EC9BEAF"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4F200"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EE4CD35" w14:textId="77777777" w:rsidR="001B3662" w:rsidRPr="001064BF" w:rsidRDefault="001B3662" w:rsidP="004254A7">
            <w:pPr>
              <w:pStyle w:val="TAC"/>
            </w:pPr>
          </w:p>
        </w:tc>
      </w:tr>
      <w:tr w:rsidR="001B3662" w:rsidRPr="001064BF" w14:paraId="161988F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4D2C00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41D304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ED29B18"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4A649" w14:textId="77777777" w:rsidR="001B3662" w:rsidRPr="001064BF" w:rsidRDefault="001B3662" w:rsidP="004254A7">
            <w:pPr>
              <w:pStyle w:val="TAC"/>
              <w:rPr>
                <w:lang w:val="en-US" w:bidi="ar"/>
              </w:rPr>
            </w:pPr>
            <w:r w:rsidRPr="001064BF">
              <w:rPr>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BC0BB2" w14:textId="77777777" w:rsidR="001B3662" w:rsidRPr="001064BF" w:rsidRDefault="001B3662" w:rsidP="004254A7">
            <w:pPr>
              <w:pStyle w:val="TAC"/>
            </w:pPr>
          </w:p>
        </w:tc>
      </w:tr>
      <w:tr w:rsidR="001B3662" w:rsidRPr="001064BF" w14:paraId="481C230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CA7B195"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54A32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203088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AC6EF"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5E98E4" w14:textId="77777777" w:rsidR="001B3662" w:rsidRPr="001064BF" w:rsidRDefault="001B3662" w:rsidP="004254A7">
            <w:pPr>
              <w:pStyle w:val="TAC"/>
            </w:pPr>
            <w:r w:rsidRPr="001064BF">
              <w:t>0</w:t>
            </w:r>
          </w:p>
        </w:tc>
      </w:tr>
      <w:tr w:rsidR="001B3662" w:rsidRPr="001064BF" w14:paraId="7EF1C6E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A792A0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54E05E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D45C4D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D35FD"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22CE249" w14:textId="77777777" w:rsidR="001B3662" w:rsidRPr="001064BF" w:rsidRDefault="001B3662" w:rsidP="004254A7">
            <w:pPr>
              <w:pStyle w:val="TAC"/>
            </w:pPr>
          </w:p>
        </w:tc>
      </w:tr>
      <w:tr w:rsidR="001B3662" w:rsidRPr="001064BF" w14:paraId="228EEFE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C68C1E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9E4362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2FE5195"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C8BAF" w14:textId="77777777" w:rsidR="001B3662" w:rsidRPr="001064BF" w:rsidRDefault="001B3662" w:rsidP="004254A7">
            <w:pPr>
              <w:pStyle w:val="TAC"/>
              <w:rPr>
                <w:lang w:val="en-US" w:bidi="ar"/>
              </w:rPr>
            </w:pPr>
            <w:r w:rsidRPr="001064BF">
              <w:rPr>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D78825" w14:textId="77777777" w:rsidR="001B3662" w:rsidRPr="001064BF" w:rsidRDefault="001B3662" w:rsidP="004254A7">
            <w:pPr>
              <w:pStyle w:val="TAC"/>
            </w:pPr>
          </w:p>
        </w:tc>
      </w:tr>
      <w:tr w:rsidR="001B3662" w:rsidRPr="001064BF" w14:paraId="6F17086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961927"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4FDBC2"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7AEA594"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2DB3B"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7156AD" w14:textId="77777777" w:rsidR="001B3662" w:rsidRPr="001064BF" w:rsidRDefault="001B3662" w:rsidP="004254A7">
            <w:pPr>
              <w:pStyle w:val="TAC"/>
            </w:pPr>
            <w:r w:rsidRPr="001064BF">
              <w:t>0</w:t>
            </w:r>
          </w:p>
        </w:tc>
      </w:tr>
      <w:tr w:rsidR="001B3662" w:rsidRPr="001064BF" w14:paraId="725F052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1AB5F2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66DD99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F417D2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C02D6"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20B59D44" w14:textId="77777777" w:rsidR="001B3662" w:rsidRPr="001064BF" w:rsidRDefault="001B3662" w:rsidP="004254A7">
            <w:pPr>
              <w:pStyle w:val="TAC"/>
            </w:pPr>
          </w:p>
        </w:tc>
      </w:tr>
      <w:tr w:rsidR="001B3662" w:rsidRPr="001064BF" w14:paraId="1C75258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55A60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CE192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FA7CE1F"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B7D43" w14:textId="77777777" w:rsidR="001B3662" w:rsidRPr="001064BF" w:rsidRDefault="001B3662" w:rsidP="004254A7">
            <w:pPr>
              <w:pStyle w:val="TAC"/>
              <w:rPr>
                <w:lang w:val="en-US" w:bidi="ar"/>
              </w:rPr>
            </w:pPr>
            <w:r w:rsidRPr="001064BF">
              <w:rPr>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2152DF" w14:textId="77777777" w:rsidR="001B3662" w:rsidRPr="001064BF" w:rsidRDefault="001B3662" w:rsidP="004254A7">
            <w:pPr>
              <w:pStyle w:val="TAC"/>
            </w:pPr>
          </w:p>
        </w:tc>
      </w:tr>
      <w:tr w:rsidR="001B3662" w:rsidRPr="001064BF" w14:paraId="1A6A743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52E8BA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B17CE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511C34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E0D8F"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DADD59" w14:textId="77777777" w:rsidR="001B3662" w:rsidRPr="001064BF" w:rsidRDefault="001B3662" w:rsidP="004254A7">
            <w:pPr>
              <w:pStyle w:val="TAC"/>
            </w:pPr>
            <w:r w:rsidRPr="001064BF">
              <w:t>0</w:t>
            </w:r>
          </w:p>
        </w:tc>
      </w:tr>
      <w:tr w:rsidR="001B3662" w:rsidRPr="001064BF" w14:paraId="2382A0F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F9A732"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48FDFA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E834C15"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A74C4"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22E410E" w14:textId="77777777" w:rsidR="001B3662" w:rsidRPr="001064BF" w:rsidRDefault="001B3662" w:rsidP="004254A7">
            <w:pPr>
              <w:pStyle w:val="TAC"/>
            </w:pPr>
          </w:p>
        </w:tc>
      </w:tr>
      <w:tr w:rsidR="001B3662" w:rsidRPr="001064BF" w14:paraId="5FC88AF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5663B62"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E01110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9F6AE4E"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9B6BB" w14:textId="77777777" w:rsidR="001B3662" w:rsidRPr="001064BF" w:rsidRDefault="001B3662" w:rsidP="004254A7">
            <w:pPr>
              <w:pStyle w:val="TAC"/>
              <w:rPr>
                <w:lang w:val="en-US" w:bidi="ar"/>
              </w:rPr>
            </w:pPr>
            <w:r w:rsidRPr="001064BF">
              <w:rPr>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9342050" w14:textId="77777777" w:rsidR="001B3662" w:rsidRPr="001064BF" w:rsidRDefault="001B3662" w:rsidP="004254A7">
            <w:pPr>
              <w:pStyle w:val="TAC"/>
            </w:pPr>
          </w:p>
        </w:tc>
      </w:tr>
      <w:tr w:rsidR="001B3662" w:rsidRPr="001064BF" w14:paraId="6324C11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88AB02"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152DD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88B6659"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21961"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F48F29" w14:textId="77777777" w:rsidR="001B3662" w:rsidRPr="001064BF" w:rsidRDefault="001B3662" w:rsidP="004254A7">
            <w:pPr>
              <w:pStyle w:val="TAC"/>
            </w:pPr>
            <w:r w:rsidRPr="001064BF">
              <w:t>0</w:t>
            </w:r>
          </w:p>
        </w:tc>
      </w:tr>
      <w:tr w:rsidR="001B3662" w:rsidRPr="001064BF" w14:paraId="2C2EA94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410FEE7"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0FB27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43D80A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E4EC7"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6A111A4" w14:textId="77777777" w:rsidR="001B3662" w:rsidRPr="001064BF" w:rsidRDefault="001B3662" w:rsidP="004254A7">
            <w:pPr>
              <w:pStyle w:val="TAC"/>
            </w:pPr>
          </w:p>
        </w:tc>
      </w:tr>
      <w:tr w:rsidR="001B3662" w:rsidRPr="001064BF" w14:paraId="097D8B2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51FF2F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B7B03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2F0DFD6"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001E" w14:textId="77777777" w:rsidR="001B3662" w:rsidRPr="001064BF" w:rsidRDefault="001B3662" w:rsidP="004254A7">
            <w:pPr>
              <w:pStyle w:val="TAC"/>
              <w:rPr>
                <w:lang w:val="en-US" w:bidi="ar"/>
              </w:rPr>
            </w:pPr>
            <w:r w:rsidRPr="001064BF">
              <w:rPr>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CB93D9E" w14:textId="77777777" w:rsidR="001B3662" w:rsidRPr="001064BF" w:rsidRDefault="001B3662" w:rsidP="004254A7">
            <w:pPr>
              <w:pStyle w:val="TAC"/>
            </w:pPr>
          </w:p>
        </w:tc>
      </w:tr>
      <w:tr w:rsidR="001B3662" w:rsidRPr="001064BF" w14:paraId="66DC41D2"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05005D9"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FD35E5"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509406B"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94BD8"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DF8ACA" w14:textId="77777777" w:rsidR="001B3662" w:rsidRPr="001064BF" w:rsidRDefault="001B3662" w:rsidP="004254A7">
            <w:pPr>
              <w:pStyle w:val="TAC"/>
            </w:pPr>
            <w:r w:rsidRPr="001064BF">
              <w:t>0</w:t>
            </w:r>
          </w:p>
        </w:tc>
      </w:tr>
      <w:tr w:rsidR="001B3662" w:rsidRPr="001064BF" w14:paraId="539997E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AD5F859"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DA526C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3CC8B55"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A3830"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81A4A19" w14:textId="77777777" w:rsidR="001B3662" w:rsidRPr="001064BF" w:rsidRDefault="001B3662" w:rsidP="004254A7">
            <w:pPr>
              <w:pStyle w:val="TAC"/>
            </w:pPr>
          </w:p>
        </w:tc>
      </w:tr>
      <w:tr w:rsidR="001B3662" w:rsidRPr="001064BF" w14:paraId="06AA451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65EF5B"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F9C5FD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D1640AE"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C312C"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B73648" w14:textId="77777777" w:rsidR="001B3662" w:rsidRPr="001064BF" w:rsidRDefault="001B3662" w:rsidP="004254A7">
            <w:pPr>
              <w:pStyle w:val="TAC"/>
            </w:pPr>
          </w:p>
        </w:tc>
      </w:tr>
      <w:tr w:rsidR="001B3662" w:rsidRPr="001064BF" w14:paraId="5BE0707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D28800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5C3969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B7595E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44703"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25093E" w14:textId="77777777" w:rsidR="001B3662" w:rsidRPr="001064BF" w:rsidRDefault="001B3662" w:rsidP="004254A7">
            <w:pPr>
              <w:pStyle w:val="TAC"/>
            </w:pPr>
            <w:r w:rsidRPr="001064BF">
              <w:t>0</w:t>
            </w:r>
          </w:p>
        </w:tc>
      </w:tr>
      <w:tr w:rsidR="001B3662" w:rsidRPr="001064BF" w14:paraId="0285184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47FA2C"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0553B8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0D8B5A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EAAAD"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51A6AE9A" w14:textId="77777777" w:rsidR="001B3662" w:rsidRPr="001064BF" w:rsidRDefault="001B3662" w:rsidP="004254A7">
            <w:pPr>
              <w:pStyle w:val="TAC"/>
            </w:pPr>
          </w:p>
        </w:tc>
      </w:tr>
      <w:tr w:rsidR="001B3662" w:rsidRPr="001064BF" w14:paraId="455C6D6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6FFFB9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64578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57ECE4D"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D4E44" w14:textId="77777777" w:rsidR="001B3662" w:rsidRPr="001064BF" w:rsidRDefault="001B3662" w:rsidP="004254A7">
            <w:pPr>
              <w:pStyle w:val="TAC"/>
              <w:rPr>
                <w:lang w:val="en-US" w:bidi="ar"/>
              </w:rPr>
            </w:pPr>
            <w:r w:rsidRPr="001064BF">
              <w:rPr>
                <w:lang w:val="en-US"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706EEF" w14:textId="77777777" w:rsidR="001B3662" w:rsidRPr="001064BF" w:rsidRDefault="001B3662" w:rsidP="004254A7">
            <w:pPr>
              <w:pStyle w:val="TAC"/>
            </w:pPr>
          </w:p>
        </w:tc>
      </w:tr>
      <w:tr w:rsidR="001B3662" w:rsidRPr="001064BF" w14:paraId="49496F3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DE43E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ADF4723"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2B8E43B"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86F18"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6AC663" w14:textId="77777777" w:rsidR="001B3662" w:rsidRPr="001064BF" w:rsidRDefault="001B3662" w:rsidP="004254A7">
            <w:pPr>
              <w:pStyle w:val="TAC"/>
            </w:pPr>
            <w:r w:rsidRPr="001064BF">
              <w:t>0</w:t>
            </w:r>
          </w:p>
        </w:tc>
      </w:tr>
      <w:tr w:rsidR="001B3662" w:rsidRPr="001064BF" w14:paraId="3BD8D129"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13BC9F3"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DBF41A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D456280"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0BE5C"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DF3C4FB" w14:textId="77777777" w:rsidR="001B3662" w:rsidRPr="001064BF" w:rsidRDefault="001B3662" w:rsidP="004254A7">
            <w:pPr>
              <w:pStyle w:val="TAC"/>
            </w:pPr>
          </w:p>
        </w:tc>
      </w:tr>
      <w:tr w:rsidR="001B3662" w:rsidRPr="001064BF" w14:paraId="6950AA7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DCF50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2B0CCE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3B2B9EE"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38F6A" w14:textId="77777777" w:rsidR="001B3662" w:rsidRPr="001064BF" w:rsidRDefault="001B3662" w:rsidP="004254A7">
            <w:pPr>
              <w:pStyle w:val="TAC"/>
              <w:rPr>
                <w:lang w:val="en-US" w:bidi="ar"/>
              </w:rPr>
            </w:pPr>
            <w:r w:rsidRPr="001064BF">
              <w:rPr>
                <w:lang w:val="en-US"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F1B8F1" w14:textId="77777777" w:rsidR="001B3662" w:rsidRPr="001064BF" w:rsidRDefault="001B3662" w:rsidP="004254A7">
            <w:pPr>
              <w:pStyle w:val="TAC"/>
            </w:pPr>
          </w:p>
        </w:tc>
      </w:tr>
      <w:tr w:rsidR="001B3662" w:rsidRPr="001064BF" w14:paraId="06EE491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6A7E0C2"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664A4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C3CF497"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01A6C"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82972C" w14:textId="77777777" w:rsidR="001B3662" w:rsidRPr="001064BF" w:rsidRDefault="001B3662" w:rsidP="004254A7">
            <w:pPr>
              <w:pStyle w:val="TAC"/>
            </w:pPr>
            <w:r w:rsidRPr="001064BF">
              <w:t>0</w:t>
            </w:r>
          </w:p>
        </w:tc>
      </w:tr>
      <w:tr w:rsidR="001B3662" w:rsidRPr="001064BF" w14:paraId="7E61C15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E7652C9"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C52F70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5DAE9A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2BB62"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5D1B60E9" w14:textId="77777777" w:rsidR="001B3662" w:rsidRPr="001064BF" w:rsidRDefault="001B3662" w:rsidP="004254A7">
            <w:pPr>
              <w:pStyle w:val="TAC"/>
            </w:pPr>
          </w:p>
        </w:tc>
      </w:tr>
      <w:tr w:rsidR="001B3662" w:rsidRPr="001064BF" w14:paraId="3E458B2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42A8EF"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3577E3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E91CFF5"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3CAE2" w14:textId="77777777" w:rsidR="001B3662" w:rsidRPr="001064BF" w:rsidRDefault="001B3662" w:rsidP="004254A7">
            <w:pPr>
              <w:pStyle w:val="TAC"/>
              <w:rPr>
                <w:lang w:val="en-US" w:bidi="ar"/>
              </w:rPr>
            </w:pPr>
            <w:r w:rsidRPr="001064BF">
              <w:rPr>
                <w:lang w:val="en-US"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FEB3B0F" w14:textId="77777777" w:rsidR="001B3662" w:rsidRPr="001064BF" w:rsidRDefault="001B3662" w:rsidP="004254A7">
            <w:pPr>
              <w:pStyle w:val="TAC"/>
            </w:pPr>
          </w:p>
        </w:tc>
      </w:tr>
      <w:tr w:rsidR="001B3662" w:rsidRPr="001064BF" w14:paraId="4ADFFD5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CF78BA5"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FB4E8D3"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A549CC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E5123"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4B67F5" w14:textId="77777777" w:rsidR="001B3662" w:rsidRPr="001064BF" w:rsidRDefault="001B3662" w:rsidP="004254A7">
            <w:pPr>
              <w:pStyle w:val="TAC"/>
            </w:pPr>
            <w:r w:rsidRPr="001064BF">
              <w:t>0</w:t>
            </w:r>
          </w:p>
        </w:tc>
      </w:tr>
      <w:tr w:rsidR="001B3662" w:rsidRPr="001064BF" w14:paraId="0D29236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E06DC8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848074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E4C2AE0"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A56D"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5877F61A" w14:textId="77777777" w:rsidR="001B3662" w:rsidRPr="001064BF" w:rsidRDefault="001B3662" w:rsidP="004254A7">
            <w:pPr>
              <w:pStyle w:val="TAC"/>
            </w:pPr>
          </w:p>
        </w:tc>
      </w:tr>
      <w:tr w:rsidR="001B3662" w:rsidRPr="001064BF" w14:paraId="2F81113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E41009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EC05B3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47886BA"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726D" w14:textId="77777777" w:rsidR="001B3662" w:rsidRPr="001064BF" w:rsidRDefault="001B3662" w:rsidP="004254A7">
            <w:pPr>
              <w:pStyle w:val="TAC"/>
              <w:rPr>
                <w:lang w:val="en-US" w:bidi="ar"/>
              </w:rPr>
            </w:pPr>
            <w:r w:rsidRPr="001064BF">
              <w:rPr>
                <w:lang w:val="en-US"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9385CE" w14:textId="77777777" w:rsidR="001B3662" w:rsidRPr="001064BF" w:rsidRDefault="001B3662" w:rsidP="004254A7">
            <w:pPr>
              <w:pStyle w:val="TAC"/>
            </w:pPr>
          </w:p>
        </w:tc>
      </w:tr>
      <w:tr w:rsidR="001B3662" w:rsidRPr="001064BF" w14:paraId="1B1505D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57F5676"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24A5A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5F4387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6C835"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BDB6741" w14:textId="77777777" w:rsidR="001B3662" w:rsidRPr="001064BF" w:rsidRDefault="001B3662" w:rsidP="004254A7">
            <w:pPr>
              <w:pStyle w:val="TAC"/>
            </w:pPr>
            <w:r w:rsidRPr="001064BF">
              <w:t>0</w:t>
            </w:r>
          </w:p>
        </w:tc>
      </w:tr>
      <w:tr w:rsidR="001B3662" w:rsidRPr="001064BF" w14:paraId="3BC84C8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08D47F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70FBB0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18700F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DD702"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66E2D30" w14:textId="77777777" w:rsidR="001B3662" w:rsidRPr="001064BF" w:rsidRDefault="001B3662" w:rsidP="004254A7">
            <w:pPr>
              <w:pStyle w:val="TAC"/>
            </w:pPr>
          </w:p>
        </w:tc>
      </w:tr>
      <w:tr w:rsidR="001B3662" w:rsidRPr="001064BF" w14:paraId="181551F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E2C927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FB944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47458B5"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C0DB1" w14:textId="77777777" w:rsidR="001B3662" w:rsidRPr="001064BF" w:rsidRDefault="001B3662" w:rsidP="004254A7">
            <w:pPr>
              <w:pStyle w:val="TAC"/>
              <w:rPr>
                <w:lang w:val="en-US" w:bidi="ar"/>
              </w:rPr>
            </w:pPr>
            <w:r w:rsidRPr="001064BF">
              <w:rPr>
                <w:lang w:val="en-US"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26158B" w14:textId="77777777" w:rsidR="001B3662" w:rsidRPr="001064BF" w:rsidRDefault="001B3662" w:rsidP="004254A7">
            <w:pPr>
              <w:pStyle w:val="TAC"/>
            </w:pPr>
          </w:p>
        </w:tc>
      </w:tr>
      <w:tr w:rsidR="001B3662" w:rsidRPr="001064BF" w14:paraId="582856F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04F6036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ECCF9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3E3EF60"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31FE5"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CB9537" w14:textId="77777777" w:rsidR="001B3662" w:rsidRPr="001064BF" w:rsidRDefault="001B3662" w:rsidP="004254A7">
            <w:pPr>
              <w:pStyle w:val="TAC"/>
            </w:pPr>
            <w:r w:rsidRPr="001064BF">
              <w:t>0</w:t>
            </w:r>
          </w:p>
        </w:tc>
      </w:tr>
      <w:tr w:rsidR="001B3662" w:rsidRPr="001064BF" w14:paraId="620135C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9C2E0D"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89F5BA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48CC31B"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5B2AE"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2C44AF2E" w14:textId="77777777" w:rsidR="001B3662" w:rsidRPr="001064BF" w:rsidRDefault="001B3662" w:rsidP="004254A7">
            <w:pPr>
              <w:pStyle w:val="TAC"/>
            </w:pPr>
          </w:p>
        </w:tc>
      </w:tr>
      <w:tr w:rsidR="001B3662" w:rsidRPr="001064BF" w14:paraId="2B6515B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77EFDF"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B3A382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388C020"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F7FEA" w14:textId="77777777" w:rsidR="001B3662" w:rsidRPr="001064BF" w:rsidRDefault="001B3662" w:rsidP="004254A7">
            <w:pPr>
              <w:pStyle w:val="TAC"/>
              <w:rPr>
                <w:lang w:val="en-US" w:bidi="ar"/>
              </w:rPr>
            </w:pPr>
            <w:r w:rsidRPr="001064BF">
              <w:rPr>
                <w:lang w:val="en-US"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1B0A40" w14:textId="77777777" w:rsidR="001B3662" w:rsidRPr="001064BF" w:rsidRDefault="001B3662" w:rsidP="004254A7">
            <w:pPr>
              <w:pStyle w:val="TAC"/>
            </w:pPr>
          </w:p>
        </w:tc>
      </w:tr>
      <w:tr w:rsidR="001B3662" w:rsidRPr="001064BF" w14:paraId="1AFDDAE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FFEC680"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3(2</w:t>
            </w:r>
            <w:r w:rsidRPr="001064BF">
              <w:rPr>
                <w:szCs w:val="18"/>
                <w:lang w:val="sv-SE"/>
              </w:rPr>
              <w:t>A)-</w:t>
            </w:r>
            <w:r w:rsidRPr="001064BF">
              <w:rPr>
                <w:rFonts w:hint="eastAsia"/>
                <w:szCs w:val="18"/>
                <w:lang w:eastAsia="zh-CN"/>
              </w:rPr>
              <w:t>n</w:t>
            </w:r>
            <w:r w:rsidRPr="001064BF">
              <w:rPr>
                <w:szCs w:val="18"/>
                <w:lang w:eastAsia="zh-CN"/>
              </w:rPr>
              <w:t>79C</w:t>
            </w:r>
            <w:r w:rsidRPr="001064BF">
              <w:rPr>
                <w:szCs w:val="18"/>
                <w:lang w:val="sv-SE"/>
              </w:rPr>
              <w:t>-n258M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C11FF1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9748A2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49764" w14:textId="77777777" w:rsidR="001B3662" w:rsidRPr="001064BF" w:rsidRDefault="001B3662" w:rsidP="004254A7">
            <w:pPr>
              <w:pStyle w:val="TAC"/>
              <w:rPr>
                <w:lang w:val="en-US" w:bidi="ar"/>
              </w:rPr>
            </w:pPr>
            <w:r w:rsidRPr="001064BF">
              <w:rPr>
                <w:lang w:val="en-US" w:eastAsia="zh-CN" w:bidi="ar"/>
              </w:rPr>
              <w:t>CA_n3(2A)_BCS0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90AB05" w14:textId="77777777" w:rsidR="001B3662" w:rsidRPr="001064BF" w:rsidRDefault="001B3662" w:rsidP="004254A7">
            <w:pPr>
              <w:pStyle w:val="TAC"/>
            </w:pPr>
            <w:r w:rsidRPr="001064BF">
              <w:t>0</w:t>
            </w:r>
          </w:p>
        </w:tc>
      </w:tr>
      <w:tr w:rsidR="001B3662" w:rsidRPr="001064BF" w14:paraId="7BF5973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7C37B9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6998D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B18438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41F7C"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1698B8C8" w14:textId="77777777" w:rsidR="001B3662" w:rsidRPr="001064BF" w:rsidRDefault="001B3662" w:rsidP="004254A7">
            <w:pPr>
              <w:pStyle w:val="TAC"/>
            </w:pPr>
          </w:p>
        </w:tc>
      </w:tr>
      <w:tr w:rsidR="001B3662" w:rsidRPr="001064BF" w14:paraId="201ECE53"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7B7DD0C"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A7DFC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A4023D7"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BCD70" w14:textId="77777777" w:rsidR="001B3662" w:rsidRPr="001064BF" w:rsidRDefault="001B3662" w:rsidP="004254A7">
            <w:pPr>
              <w:pStyle w:val="TAC"/>
              <w:rPr>
                <w:lang w:val="en-US" w:bidi="ar"/>
              </w:rPr>
            </w:pPr>
            <w:r w:rsidRPr="001064BF">
              <w:rPr>
                <w:lang w:val="en-US"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EF535D3" w14:textId="77777777" w:rsidR="001B3662" w:rsidRPr="001064BF" w:rsidRDefault="001B3662" w:rsidP="004254A7">
            <w:pPr>
              <w:pStyle w:val="TAC"/>
            </w:pPr>
          </w:p>
        </w:tc>
      </w:tr>
      <w:tr w:rsidR="001B3662" w:rsidRPr="001064BF" w14:paraId="7CEE736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DE049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862144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5B0CD5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1A15A"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57B603" w14:textId="77777777" w:rsidR="001B3662" w:rsidRPr="001064BF" w:rsidRDefault="001B3662" w:rsidP="004254A7">
            <w:pPr>
              <w:pStyle w:val="TAC"/>
            </w:pPr>
            <w:r w:rsidRPr="001064BF">
              <w:t>0</w:t>
            </w:r>
          </w:p>
        </w:tc>
      </w:tr>
      <w:tr w:rsidR="001B3662" w:rsidRPr="001064BF" w14:paraId="266C825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2CDCF8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C9EF57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93B8908"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4D798"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0CF93F9" w14:textId="77777777" w:rsidR="001B3662" w:rsidRPr="001064BF" w:rsidRDefault="001B3662" w:rsidP="004254A7">
            <w:pPr>
              <w:pStyle w:val="TAC"/>
            </w:pPr>
          </w:p>
        </w:tc>
      </w:tr>
      <w:tr w:rsidR="001B3662" w:rsidRPr="001064BF" w14:paraId="06C0D9E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BCFFC26"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09036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5D4C988"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43FF1"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560314" w14:textId="77777777" w:rsidR="001B3662" w:rsidRPr="001064BF" w:rsidRDefault="001B3662" w:rsidP="004254A7">
            <w:pPr>
              <w:pStyle w:val="TAC"/>
            </w:pPr>
          </w:p>
        </w:tc>
      </w:tr>
      <w:tr w:rsidR="001B3662" w:rsidRPr="001064BF" w14:paraId="09C93D2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7533C3"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E4F917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D8B481D"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A2C85"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6AB5B2" w14:textId="77777777" w:rsidR="001B3662" w:rsidRPr="001064BF" w:rsidRDefault="001B3662" w:rsidP="004254A7">
            <w:pPr>
              <w:pStyle w:val="TAC"/>
            </w:pPr>
            <w:r w:rsidRPr="001064BF">
              <w:t>0</w:t>
            </w:r>
          </w:p>
        </w:tc>
      </w:tr>
      <w:tr w:rsidR="001B3662" w:rsidRPr="001064BF" w14:paraId="436C1E6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83C4363"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AF1D94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B282D2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87D18"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10C3D26B" w14:textId="77777777" w:rsidR="001B3662" w:rsidRPr="001064BF" w:rsidRDefault="001B3662" w:rsidP="004254A7">
            <w:pPr>
              <w:pStyle w:val="TAC"/>
            </w:pPr>
          </w:p>
        </w:tc>
      </w:tr>
      <w:tr w:rsidR="001B3662" w:rsidRPr="001064BF" w14:paraId="13C9E88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5D70C7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0704A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64A746E"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159CE" w14:textId="77777777" w:rsidR="001B3662" w:rsidRPr="001064BF" w:rsidRDefault="001B3662" w:rsidP="004254A7">
            <w:pPr>
              <w:pStyle w:val="TAC"/>
              <w:rPr>
                <w:lang w:val="en-US" w:bidi="ar"/>
              </w:rPr>
            </w:pPr>
            <w:r w:rsidRPr="001064BF">
              <w:rPr>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BF165E" w14:textId="77777777" w:rsidR="001B3662" w:rsidRPr="001064BF" w:rsidRDefault="001B3662" w:rsidP="004254A7">
            <w:pPr>
              <w:pStyle w:val="TAC"/>
            </w:pPr>
          </w:p>
        </w:tc>
      </w:tr>
      <w:tr w:rsidR="001B3662" w:rsidRPr="001064BF" w14:paraId="56E182F9"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3E9FE06"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C2FF8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DD0AABE"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2FB51"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E0170F" w14:textId="77777777" w:rsidR="001B3662" w:rsidRPr="001064BF" w:rsidRDefault="001B3662" w:rsidP="004254A7">
            <w:pPr>
              <w:pStyle w:val="TAC"/>
            </w:pPr>
            <w:r w:rsidRPr="001064BF">
              <w:t>0</w:t>
            </w:r>
          </w:p>
        </w:tc>
      </w:tr>
      <w:tr w:rsidR="001B3662" w:rsidRPr="001064BF" w14:paraId="74A8B8D2"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46A733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2D28F8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2D9B8CB"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2E96F"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20122F2E" w14:textId="77777777" w:rsidR="001B3662" w:rsidRPr="001064BF" w:rsidRDefault="001B3662" w:rsidP="004254A7">
            <w:pPr>
              <w:pStyle w:val="TAC"/>
            </w:pPr>
          </w:p>
        </w:tc>
      </w:tr>
      <w:tr w:rsidR="001B3662" w:rsidRPr="001064BF" w14:paraId="4C135C0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7C74A93"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84ADA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4071872"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17E0A" w14:textId="77777777" w:rsidR="001B3662" w:rsidRPr="001064BF" w:rsidRDefault="001B3662" w:rsidP="004254A7">
            <w:pPr>
              <w:pStyle w:val="TAC"/>
              <w:rPr>
                <w:lang w:val="en-US" w:bidi="ar"/>
              </w:rPr>
            </w:pPr>
            <w:r w:rsidRPr="001064BF">
              <w:rPr>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8D416A" w14:textId="77777777" w:rsidR="001B3662" w:rsidRPr="001064BF" w:rsidRDefault="001B3662" w:rsidP="004254A7">
            <w:pPr>
              <w:pStyle w:val="TAC"/>
            </w:pPr>
          </w:p>
        </w:tc>
      </w:tr>
      <w:tr w:rsidR="001B3662" w:rsidRPr="001064BF" w14:paraId="7877177F"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DBEF85A"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4A4CD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771C9A4"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158A5"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C27109" w14:textId="77777777" w:rsidR="001B3662" w:rsidRPr="001064BF" w:rsidRDefault="001B3662" w:rsidP="004254A7">
            <w:pPr>
              <w:pStyle w:val="TAC"/>
            </w:pPr>
            <w:r w:rsidRPr="001064BF">
              <w:t>0</w:t>
            </w:r>
          </w:p>
        </w:tc>
      </w:tr>
      <w:tr w:rsidR="001B3662" w:rsidRPr="001064BF" w14:paraId="55AF54E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BCD49F2"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D9A753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98EE66B"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A55E3"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52DB616" w14:textId="77777777" w:rsidR="001B3662" w:rsidRPr="001064BF" w:rsidRDefault="001B3662" w:rsidP="004254A7">
            <w:pPr>
              <w:pStyle w:val="TAC"/>
            </w:pPr>
          </w:p>
        </w:tc>
      </w:tr>
      <w:tr w:rsidR="001B3662" w:rsidRPr="001064BF" w14:paraId="0931DB4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597691"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265F2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41E64FE"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532B9" w14:textId="77777777" w:rsidR="001B3662" w:rsidRPr="001064BF" w:rsidRDefault="001B3662" w:rsidP="004254A7">
            <w:pPr>
              <w:pStyle w:val="TAC"/>
              <w:rPr>
                <w:lang w:val="en-US" w:bidi="ar"/>
              </w:rPr>
            </w:pPr>
            <w:r w:rsidRPr="001064BF">
              <w:rPr>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47C3DE" w14:textId="77777777" w:rsidR="001B3662" w:rsidRPr="001064BF" w:rsidRDefault="001B3662" w:rsidP="004254A7">
            <w:pPr>
              <w:pStyle w:val="TAC"/>
            </w:pPr>
          </w:p>
        </w:tc>
      </w:tr>
      <w:tr w:rsidR="001B3662" w:rsidRPr="001064BF" w14:paraId="08BBDB65"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8B57B58" w14:textId="77777777" w:rsidR="001B3662" w:rsidRPr="001064BF" w:rsidRDefault="001B3662" w:rsidP="004254A7">
            <w:pPr>
              <w:pStyle w:val="TAC"/>
            </w:pPr>
            <w:r w:rsidRPr="001064BF">
              <w:rPr>
                <w:rFonts w:hint="eastAsia"/>
                <w:szCs w:val="18"/>
                <w:lang w:eastAsia="zh-CN"/>
              </w:rPr>
              <w:lastRenderedPageBreak/>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49CF49"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BA2081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C9199"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0A8C79" w14:textId="77777777" w:rsidR="001B3662" w:rsidRPr="001064BF" w:rsidRDefault="001B3662" w:rsidP="004254A7">
            <w:pPr>
              <w:pStyle w:val="TAC"/>
            </w:pPr>
            <w:r w:rsidRPr="001064BF">
              <w:t>0</w:t>
            </w:r>
          </w:p>
        </w:tc>
      </w:tr>
      <w:tr w:rsidR="001B3662" w:rsidRPr="001064BF" w14:paraId="6660E29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DC7893"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A0A72C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DE2DC5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AF1F6"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7191185F" w14:textId="77777777" w:rsidR="001B3662" w:rsidRPr="001064BF" w:rsidRDefault="001B3662" w:rsidP="004254A7">
            <w:pPr>
              <w:pStyle w:val="TAC"/>
            </w:pPr>
          </w:p>
        </w:tc>
      </w:tr>
      <w:tr w:rsidR="001B3662" w:rsidRPr="001064BF" w14:paraId="57FB3BA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DE1418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9B91E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C3893FF"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27202" w14:textId="77777777" w:rsidR="001B3662" w:rsidRPr="001064BF" w:rsidRDefault="001B3662" w:rsidP="004254A7">
            <w:pPr>
              <w:pStyle w:val="TAC"/>
              <w:rPr>
                <w:lang w:val="en-US" w:bidi="ar"/>
              </w:rPr>
            </w:pPr>
            <w:r w:rsidRPr="001064BF">
              <w:rPr>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A2C7E6F" w14:textId="77777777" w:rsidR="001B3662" w:rsidRPr="001064BF" w:rsidRDefault="001B3662" w:rsidP="004254A7">
            <w:pPr>
              <w:pStyle w:val="TAC"/>
            </w:pPr>
          </w:p>
        </w:tc>
      </w:tr>
      <w:tr w:rsidR="001B3662" w:rsidRPr="001064BF" w14:paraId="6CE350E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2C022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5C855D"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B7514C8"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B07E3"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D5A5107" w14:textId="77777777" w:rsidR="001B3662" w:rsidRPr="001064BF" w:rsidRDefault="001B3662" w:rsidP="004254A7">
            <w:pPr>
              <w:pStyle w:val="TAC"/>
            </w:pPr>
            <w:r w:rsidRPr="001064BF">
              <w:t>0</w:t>
            </w:r>
          </w:p>
        </w:tc>
      </w:tr>
      <w:tr w:rsidR="001B3662" w:rsidRPr="001064BF" w14:paraId="14A6BEF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7A3CC8A"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1EAB88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4B4F5B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2766B"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9C5CF18" w14:textId="77777777" w:rsidR="001B3662" w:rsidRPr="001064BF" w:rsidRDefault="001B3662" w:rsidP="004254A7">
            <w:pPr>
              <w:pStyle w:val="TAC"/>
            </w:pPr>
          </w:p>
        </w:tc>
      </w:tr>
      <w:tr w:rsidR="001B3662" w:rsidRPr="001064BF" w14:paraId="78AC215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BF8A4C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CD6561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5B16421"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B339C" w14:textId="77777777" w:rsidR="001B3662" w:rsidRPr="001064BF" w:rsidRDefault="001B3662" w:rsidP="004254A7">
            <w:pPr>
              <w:pStyle w:val="TAC"/>
              <w:rPr>
                <w:lang w:val="en-US" w:bidi="ar"/>
              </w:rPr>
            </w:pPr>
            <w:r w:rsidRPr="001064BF">
              <w:rPr>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D7B7A0" w14:textId="77777777" w:rsidR="001B3662" w:rsidRPr="001064BF" w:rsidRDefault="001B3662" w:rsidP="004254A7">
            <w:pPr>
              <w:pStyle w:val="TAC"/>
            </w:pPr>
          </w:p>
        </w:tc>
      </w:tr>
      <w:tr w:rsidR="001B3662" w:rsidRPr="001064BF" w14:paraId="0CB277E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E879A29"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3320078"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048D2E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F1965"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0E03BF" w14:textId="77777777" w:rsidR="001B3662" w:rsidRPr="001064BF" w:rsidRDefault="001B3662" w:rsidP="004254A7">
            <w:pPr>
              <w:pStyle w:val="TAC"/>
            </w:pPr>
            <w:r w:rsidRPr="001064BF">
              <w:t>0</w:t>
            </w:r>
          </w:p>
        </w:tc>
      </w:tr>
      <w:tr w:rsidR="001B3662" w:rsidRPr="001064BF" w14:paraId="63420B7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AD9CC6"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0642DF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E438AD5"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1F921"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182F2242" w14:textId="77777777" w:rsidR="001B3662" w:rsidRPr="001064BF" w:rsidRDefault="001B3662" w:rsidP="004254A7">
            <w:pPr>
              <w:pStyle w:val="TAC"/>
            </w:pPr>
          </w:p>
        </w:tc>
      </w:tr>
      <w:tr w:rsidR="001B3662" w:rsidRPr="001064BF" w14:paraId="6763758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7BE424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027C3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F64D1CD"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194AA" w14:textId="77777777" w:rsidR="001B3662" w:rsidRPr="001064BF" w:rsidRDefault="001B3662" w:rsidP="004254A7">
            <w:pPr>
              <w:pStyle w:val="TAC"/>
              <w:rPr>
                <w:lang w:val="en-US" w:bidi="ar"/>
              </w:rPr>
            </w:pPr>
            <w:r w:rsidRPr="001064BF">
              <w:rPr>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412CE1" w14:textId="77777777" w:rsidR="001B3662" w:rsidRPr="001064BF" w:rsidRDefault="001B3662" w:rsidP="004254A7">
            <w:pPr>
              <w:pStyle w:val="TAC"/>
            </w:pPr>
          </w:p>
        </w:tc>
      </w:tr>
      <w:tr w:rsidR="001B3662" w:rsidRPr="001064BF" w14:paraId="50732A1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DA081F3"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1A6332D"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0060E68"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36315"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DCD20E" w14:textId="77777777" w:rsidR="001B3662" w:rsidRPr="001064BF" w:rsidRDefault="001B3662" w:rsidP="004254A7">
            <w:pPr>
              <w:pStyle w:val="TAC"/>
            </w:pPr>
            <w:r w:rsidRPr="001064BF">
              <w:t>0</w:t>
            </w:r>
          </w:p>
        </w:tc>
      </w:tr>
      <w:tr w:rsidR="001B3662" w:rsidRPr="001064BF" w14:paraId="04F5C51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D23A23A"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B13896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78AF17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EFD4E"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6F28A2AD" w14:textId="77777777" w:rsidR="001B3662" w:rsidRPr="001064BF" w:rsidRDefault="001B3662" w:rsidP="004254A7">
            <w:pPr>
              <w:pStyle w:val="TAC"/>
            </w:pPr>
          </w:p>
        </w:tc>
      </w:tr>
      <w:tr w:rsidR="001B3662" w:rsidRPr="001064BF" w14:paraId="6799C76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39752D4"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F518DC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6B98B79"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87BEC" w14:textId="77777777" w:rsidR="001B3662" w:rsidRPr="001064BF" w:rsidRDefault="001B3662" w:rsidP="004254A7">
            <w:pPr>
              <w:pStyle w:val="TAC"/>
              <w:rPr>
                <w:lang w:val="en-US" w:bidi="ar"/>
              </w:rPr>
            </w:pPr>
            <w:r w:rsidRPr="001064BF">
              <w:rPr>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26D3D8" w14:textId="77777777" w:rsidR="001B3662" w:rsidRPr="001064BF" w:rsidRDefault="001B3662" w:rsidP="004254A7">
            <w:pPr>
              <w:pStyle w:val="TAC"/>
            </w:pPr>
          </w:p>
        </w:tc>
      </w:tr>
      <w:tr w:rsidR="001B3662" w:rsidRPr="001064BF" w14:paraId="687995B0"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83B4A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B541C9"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8A95F76"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0087C"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1255FC" w14:textId="77777777" w:rsidR="001B3662" w:rsidRPr="001064BF" w:rsidRDefault="001B3662" w:rsidP="004254A7">
            <w:pPr>
              <w:pStyle w:val="TAC"/>
            </w:pPr>
            <w:r w:rsidRPr="001064BF">
              <w:t>0</w:t>
            </w:r>
          </w:p>
        </w:tc>
      </w:tr>
      <w:tr w:rsidR="001B3662" w:rsidRPr="001064BF" w14:paraId="2A053FF4"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B70656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1EF839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C987A9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3F648"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4D2BF28F" w14:textId="77777777" w:rsidR="001B3662" w:rsidRPr="001064BF" w:rsidRDefault="001B3662" w:rsidP="004254A7">
            <w:pPr>
              <w:pStyle w:val="TAC"/>
            </w:pPr>
          </w:p>
        </w:tc>
      </w:tr>
      <w:tr w:rsidR="001B3662" w:rsidRPr="001064BF" w14:paraId="330CE23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6732B9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B5CF3D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8023ADF"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93B59"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86CA55" w14:textId="77777777" w:rsidR="001B3662" w:rsidRPr="001064BF" w:rsidRDefault="001B3662" w:rsidP="004254A7">
            <w:pPr>
              <w:pStyle w:val="TAC"/>
            </w:pPr>
          </w:p>
        </w:tc>
      </w:tr>
      <w:tr w:rsidR="001B3662" w:rsidRPr="001064BF" w14:paraId="4D73A40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050235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D679624"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9F7DA5D"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10237"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3EEF6B" w14:textId="77777777" w:rsidR="001B3662" w:rsidRPr="001064BF" w:rsidRDefault="001B3662" w:rsidP="004254A7">
            <w:pPr>
              <w:pStyle w:val="TAC"/>
            </w:pPr>
            <w:r w:rsidRPr="001064BF">
              <w:t>0</w:t>
            </w:r>
          </w:p>
        </w:tc>
      </w:tr>
      <w:tr w:rsidR="001B3662" w:rsidRPr="001064BF" w14:paraId="383099A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868774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AB5F89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20E084E"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15733"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45B2895" w14:textId="77777777" w:rsidR="001B3662" w:rsidRPr="001064BF" w:rsidRDefault="001B3662" w:rsidP="004254A7">
            <w:pPr>
              <w:pStyle w:val="TAC"/>
            </w:pPr>
          </w:p>
        </w:tc>
      </w:tr>
      <w:tr w:rsidR="001B3662" w:rsidRPr="001064BF" w14:paraId="29A2931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832DA7"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27B29E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A041CCD"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1A4B0" w14:textId="77777777" w:rsidR="001B3662" w:rsidRPr="001064BF" w:rsidRDefault="001B3662" w:rsidP="004254A7">
            <w:pPr>
              <w:pStyle w:val="TAC"/>
              <w:rPr>
                <w:lang w:val="en-US" w:bidi="ar"/>
              </w:rPr>
            </w:pPr>
            <w:r w:rsidRPr="001064BF">
              <w:rPr>
                <w:lang w:val="en-US"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A7C0F6" w14:textId="77777777" w:rsidR="001B3662" w:rsidRPr="001064BF" w:rsidRDefault="001B3662" w:rsidP="004254A7">
            <w:pPr>
              <w:pStyle w:val="TAC"/>
            </w:pPr>
          </w:p>
        </w:tc>
      </w:tr>
      <w:tr w:rsidR="001B3662" w:rsidRPr="001064BF" w14:paraId="423BF5E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CF14DD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4325D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B0E831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6E93D"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7EE7644" w14:textId="77777777" w:rsidR="001B3662" w:rsidRPr="001064BF" w:rsidRDefault="001B3662" w:rsidP="004254A7">
            <w:pPr>
              <w:pStyle w:val="TAC"/>
            </w:pPr>
            <w:r w:rsidRPr="001064BF">
              <w:t>0</w:t>
            </w:r>
          </w:p>
        </w:tc>
      </w:tr>
      <w:tr w:rsidR="001B3662" w:rsidRPr="001064BF" w14:paraId="55CF1D1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1549727"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7537618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8A62268"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2D502"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E3296C6" w14:textId="77777777" w:rsidR="001B3662" w:rsidRPr="001064BF" w:rsidRDefault="001B3662" w:rsidP="004254A7">
            <w:pPr>
              <w:pStyle w:val="TAC"/>
            </w:pPr>
          </w:p>
        </w:tc>
      </w:tr>
      <w:tr w:rsidR="001B3662" w:rsidRPr="001064BF" w14:paraId="32DC0A9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59C0288"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D19C29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04B1AFB"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70041" w14:textId="77777777" w:rsidR="001B3662" w:rsidRPr="001064BF" w:rsidRDefault="001B3662" w:rsidP="004254A7">
            <w:pPr>
              <w:pStyle w:val="TAC"/>
              <w:rPr>
                <w:lang w:val="en-US" w:bidi="ar"/>
              </w:rPr>
            </w:pPr>
            <w:r w:rsidRPr="001064BF">
              <w:rPr>
                <w:lang w:val="en-US"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B174D7" w14:textId="77777777" w:rsidR="001B3662" w:rsidRPr="001064BF" w:rsidRDefault="001B3662" w:rsidP="004254A7">
            <w:pPr>
              <w:pStyle w:val="TAC"/>
            </w:pPr>
          </w:p>
        </w:tc>
      </w:tr>
      <w:tr w:rsidR="001B3662" w:rsidRPr="001064BF" w14:paraId="45BF4E7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E8E0178"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8DB1EB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9353009"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0AAE7"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292D66" w14:textId="77777777" w:rsidR="001B3662" w:rsidRPr="001064BF" w:rsidRDefault="001B3662" w:rsidP="004254A7">
            <w:pPr>
              <w:pStyle w:val="TAC"/>
            </w:pPr>
            <w:r w:rsidRPr="001064BF">
              <w:t>0</w:t>
            </w:r>
          </w:p>
        </w:tc>
      </w:tr>
      <w:tr w:rsidR="001B3662" w:rsidRPr="001064BF" w14:paraId="0F0A540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732E03C"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5D13AE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6CEB43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3C60B"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73172B6" w14:textId="77777777" w:rsidR="001B3662" w:rsidRPr="001064BF" w:rsidRDefault="001B3662" w:rsidP="004254A7">
            <w:pPr>
              <w:pStyle w:val="TAC"/>
            </w:pPr>
          </w:p>
        </w:tc>
      </w:tr>
      <w:tr w:rsidR="001B3662" w:rsidRPr="001064BF" w14:paraId="71DE21F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A45AACB"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B5EDF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776C365"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2C90B" w14:textId="77777777" w:rsidR="001B3662" w:rsidRPr="001064BF" w:rsidRDefault="001B3662" w:rsidP="004254A7">
            <w:pPr>
              <w:pStyle w:val="TAC"/>
              <w:rPr>
                <w:lang w:val="en-US" w:bidi="ar"/>
              </w:rPr>
            </w:pPr>
            <w:r w:rsidRPr="001064BF">
              <w:rPr>
                <w:lang w:val="en-US"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576C2F" w14:textId="77777777" w:rsidR="001B3662" w:rsidRPr="001064BF" w:rsidRDefault="001B3662" w:rsidP="004254A7">
            <w:pPr>
              <w:pStyle w:val="TAC"/>
            </w:pPr>
          </w:p>
        </w:tc>
      </w:tr>
      <w:tr w:rsidR="001B3662" w:rsidRPr="001064BF" w14:paraId="1543317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1C9C0D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3F8F111"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045131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9FAC6"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5165839" w14:textId="77777777" w:rsidR="001B3662" w:rsidRPr="001064BF" w:rsidRDefault="001B3662" w:rsidP="004254A7">
            <w:pPr>
              <w:pStyle w:val="TAC"/>
            </w:pPr>
            <w:r w:rsidRPr="001064BF">
              <w:t>0</w:t>
            </w:r>
          </w:p>
        </w:tc>
      </w:tr>
      <w:tr w:rsidR="001B3662" w:rsidRPr="001064BF" w14:paraId="2BB9391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DCD62E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B57BBA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FC745BE"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B73D3"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5A272B69" w14:textId="77777777" w:rsidR="001B3662" w:rsidRPr="001064BF" w:rsidRDefault="001B3662" w:rsidP="004254A7">
            <w:pPr>
              <w:pStyle w:val="TAC"/>
            </w:pPr>
          </w:p>
        </w:tc>
      </w:tr>
      <w:tr w:rsidR="001B3662" w:rsidRPr="001064BF" w14:paraId="34573D5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BD0921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B81F2B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3495FAD"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839BB" w14:textId="77777777" w:rsidR="001B3662" w:rsidRPr="001064BF" w:rsidRDefault="001B3662" w:rsidP="004254A7">
            <w:pPr>
              <w:pStyle w:val="TAC"/>
              <w:rPr>
                <w:lang w:val="en-US" w:bidi="ar"/>
              </w:rPr>
            </w:pPr>
            <w:r w:rsidRPr="001064BF">
              <w:rPr>
                <w:lang w:val="en-US"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FB7227" w14:textId="77777777" w:rsidR="001B3662" w:rsidRPr="001064BF" w:rsidRDefault="001B3662" w:rsidP="004254A7">
            <w:pPr>
              <w:pStyle w:val="TAC"/>
            </w:pPr>
          </w:p>
        </w:tc>
      </w:tr>
      <w:tr w:rsidR="001B3662" w:rsidRPr="001064BF" w14:paraId="6C5065D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1D97C5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82E20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B250B24"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9488F"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D15FAE" w14:textId="77777777" w:rsidR="001B3662" w:rsidRPr="001064BF" w:rsidRDefault="001B3662" w:rsidP="004254A7">
            <w:pPr>
              <w:pStyle w:val="TAC"/>
            </w:pPr>
            <w:r w:rsidRPr="001064BF">
              <w:t>0</w:t>
            </w:r>
          </w:p>
        </w:tc>
      </w:tr>
      <w:tr w:rsidR="001B3662" w:rsidRPr="001064BF" w14:paraId="57B52EB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636085F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900DF1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17BB80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F6DEA"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3C38522C" w14:textId="77777777" w:rsidR="001B3662" w:rsidRPr="001064BF" w:rsidRDefault="001B3662" w:rsidP="004254A7">
            <w:pPr>
              <w:pStyle w:val="TAC"/>
            </w:pPr>
          </w:p>
        </w:tc>
      </w:tr>
      <w:tr w:rsidR="001B3662" w:rsidRPr="001064BF" w14:paraId="21AC3A1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CCF2EE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48164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F8ACBDA"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B36ED" w14:textId="77777777" w:rsidR="001B3662" w:rsidRPr="001064BF" w:rsidRDefault="001B3662" w:rsidP="004254A7">
            <w:pPr>
              <w:pStyle w:val="TAC"/>
              <w:rPr>
                <w:lang w:val="en-US" w:bidi="ar"/>
              </w:rPr>
            </w:pPr>
            <w:r w:rsidRPr="001064BF">
              <w:rPr>
                <w:lang w:val="en-US"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36D593" w14:textId="77777777" w:rsidR="001B3662" w:rsidRPr="001064BF" w:rsidRDefault="001B3662" w:rsidP="004254A7">
            <w:pPr>
              <w:pStyle w:val="TAC"/>
            </w:pPr>
          </w:p>
        </w:tc>
      </w:tr>
      <w:tr w:rsidR="001B3662" w:rsidRPr="001064BF" w14:paraId="55D80F7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73CC44A"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433F79"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BE6D0B6"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1A218"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145399" w14:textId="77777777" w:rsidR="001B3662" w:rsidRPr="001064BF" w:rsidRDefault="001B3662" w:rsidP="004254A7">
            <w:pPr>
              <w:pStyle w:val="TAC"/>
            </w:pPr>
            <w:r w:rsidRPr="001064BF">
              <w:t>0</w:t>
            </w:r>
          </w:p>
        </w:tc>
      </w:tr>
      <w:tr w:rsidR="001B3662" w:rsidRPr="001064BF" w14:paraId="747C14E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CD61DDF"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D44E57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7236D20"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E6A99"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1AEC40BB" w14:textId="77777777" w:rsidR="001B3662" w:rsidRPr="001064BF" w:rsidRDefault="001B3662" w:rsidP="004254A7">
            <w:pPr>
              <w:pStyle w:val="TAC"/>
            </w:pPr>
          </w:p>
        </w:tc>
      </w:tr>
      <w:tr w:rsidR="001B3662" w:rsidRPr="001064BF" w14:paraId="7F81038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73AF35A"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B96B344"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F67FCF0"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F56BC" w14:textId="77777777" w:rsidR="001B3662" w:rsidRPr="001064BF" w:rsidRDefault="001B3662" w:rsidP="004254A7">
            <w:pPr>
              <w:pStyle w:val="TAC"/>
              <w:rPr>
                <w:lang w:val="en-US" w:bidi="ar"/>
              </w:rPr>
            </w:pPr>
            <w:r w:rsidRPr="001064BF">
              <w:rPr>
                <w:lang w:val="en-US"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B8F3214" w14:textId="77777777" w:rsidR="001B3662" w:rsidRPr="001064BF" w:rsidRDefault="001B3662" w:rsidP="004254A7">
            <w:pPr>
              <w:pStyle w:val="TAC"/>
            </w:pPr>
          </w:p>
        </w:tc>
      </w:tr>
      <w:tr w:rsidR="001B3662" w:rsidRPr="001064BF" w14:paraId="7575C6C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37233B5"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79A</w:t>
            </w:r>
            <w:r w:rsidRPr="001064BF">
              <w:rPr>
                <w:szCs w:val="18"/>
                <w:lang w:val="sv-SE"/>
              </w:rPr>
              <w:t>-n258M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36676B"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052A4459"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CC0F4"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D33A70" w14:textId="77777777" w:rsidR="001B3662" w:rsidRPr="001064BF" w:rsidRDefault="001B3662" w:rsidP="004254A7">
            <w:pPr>
              <w:pStyle w:val="TAC"/>
            </w:pPr>
            <w:r w:rsidRPr="001064BF">
              <w:t>0</w:t>
            </w:r>
          </w:p>
        </w:tc>
      </w:tr>
      <w:tr w:rsidR="001B3662" w:rsidRPr="001064BF" w14:paraId="022B2DD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258D129"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45CE35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A8A6B74"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91BBC" w14:textId="77777777" w:rsidR="001B3662" w:rsidRPr="001064BF" w:rsidRDefault="001B3662" w:rsidP="004254A7">
            <w:pPr>
              <w:pStyle w:val="TAC"/>
              <w:rPr>
                <w:lang w:val="en-US" w:bidi="ar"/>
              </w:rPr>
            </w:pPr>
            <w:r w:rsidRPr="001064BF">
              <w:rPr>
                <w:lang w:val="en-US" w:bidi="ar"/>
              </w:rPr>
              <w:t>10, 20, 30, 40, 50, 60, 70, 80, 90, 100</w:t>
            </w:r>
          </w:p>
        </w:tc>
        <w:tc>
          <w:tcPr>
            <w:tcW w:w="2230" w:type="dxa"/>
            <w:tcBorders>
              <w:top w:val="nil"/>
              <w:left w:val="single" w:sz="4" w:space="0" w:color="auto"/>
              <w:bottom w:val="nil"/>
              <w:right w:val="single" w:sz="4" w:space="0" w:color="auto"/>
            </w:tcBorders>
            <w:shd w:val="clear" w:color="auto" w:fill="auto"/>
            <w:vAlign w:val="center"/>
          </w:tcPr>
          <w:p w14:paraId="0EB99F91" w14:textId="77777777" w:rsidR="001B3662" w:rsidRPr="001064BF" w:rsidRDefault="001B3662" w:rsidP="004254A7">
            <w:pPr>
              <w:pStyle w:val="TAC"/>
            </w:pPr>
          </w:p>
        </w:tc>
      </w:tr>
      <w:tr w:rsidR="001B3662" w:rsidRPr="001064BF" w14:paraId="6430AC81"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D8AFC88"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806BC4E"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572F771"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B949A" w14:textId="77777777" w:rsidR="001B3662" w:rsidRPr="001064BF" w:rsidRDefault="001B3662" w:rsidP="004254A7">
            <w:pPr>
              <w:pStyle w:val="TAC"/>
              <w:rPr>
                <w:lang w:val="en-US" w:bidi="ar"/>
              </w:rPr>
            </w:pPr>
            <w:r w:rsidRPr="001064BF">
              <w:rPr>
                <w:lang w:val="en-US"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D096A9" w14:textId="77777777" w:rsidR="001B3662" w:rsidRPr="001064BF" w:rsidRDefault="001B3662" w:rsidP="004254A7">
            <w:pPr>
              <w:pStyle w:val="TAC"/>
            </w:pPr>
          </w:p>
        </w:tc>
      </w:tr>
      <w:tr w:rsidR="001B3662" w:rsidRPr="001064BF" w14:paraId="724143BA"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A56CC45"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E7532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B6CC737"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38BF5"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BCFCF6" w14:textId="77777777" w:rsidR="001B3662" w:rsidRPr="001064BF" w:rsidRDefault="001B3662" w:rsidP="004254A7">
            <w:pPr>
              <w:pStyle w:val="TAC"/>
            </w:pPr>
            <w:r w:rsidRPr="001064BF">
              <w:t>0</w:t>
            </w:r>
          </w:p>
        </w:tc>
      </w:tr>
      <w:tr w:rsidR="001B3662" w:rsidRPr="001064BF" w14:paraId="6588C0DF"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CD0390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B2857C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5BD04EE"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CD71"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32403D9F" w14:textId="77777777" w:rsidR="001B3662" w:rsidRPr="001064BF" w:rsidRDefault="001B3662" w:rsidP="004254A7">
            <w:pPr>
              <w:pStyle w:val="TAC"/>
            </w:pPr>
          </w:p>
        </w:tc>
      </w:tr>
      <w:tr w:rsidR="001B3662" w:rsidRPr="001064BF" w14:paraId="0D0D707F"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A5C091F"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D6C97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5FCE1CF"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F7F6B"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77EEB5" w14:textId="77777777" w:rsidR="001B3662" w:rsidRPr="001064BF" w:rsidRDefault="001B3662" w:rsidP="004254A7">
            <w:pPr>
              <w:pStyle w:val="TAC"/>
            </w:pPr>
          </w:p>
        </w:tc>
      </w:tr>
      <w:tr w:rsidR="001B3662" w:rsidRPr="001064BF" w14:paraId="3BBF701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7A16A56"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7959E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87AEC00"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CAA37"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DB079A" w14:textId="77777777" w:rsidR="001B3662" w:rsidRPr="001064BF" w:rsidRDefault="001B3662" w:rsidP="004254A7">
            <w:pPr>
              <w:pStyle w:val="TAC"/>
            </w:pPr>
            <w:r w:rsidRPr="001064BF">
              <w:t>0</w:t>
            </w:r>
          </w:p>
        </w:tc>
      </w:tr>
      <w:tr w:rsidR="001B3662" w:rsidRPr="001064BF" w14:paraId="3AAF11F5"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A3C17B2"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E65CC6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25E4802"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D32FE"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1D9A11F1" w14:textId="77777777" w:rsidR="001B3662" w:rsidRPr="001064BF" w:rsidRDefault="001B3662" w:rsidP="004254A7">
            <w:pPr>
              <w:pStyle w:val="TAC"/>
            </w:pPr>
          </w:p>
        </w:tc>
      </w:tr>
      <w:tr w:rsidR="001B3662" w:rsidRPr="001064BF" w14:paraId="06823005"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6950C1D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A28324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31DFFAC"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64B91" w14:textId="77777777" w:rsidR="001B3662" w:rsidRPr="001064BF" w:rsidRDefault="001B3662" w:rsidP="004254A7">
            <w:pPr>
              <w:pStyle w:val="TAC"/>
              <w:rPr>
                <w:lang w:val="en-US" w:bidi="ar"/>
              </w:rPr>
            </w:pPr>
            <w:r w:rsidRPr="001064BF">
              <w:rPr>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DEDCA99" w14:textId="77777777" w:rsidR="001B3662" w:rsidRPr="001064BF" w:rsidRDefault="001B3662" w:rsidP="004254A7">
            <w:pPr>
              <w:pStyle w:val="TAC"/>
            </w:pPr>
          </w:p>
        </w:tc>
      </w:tr>
      <w:tr w:rsidR="001B3662" w:rsidRPr="001064BF" w14:paraId="7471C14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78DA86"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64350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D53FC8D"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C9C58"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D69DD4" w14:textId="77777777" w:rsidR="001B3662" w:rsidRPr="001064BF" w:rsidRDefault="001B3662" w:rsidP="004254A7">
            <w:pPr>
              <w:pStyle w:val="TAC"/>
            </w:pPr>
            <w:r w:rsidRPr="001064BF">
              <w:t>0</w:t>
            </w:r>
          </w:p>
        </w:tc>
      </w:tr>
      <w:tr w:rsidR="001B3662" w:rsidRPr="001064BF" w14:paraId="2FFD2E2D"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4B0FC28A"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A6FF9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FA78345"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3B1E1"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3ABC6FA" w14:textId="77777777" w:rsidR="001B3662" w:rsidRPr="001064BF" w:rsidRDefault="001B3662" w:rsidP="004254A7">
            <w:pPr>
              <w:pStyle w:val="TAC"/>
            </w:pPr>
          </w:p>
        </w:tc>
      </w:tr>
      <w:tr w:rsidR="001B3662" w:rsidRPr="001064BF" w14:paraId="126F54C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EE1478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81849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AC9904A"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1607F" w14:textId="77777777" w:rsidR="001B3662" w:rsidRPr="001064BF" w:rsidRDefault="001B3662" w:rsidP="004254A7">
            <w:pPr>
              <w:pStyle w:val="TAC"/>
              <w:rPr>
                <w:lang w:val="en-US" w:bidi="ar"/>
              </w:rPr>
            </w:pPr>
            <w:r w:rsidRPr="001064BF">
              <w:rPr>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CCF940C" w14:textId="77777777" w:rsidR="001B3662" w:rsidRPr="001064BF" w:rsidRDefault="001B3662" w:rsidP="004254A7">
            <w:pPr>
              <w:pStyle w:val="TAC"/>
            </w:pPr>
          </w:p>
        </w:tc>
      </w:tr>
      <w:tr w:rsidR="001B3662" w:rsidRPr="001064BF" w14:paraId="1A5DE224"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413F42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C8B6583"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AC217D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8CD32"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84E550" w14:textId="77777777" w:rsidR="001B3662" w:rsidRPr="001064BF" w:rsidRDefault="001B3662" w:rsidP="004254A7">
            <w:pPr>
              <w:pStyle w:val="TAC"/>
            </w:pPr>
            <w:r w:rsidRPr="001064BF">
              <w:t>0</w:t>
            </w:r>
          </w:p>
        </w:tc>
      </w:tr>
      <w:tr w:rsidR="001B3662" w:rsidRPr="001064BF" w14:paraId="03962FF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EB93BC6"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36D35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956F4EB"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EB151"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50E53103" w14:textId="77777777" w:rsidR="001B3662" w:rsidRPr="001064BF" w:rsidRDefault="001B3662" w:rsidP="004254A7">
            <w:pPr>
              <w:pStyle w:val="TAC"/>
            </w:pPr>
          </w:p>
        </w:tc>
      </w:tr>
      <w:tr w:rsidR="001B3662" w:rsidRPr="001064BF" w14:paraId="750A7DC4"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3BAAB1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433A9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D2BC8DC"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5927E" w14:textId="77777777" w:rsidR="001B3662" w:rsidRPr="001064BF" w:rsidRDefault="001B3662" w:rsidP="004254A7">
            <w:pPr>
              <w:pStyle w:val="TAC"/>
              <w:rPr>
                <w:lang w:val="en-US" w:bidi="ar"/>
              </w:rPr>
            </w:pPr>
            <w:r w:rsidRPr="001064BF">
              <w:rPr>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9194E9" w14:textId="77777777" w:rsidR="001B3662" w:rsidRPr="001064BF" w:rsidRDefault="001B3662" w:rsidP="004254A7">
            <w:pPr>
              <w:pStyle w:val="TAC"/>
            </w:pPr>
          </w:p>
        </w:tc>
      </w:tr>
      <w:tr w:rsidR="001B3662" w:rsidRPr="001064BF" w14:paraId="27349DA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E87C137"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90C1BF2"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098D8E5"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5BC0F"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CC5062" w14:textId="77777777" w:rsidR="001B3662" w:rsidRPr="001064BF" w:rsidRDefault="001B3662" w:rsidP="004254A7">
            <w:pPr>
              <w:pStyle w:val="TAC"/>
            </w:pPr>
            <w:r w:rsidRPr="001064BF">
              <w:t>0</w:t>
            </w:r>
          </w:p>
        </w:tc>
      </w:tr>
      <w:tr w:rsidR="001B3662" w:rsidRPr="001064BF" w14:paraId="6CE0DCEE"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8904E7B"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31F9D7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EE90E2A"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1279E"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1BE9A162" w14:textId="77777777" w:rsidR="001B3662" w:rsidRPr="001064BF" w:rsidRDefault="001B3662" w:rsidP="004254A7">
            <w:pPr>
              <w:pStyle w:val="TAC"/>
            </w:pPr>
          </w:p>
        </w:tc>
      </w:tr>
      <w:tr w:rsidR="001B3662" w:rsidRPr="001064BF" w14:paraId="2CD5A3B7"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0988765F"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331E12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B98137A"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FF587" w14:textId="77777777" w:rsidR="001B3662" w:rsidRPr="001064BF" w:rsidRDefault="001B3662" w:rsidP="004254A7">
            <w:pPr>
              <w:pStyle w:val="TAC"/>
              <w:rPr>
                <w:lang w:val="en-US" w:bidi="ar"/>
              </w:rPr>
            </w:pPr>
            <w:r w:rsidRPr="001064BF">
              <w:rPr>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EB1D73" w14:textId="77777777" w:rsidR="001B3662" w:rsidRPr="001064BF" w:rsidRDefault="001B3662" w:rsidP="004254A7">
            <w:pPr>
              <w:pStyle w:val="TAC"/>
            </w:pPr>
          </w:p>
        </w:tc>
      </w:tr>
      <w:tr w:rsidR="001B3662" w:rsidRPr="001064BF" w14:paraId="1F28F02E"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1AF65C47"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3EDD7E"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1EC4127A"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594C8"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299AEA" w14:textId="77777777" w:rsidR="001B3662" w:rsidRPr="001064BF" w:rsidRDefault="001B3662" w:rsidP="004254A7">
            <w:pPr>
              <w:pStyle w:val="TAC"/>
            </w:pPr>
            <w:r w:rsidRPr="001064BF">
              <w:t>0</w:t>
            </w:r>
          </w:p>
        </w:tc>
      </w:tr>
      <w:tr w:rsidR="001B3662" w:rsidRPr="001064BF" w14:paraId="3D217F7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0092E124"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DD3E00C"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446E827"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50390"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65A66FF2" w14:textId="77777777" w:rsidR="001B3662" w:rsidRPr="001064BF" w:rsidRDefault="001B3662" w:rsidP="004254A7">
            <w:pPr>
              <w:pStyle w:val="TAC"/>
            </w:pPr>
          </w:p>
        </w:tc>
      </w:tr>
      <w:tr w:rsidR="001B3662" w:rsidRPr="001064BF" w14:paraId="6BDBF95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922D47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83CA3F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96B9F1D"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3E797" w14:textId="77777777" w:rsidR="001B3662" w:rsidRPr="001064BF" w:rsidRDefault="001B3662" w:rsidP="004254A7">
            <w:pPr>
              <w:pStyle w:val="TAC"/>
              <w:rPr>
                <w:lang w:val="en-US" w:bidi="ar"/>
              </w:rPr>
            </w:pPr>
            <w:r w:rsidRPr="001064BF">
              <w:rPr>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984D58" w14:textId="77777777" w:rsidR="001B3662" w:rsidRPr="001064BF" w:rsidRDefault="001B3662" w:rsidP="004254A7">
            <w:pPr>
              <w:pStyle w:val="TAC"/>
            </w:pPr>
          </w:p>
        </w:tc>
      </w:tr>
      <w:tr w:rsidR="001B3662" w:rsidRPr="001064BF" w14:paraId="4F383B3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FA612A"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06E762D"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38B8882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CC213"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DBE0E53" w14:textId="77777777" w:rsidR="001B3662" w:rsidRPr="001064BF" w:rsidRDefault="001B3662" w:rsidP="004254A7">
            <w:pPr>
              <w:pStyle w:val="TAC"/>
            </w:pPr>
            <w:r w:rsidRPr="001064BF">
              <w:t>0</w:t>
            </w:r>
          </w:p>
        </w:tc>
      </w:tr>
      <w:tr w:rsidR="001B3662" w:rsidRPr="001064BF" w14:paraId="6C7C3C3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B440472"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B6B58FD"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041B80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CCE4"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7B8D0816" w14:textId="77777777" w:rsidR="001B3662" w:rsidRPr="001064BF" w:rsidRDefault="001B3662" w:rsidP="004254A7">
            <w:pPr>
              <w:pStyle w:val="TAC"/>
            </w:pPr>
          </w:p>
        </w:tc>
      </w:tr>
      <w:tr w:rsidR="001B3662" w:rsidRPr="001064BF" w14:paraId="30BCBF0B"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51EC625"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8A4744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80C8A01"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6F82B" w14:textId="77777777" w:rsidR="001B3662" w:rsidRPr="001064BF" w:rsidRDefault="001B3662" w:rsidP="004254A7">
            <w:pPr>
              <w:pStyle w:val="TAC"/>
              <w:rPr>
                <w:lang w:val="en-US" w:bidi="ar"/>
              </w:rPr>
            </w:pPr>
            <w:r w:rsidRPr="001064BF">
              <w:rPr>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3B5F1D" w14:textId="77777777" w:rsidR="001B3662" w:rsidRPr="001064BF" w:rsidRDefault="001B3662" w:rsidP="004254A7">
            <w:pPr>
              <w:pStyle w:val="TAC"/>
            </w:pPr>
          </w:p>
        </w:tc>
      </w:tr>
      <w:tr w:rsidR="001B3662" w:rsidRPr="001064BF" w14:paraId="01F3928D"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53F9C4DD"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023125"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F2430A1"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A88AD"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0A15D0" w14:textId="77777777" w:rsidR="001B3662" w:rsidRPr="001064BF" w:rsidRDefault="001B3662" w:rsidP="004254A7">
            <w:pPr>
              <w:pStyle w:val="TAC"/>
            </w:pPr>
            <w:r w:rsidRPr="001064BF">
              <w:t>0</w:t>
            </w:r>
          </w:p>
        </w:tc>
      </w:tr>
      <w:tr w:rsidR="001B3662" w:rsidRPr="001064BF" w14:paraId="6AAA8DD3"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849D15C"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2F1A1B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AD604F5"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9012D"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15FECA7B" w14:textId="77777777" w:rsidR="001B3662" w:rsidRPr="001064BF" w:rsidRDefault="001B3662" w:rsidP="004254A7">
            <w:pPr>
              <w:pStyle w:val="TAC"/>
            </w:pPr>
          </w:p>
        </w:tc>
      </w:tr>
      <w:tr w:rsidR="001B3662" w:rsidRPr="001064BF" w14:paraId="6AE37E1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C0FB9E3"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25AF1F5"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601428F" w14:textId="77777777" w:rsidR="001B3662" w:rsidRPr="001064BF" w:rsidRDefault="001B3662" w:rsidP="004254A7">
            <w:pPr>
              <w:pStyle w:val="TAC"/>
            </w:pPr>
            <w:r w:rsidRPr="001064BF">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339D9" w14:textId="77777777" w:rsidR="001B3662" w:rsidRPr="001064BF" w:rsidRDefault="001B3662" w:rsidP="004254A7">
            <w:pPr>
              <w:pStyle w:val="TAC"/>
              <w:rPr>
                <w:lang w:val="en-US" w:bidi="ar"/>
              </w:rPr>
            </w:pPr>
            <w:r w:rsidRPr="001064BF">
              <w:rPr>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EAF01C4" w14:textId="77777777" w:rsidR="001B3662" w:rsidRPr="001064BF" w:rsidRDefault="001B3662" w:rsidP="004254A7">
            <w:pPr>
              <w:pStyle w:val="TAC"/>
            </w:pPr>
          </w:p>
        </w:tc>
      </w:tr>
      <w:tr w:rsidR="001B3662" w:rsidRPr="001064BF" w14:paraId="70FE1CA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34681F0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7C1DA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98A40AC"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D861"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7CEF88" w14:textId="77777777" w:rsidR="001B3662" w:rsidRPr="001064BF" w:rsidRDefault="001B3662" w:rsidP="004254A7">
            <w:pPr>
              <w:pStyle w:val="TAC"/>
            </w:pPr>
            <w:r w:rsidRPr="001064BF">
              <w:t>0</w:t>
            </w:r>
          </w:p>
        </w:tc>
      </w:tr>
      <w:tr w:rsidR="001B3662" w:rsidRPr="001064BF" w14:paraId="17C268CB"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F9D3FBA"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EA2AA7F"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173A18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7A3C3"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C2237C6" w14:textId="77777777" w:rsidR="001B3662" w:rsidRPr="001064BF" w:rsidRDefault="001B3662" w:rsidP="004254A7">
            <w:pPr>
              <w:pStyle w:val="TAC"/>
            </w:pPr>
          </w:p>
        </w:tc>
      </w:tr>
      <w:tr w:rsidR="001B3662" w:rsidRPr="001064BF" w14:paraId="0EDA859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83B00A0"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93BB8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08E6691"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17C73"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103553" w14:textId="77777777" w:rsidR="001B3662" w:rsidRPr="001064BF" w:rsidRDefault="001B3662" w:rsidP="004254A7">
            <w:pPr>
              <w:pStyle w:val="TAC"/>
            </w:pPr>
          </w:p>
        </w:tc>
      </w:tr>
      <w:tr w:rsidR="001B3662" w:rsidRPr="001064BF" w14:paraId="21CBAA07"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440D4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DBD6C2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6EBD409"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24772"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EBA2A7" w14:textId="77777777" w:rsidR="001B3662" w:rsidRPr="001064BF" w:rsidRDefault="001B3662" w:rsidP="004254A7">
            <w:pPr>
              <w:pStyle w:val="TAC"/>
            </w:pPr>
            <w:r w:rsidRPr="001064BF">
              <w:t>0</w:t>
            </w:r>
          </w:p>
        </w:tc>
      </w:tr>
      <w:tr w:rsidR="001B3662" w:rsidRPr="001064BF" w14:paraId="04A8EB00"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D4689BD"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361EDE2B"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93DEE89"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F295"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B0B1EC9" w14:textId="77777777" w:rsidR="001B3662" w:rsidRPr="001064BF" w:rsidRDefault="001B3662" w:rsidP="004254A7">
            <w:pPr>
              <w:pStyle w:val="TAC"/>
            </w:pPr>
          </w:p>
        </w:tc>
      </w:tr>
      <w:tr w:rsidR="001B3662" w:rsidRPr="001064BF" w14:paraId="50D404B2"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5F4C1AA4"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A6F5E6"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713436BE"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50E15" w14:textId="77777777" w:rsidR="001B3662" w:rsidRPr="001064BF" w:rsidRDefault="001B3662" w:rsidP="004254A7">
            <w:pPr>
              <w:pStyle w:val="TAC"/>
              <w:rPr>
                <w:lang w:val="en-US" w:bidi="ar"/>
              </w:rPr>
            </w:pPr>
            <w:r w:rsidRPr="001064BF">
              <w:rPr>
                <w:lang w:val="en-US"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79A2D98" w14:textId="77777777" w:rsidR="001B3662" w:rsidRPr="001064BF" w:rsidRDefault="001B3662" w:rsidP="004254A7">
            <w:pPr>
              <w:pStyle w:val="TAC"/>
            </w:pPr>
          </w:p>
        </w:tc>
      </w:tr>
      <w:tr w:rsidR="001B3662" w:rsidRPr="001064BF" w14:paraId="724C89D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0C510C1"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320B220"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285E52C3"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9D436"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6EFF7F" w14:textId="77777777" w:rsidR="001B3662" w:rsidRPr="001064BF" w:rsidRDefault="001B3662" w:rsidP="004254A7">
            <w:pPr>
              <w:pStyle w:val="TAC"/>
            </w:pPr>
            <w:r w:rsidRPr="001064BF">
              <w:t>0</w:t>
            </w:r>
          </w:p>
        </w:tc>
      </w:tr>
      <w:tr w:rsidR="001B3662" w:rsidRPr="001064BF" w14:paraId="196B2D4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D51141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A7C6A2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200619D"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D6D8B"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F505F78" w14:textId="77777777" w:rsidR="001B3662" w:rsidRPr="001064BF" w:rsidRDefault="001B3662" w:rsidP="004254A7">
            <w:pPr>
              <w:pStyle w:val="TAC"/>
            </w:pPr>
          </w:p>
        </w:tc>
      </w:tr>
      <w:tr w:rsidR="001B3662" w:rsidRPr="001064BF" w14:paraId="5623821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FB4B67D"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C9AE0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E2538F9"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795C7" w14:textId="77777777" w:rsidR="001B3662" w:rsidRPr="001064BF" w:rsidRDefault="001B3662" w:rsidP="004254A7">
            <w:pPr>
              <w:pStyle w:val="TAC"/>
              <w:rPr>
                <w:lang w:val="en-US" w:bidi="ar"/>
              </w:rPr>
            </w:pPr>
            <w:r w:rsidRPr="001064BF">
              <w:rPr>
                <w:lang w:val="en-US"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09CDA9" w14:textId="77777777" w:rsidR="001B3662" w:rsidRPr="001064BF" w:rsidRDefault="001B3662" w:rsidP="004254A7">
            <w:pPr>
              <w:pStyle w:val="TAC"/>
            </w:pPr>
          </w:p>
        </w:tc>
      </w:tr>
      <w:tr w:rsidR="001B3662" w:rsidRPr="001064BF" w14:paraId="7C7C1986"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B439BCE"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BBCFEAF"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7C835909"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BA9D3"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AEF1B9" w14:textId="77777777" w:rsidR="001B3662" w:rsidRPr="001064BF" w:rsidRDefault="001B3662" w:rsidP="004254A7">
            <w:pPr>
              <w:pStyle w:val="TAC"/>
            </w:pPr>
            <w:r w:rsidRPr="001064BF">
              <w:t>0</w:t>
            </w:r>
          </w:p>
        </w:tc>
      </w:tr>
      <w:tr w:rsidR="001B3662" w:rsidRPr="001064BF" w14:paraId="16CB735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FEC2948"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61F895E2"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89ADA1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C8549"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0820376" w14:textId="77777777" w:rsidR="001B3662" w:rsidRPr="001064BF" w:rsidRDefault="001B3662" w:rsidP="004254A7">
            <w:pPr>
              <w:pStyle w:val="TAC"/>
            </w:pPr>
          </w:p>
        </w:tc>
      </w:tr>
      <w:tr w:rsidR="001B3662" w:rsidRPr="001064BF" w14:paraId="2ED343AE"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161500F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ED3BF3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5C5B863F"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9F834" w14:textId="77777777" w:rsidR="001B3662" w:rsidRPr="001064BF" w:rsidRDefault="001B3662" w:rsidP="004254A7">
            <w:pPr>
              <w:pStyle w:val="TAC"/>
              <w:rPr>
                <w:lang w:val="en-US" w:bidi="ar"/>
              </w:rPr>
            </w:pPr>
            <w:r w:rsidRPr="001064BF">
              <w:rPr>
                <w:lang w:val="en-US"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0F3AA26" w14:textId="77777777" w:rsidR="001B3662" w:rsidRPr="001064BF" w:rsidRDefault="001B3662" w:rsidP="004254A7">
            <w:pPr>
              <w:pStyle w:val="TAC"/>
            </w:pPr>
          </w:p>
        </w:tc>
      </w:tr>
      <w:tr w:rsidR="001B3662" w:rsidRPr="001064BF" w14:paraId="3CC342DB"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9D835CF"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69550F7"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594FFCDB"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43167"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082012" w14:textId="77777777" w:rsidR="001B3662" w:rsidRPr="001064BF" w:rsidRDefault="001B3662" w:rsidP="004254A7">
            <w:pPr>
              <w:pStyle w:val="TAC"/>
            </w:pPr>
            <w:r w:rsidRPr="001064BF">
              <w:t>0</w:t>
            </w:r>
          </w:p>
        </w:tc>
      </w:tr>
      <w:tr w:rsidR="001B3662" w:rsidRPr="001064BF" w14:paraId="0E0D9EF7"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29E8B03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EBBF91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C504836"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F43CA"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1C08861C" w14:textId="77777777" w:rsidR="001B3662" w:rsidRPr="001064BF" w:rsidRDefault="001B3662" w:rsidP="004254A7">
            <w:pPr>
              <w:pStyle w:val="TAC"/>
            </w:pPr>
          </w:p>
        </w:tc>
      </w:tr>
      <w:tr w:rsidR="001B3662" w:rsidRPr="001064BF" w14:paraId="2998AAC8"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B982573"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E17DB3"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3A01C76"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0ABF0" w14:textId="77777777" w:rsidR="001B3662" w:rsidRPr="001064BF" w:rsidRDefault="001B3662" w:rsidP="004254A7">
            <w:pPr>
              <w:pStyle w:val="TAC"/>
              <w:rPr>
                <w:lang w:val="en-US" w:bidi="ar"/>
              </w:rPr>
            </w:pPr>
            <w:r w:rsidRPr="001064BF">
              <w:rPr>
                <w:lang w:val="en-US"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D81048F" w14:textId="77777777" w:rsidR="001B3662" w:rsidRPr="001064BF" w:rsidRDefault="001B3662" w:rsidP="004254A7">
            <w:pPr>
              <w:pStyle w:val="TAC"/>
            </w:pPr>
          </w:p>
        </w:tc>
      </w:tr>
      <w:tr w:rsidR="001B3662" w:rsidRPr="001064BF" w14:paraId="38DD1BF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60DC8369"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6AA3B4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BB19884"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4EBD9"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48D340" w14:textId="77777777" w:rsidR="001B3662" w:rsidRPr="001064BF" w:rsidRDefault="001B3662" w:rsidP="004254A7">
            <w:pPr>
              <w:pStyle w:val="TAC"/>
            </w:pPr>
            <w:r w:rsidRPr="001064BF">
              <w:t>0</w:t>
            </w:r>
          </w:p>
        </w:tc>
      </w:tr>
      <w:tr w:rsidR="001B3662" w:rsidRPr="001064BF" w14:paraId="35271A86"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587754E"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08ABF44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7C5F698"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1F9AB"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4B23BD6F" w14:textId="77777777" w:rsidR="001B3662" w:rsidRPr="001064BF" w:rsidRDefault="001B3662" w:rsidP="004254A7">
            <w:pPr>
              <w:pStyle w:val="TAC"/>
            </w:pPr>
          </w:p>
        </w:tc>
      </w:tr>
      <w:tr w:rsidR="001B3662" w:rsidRPr="001064BF" w14:paraId="2C27336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831604B"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48006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A4348A1"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61597" w14:textId="77777777" w:rsidR="001B3662" w:rsidRPr="001064BF" w:rsidRDefault="001B3662" w:rsidP="004254A7">
            <w:pPr>
              <w:pStyle w:val="TAC"/>
              <w:rPr>
                <w:lang w:val="en-US" w:bidi="ar"/>
              </w:rPr>
            </w:pPr>
            <w:r w:rsidRPr="001064BF">
              <w:rPr>
                <w:lang w:val="en-US"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B7182D" w14:textId="77777777" w:rsidR="001B3662" w:rsidRPr="001064BF" w:rsidRDefault="001B3662" w:rsidP="004254A7">
            <w:pPr>
              <w:pStyle w:val="TAC"/>
            </w:pPr>
          </w:p>
        </w:tc>
      </w:tr>
      <w:tr w:rsidR="001B3662" w:rsidRPr="001064BF" w14:paraId="39ECF1D3"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76EC44C4"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171C8C"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4EAEFEC0"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FE810"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267F43" w14:textId="77777777" w:rsidR="001B3662" w:rsidRPr="001064BF" w:rsidRDefault="001B3662" w:rsidP="004254A7">
            <w:pPr>
              <w:pStyle w:val="TAC"/>
            </w:pPr>
            <w:r w:rsidRPr="001064BF">
              <w:t>0</w:t>
            </w:r>
          </w:p>
        </w:tc>
      </w:tr>
      <w:tr w:rsidR="001B3662" w:rsidRPr="001064BF" w14:paraId="469A2FB8"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5206063D"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4C2A4327"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0C5F05B7"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E917"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047CE642" w14:textId="77777777" w:rsidR="001B3662" w:rsidRPr="001064BF" w:rsidRDefault="001B3662" w:rsidP="004254A7">
            <w:pPr>
              <w:pStyle w:val="TAC"/>
            </w:pPr>
          </w:p>
        </w:tc>
      </w:tr>
      <w:tr w:rsidR="001B3662" w:rsidRPr="001064BF" w14:paraId="12ADC5BD"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24257319"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BBD43F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36E582A5"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1CFF5" w14:textId="77777777" w:rsidR="001B3662" w:rsidRPr="001064BF" w:rsidRDefault="001B3662" w:rsidP="004254A7">
            <w:pPr>
              <w:pStyle w:val="TAC"/>
              <w:rPr>
                <w:lang w:val="en-US" w:bidi="ar"/>
              </w:rPr>
            </w:pPr>
            <w:r w:rsidRPr="001064BF">
              <w:rPr>
                <w:lang w:val="en-US"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239F95" w14:textId="77777777" w:rsidR="001B3662" w:rsidRPr="001064BF" w:rsidRDefault="001B3662" w:rsidP="004254A7">
            <w:pPr>
              <w:pStyle w:val="TAC"/>
            </w:pPr>
          </w:p>
        </w:tc>
      </w:tr>
      <w:tr w:rsidR="001B3662" w:rsidRPr="001064BF" w14:paraId="27F2613C"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2F879663" w14:textId="77777777" w:rsidR="001B3662" w:rsidRPr="001064BF" w:rsidRDefault="001B3662" w:rsidP="004254A7">
            <w:pPr>
              <w:pStyle w:val="TAC"/>
            </w:pPr>
            <w:r w:rsidRPr="001064BF">
              <w:rPr>
                <w:rFonts w:hint="eastAsia"/>
                <w:szCs w:val="18"/>
                <w:lang w:eastAsia="zh-CN"/>
              </w:rPr>
              <w:t>CA</w:t>
            </w:r>
            <w:r w:rsidRPr="001064BF">
              <w:rPr>
                <w:szCs w:val="18"/>
              </w:rPr>
              <w:t>_</w:t>
            </w:r>
            <w:r w:rsidRPr="001064BF">
              <w:rPr>
                <w:rFonts w:hint="eastAsia"/>
                <w:szCs w:val="18"/>
                <w:lang w:eastAsia="zh-CN"/>
              </w:rPr>
              <w:t>n</w:t>
            </w:r>
            <w:r w:rsidRPr="001064BF">
              <w:rPr>
                <w:szCs w:val="18"/>
                <w:lang w:eastAsia="zh-CN"/>
              </w:rPr>
              <w:t>3B</w:t>
            </w:r>
            <w:r w:rsidRPr="001064BF">
              <w:rPr>
                <w:szCs w:val="18"/>
                <w:lang w:val="sv-SE"/>
              </w:rPr>
              <w:t>-</w:t>
            </w:r>
            <w:r w:rsidRPr="001064BF">
              <w:rPr>
                <w:rFonts w:hint="eastAsia"/>
                <w:szCs w:val="18"/>
                <w:lang w:eastAsia="zh-CN"/>
              </w:rPr>
              <w:t>n</w:t>
            </w:r>
            <w:r w:rsidRPr="001064BF">
              <w:rPr>
                <w:szCs w:val="18"/>
                <w:lang w:eastAsia="zh-CN"/>
              </w:rPr>
              <w:t>79C</w:t>
            </w:r>
            <w:r w:rsidRPr="001064BF">
              <w:rPr>
                <w:szCs w:val="18"/>
                <w:lang w:val="sv-SE"/>
              </w:rPr>
              <w:t>-n258M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FA12CAD" w14:textId="77777777" w:rsidR="001B3662" w:rsidRPr="001064BF" w:rsidRDefault="001B3662" w:rsidP="004254A7">
            <w:pPr>
              <w:pStyle w:val="TAC"/>
            </w:pPr>
            <w:r w:rsidRPr="001064BF">
              <w:t>-</w:t>
            </w:r>
          </w:p>
        </w:tc>
        <w:tc>
          <w:tcPr>
            <w:tcW w:w="1144" w:type="dxa"/>
            <w:tcBorders>
              <w:left w:val="single" w:sz="4" w:space="0" w:color="auto"/>
              <w:bottom w:val="single" w:sz="4" w:space="0" w:color="auto"/>
              <w:right w:val="single" w:sz="4" w:space="0" w:color="auto"/>
            </w:tcBorders>
            <w:vAlign w:val="center"/>
          </w:tcPr>
          <w:p w14:paraId="653BEB72" w14:textId="77777777" w:rsidR="001B3662" w:rsidRPr="001064BF" w:rsidRDefault="001B3662" w:rsidP="004254A7">
            <w:pPr>
              <w:pStyle w:val="TAC"/>
            </w:pPr>
            <w:r w:rsidRPr="001064BF">
              <w:rPr>
                <w:rFonts w:hint="eastAsia"/>
                <w:szCs w:val="18"/>
                <w:lang w:eastAsia="zh-CN"/>
              </w:rPr>
              <w:t>n</w:t>
            </w:r>
            <w:r w:rsidRPr="001064BF">
              <w:rPr>
                <w:szCs w:val="18"/>
                <w:lang w:eastAsia="zh-CN"/>
              </w:rPr>
              <w:t>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46555" w14:textId="77777777" w:rsidR="001B3662" w:rsidRPr="001064BF" w:rsidRDefault="001B3662" w:rsidP="004254A7">
            <w:pPr>
              <w:pStyle w:val="TAC"/>
              <w:rPr>
                <w:lang w:val="en-US" w:bidi="ar"/>
              </w:rPr>
            </w:pPr>
            <w:r w:rsidRPr="001064BF">
              <w:rPr>
                <w:lang w:val="en-US" w:eastAsia="zh-CN" w:bidi="ar"/>
              </w:rPr>
              <w:t>CA_n3B_BCS0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703D73" w14:textId="77777777" w:rsidR="001B3662" w:rsidRPr="001064BF" w:rsidRDefault="001B3662" w:rsidP="004254A7">
            <w:pPr>
              <w:pStyle w:val="TAC"/>
            </w:pPr>
            <w:r w:rsidRPr="001064BF">
              <w:t>0</w:t>
            </w:r>
          </w:p>
        </w:tc>
      </w:tr>
      <w:tr w:rsidR="001B3662" w:rsidRPr="001064BF" w14:paraId="3D4A8FF1"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18890966"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5C3A5649"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450D0C41" w14:textId="77777777" w:rsidR="001B3662" w:rsidRPr="001064BF" w:rsidRDefault="001B3662" w:rsidP="004254A7">
            <w:pPr>
              <w:pStyle w:val="TAC"/>
            </w:pPr>
            <w:r w:rsidRPr="001064BF">
              <w:rPr>
                <w:rFonts w:hint="eastAsia"/>
                <w:szCs w:val="18"/>
                <w:lang w:eastAsia="zh-CN"/>
              </w:rPr>
              <w:t>n</w:t>
            </w:r>
            <w:r w:rsidRPr="001064BF">
              <w:rPr>
                <w:szCs w:val="18"/>
                <w:lang w:eastAsia="zh-CN"/>
              </w:rPr>
              <w:t>79</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BFC5F" w14:textId="77777777" w:rsidR="001B3662" w:rsidRPr="001064BF" w:rsidRDefault="001B3662" w:rsidP="004254A7">
            <w:pPr>
              <w:pStyle w:val="TAC"/>
              <w:rPr>
                <w:lang w:val="en-US" w:bidi="ar"/>
              </w:rPr>
            </w:pPr>
            <w:r w:rsidRPr="001064BF">
              <w:rPr>
                <w:lang w:val="en-US" w:bidi="ar"/>
              </w:rPr>
              <w:t>CA_n79C_BCS0</w:t>
            </w:r>
          </w:p>
        </w:tc>
        <w:tc>
          <w:tcPr>
            <w:tcW w:w="2230" w:type="dxa"/>
            <w:tcBorders>
              <w:top w:val="nil"/>
              <w:left w:val="single" w:sz="4" w:space="0" w:color="auto"/>
              <w:bottom w:val="nil"/>
              <w:right w:val="single" w:sz="4" w:space="0" w:color="auto"/>
            </w:tcBorders>
            <w:shd w:val="clear" w:color="auto" w:fill="auto"/>
            <w:vAlign w:val="center"/>
          </w:tcPr>
          <w:p w14:paraId="1B2D8B6D" w14:textId="77777777" w:rsidR="001B3662" w:rsidRPr="001064BF" w:rsidRDefault="001B3662" w:rsidP="004254A7">
            <w:pPr>
              <w:pStyle w:val="TAC"/>
            </w:pPr>
          </w:p>
        </w:tc>
      </w:tr>
      <w:tr w:rsidR="001B3662" w:rsidRPr="001064BF" w14:paraId="0EA432BA"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7080E4FE"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DDD950"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8E6A16A" w14:textId="77777777" w:rsidR="001B3662" w:rsidRPr="001064BF" w:rsidRDefault="001B3662" w:rsidP="004254A7">
            <w:pPr>
              <w:pStyle w:val="TAC"/>
            </w:pPr>
            <w:r w:rsidRPr="001064BF">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B20B2" w14:textId="77777777" w:rsidR="001B3662" w:rsidRPr="001064BF" w:rsidRDefault="001B3662" w:rsidP="004254A7">
            <w:pPr>
              <w:pStyle w:val="TAC"/>
              <w:rPr>
                <w:lang w:val="en-US" w:bidi="ar"/>
              </w:rPr>
            </w:pPr>
            <w:r w:rsidRPr="001064BF">
              <w:rPr>
                <w:lang w:val="en-US"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B2278E" w14:textId="77777777" w:rsidR="001B3662" w:rsidRPr="001064BF" w:rsidRDefault="001B3662" w:rsidP="004254A7">
            <w:pPr>
              <w:pStyle w:val="TAC"/>
            </w:pPr>
          </w:p>
        </w:tc>
      </w:tr>
      <w:tr w:rsidR="001B3662" w:rsidRPr="001064BF" w14:paraId="6447E851"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C3ACFA1" w14:textId="77777777" w:rsidR="001B3662" w:rsidRPr="001064BF" w:rsidRDefault="001B3662" w:rsidP="004254A7">
            <w:pPr>
              <w:pStyle w:val="TAC"/>
            </w:pPr>
            <w:r w:rsidRPr="001064BF">
              <w:rPr>
                <w:lang w:eastAsia="zh-CN"/>
              </w:rPr>
              <w:t>CA_n3A-n105A-n257A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73C26F6" w14:textId="77777777" w:rsidR="001B3662" w:rsidRPr="001064BF" w:rsidRDefault="001B3662" w:rsidP="004254A7">
            <w:pPr>
              <w:pStyle w:val="TAL"/>
              <w:jc w:val="center"/>
              <w:rPr>
                <w:lang w:eastAsia="zh-CN"/>
              </w:rPr>
            </w:pPr>
            <w:r w:rsidRPr="001064BF">
              <w:rPr>
                <w:lang w:eastAsia="zh-CN"/>
              </w:rPr>
              <w:t>CA_n3A-n105A</w:t>
            </w:r>
          </w:p>
          <w:p w14:paraId="29AF6C2F" w14:textId="77777777" w:rsidR="001B3662" w:rsidRPr="001064BF" w:rsidRDefault="001B3662" w:rsidP="004254A7">
            <w:pPr>
              <w:pStyle w:val="TAL"/>
              <w:jc w:val="center"/>
              <w:rPr>
                <w:lang w:eastAsia="zh-CN"/>
              </w:rPr>
            </w:pPr>
            <w:r w:rsidRPr="001064BF">
              <w:rPr>
                <w:lang w:eastAsia="zh-CN"/>
              </w:rPr>
              <w:t>CA_n3A-n257A</w:t>
            </w:r>
          </w:p>
          <w:p w14:paraId="49D5FF1F" w14:textId="77777777" w:rsidR="001B3662" w:rsidRPr="001064BF" w:rsidRDefault="001B3662" w:rsidP="004254A7">
            <w:pPr>
              <w:pStyle w:val="TAC"/>
            </w:pPr>
            <w:r w:rsidRPr="001064BF">
              <w:rPr>
                <w:lang w:eastAsia="zh-CN"/>
              </w:rPr>
              <w:t>CA_n105A-n257A</w:t>
            </w:r>
          </w:p>
        </w:tc>
        <w:tc>
          <w:tcPr>
            <w:tcW w:w="1144" w:type="dxa"/>
            <w:tcBorders>
              <w:left w:val="single" w:sz="4" w:space="0" w:color="auto"/>
              <w:bottom w:val="single" w:sz="4" w:space="0" w:color="auto"/>
              <w:right w:val="single" w:sz="4" w:space="0" w:color="auto"/>
            </w:tcBorders>
            <w:vAlign w:val="center"/>
          </w:tcPr>
          <w:p w14:paraId="31A91D02" w14:textId="77777777" w:rsidR="001B3662" w:rsidRPr="001064BF" w:rsidRDefault="001B3662" w:rsidP="004254A7">
            <w:pPr>
              <w:pStyle w:val="TAC"/>
            </w:pPr>
            <w:r w:rsidRPr="001064BF">
              <w:rPr>
                <w:lang w:eastAsia="zh-CN"/>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99E9" w14:textId="77777777" w:rsidR="001B3662" w:rsidRPr="001064BF" w:rsidRDefault="001B3662" w:rsidP="004254A7">
            <w:pPr>
              <w:pStyle w:val="TAC"/>
              <w:rPr>
                <w:lang w:val="en-US" w:bidi="ar"/>
              </w:rPr>
            </w:pPr>
            <w:r w:rsidRPr="001064BF">
              <w:rPr>
                <w:lang w:val="en-US" w:bidi="ar"/>
              </w:rPr>
              <w:t>5, 10, 15, 20, 25, 30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A7F64B9" w14:textId="77777777" w:rsidR="001B3662" w:rsidRPr="001064BF" w:rsidRDefault="001B3662" w:rsidP="004254A7">
            <w:pPr>
              <w:pStyle w:val="TAC"/>
            </w:pPr>
            <w:r w:rsidRPr="001064BF">
              <w:rPr>
                <w:lang w:eastAsia="zh-CN"/>
              </w:rPr>
              <w:t>0</w:t>
            </w:r>
          </w:p>
        </w:tc>
      </w:tr>
      <w:tr w:rsidR="001B3662" w:rsidRPr="001064BF" w14:paraId="282F1B0C"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35A866D5"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187DD971"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F0B7248" w14:textId="77777777" w:rsidR="001B3662" w:rsidRPr="001064BF" w:rsidRDefault="001B3662" w:rsidP="004254A7">
            <w:pPr>
              <w:pStyle w:val="TAC"/>
            </w:pPr>
            <w:r w:rsidRPr="001064BF">
              <w:rPr>
                <w:lang w:eastAsia="zh-CN"/>
              </w:rPr>
              <w:t>n105</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C10C4" w14:textId="77777777" w:rsidR="001B3662" w:rsidRPr="001064BF" w:rsidRDefault="001B3662" w:rsidP="004254A7">
            <w:pPr>
              <w:pStyle w:val="TAC"/>
              <w:rPr>
                <w:lang w:val="en-US" w:bidi="ar"/>
              </w:rPr>
            </w:pPr>
            <w:r w:rsidRPr="001064BF">
              <w:rPr>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668C1C85" w14:textId="77777777" w:rsidR="001B3662" w:rsidRPr="001064BF" w:rsidRDefault="001B3662" w:rsidP="004254A7">
            <w:pPr>
              <w:pStyle w:val="TAC"/>
            </w:pPr>
          </w:p>
        </w:tc>
      </w:tr>
      <w:tr w:rsidR="001B3662" w:rsidRPr="001064BF" w14:paraId="7EA2F050"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322D5116"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F8C758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1A85D99F" w14:textId="77777777" w:rsidR="001B3662" w:rsidRPr="001064BF" w:rsidRDefault="001B3662" w:rsidP="004254A7">
            <w:pPr>
              <w:pStyle w:val="TAC"/>
            </w:pPr>
            <w:r w:rsidRPr="001064BF">
              <w:rPr>
                <w:lang w:eastAsia="zh-CN"/>
              </w:rPr>
              <w:t>n257</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A5BDE"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A3027A" w14:textId="77777777" w:rsidR="001B3662" w:rsidRPr="001064BF" w:rsidRDefault="001B3662" w:rsidP="004254A7">
            <w:pPr>
              <w:pStyle w:val="TAC"/>
            </w:pPr>
          </w:p>
        </w:tc>
      </w:tr>
      <w:tr w:rsidR="001B3662" w:rsidRPr="001064BF" w14:paraId="1F6EB8B8" w14:textId="77777777" w:rsidTr="004254A7">
        <w:trPr>
          <w:trHeight w:val="187"/>
          <w:jc w:val="center"/>
        </w:trPr>
        <w:tc>
          <w:tcPr>
            <w:tcW w:w="2535" w:type="dxa"/>
            <w:tcBorders>
              <w:top w:val="single" w:sz="4" w:space="0" w:color="auto"/>
              <w:left w:val="single" w:sz="4" w:space="0" w:color="auto"/>
              <w:bottom w:val="nil"/>
              <w:right w:val="single" w:sz="4" w:space="0" w:color="auto"/>
            </w:tcBorders>
            <w:shd w:val="clear" w:color="auto" w:fill="auto"/>
            <w:vAlign w:val="center"/>
          </w:tcPr>
          <w:p w14:paraId="4BEA1FC7" w14:textId="77777777" w:rsidR="001B3662" w:rsidRPr="001064BF" w:rsidRDefault="001B3662" w:rsidP="004254A7">
            <w:pPr>
              <w:pStyle w:val="TAC"/>
            </w:pPr>
            <w:r w:rsidRPr="001064BF">
              <w:rPr>
                <w:lang w:eastAsia="zh-CN"/>
              </w:rPr>
              <w:t>CA_n3A-n105A-n258A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FD1F2BA" w14:textId="77777777" w:rsidR="001B3662" w:rsidRPr="001064BF" w:rsidRDefault="001B3662" w:rsidP="004254A7">
            <w:pPr>
              <w:pStyle w:val="TAL"/>
              <w:jc w:val="center"/>
              <w:rPr>
                <w:lang w:eastAsia="zh-CN"/>
              </w:rPr>
            </w:pPr>
            <w:r w:rsidRPr="001064BF">
              <w:rPr>
                <w:lang w:eastAsia="zh-CN"/>
              </w:rPr>
              <w:t>CA_n3A-n105A</w:t>
            </w:r>
          </w:p>
          <w:p w14:paraId="6459B6D0" w14:textId="77777777" w:rsidR="001B3662" w:rsidRPr="001064BF" w:rsidRDefault="001B3662" w:rsidP="004254A7">
            <w:pPr>
              <w:pStyle w:val="TAL"/>
              <w:jc w:val="center"/>
              <w:rPr>
                <w:lang w:eastAsia="zh-CN"/>
              </w:rPr>
            </w:pPr>
            <w:r w:rsidRPr="001064BF">
              <w:rPr>
                <w:lang w:eastAsia="zh-CN"/>
              </w:rPr>
              <w:t>CA_n3A-n258A</w:t>
            </w:r>
          </w:p>
          <w:p w14:paraId="60C74378" w14:textId="77777777" w:rsidR="001B3662" w:rsidRPr="001064BF" w:rsidRDefault="001B3662" w:rsidP="004254A7">
            <w:pPr>
              <w:pStyle w:val="TAC"/>
            </w:pPr>
            <w:r w:rsidRPr="001064BF">
              <w:rPr>
                <w:lang w:eastAsia="zh-CN"/>
              </w:rPr>
              <w:t>CA_n105A-n258A</w:t>
            </w:r>
          </w:p>
        </w:tc>
        <w:tc>
          <w:tcPr>
            <w:tcW w:w="1144" w:type="dxa"/>
            <w:tcBorders>
              <w:left w:val="single" w:sz="4" w:space="0" w:color="auto"/>
              <w:bottom w:val="single" w:sz="4" w:space="0" w:color="auto"/>
              <w:right w:val="single" w:sz="4" w:space="0" w:color="auto"/>
            </w:tcBorders>
            <w:vAlign w:val="center"/>
          </w:tcPr>
          <w:p w14:paraId="577440BD" w14:textId="77777777" w:rsidR="001B3662" w:rsidRPr="001064BF" w:rsidRDefault="001B3662" w:rsidP="004254A7">
            <w:pPr>
              <w:pStyle w:val="TAC"/>
            </w:pPr>
            <w:r w:rsidRPr="001064BF">
              <w:rPr>
                <w:lang w:eastAsia="zh-CN"/>
              </w:rPr>
              <w:t>n3</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46CF3" w14:textId="77777777" w:rsidR="001B3662" w:rsidRPr="001064BF" w:rsidRDefault="001B3662" w:rsidP="004254A7">
            <w:pPr>
              <w:pStyle w:val="TAC"/>
              <w:rPr>
                <w:lang w:val="en-US" w:bidi="ar"/>
              </w:rPr>
            </w:pPr>
            <w:r w:rsidRPr="001064BF">
              <w:rPr>
                <w:lang w:val="en-US" w:bidi="ar"/>
              </w:rPr>
              <w:t>5, 10, 15, 20, 25, 30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347B65" w14:textId="77777777" w:rsidR="001B3662" w:rsidRPr="001064BF" w:rsidRDefault="001B3662" w:rsidP="004254A7">
            <w:pPr>
              <w:pStyle w:val="TAC"/>
            </w:pPr>
            <w:r w:rsidRPr="001064BF">
              <w:rPr>
                <w:lang w:eastAsia="zh-CN"/>
              </w:rPr>
              <w:t>0</w:t>
            </w:r>
          </w:p>
        </w:tc>
      </w:tr>
      <w:tr w:rsidR="001B3662" w:rsidRPr="001064BF" w14:paraId="4838B3EA" w14:textId="77777777" w:rsidTr="004254A7">
        <w:trPr>
          <w:trHeight w:val="187"/>
          <w:jc w:val="center"/>
        </w:trPr>
        <w:tc>
          <w:tcPr>
            <w:tcW w:w="2535" w:type="dxa"/>
            <w:tcBorders>
              <w:top w:val="nil"/>
              <w:left w:val="single" w:sz="4" w:space="0" w:color="auto"/>
              <w:bottom w:val="nil"/>
              <w:right w:val="single" w:sz="4" w:space="0" w:color="auto"/>
            </w:tcBorders>
            <w:shd w:val="clear" w:color="auto" w:fill="auto"/>
            <w:vAlign w:val="center"/>
          </w:tcPr>
          <w:p w14:paraId="75B13B50" w14:textId="77777777" w:rsidR="001B3662" w:rsidRPr="001064BF" w:rsidRDefault="001B3662" w:rsidP="004254A7">
            <w:pPr>
              <w:pStyle w:val="TAC"/>
            </w:pPr>
          </w:p>
        </w:tc>
        <w:tc>
          <w:tcPr>
            <w:tcW w:w="3249" w:type="dxa"/>
            <w:gridSpan w:val="2"/>
            <w:tcBorders>
              <w:top w:val="nil"/>
              <w:left w:val="single" w:sz="4" w:space="0" w:color="auto"/>
              <w:bottom w:val="nil"/>
              <w:right w:val="single" w:sz="4" w:space="0" w:color="auto"/>
            </w:tcBorders>
            <w:shd w:val="clear" w:color="auto" w:fill="auto"/>
            <w:vAlign w:val="center"/>
          </w:tcPr>
          <w:p w14:paraId="2B3D6F6A"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6EE7F904" w14:textId="77777777" w:rsidR="001B3662" w:rsidRPr="001064BF" w:rsidRDefault="001B3662" w:rsidP="004254A7">
            <w:pPr>
              <w:pStyle w:val="TAC"/>
            </w:pPr>
            <w:r w:rsidRPr="001064BF">
              <w:rPr>
                <w:lang w:eastAsia="zh-CN"/>
              </w:rPr>
              <w:t>n105</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9018B" w14:textId="77777777" w:rsidR="001B3662" w:rsidRPr="001064BF" w:rsidRDefault="001B3662" w:rsidP="004254A7">
            <w:pPr>
              <w:pStyle w:val="TAC"/>
              <w:rPr>
                <w:lang w:val="en-US" w:bidi="ar"/>
              </w:rPr>
            </w:pPr>
            <w:r w:rsidRPr="001064BF">
              <w:rPr>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0FCD0B57" w14:textId="77777777" w:rsidR="001B3662" w:rsidRPr="001064BF" w:rsidRDefault="001B3662" w:rsidP="004254A7">
            <w:pPr>
              <w:pStyle w:val="TAC"/>
            </w:pPr>
          </w:p>
        </w:tc>
      </w:tr>
      <w:tr w:rsidR="001B3662" w:rsidRPr="001064BF" w14:paraId="5D41A576" w14:textId="77777777" w:rsidTr="004254A7">
        <w:trPr>
          <w:trHeight w:val="187"/>
          <w:jc w:val="center"/>
        </w:trPr>
        <w:tc>
          <w:tcPr>
            <w:tcW w:w="2535" w:type="dxa"/>
            <w:tcBorders>
              <w:top w:val="nil"/>
              <w:left w:val="single" w:sz="4" w:space="0" w:color="auto"/>
              <w:bottom w:val="single" w:sz="4" w:space="0" w:color="auto"/>
              <w:right w:val="single" w:sz="4" w:space="0" w:color="auto"/>
            </w:tcBorders>
            <w:shd w:val="clear" w:color="auto" w:fill="auto"/>
            <w:vAlign w:val="center"/>
          </w:tcPr>
          <w:p w14:paraId="425AF166" w14:textId="77777777" w:rsidR="001B3662" w:rsidRPr="001064BF" w:rsidRDefault="001B3662" w:rsidP="004254A7">
            <w:pPr>
              <w:pStyle w:val="TAC"/>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5EBA448" w14:textId="77777777" w:rsidR="001B3662" w:rsidRPr="001064BF" w:rsidRDefault="001B3662" w:rsidP="004254A7">
            <w:pPr>
              <w:pStyle w:val="TAC"/>
            </w:pPr>
          </w:p>
        </w:tc>
        <w:tc>
          <w:tcPr>
            <w:tcW w:w="1144" w:type="dxa"/>
            <w:tcBorders>
              <w:left w:val="single" w:sz="4" w:space="0" w:color="auto"/>
              <w:bottom w:val="single" w:sz="4" w:space="0" w:color="auto"/>
              <w:right w:val="single" w:sz="4" w:space="0" w:color="auto"/>
            </w:tcBorders>
            <w:vAlign w:val="center"/>
          </w:tcPr>
          <w:p w14:paraId="2C0A29E9" w14:textId="77777777" w:rsidR="001B3662" w:rsidRPr="001064BF" w:rsidRDefault="001B3662" w:rsidP="004254A7">
            <w:pPr>
              <w:pStyle w:val="TAC"/>
            </w:pPr>
            <w:r w:rsidRPr="001064BF">
              <w:rPr>
                <w:lang w:eastAsia="zh-CN"/>
              </w:rPr>
              <w:t>n258</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69BA0" w14:textId="77777777" w:rsidR="001B3662" w:rsidRPr="001064BF" w:rsidRDefault="001B3662" w:rsidP="004254A7">
            <w:pPr>
              <w:pStyle w:val="TAC"/>
              <w:rPr>
                <w:lang w:val="en-US" w:bidi="ar"/>
              </w:rPr>
            </w:pPr>
            <w:r w:rsidRPr="001064BF">
              <w:rPr>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BBD03A5" w14:textId="77777777" w:rsidR="001B3662" w:rsidRPr="001064BF" w:rsidRDefault="001B3662" w:rsidP="004254A7">
            <w:pPr>
              <w:pStyle w:val="TAC"/>
            </w:pPr>
          </w:p>
        </w:tc>
      </w:tr>
    </w:tbl>
    <w:p w14:paraId="3A757583" w14:textId="77777777" w:rsidR="001B3662" w:rsidRDefault="001B3662" w:rsidP="001B3662"/>
    <w:p w14:paraId="4729EDAB" w14:textId="77777777" w:rsidR="001B3662" w:rsidRDefault="001B3662" w:rsidP="001B3662"/>
    <w:p w14:paraId="2E8F931D" w14:textId="77777777" w:rsidR="001B3662" w:rsidRDefault="001B3662" w:rsidP="001B3662">
      <w:pPr>
        <w:pStyle w:val="TH"/>
      </w:pPr>
      <w:r w:rsidRPr="00FD5799">
        <w:rPr>
          <w:sz w:val="22"/>
          <w:u w:val="single"/>
        </w:rPr>
        <w:lastRenderedPageBreak/>
        <w:t>Table 5.5A.1.2-1b</w:t>
      </w:r>
      <w:r w:rsidRPr="00EF5447">
        <w:t xml:space="preserve"> </w:t>
      </w:r>
    </w:p>
    <w:p w14:paraId="550B78C8" w14:textId="77777777" w:rsidR="001B3662" w:rsidRPr="003C1245" w:rsidRDefault="001B3662" w:rsidP="001B3662">
      <w:pPr>
        <w:keepNext/>
        <w:keepLines/>
        <w:spacing w:before="60"/>
        <w:jc w:val="center"/>
        <w:rPr>
          <w:rFonts w:ascii="Arial" w:hAnsi="Arial"/>
          <w:b/>
        </w:rPr>
      </w:pPr>
      <w:r w:rsidRPr="003C1245">
        <w:rPr>
          <w:rFonts w:ascii="Arial" w:hAnsi="Arial"/>
          <w:b/>
        </w:rPr>
        <w:t>Table 5.5</w:t>
      </w:r>
      <w:r w:rsidRPr="003C1245">
        <w:rPr>
          <w:rFonts w:ascii="Arial" w:hAnsi="Arial"/>
          <w:b/>
          <w:lang w:eastAsia="zh-CN"/>
        </w:rPr>
        <w:t>A.1</w:t>
      </w:r>
      <w:r>
        <w:rPr>
          <w:rFonts w:ascii="Arial" w:hAnsi="Arial"/>
          <w:b/>
        </w:rPr>
        <w:t>.</w:t>
      </w:r>
      <w:r w:rsidRPr="003C1245">
        <w:rPr>
          <w:rFonts w:ascii="Arial" w:hAnsi="Arial"/>
          <w:b/>
          <w:lang w:eastAsia="zh-CN"/>
        </w:rPr>
        <w:t>2</w:t>
      </w:r>
      <w:r>
        <w:rPr>
          <w:rFonts w:ascii="Arial" w:hAnsi="Arial"/>
          <w:b/>
          <w:lang w:eastAsia="zh-CN"/>
        </w:rPr>
        <w:t>-1b</w:t>
      </w:r>
      <w:r w:rsidRPr="003C1245">
        <w:rPr>
          <w:rFonts w:ascii="Arial" w:hAnsi="Arial"/>
          <w:b/>
        </w:rPr>
        <w:t xml:space="preserve">: Inter-band </w:t>
      </w:r>
      <w:r w:rsidRPr="003C1245">
        <w:rPr>
          <w:rFonts w:ascii="Arial" w:hAnsi="Arial"/>
          <w:b/>
          <w:lang w:eastAsia="zh-CN"/>
        </w:rPr>
        <w:t>CA</w:t>
      </w:r>
      <w:r w:rsidRPr="003C1245">
        <w:rPr>
          <w:rFonts w:ascii="Arial" w:hAnsi="Arial"/>
          <w:b/>
        </w:rPr>
        <w:t xml:space="preserve"> configurations and bandwi</w:t>
      </w:r>
      <w:r w:rsidRPr="003C1245">
        <w:rPr>
          <w:rFonts w:ascii="Arial" w:hAnsi="Arial"/>
          <w:b/>
          <w:lang w:eastAsia="zh-CN"/>
        </w:rPr>
        <w:t>d</w:t>
      </w:r>
      <w:r w:rsidRPr="003C1245">
        <w:rPr>
          <w:rFonts w:ascii="Arial" w:hAnsi="Arial"/>
          <w:b/>
        </w:rPr>
        <w:t>th combination sets between FR1 and FR2 (t</w:t>
      </w:r>
      <w:r w:rsidRPr="003C1245">
        <w:rPr>
          <w:rFonts w:ascii="Arial" w:hAnsi="Arial"/>
          <w:b/>
          <w:lang w:eastAsia="zh-CN"/>
        </w:rPr>
        <w:t>hree</w:t>
      </w:r>
      <w:r w:rsidRPr="003C1245">
        <w:rPr>
          <w:rFonts w:ascii="Arial" w:hAnsi="Arial"/>
          <w:b/>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0"/>
        <w:gridCol w:w="3238"/>
        <w:gridCol w:w="11"/>
        <w:gridCol w:w="1144"/>
        <w:gridCol w:w="5077"/>
        <w:gridCol w:w="21"/>
        <w:gridCol w:w="2231"/>
      </w:tblGrid>
      <w:tr w:rsidR="001B3662" w:rsidRPr="003C1245" w14:paraId="71307F6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42561CE" w14:textId="77777777" w:rsidR="001B3662" w:rsidRPr="003C1245" w:rsidRDefault="001B3662" w:rsidP="004254A7">
            <w:pPr>
              <w:keepNext/>
              <w:keepLines/>
              <w:spacing w:after="0"/>
              <w:jc w:val="center"/>
              <w:rPr>
                <w:rFonts w:ascii="Arial" w:hAnsi="Arial"/>
                <w:b/>
                <w:sz w:val="18"/>
                <w:lang w:val="zh-CN"/>
              </w:rPr>
            </w:pPr>
            <w:r w:rsidRPr="003C1245">
              <w:rPr>
                <w:rFonts w:ascii="Arial" w:hAnsi="Arial"/>
                <w:b/>
                <w:sz w:val="18"/>
              </w:rPr>
              <w:lastRenderedPageBreak/>
              <w:t>NR CA configuration</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25EAD0" w14:textId="77777777" w:rsidR="001B3662" w:rsidRPr="003C1245" w:rsidRDefault="001B3662" w:rsidP="004254A7">
            <w:pPr>
              <w:keepNext/>
              <w:keepLines/>
              <w:spacing w:after="0"/>
              <w:jc w:val="center"/>
              <w:rPr>
                <w:rFonts w:ascii="Arial" w:hAnsi="Arial" w:cs="Arial"/>
                <w:b/>
                <w:sz w:val="18"/>
                <w:szCs w:val="18"/>
              </w:rPr>
            </w:pPr>
            <w:r w:rsidRPr="003C1245">
              <w:rPr>
                <w:rFonts w:ascii="Arial" w:hAnsi="Arial"/>
                <w:b/>
                <w:sz w:val="18"/>
              </w:rPr>
              <w:t>Uplink configuration</w:t>
            </w:r>
          </w:p>
        </w:tc>
        <w:tc>
          <w:tcPr>
            <w:tcW w:w="1144" w:type="dxa"/>
            <w:tcBorders>
              <w:top w:val="single" w:sz="4" w:space="0" w:color="auto"/>
              <w:left w:val="single" w:sz="4" w:space="0" w:color="auto"/>
              <w:right w:val="single" w:sz="4" w:space="0" w:color="auto"/>
            </w:tcBorders>
            <w:vAlign w:val="center"/>
          </w:tcPr>
          <w:p w14:paraId="5EADF245" w14:textId="77777777" w:rsidR="001B3662" w:rsidRPr="003C1245" w:rsidRDefault="001B3662" w:rsidP="004254A7">
            <w:pPr>
              <w:keepNext/>
              <w:keepLines/>
              <w:spacing w:after="0"/>
              <w:jc w:val="center"/>
              <w:rPr>
                <w:rFonts w:ascii="Arial" w:hAnsi="Arial"/>
                <w:b/>
                <w:sz w:val="18"/>
                <w:lang w:val="en-US"/>
              </w:rPr>
            </w:pPr>
            <w:r w:rsidRPr="003C1245">
              <w:rPr>
                <w:rFonts w:ascii="Arial" w:hAnsi="Arial"/>
                <w:b/>
                <w:sz w:val="18"/>
              </w:rPr>
              <w:t>NR Band</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34308F" w14:textId="77777777" w:rsidR="001B3662" w:rsidRPr="003C1245" w:rsidRDefault="001B3662" w:rsidP="004254A7">
            <w:pPr>
              <w:keepNext/>
              <w:keepLines/>
              <w:spacing w:after="0"/>
              <w:jc w:val="center"/>
              <w:rPr>
                <w:rFonts w:ascii="Arial" w:hAnsi="Arial" w:cs="Arial"/>
                <w:b/>
                <w:color w:val="000000"/>
                <w:sz w:val="18"/>
                <w:szCs w:val="18"/>
                <w:lang w:val="en-US" w:eastAsia="zh-CN" w:bidi="ar"/>
              </w:rPr>
            </w:pPr>
            <w:r w:rsidRPr="003C1245">
              <w:rPr>
                <w:rFonts w:ascii="Arial" w:hAnsi="Arial"/>
                <w:b/>
                <w:sz w:val="18"/>
              </w:rPr>
              <w:t>Channel bandwidth (MHz) (NOTE 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737C294" w14:textId="77777777" w:rsidR="001B3662" w:rsidRPr="003C1245" w:rsidRDefault="001B3662" w:rsidP="004254A7">
            <w:pPr>
              <w:keepNext/>
              <w:keepLines/>
              <w:spacing w:after="0"/>
              <w:jc w:val="center"/>
              <w:rPr>
                <w:rFonts w:ascii="Arial" w:hAnsi="Arial"/>
                <w:b/>
                <w:sz w:val="18"/>
                <w:szCs w:val="18"/>
                <w:lang w:eastAsia="zh-CN"/>
              </w:rPr>
            </w:pPr>
            <w:r w:rsidRPr="003C1245">
              <w:rPr>
                <w:rFonts w:ascii="Arial" w:hAnsi="Arial"/>
                <w:b/>
                <w:sz w:val="18"/>
              </w:rPr>
              <w:t>Bandwidth combination set</w:t>
            </w:r>
          </w:p>
        </w:tc>
      </w:tr>
      <w:tr w:rsidR="001B3662" w:rsidRPr="003C1245" w14:paraId="5FC4C99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C958C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044BF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287FA5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p>
          <w:p w14:paraId="44045F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p>
        </w:tc>
        <w:tc>
          <w:tcPr>
            <w:tcW w:w="1144" w:type="dxa"/>
            <w:tcBorders>
              <w:left w:val="single" w:sz="4" w:space="0" w:color="auto"/>
              <w:bottom w:val="single" w:sz="4" w:space="0" w:color="auto"/>
              <w:right w:val="single" w:sz="4" w:space="0" w:color="auto"/>
            </w:tcBorders>
            <w:vAlign w:val="center"/>
          </w:tcPr>
          <w:p w14:paraId="76C8EB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F8037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AA27C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BD5CEA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B75BC6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ECAB25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1294A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1E59A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3F62C96A" w14:textId="77777777" w:rsidR="001B3662" w:rsidRPr="003C1245" w:rsidRDefault="001B3662" w:rsidP="004254A7">
            <w:pPr>
              <w:keepNext/>
              <w:keepLines/>
              <w:spacing w:after="0"/>
              <w:jc w:val="center"/>
              <w:rPr>
                <w:rFonts w:ascii="Arial" w:hAnsi="Arial"/>
                <w:sz w:val="18"/>
              </w:rPr>
            </w:pPr>
          </w:p>
        </w:tc>
      </w:tr>
      <w:tr w:rsidR="001B3662" w:rsidRPr="003C1245" w14:paraId="3475D56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466EDF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C4B14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3D24E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17B7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D5D5BE" w14:textId="77777777" w:rsidR="001B3662" w:rsidRPr="003C1245" w:rsidRDefault="001B3662" w:rsidP="004254A7">
            <w:pPr>
              <w:keepNext/>
              <w:keepLines/>
              <w:spacing w:after="0"/>
              <w:jc w:val="center"/>
              <w:rPr>
                <w:rFonts w:ascii="Arial" w:hAnsi="Arial"/>
                <w:sz w:val="18"/>
              </w:rPr>
            </w:pPr>
          </w:p>
        </w:tc>
      </w:tr>
      <w:tr w:rsidR="001B3662" w:rsidRPr="003C1245" w14:paraId="293D5FB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89BD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A253D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31B1C1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w:t>
            </w:r>
          </w:p>
          <w:p w14:paraId="0B62F6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w:t>
            </w:r>
          </w:p>
        </w:tc>
        <w:tc>
          <w:tcPr>
            <w:tcW w:w="1144" w:type="dxa"/>
            <w:tcBorders>
              <w:left w:val="single" w:sz="4" w:space="0" w:color="auto"/>
              <w:bottom w:val="single" w:sz="4" w:space="0" w:color="auto"/>
              <w:right w:val="single" w:sz="4" w:space="0" w:color="auto"/>
            </w:tcBorders>
            <w:vAlign w:val="center"/>
          </w:tcPr>
          <w:p w14:paraId="6E94DA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F966E0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907BF2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BFC795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28D9E7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E04EA6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DA28E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04D064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25F75173" w14:textId="77777777" w:rsidR="001B3662" w:rsidRPr="003C1245" w:rsidRDefault="001B3662" w:rsidP="004254A7">
            <w:pPr>
              <w:keepNext/>
              <w:keepLines/>
              <w:spacing w:after="0"/>
              <w:jc w:val="center"/>
              <w:rPr>
                <w:rFonts w:ascii="Arial" w:hAnsi="Arial"/>
                <w:sz w:val="18"/>
              </w:rPr>
            </w:pPr>
          </w:p>
        </w:tc>
      </w:tr>
      <w:tr w:rsidR="001B3662" w:rsidRPr="003C1245" w14:paraId="0457449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FC757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D745DA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439CA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81C58D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28A07BB" w14:textId="77777777" w:rsidR="001B3662" w:rsidRPr="003C1245" w:rsidRDefault="001B3662" w:rsidP="004254A7">
            <w:pPr>
              <w:keepNext/>
              <w:keepLines/>
              <w:spacing w:after="0"/>
              <w:jc w:val="center"/>
              <w:rPr>
                <w:rFonts w:ascii="Arial" w:hAnsi="Arial"/>
                <w:sz w:val="18"/>
              </w:rPr>
            </w:pPr>
          </w:p>
        </w:tc>
      </w:tr>
      <w:tr w:rsidR="001B3662" w:rsidRPr="003C1245" w14:paraId="335F461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2EE01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BEB3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71E956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CA_n5A-n260A/G/H</w:t>
            </w:r>
          </w:p>
          <w:p w14:paraId="1FA3A1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w:t>
            </w:r>
          </w:p>
        </w:tc>
        <w:tc>
          <w:tcPr>
            <w:tcW w:w="1144" w:type="dxa"/>
            <w:tcBorders>
              <w:left w:val="single" w:sz="4" w:space="0" w:color="auto"/>
              <w:bottom w:val="single" w:sz="4" w:space="0" w:color="auto"/>
              <w:right w:val="single" w:sz="4" w:space="0" w:color="auto"/>
            </w:tcBorders>
            <w:vAlign w:val="center"/>
          </w:tcPr>
          <w:p w14:paraId="63715D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F208C0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EA7B88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696B1F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911F1E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079C7D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AF461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C453A2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66D50E69" w14:textId="77777777" w:rsidR="001B3662" w:rsidRPr="003C1245" w:rsidRDefault="001B3662" w:rsidP="004254A7">
            <w:pPr>
              <w:keepNext/>
              <w:keepLines/>
              <w:spacing w:after="0"/>
              <w:jc w:val="center"/>
              <w:rPr>
                <w:rFonts w:ascii="Arial" w:hAnsi="Arial"/>
                <w:sz w:val="18"/>
              </w:rPr>
            </w:pPr>
          </w:p>
        </w:tc>
      </w:tr>
      <w:tr w:rsidR="001B3662" w:rsidRPr="003C1245" w14:paraId="7021188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36A9E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1FB8F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60887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04C68F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633CD1" w14:textId="77777777" w:rsidR="001B3662" w:rsidRPr="003C1245" w:rsidRDefault="001B3662" w:rsidP="004254A7">
            <w:pPr>
              <w:keepNext/>
              <w:keepLines/>
              <w:spacing w:after="0"/>
              <w:jc w:val="center"/>
              <w:rPr>
                <w:rFonts w:ascii="Arial" w:hAnsi="Arial"/>
                <w:sz w:val="18"/>
              </w:rPr>
            </w:pPr>
          </w:p>
        </w:tc>
      </w:tr>
      <w:tr w:rsidR="001B3662" w:rsidRPr="003C1245" w14:paraId="34A0FCA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0B613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4118C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5036FA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68447F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26E9CB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3B554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426EC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0D3382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F0927C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D489F7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61B6B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ECA0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04CABD77" w14:textId="77777777" w:rsidR="001B3662" w:rsidRPr="003C1245" w:rsidRDefault="001B3662" w:rsidP="004254A7">
            <w:pPr>
              <w:keepNext/>
              <w:keepLines/>
              <w:spacing w:after="0"/>
              <w:jc w:val="center"/>
              <w:rPr>
                <w:rFonts w:ascii="Arial" w:hAnsi="Arial"/>
                <w:sz w:val="18"/>
              </w:rPr>
            </w:pPr>
          </w:p>
        </w:tc>
      </w:tr>
      <w:tr w:rsidR="001B3662" w:rsidRPr="003C1245" w14:paraId="379648B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21DF34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0BC79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8F48D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EAF0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808E06B" w14:textId="77777777" w:rsidR="001B3662" w:rsidRPr="003C1245" w:rsidRDefault="001B3662" w:rsidP="004254A7">
            <w:pPr>
              <w:keepNext/>
              <w:keepLines/>
              <w:spacing w:after="0"/>
              <w:jc w:val="center"/>
              <w:rPr>
                <w:rFonts w:ascii="Arial" w:hAnsi="Arial"/>
                <w:sz w:val="18"/>
              </w:rPr>
            </w:pPr>
          </w:p>
        </w:tc>
      </w:tr>
      <w:tr w:rsidR="001B3662" w:rsidRPr="003C1245" w14:paraId="042218B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B7007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3DA63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5C15C9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w:t>
            </w:r>
          </w:p>
          <w:p w14:paraId="4ADB4C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w:t>
            </w:r>
          </w:p>
        </w:tc>
        <w:tc>
          <w:tcPr>
            <w:tcW w:w="1144" w:type="dxa"/>
            <w:tcBorders>
              <w:left w:val="single" w:sz="4" w:space="0" w:color="auto"/>
              <w:bottom w:val="single" w:sz="4" w:space="0" w:color="auto"/>
              <w:right w:val="single" w:sz="4" w:space="0" w:color="auto"/>
            </w:tcBorders>
            <w:vAlign w:val="center"/>
          </w:tcPr>
          <w:p w14:paraId="5A1E48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BD786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DBFDA2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F4968C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B1ADD9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0B339F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6C403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B55A9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00614965" w14:textId="77777777" w:rsidR="001B3662" w:rsidRPr="003C1245" w:rsidRDefault="001B3662" w:rsidP="004254A7">
            <w:pPr>
              <w:keepNext/>
              <w:keepLines/>
              <w:spacing w:after="0"/>
              <w:jc w:val="center"/>
              <w:rPr>
                <w:rFonts w:ascii="Arial" w:hAnsi="Arial"/>
                <w:sz w:val="18"/>
              </w:rPr>
            </w:pPr>
          </w:p>
        </w:tc>
      </w:tr>
      <w:tr w:rsidR="001B3662" w:rsidRPr="003C1245" w14:paraId="7EC9026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467AC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0E0371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4AF87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CEE91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62A7B7" w14:textId="77777777" w:rsidR="001B3662" w:rsidRPr="003C1245" w:rsidRDefault="001B3662" w:rsidP="004254A7">
            <w:pPr>
              <w:keepNext/>
              <w:keepLines/>
              <w:spacing w:after="0"/>
              <w:jc w:val="center"/>
              <w:rPr>
                <w:rFonts w:ascii="Arial" w:hAnsi="Arial"/>
                <w:sz w:val="18"/>
              </w:rPr>
            </w:pPr>
          </w:p>
        </w:tc>
      </w:tr>
      <w:tr w:rsidR="001B3662" w:rsidRPr="003C1245" w14:paraId="70D37EA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06E0A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8A7DF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7B3530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w:t>
            </w:r>
          </w:p>
          <w:p w14:paraId="428600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/G/H/I/J/K</w:t>
            </w:r>
          </w:p>
        </w:tc>
        <w:tc>
          <w:tcPr>
            <w:tcW w:w="1144" w:type="dxa"/>
            <w:tcBorders>
              <w:left w:val="single" w:sz="4" w:space="0" w:color="auto"/>
              <w:bottom w:val="single" w:sz="4" w:space="0" w:color="auto"/>
              <w:right w:val="single" w:sz="4" w:space="0" w:color="auto"/>
            </w:tcBorders>
            <w:vAlign w:val="center"/>
          </w:tcPr>
          <w:p w14:paraId="29BD09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18D93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52855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E55D7A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CAEB12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4CEC89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BF2DF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6FD2B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0FF2BD53" w14:textId="77777777" w:rsidR="001B3662" w:rsidRPr="003C1245" w:rsidRDefault="001B3662" w:rsidP="004254A7">
            <w:pPr>
              <w:keepNext/>
              <w:keepLines/>
              <w:spacing w:after="0"/>
              <w:jc w:val="center"/>
              <w:rPr>
                <w:rFonts w:ascii="Arial" w:hAnsi="Arial"/>
                <w:sz w:val="18"/>
              </w:rPr>
            </w:pPr>
          </w:p>
        </w:tc>
      </w:tr>
      <w:tr w:rsidR="001B3662" w:rsidRPr="003C1245" w14:paraId="6939BC2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E3E9B2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2D2E24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F3FF0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FA1A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FCCA743" w14:textId="77777777" w:rsidR="001B3662" w:rsidRPr="003C1245" w:rsidRDefault="001B3662" w:rsidP="004254A7">
            <w:pPr>
              <w:keepNext/>
              <w:keepLines/>
              <w:spacing w:after="0"/>
              <w:jc w:val="center"/>
              <w:rPr>
                <w:rFonts w:ascii="Arial" w:hAnsi="Arial"/>
                <w:sz w:val="18"/>
              </w:rPr>
            </w:pPr>
          </w:p>
        </w:tc>
      </w:tr>
      <w:tr w:rsidR="001B3662" w:rsidRPr="003C1245" w14:paraId="69D4E3F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6F35B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17FC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30355B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w:t>
            </w:r>
          </w:p>
          <w:p w14:paraId="09F2CA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/G/H/I/J/K/L</w:t>
            </w:r>
          </w:p>
        </w:tc>
        <w:tc>
          <w:tcPr>
            <w:tcW w:w="1144" w:type="dxa"/>
            <w:tcBorders>
              <w:left w:val="single" w:sz="4" w:space="0" w:color="auto"/>
              <w:bottom w:val="single" w:sz="4" w:space="0" w:color="auto"/>
              <w:right w:val="single" w:sz="4" w:space="0" w:color="auto"/>
            </w:tcBorders>
            <w:vAlign w:val="center"/>
          </w:tcPr>
          <w:p w14:paraId="425CF1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2B6035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BAA283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210BCC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73AC83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51E8F2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066FA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9B05B5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1DAC3242" w14:textId="77777777" w:rsidR="001B3662" w:rsidRPr="003C1245" w:rsidRDefault="001B3662" w:rsidP="004254A7">
            <w:pPr>
              <w:keepNext/>
              <w:keepLines/>
              <w:spacing w:after="0"/>
              <w:jc w:val="center"/>
              <w:rPr>
                <w:rFonts w:ascii="Arial" w:hAnsi="Arial"/>
                <w:sz w:val="18"/>
              </w:rPr>
            </w:pPr>
          </w:p>
        </w:tc>
      </w:tr>
      <w:tr w:rsidR="001B3662" w:rsidRPr="003C1245" w14:paraId="0EE1A30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72818D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84D6FB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DC436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63C18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D040933" w14:textId="77777777" w:rsidR="001B3662" w:rsidRPr="003C1245" w:rsidRDefault="001B3662" w:rsidP="004254A7">
            <w:pPr>
              <w:keepNext/>
              <w:keepLines/>
              <w:spacing w:after="0"/>
              <w:jc w:val="center"/>
              <w:rPr>
                <w:rFonts w:ascii="Arial" w:hAnsi="Arial"/>
                <w:sz w:val="18"/>
              </w:rPr>
            </w:pPr>
          </w:p>
        </w:tc>
      </w:tr>
      <w:tr w:rsidR="001B3662" w:rsidRPr="003C1245" w14:paraId="32E254F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136F6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4A2A6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CA_n5A-n30A</w:t>
            </w:r>
          </w:p>
          <w:p w14:paraId="5EEA24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/G/H/I/J/K/L/M</w:t>
            </w:r>
          </w:p>
          <w:p w14:paraId="57943C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r w:rsidRPr="003C1245">
              <w:rPr>
                <w:rFonts w:ascii="Arial" w:hAnsi="Arial" w:cs="Arial"/>
                <w:sz w:val="18"/>
                <w:lang w:eastAsia="zh-CN"/>
              </w:rPr>
              <w:t>/G/H/I/J/K/L/M</w:t>
            </w:r>
          </w:p>
        </w:tc>
        <w:tc>
          <w:tcPr>
            <w:tcW w:w="1144" w:type="dxa"/>
            <w:tcBorders>
              <w:left w:val="single" w:sz="4" w:space="0" w:color="auto"/>
              <w:bottom w:val="single" w:sz="4" w:space="0" w:color="auto"/>
              <w:right w:val="single" w:sz="4" w:space="0" w:color="auto"/>
            </w:tcBorders>
            <w:vAlign w:val="center"/>
          </w:tcPr>
          <w:p w14:paraId="6CE32F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A727D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1B0B37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612779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FE36FE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3491D1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6EE58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0B38F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6383103A" w14:textId="77777777" w:rsidR="001B3662" w:rsidRPr="003C1245" w:rsidRDefault="001B3662" w:rsidP="004254A7">
            <w:pPr>
              <w:keepNext/>
              <w:keepLines/>
              <w:spacing w:after="0"/>
              <w:jc w:val="center"/>
              <w:rPr>
                <w:rFonts w:ascii="Arial" w:hAnsi="Arial"/>
                <w:sz w:val="18"/>
              </w:rPr>
            </w:pPr>
          </w:p>
        </w:tc>
      </w:tr>
      <w:tr w:rsidR="001B3662" w:rsidRPr="003C1245" w14:paraId="6893B42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D835CC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38B5EF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4C607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267C3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B7953E1" w14:textId="77777777" w:rsidR="001B3662" w:rsidRPr="003C1245" w:rsidRDefault="001B3662" w:rsidP="004254A7">
            <w:pPr>
              <w:keepNext/>
              <w:keepLines/>
              <w:spacing w:after="0"/>
              <w:jc w:val="center"/>
              <w:rPr>
                <w:rFonts w:ascii="Arial" w:hAnsi="Arial"/>
                <w:sz w:val="18"/>
              </w:rPr>
            </w:pPr>
          </w:p>
        </w:tc>
      </w:tr>
      <w:tr w:rsidR="001B3662" w:rsidRPr="003C1245" w14:paraId="3567231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5733F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14755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p>
          <w:p w14:paraId="18A8FA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p>
        </w:tc>
        <w:tc>
          <w:tcPr>
            <w:tcW w:w="1144" w:type="dxa"/>
            <w:tcBorders>
              <w:top w:val="single" w:sz="4" w:space="0" w:color="auto"/>
              <w:left w:val="single" w:sz="4" w:space="0" w:color="auto"/>
              <w:bottom w:val="single" w:sz="4" w:space="0" w:color="auto"/>
              <w:right w:val="single" w:sz="4" w:space="0" w:color="auto"/>
            </w:tcBorders>
            <w:vAlign w:val="center"/>
          </w:tcPr>
          <w:p w14:paraId="259FE8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2B11A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F54059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897753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B9DA6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4FDAD3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2E9F4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59ED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8F05FC8" w14:textId="77777777" w:rsidR="001B3662" w:rsidRPr="003C1245" w:rsidRDefault="001B3662" w:rsidP="004254A7">
            <w:pPr>
              <w:keepNext/>
              <w:keepLines/>
              <w:spacing w:after="0"/>
              <w:jc w:val="center"/>
              <w:rPr>
                <w:rFonts w:ascii="Arial" w:hAnsi="Arial"/>
                <w:sz w:val="18"/>
              </w:rPr>
            </w:pPr>
          </w:p>
        </w:tc>
      </w:tr>
      <w:tr w:rsidR="001B3662" w:rsidRPr="003C1245" w14:paraId="256902B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577A44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9E5281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73F78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903B1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6DCE7B9C" w14:textId="77777777" w:rsidR="001B3662" w:rsidRPr="003C1245" w:rsidRDefault="001B3662" w:rsidP="004254A7">
            <w:pPr>
              <w:keepNext/>
              <w:keepLines/>
              <w:spacing w:after="0"/>
              <w:jc w:val="center"/>
              <w:rPr>
                <w:rFonts w:ascii="Arial" w:hAnsi="Arial"/>
                <w:sz w:val="18"/>
              </w:rPr>
            </w:pPr>
          </w:p>
        </w:tc>
      </w:tr>
      <w:tr w:rsidR="001B3662" w:rsidRPr="003C1245" w14:paraId="07C2787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898EC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C476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w:t>
            </w:r>
          </w:p>
          <w:p w14:paraId="6510D1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CA_n48A-n260A/G</w:t>
            </w:r>
          </w:p>
        </w:tc>
        <w:tc>
          <w:tcPr>
            <w:tcW w:w="1144" w:type="dxa"/>
            <w:tcBorders>
              <w:top w:val="single" w:sz="4" w:space="0" w:color="auto"/>
              <w:left w:val="single" w:sz="4" w:space="0" w:color="auto"/>
              <w:bottom w:val="single" w:sz="4" w:space="0" w:color="auto"/>
              <w:right w:val="single" w:sz="4" w:space="0" w:color="auto"/>
            </w:tcBorders>
            <w:vAlign w:val="center"/>
          </w:tcPr>
          <w:p w14:paraId="5135A3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1DAFF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97DBCD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38E8B8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A9470C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BB8672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C5B09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792F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32F2AED" w14:textId="77777777" w:rsidR="001B3662" w:rsidRPr="003C1245" w:rsidRDefault="001B3662" w:rsidP="004254A7">
            <w:pPr>
              <w:keepNext/>
              <w:keepLines/>
              <w:spacing w:after="0"/>
              <w:jc w:val="center"/>
              <w:rPr>
                <w:rFonts w:ascii="Arial" w:hAnsi="Arial"/>
                <w:sz w:val="18"/>
              </w:rPr>
            </w:pPr>
          </w:p>
        </w:tc>
      </w:tr>
      <w:tr w:rsidR="001B3662" w:rsidRPr="003C1245" w14:paraId="19EA36C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8CAF0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623CE0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6A4A4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3C7D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52" w:type="dxa"/>
            <w:gridSpan w:val="2"/>
            <w:tcBorders>
              <w:top w:val="nil"/>
              <w:left w:val="single" w:sz="4" w:space="0" w:color="auto"/>
              <w:bottom w:val="nil"/>
              <w:right w:val="single" w:sz="4" w:space="0" w:color="auto"/>
            </w:tcBorders>
            <w:shd w:val="clear" w:color="auto" w:fill="auto"/>
            <w:vAlign w:val="center"/>
          </w:tcPr>
          <w:p w14:paraId="7C9C7966" w14:textId="77777777" w:rsidR="001B3662" w:rsidRPr="003C1245" w:rsidRDefault="001B3662" w:rsidP="004254A7">
            <w:pPr>
              <w:keepNext/>
              <w:keepLines/>
              <w:spacing w:after="0"/>
              <w:jc w:val="center"/>
              <w:rPr>
                <w:rFonts w:ascii="Arial" w:hAnsi="Arial"/>
                <w:sz w:val="18"/>
              </w:rPr>
            </w:pPr>
          </w:p>
        </w:tc>
      </w:tr>
      <w:tr w:rsidR="001B3662" w:rsidRPr="003C1245" w14:paraId="1F52DAA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943C8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875AB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654118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0D55DF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27AC4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ADDF02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7A52B4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89B851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14CF12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CC81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39B2E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3470C07" w14:textId="77777777" w:rsidR="001B3662" w:rsidRPr="003C1245" w:rsidRDefault="001B3662" w:rsidP="004254A7">
            <w:pPr>
              <w:keepNext/>
              <w:keepLines/>
              <w:spacing w:after="0"/>
              <w:jc w:val="center"/>
              <w:rPr>
                <w:rFonts w:ascii="Arial" w:hAnsi="Arial"/>
                <w:sz w:val="18"/>
              </w:rPr>
            </w:pPr>
          </w:p>
        </w:tc>
      </w:tr>
      <w:tr w:rsidR="001B3662" w:rsidRPr="003C1245" w14:paraId="2E1AA2F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67B231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CFE9FA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F3F58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C3EA4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52" w:type="dxa"/>
            <w:gridSpan w:val="2"/>
            <w:tcBorders>
              <w:top w:val="nil"/>
              <w:left w:val="single" w:sz="4" w:space="0" w:color="auto"/>
              <w:bottom w:val="nil"/>
              <w:right w:val="single" w:sz="4" w:space="0" w:color="auto"/>
            </w:tcBorders>
            <w:shd w:val="clear" w:color="auto" w:fill="auto"/>
            <w:vAlign w:val="center"/>
          </w:tcPr>
          <w:p w14:paraId="6A4682F3" w14:textId="77777777" w:rsidR="001B3662" w:rsidRPr="003C1245" w:rsidRDefault="001B3662" w:rsidP="004254A7">
            <w:pPr>
              <w:keepNext/>
              <w:keepLines/>
              <w:spacing w:after="0"/>
              <w:jc w:val="center"/>
              <w:rPr>
                <w:rFonts w:ascii="Arial" w:hAnsi="Arial"/>
                <w:sz w:val="18"/>
              </w:rPr>
            </w:pPr>
          </w:p>
        </w:tc>
      </w:tr>
      <w:tr w:rsidR="001B3662" w:rsidRPr="003C1245" w14:paraId="6E281E1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EB56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733A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209D45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C9140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6D54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59052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68106F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417E9B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46D1D1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902DE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1987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46875EE" w14:textId="77777777" w:rsidR="001B3662" w:rsidRPr="003C1245" w:rsidRDefault="001B3662" w:rsidP="004254A7">
            <w:pPr>
              <w:keepNext/>
              <w:keepLines/>
              <w:spacing w:after="0"/>
              <w:jc w:val="center"/>
              <w:rPr>
                <w:rFonts w:ascii="Arial" w:hAnsi="Arial"/>
                <w:sz w:val="18"/>
              </w:rPr>
            </w:pPr>
          </w:p>
        </w:tc>
      </w:tr>
      <w:tr w:rsidR="001B3662" w:rsidRPr="003C1245" w14:paraId="1384A02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EF469C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18BA8E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5DC62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2BE1F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52" w:type="dxa"/>
            <w:gridSpan w:val="2"/>
            <w:tcBorders>
              <w:top w:val="nil"/>
              <w:left w:val="single" w:sz="4" w:space="0" w:color="auto"/>
              <w:bottom w:val="nil"/>
              <w:right w:val="single" w:sz="4" w:space="0" w:color="auto"/>
            </w:tcBorders>
            <w:shd w:val="clear" w:color="auto" w:fill="auto"/>
            <w:vAlign w:val="center"/>
          </w:tcPr>
          <w:p w14:paraId="42D2293B" w14:textId="77777777" w:rsidR="001B3662" w:rsidRPr="003C1245" w:rsidRDefault="001B3662" w:rsidP="004254A7">
            <w:pPr>
              <w:keepNext/>
              <w:keepLines/>
              <w:spacing w:after="0"/>
              <w:jc w:val="center"/>
              <w:rPr>
                <w:rFonts w:ascii="Arial" w:hAnsi="Arial"/>
                <w:sz w:val="18"/>
              </w:rPr>
            </w:pPr>
          </w:p>
        </w:tc>
      </w:tr>
      <w:tr w:rsidR="001B3662" w:rsidRPr="003C1245" w14:paraId="6B4544F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2013C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468D1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243635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EB834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BC4FB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EFA97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5C99A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B74D3C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BECB3B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2B624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098B5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D6DBBC7" w14:textId="77777777" w:rsidR="001B3662" w:rsidRPr="003C1245" w:rsidRDefault="001B3662" w:rsidP="004254A7">
            <w:pPr>
              <w:keepNext/>
              <w:keepLines/>
              <w:spacing w:after="0"/>
              <w:jc w:val="center"/>
              <w:rPr>
                <w:rFonts w:ascii="Arial" w:hAnsi="Arial"/>
                <w:sz w:val="18"/>
              </w:rPr>
            </w:pPr>
          </w:p>
        </w:tc>
      </w:tr>
      <w:tr w:rsidR="001B3662" w:rsidRPr="003C1245" w14:paraId="763FCCB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22EBA9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5B87DE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1C210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0C8B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52" w:type="dxa"/>
            <w:gridSpan w:val="2"/>
            <w:tcBorders>
              <w:top w:val="nil"/>
              <w:left w:val="single" w:sz="4" w:space="0" w:color="auto"/>
              <w:bottom w:val="nil"/>
              <w:right w:val="single" w:sz="4" w:space="0" w:color="auto"/>
            </w:tcBorders>
            <w:shd w:val="clear" w:color="auto" w:fill="auto"/>
            <w:vAlign w:val="center"/>
          </w:tcPr>
          <w:p w14:paraId="753E689A" w14:textId="77777777" w:rsidR="001B3662" w:rsidRPr="003C1245" w:rsidRDefault="001B3662" w:rsidP="004254A7">
            <w:pPr>
              <w:keepNext/>
              <w:keepLines/>
              <w:spacing w:after="0"/>
              <w:jc w:val="center"/>
              <w:rPr>
                <w:rFonts w:ascii="Arial" w:hAnsi="Arial"/>
                <w:sz w:val="18"/>
              </w:rPr>
            </w:pPr>
          </w:p>
        </w:tc>
      </w:tr>
      <w:tr w:rsidR="001B3662" w:rsidRPr="003C1245" w14:paraId="47FAD36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89D4A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341F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0B9CF8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1FEFBF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9DFD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700E26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026A15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C8DCB0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6B36C0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C43BB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800C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47463D4" w14:textId="77777777" w:rsidR="001B3662" w:rsidRPr="003C1245" w:rsidRDefault="001B3662" w:rsidP="004254A7">
            <w:pPr>
              <w:keepNext/>
              <w:keepLines/>
              <w:spacing w:after="0"/>
              <w:jc w:val="center"/>
              <w:rPr>
                <w:rFonts w:ascii="Arial" w:hAnsi="Arial"/>
                <w:sz w:val="18"/>
              </w:rPr>
            </w:pPr>
          </w:p>
        </w:tc>
      </w:tr>
      <w:tr w:rsidR="001B3662" w:rsidRPr="003C1245" w14:paraId="75CDDC2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507907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E3D2E1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C1E2F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207B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52" w:type="dxa"/>
            <w:gridSpan w:val="2"/>
            <w:tcBorders>
              <w:top w:val="nil"/>
              <w:left w:val="single" w:sz="4" w:space="0" w:color="auto"/>
              <w:bottom w:val="nil"/>
              <w:right w:val="single" w:sz="4" w:space="0" w:color="auto"/>
            </w:tcBorders>
            <w:shd w:val="clear" w:color="auto" w:fill="auto"/>
            <w:vAlign w:val="center"/>
          </w:tcPr>
          <w:p w14:paraId="621C614E" w14:textId="77777777" w:rsidR="001B3662" w:rsidRPr="003C1245" w:rsidRDefault="001B3662" w:rsidP="004254A7">
            <w:pPr>
              <w:keepNext/>
              <w:keepLines/>
              <w:spacing w:after="0"/>
              <w:jc w:val="center"/>
              <w:rPr>
                <w:rFonts w:ascii="Arial" w:hAnsi="Arial"/>
                <w:sz w:val="18"/>
              </w:rPr>
            </w:pPr>
          </w:p>
        </w:tc>
      </w:tr>
      <w:tr w:rsidR="001B3662" w:rsidRPr="003C1245" w14:paraId="005AE6C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583B6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908F9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4861C0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691248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709D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46135D4"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00D09C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531A5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1260CC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BC493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6B7A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94B7D26" w14:textId="77777777" w:rsidR="001B3662" w:rsidRPr="003C1245" w:rsidRDefault="001B3662" w:rsidP="004254A7">
            <w:pPr>
              <w:keepNext/>
              <w:keepLines/>
              <w:spacing w:after="0"/>
              <w:jc w:val="center"/>
              <w:rPr>
                <w:rFonts w:ascii="Arial" w:hAnsi="Arial"/>
                <w:sz w:val="18"/>
              </w:rPr>
            </w:pPr>
          </w:p>
        </w:tc>
      </w:tr>
      <w:tr w:rsidR="001B3662" w:rsidRPr="003C1245" w14:paraId="6E71A7E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F3CCB2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A4A189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79E44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A3AA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52" w:type="dxa"/>
            <w:gridSpan w:val="2"/>
            <w:tcBorders>
              <w:top w:val="nil"/>
              <w:left w:val="single" w:sz="4" w:space="0" w:color="auto"/>
              <w:bottom w:val="nil"/>
              <w:right w:val="single" w:sz="4" w:space="0" w:color="auto"/>
            </w:tcBorders>
            <w:shd w:val="clear" w:color="auto" w:fill="auto"/>
            <w:vAlign w:val="center"/>
          </w:tcPr>
          <w:p w14:paraId="2ACF5160" w14:textId="77777777" w:rsidR="001B3662" w:rsidRPr="003C1245" w:rsidRDefault="001B3662" w:rsidP="004254A7">
            <w:pPr>
              <w:keepNext/>
              <w:keepLines/>
              <w:spacing w:after="0"/>
              <w:jc w:val="center"/>
              <w:rPr>
                <w:rFonts w:ascii="Arial" w:hAnsi="Arial"/>
                <w:sz w:val="18"/>
              </w:rPr>
            </w:pPr>
          </w:p>
        </w:tc>
      </w:tr>
      <w:tr w:rsidR="001B3662" w:rsidRPr="003C1245" w14:paraId="1CC02BD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943A6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34DFB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71AFBF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E4121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39CD2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236D61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63BAC7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35E97C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EF1310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5F329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907C3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DF9764A" w14:textId="77777777" w:rsidR="001B3662" w:rsidRPr="003C1245" w:rsidRDefault="001B3662" w:rsidP="004254A7">
            <w:pPr>
              <w:keepNext/>
              <w:keepLines/>
              <w:spacing w:after="0"/>
              <w:jc w:val="center"/>
              <w:rPr>
                <w:rFonts w:ascii="Arial" w:hAnsi="Arial"/>
                <w:sz w:val="18"/>
              </w:rPr>
            </w:pPr>
          </w:p>
        </w:tc>
      </w:tr>
      <w:tr w:rsidR="001B3662" w:rsidRPr="003C1245" w14:paraId="79B281C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54BBF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FBC691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A18A0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D40B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52" w:type="dxa"/>
            <w:gridSpan w:val="2"/>
            <w:tcBorders>
              <w:top w:val="nil"/>
              <w:left w:val="single" w:sz="4" w:space="0" w:color="auto"/>
              <w:bottom w:val="nil"/>
              <w:right w:val="single" w:sz="4" w:space="0" w:color="auto"/>
            </w:tcBorders>
            <w:shd w:val="clear" w:color="auto" w:fill="auto"/>
            <w:vAlign w:val="center"/>
          </w:tcPr>
          <w:p w14:paraId="4ABAC208" w14:textId="77777777" w:rsidR="001B3662" w:rsidRPr="003C1245" w:rsidRDefault="001B3662" w:rsidP="004254A7">
            <w:pPr>
              <w:keepNext/>
              <w:keepLines/>
              <w:spacing w:after="0"/>
              <w:jc w:val="center"/>
              <w:rPr>
                <w:rFonts w:ascii="Arial" w:hAnsi="Arial"/>
                <w:sz w:val="18"/>
              </w:rPr>
            </w:pPr>
          </w:p>
        </w:tc>
      </w:tr>
      <w:tr w:rsidR="001B3662" w:rsidRPr="003C1245" w14:paraId="099F972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02A67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5D50F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p>
          <w:p w14:paraId="59AF67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p>
        </w:tc>
        <w:tc>
          <w:tcPr>
            <w:tcW w:w="1144" w:type="dxa"/>
            <w:tcBorders>
              <w:top w:val="single" w:sz="4" w:space="0" w:color="auto"/>
              <w:left w:val="single" w:sz="4" w:space="0" w:color="auto"/>
              <w:bottom w:val="single" w:sz="4" w:space="0" w:color="auto"/>
              <w:right w:val="single" w:sz="4" w:space="0" w:color="auto"/>
            </w:tcBorders>
            <w:vAlign w:val="center"/>
          </w:tcPr>
          <w:p w14:paraId="3933A3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D0BB8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59ED6B5"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576733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A766BE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C15D09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BEEE9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8B13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7D65623B" w14:textId="77777777" w:rsidR="001B3662" w:rsidRPr="003C1245" w:rsidRDefault="001B3662" w:rsidP="004254A7">
            <w:pPr>
              <w:keepNext/>
              <w:keepLines/>
              <w:spacing w:after="0"/>
              <w:jc w:val="center"/>
              <w:rPr>
                <w:rFonts w:ascii="Arial" w:hAnsi="Arial"/>
                <w:sz w:val="18"/>
              </w:rPr>
            </w:pPr>
          </w:p>
        </w:tc>
      </w:tr>
      <w:tr w:rsidR="001B3662" w:rsidRPr="003C1245" w14:paraId="271B546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C2EA92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51CCC8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CE060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D154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67A459F1" w14:textId="77777777" w:rsidR="001B3662" w:rsidRPr="003C1245" w:rsidRDefault="001B3662" w:rsidP="004254A7">
            <w:pPr>
              <w:keepNext/>
              <w:keepLines/>
              <w:spacing w:after="0"/>
              <w:jc w:val="center"/>
              <w:rPr>
                <w:rFonts w:ascii="Arial" w:hAnsi="Arial"/>
                <w:sz w:val="18"/>
              </w:rPr>
            </w:pPr>
          </w:p>
        </w:tc>
      </w:tr>
      <w:tr w:rsidR="001B3662" w:rsidRPr="003C1245" w14:paraId="6DDD480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E81FC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BB39D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w:t>
            </w:r>
          </w:p>
          <w:p w14:paraId="74B55F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CA_n48A-n260A/G</w:t>
            </w:r>
          </w:p>
        </w:tc>
        <w:tc>
          <w:tcPr>
            <w:tcW w:w="1144" w:type="dxa"/>
            <w:tcBorders>
              <w:top w:val="single" w:sz="4" w:space="0" w:color="auto"/>
              <w:left w:val="single" w:sz="4" w:space="0" w:color="auto"/>
              <w:bottom w:val="single" w:sz="4" w:space="0" w:color="auto"/>
              <w:right w:val="single" w:sz="4" w:space="0" w:color="auto"/>
            </w:tcBorders>
            <w:vAlign w:val="center"/>
          </w:tcPr>
          <w:p w14:paraId="6D13EC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07114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D34CE5A"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3F8676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D21462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08C372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E2BD0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E494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918B584" w14:textId="77777777" w:rsidR="001B3662" w:rsidRPr="003C1245" w:rsidRDefault="001B3662" w:rsidP="004254A7">
            <w:pPr>
              <w:keepNext/>
              <w:keepLines/>
              <w:spacing w:after="0"/>
              <w:jc w:val="center"/>
              <w:rPr>
                <w:rFonts w:ascii="Arial" w:hAnsi="Arial"/>
                <w:sz w:val="18"/>
              </w:rPr>
            </w:pPr>
          </w:p>
        </w:tc>
      </w:tr>
      <w:tr w:rsidR="001B3662" w:rsidRPr="003C1245" w14:paraId="35D727A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BA50F6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64CA27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5022E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B0CC4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52" w:type="dxa"/>
            <w:gridSpan w:val="2"/>
            <w:tcBorders>
              <w:top w:val="nil"/>
              <w:left w:val="single" w:sz="4" w:space="0" w:color="auto"/>
              <w:bottom w:val="nil"/>
              <w:right w:val="single" w:sz="4" w:space="0" w:color="auto"/>
            </w:tcBorders>
            <w:shd w:val="clear" w:color="auto" w:fill="auto"/>
            <w:vAlign w:val="center"/>
          </w:tcPr>
          <w:p w14:paraId="5C9AB323" w14:textId="77777777" w:rsidR="001B3662" w:rsidRPr="003C1245" w:rsidRDefault="001B3662" w:rsidP="004254A7">
            <w:pPr>
              <w:keepNext/>
              <w:keepLines/>
              <w:spacing w:after="0"/>
              <w:jc w:val="center"/>
              <w:rPr>
                <w:rFonts w:ascii="Arial" w:hAnsi="Arial"/>
                <w:sz w:val="18"/>
              </w:rPr>
            </w:pPr>
          </w:p>
        </w:tc>
      </w:tr>
      <w:tr w:rsidR="001B3662" w:rsidRPr="003C1245" w14:paraId="5A64E1E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18CE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4AED5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02439F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77420F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58AD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FFA4E0"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2CD328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3BC53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F09CEC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64FB0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A349A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F0A2227" w14:textId="77777777" w:rsidR="001B3662" w:rsidRPr="003C1245" w:rsidRDefault="001B3662" w:rsidP="004254A7">
            <w:pPr>
              <w:keepNext/>
              <w:keepLines/>
              <w:spacing w:after="0"/>
              <w:jc w:val="center"/>
              <w:rPr>
                <w:rFonts w:ascii="Arial" w:hAnsi="Arial"/>
                <w:sz w:val="18"/>
              </w:rPr>
            </w:pPr>
          </w:p>
        </w:tc>
      </w:tr>
      <w:tr w:rsidR="001B3662" w:rsidRPr="003C1245" w14:paraId="3F55BE1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517F80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391F03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0B859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5310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52" w:type="dxa"/>
            <w:gridSpan w:val="2"/>
            <w:tcBorders>
              <w:top w:val="nil"/>
              <w:left w:val="single" w:sz="4" w:space="0" w:color="auto"/>
              <w:bottom w:val="nil"/>
              <w:right w:val="single" w:sz="4" w:space="0" w:color="auto"/>
            </w:tcBorders>
            <w:shd w:val="clear" w:color="auto" w:fill="auto"/>
            <w:vAlign w:val="center"/>
          </w:tcPr>
          <w:p w14:paraId="4C9D0857" w14:textId="77777777" w:rsidR="001B3662" w:rsidRPr="003C1245" w:rsidRDefault="001B3662" w:rsidP="004254A7">
            <w:pPr>
              <w:keepNext/>
              <w:keepLines/>
              <w:spacing w:after="0"/>
              <w:jc w:val="center"/>
              <w:rPr>
                <w:rFonts w:ascii="Arial" w:hAnsi="Arial"/>
                <w:sz w:val="18"/>
              </w:rPr>
            </w:pPr>
          </w:p>
        </w:tc>
      </w:tr>
      <w:tr w:rsidR="001B3662" w:rsidRPr="003C1245" w14:paraId="4FDBCF7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76AFD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E7CD2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5B180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15A485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9280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4CEAE4"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1D46D3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EB21F1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2602EB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EED0F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77886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65C71744" w14:textId="77777777" w:rsidR="001B3662" w:rsidRPr="003C1245" w:rsidRDefault="001B3662" w:rsidP="004254A7">
            <w:pPr>
              <w:keepNext/>
              <w:keepLines/>
              <w:spacing w:after="0"/>
              <w:jc w:val="center"/>
              <w:rPr>
                <w:rFonts w:ascii="Arial" w:hAnsi="Arial"/>
                <w:sz w:val="18"/>
              </w:rPr>
            </w:pPr>
          </w:p>
        </w:tc>
      </w:tr>
      <w:tr w:rsidR="001B3662" w:rsidRPr="003C1245" w14:paraId="1EDF828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D6D89F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E5316D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4A0C4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8ED1A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52" w:type="dxa"/>
            <w:gridSpan w:val="2"/>
            <w:tcBorders>
              <w:top w:val="nil"/>
              <w:left w:val="single" w:sz="4" w:space="0" w:color="auto"/>
              <w:bottom w:val="nil"/>
              <w:right w:val="single" w:sz="4" w:space="0" w:color="auto"/>
            </w:tcBorders>
            <w:shd w:val="clear" w:color="auto" w:fill="auto"/>
            <w:vAlign w:val="center"/>
          </w:tcPr>
          <w:p w14:paraId="400F1D30" w14:textId="77777777" w:rsidR="001B3662" w:rsidRPr="003C1245" w:rsidRDefault="001B3662" w:rsidP="004254A7">
            <w:pPr>
              <w:keepNext/>
              <w:keepLines/>
              <w:spacing w:after="0"/>
              <w:jc w:val="center"/>
              <w:rPr>
                <w:rFonts w:ascii="Arial" w:hAnsi="Arial"/>
                <w:sz w:val="18"/>
              </w:rPr>
            </w:pPr>
          </w:p>
        </w:tc>
      </w:tr>
      <w:tr w:rsidR="001B3662" w:rsidRPr="003C1245" w14:paraId="6609096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F9EF8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0A15B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194158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AFD8B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D26D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2CF4EA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CA3643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3BA78C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3B767C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E14BA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3EA5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5A51BBED" w14:textId="77777777" w:rsidR="001B3662" w:rsidRPr="003C1245" w:rsidRDefault="001B3662" w:rsidP="004254A7">
            <w:pPr>
              <w:keepNext/>
              <w:keepLines/>
              <w:spacing w:after="0"/>
              <w:jc w:val="center"/>
              <w:rPr>
                <w:rFonts w:ascii="Arial" w:hAnsi="Arial"/>
                <w:sz w:val="18"/>
              </w:rPr>
            </w:pPr>
          </w:p>
        </w:tc>
      </w:tr>
      <w:tr w:rsidR="001B3662" w:rsidRPr="003C1245" w14:paraId="552DFBB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495CA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073C94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4FEAB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0052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52" w:type="dxa"/>
            <w:gridSpan w:val="2"/>
            <w:tcBorders>
              <w:top w:val="nil"/>
              <w:left w:val="single" w:sz="4" w:space="0" w:color="auto"/>
              <w:bottom w:val="nil"/>
              <w:right w:val="single" w:sz="4" w:space="0" w:color="auto"/>
            </w:tcBorders>
            <w:shd w:val="clear" w:color="auto" w:fill="auto"/>
            <w:vAlign w:val="center"/>
          </w:tcPr>
          <w:p w14:paraId="2C65B719" w14:textId="77777777" w:rsidR="001B3662" w:rsidRPr="003C1245" w:rsidRDefault="001B3662" w:rsidP="004254A7">
            <w:pPr>
              <w:keepNext/>
              <w:keepLines/>
              <w:spacing w:after="0"/>
              <w:jc w:val="center"/>
              <w:rPr>
                <w:rFonts w:ascii="Arial" w:hAnsi="Arial"/>
                <w:sz w:val="18"/>
              </w:rPr>
            </w:pPr>
          </w:p>
        </w:tc>
      </w:tr>
      <w:tr w:rsidR="001B3662" w:rsidRPr="003C1245" w14:paraId="1C19557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01EA0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1F3D2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1DECD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6B86CA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D074B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F0487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316ED9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2F0E50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E8F818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26A05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84F61E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786B2FD5" w14:textId="77777777" w:rsidR="001B3662" w:rsidRPr="003C1245" w:rsidRDefault="001B3662" w:rsidP="004254A7">
            <w:pPr>
              <w:keepNext/>
              <w:keepLines/>
              <w:spacing w:after="0"/>
              <w:jc w:val="center"/>
              <w:rPr>
                <w:rFonts w:ascii="Arial" w:hAnsi="Arial"/>
                <w:sz w:val="18"/>
              </w:rPr>
            </w:pPr>
          </w:p>
        </w:tc>
      </w:tr>
      <w:tr w:rsidR="001B3662" w:rsidRPr="003C1245" w14:paraId="43ED9D3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1A4E92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E918BA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0A87E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0920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52" w:type="dxa"/>
            <w:gridSpan w:val="2"/>
            <w:tcBorders>
              <w:top w:val="nil"/>
              <w:left w:val="single" w:sz="4" w:space="0" w:color="auto"/>
              <w:bottom w:val="nil"/>
              <w:right w:val="single" w:sz="4" w:space="0" w:color="auto"/>
            </w:tcBorders>
            <w:shd w:val="clear" w:color="auto" w:fill="auto"/>
            <w:vAlign w:val="center"/>
          </w:tcPr>
          <w:p w14:paraId="0833BD30" w14:textId="77777777" w:rsidR="001B3662" w:rsidRPr="003C1245" w:rsidRDefault="001B3662" w:rsidP="004254A7">
            <w:pPr>
              <w:keepNext/>
              <w:keepLines/>
              <w:spacing w:after="0"/>
              <w:jc w:val="center"/>
              <w:rPr>
                <w:rFonts w:ascii="Arial" w:hAnsi="Arial"/>
                <w:sz w:val="18"/>
              </w:rPr>
            </w:pPr>
          </w:p>
        </w:tc>
      </w:tr>
      <w:tr w:rsidR="001B3662" w:rsidRPr="003C1245" w14:paraId="7AB5D3E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DB481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0D11D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15DBA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13C9F0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5097F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86F239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680485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C8F935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B1480F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CA56A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044A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4CB5D384" w14:textId="77777777" w:rsidR="001B3662" w:rsidRPr="003C1245" w:rsidRDefault="001B3662" w:rsidP="004254A7">
            <w:pPr>
              <w:keepNext/>
              <w:keepLines/>
              <w:spacing w:after="0"/>
              <w:jc w:val="center"/>
              <w:rPr>
                <w:rFonts w:ascii="Arial" w:hAnsi="Arial"/>
                <w:sz w:val="18"/>
              </w:rPr>
            </w:pPr>
          </w:p>
        </w:tc>
      </w:tr>
      <w:tr w:rsidR="001B3662" w:rsidRPr="003C1245" w14:paraId="2C79932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264263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71A17E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145E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745D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52" w:type="dxa"/>
            <w:gridSpan w:val="2"/>
            <w:tcBorders>
              <w:top w:val="nil"/>
              <w:left w:val="single" w:sz="4" w:space="0" w:color="auto"/>
              <w:bottom w:val="nil"/>
              <w:right w:val="single" w:sz="4" w:space="0" w:color="auto"/>
            </w:tcBorders>
            <w:shd w:val="clear" w:color="auto" w:fill="auto"/>
            <w:vAlign w:val="center"/>
          </w:tcPr>
          <w:p w14:paraId="1A28DB81" w14:textId="77777777" w:rsidR="001B3662" w:rsidRPr="003C1245" w:rsidRDefault="001B3662" w:rsidP="004254A7">
            <w:pPr>
              <w:keepNext/>
              <w:keepLines/>
              <w:spacing w:after="0"/>
              <w:jc w:val="center"/>
              <w:rPr>
                <w:rFonts w:ascii="Arial" w:hAnsi="Arial"/>
                <w:sz w:val="18"/>
              </w:rPr>
            </w:pPr>
          </w:p>
        </w:tc>
      </w:tr>
      <w:tr w:rsidR="001B3662" w:rsidRPr="003C1245" w14:paraId="5023F55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F0EBD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38971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4ACC9C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p w14:paraId="26ADC1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 xml:space="preserve"> </w:t>
            </w:r>
          </w:p>
        </w:tc>
        <w:tc>
          <w:tcPr>
            <w:tcW w:w="1144" w:type="dxa"/>
            <w:tcBorders>
              <w:top w:val="single" w:sz="4" w:space="0" w:color="auto"/>
              <w:left w:val="single" w:sz="4" w:space="0" w:color="auto"/>
              <w:bottom w:val="single" w:sz="4" w:space="0" w:color="auto"/>
              <w:right w:val="single" w:sz="4" w:space="0" w:color="auto"/>
            </w:tcBorders>
            <w:vAlign w:val="center"/>
          </w:tcPr>
          <w:p w14:paraId="72D451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5277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AF9CE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D45EE5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E87916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1E2CA6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47AC5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4F8A1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714B9FFF" w14:textId="77777777" w:rsidR="001B3662" w:rsidRPr="003C1245" w:rsidRDefault="001B3662" w:rsidP="004254A7">
            <w:pPr>
              <w:keepNext/>
              <w:keepLines/>
              <w:spacing w:after="0"/>
              <w:jc w:val="center"/>
              <w:rPr>
                <w:rFonts w:ascii="Arial" w:hAnsi="Arial"/>
                <w:sz w:val="18"/>
              </w:rPr>
            </w:pPr>
          </w:p>
        </w:tc>
      </w:tr>
      <w:tr w:rsidR="001B3662" w:rsidRPr="003C1245" w14:paraId="6EACF3F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D6B2B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D92E83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7E3D9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1BFA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52" w:type="dxa"/>
            <w:gridSpan w:val="2"/>
            <w:tcBorders>
              <w:top w:val="nil"/>
              <w:left w:val="single" w:sz="4" w:space="0" w:color="auto"/>
              <w:bottom w:val="nil"/>
              <w:right w:val="single" w:sz="4" w:space="0" w:color="auto"/>
            </w:tcBorders>
            <w:shd w:val="clear" w:color="auto" w:fill="auto"/>
            <w:vAlign w:val="center"/>
          </w:tcPr>
          <w:p w14:paraId="5B769131" w14:textId="77777777" w:rsidR="001B3662" w:rsidRPr="003C1245" w:rsidRDefault="001B3662" w:rsidP="004254A7">
            <w:pPr>
              <w:keepNext/>
              <w:keepLines/>
              <w:spacing w:after="0"/>
              <w:jc w:val="center"/>
              <w:rPr>
                <w:rFonts w:ascii="Arial" w:hAnsi="Arial"/>
                <w:sz w:val="18"/>
              </w:rPr>
            </w:pPr>
          </w:p>
        </w:tc>
      </w:tr>
      <w:tr w:rsidR="001B3662" w:rsidRPr="003C1245" w14:paraId="3F99FA6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C1946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0AE52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p>
          <w:p w14:paraId="6AA1DE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p>
        </w:tc>
        <w:tc>
          <w:tcPr>
            <w:tcW w:w="1144" w:type="dxa"/>
            <w:tcBorders>
              <w:top w:val="single" w:sz="4" w:space="0" w:color="auto"/>
              <w:left w:val="single" w:sz="4" w:space="0" w:color="auto"/>
              <w:bottom w:val="single" w:sz="4" w:space="0" w:color="auto"/>
              <w:right w:val="single" w:sz="4" w:space="0" w:color="auto"/>
            </w:tcBorders>
            <w:vAlign w:val="center"/>
          </w:tcPr>
          <w:p w14:paraId="5EE31C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CC99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91B83BE"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C9950F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128D86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701BE3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8EBB1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0E13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581584ED" w14:textId="77777777" w:rsidR="001B3662" w:rsidRPr="003C1245" w:rsidRDefault="001B3662" w:rsidP="004254A7">
            <w:pPr>
              <w:keepNext/>
              <w:keepLines/>
              <w:spacing w:after="0"/>
              <w:jc w:val="center"/>
              <w:rPr>
                <w:rFonts w:ascii="Arial" w:hAnsi="Arial"/>
                <w:sz w:val="18"/>
              </w:rPr>
            </w:pPr>
          </w:p>
        </w:tc>
      </w:tr>
      <w:tr w:rsidR="001B3662" w:rsidRPr="003C1245" w14:paraId="4B0146A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0C3D78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430B1B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B1F42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94CD3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5367AA68" w14:textId="77777777" w:rsidR="001B3662" w:rsidRPr="003C1245" w:rsidRDefault="001B3662" w:rsidP="004254A7">
            <w:pPr>
              <w:keepNext/>
              <w:keepLines/>
              <w:spacing w:after="0"/>
              <w:jc w:val="center"/>
              <w:rPr>
                <w:rFonts w:ascii="Arial" w:hAnsi="Arial"/>
                <w:sz w:val="18"/>
              </w:rPr>
            </w:pPr>
          </w:p>
        </w:tc>
      </w:tr>
      <w:tr w:rsidR="001B3662" w:rsidRPr="003C1245" w14:paraId="0A0E1FD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012E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5220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w:t>
            </w:r>
          </w:p>
          <w:p w14:paraId="34C874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CA_n48A-n260A/G</w:t>
            </w:r>
          </w:p>
        </w:tc>
        <w:tc>
          <w:tcPr>
            <w:tcW w:w="1144" w:type="dxa"/>
            <w:tcBorders>
              <w:top w:val="single" w:sz="4" w:space="0" w:color="auto"/>
              <w:left w:val="single" w:sz="4" w:space="0" w:color="auto"/>
              <w:bottom w:val="single" w:sz="4" w:space="0" w:color="auto"/>
              <w:right w:val="single" w:sz="4" w:space="0" w:color="auto"/>
            </w:tcBorders>
            <w:vAlign w:val="center"/>
          </w:tcPr>
          <w:p w14:paraId="093131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3919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A3FC2E"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ED807F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AE85E9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F8268E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8FF44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3FE5E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707B8CDE" w14:textId="77777777" w:rsidR="001B3662" w:rsidRPr="003C1245" w:rsidRDefault="001B3662" w:rsidP="004254A7">
            <w:pPr>
              <w:keepNext/>
              <w:keepLines/>
              <w:spacing w:after="0"/>
              <w:jc w:val="center"/>
              <w:rPr>
                <w:rFonts w:ascii="Arial" w:hAnsi="Arial"/>
                <w:sz w:val="18"/>
              </w:rPr>
            </w:pPr>
          </w:p>
        </w:tc>
      </w:tr>
      <w:tr w:rsidR="001B3662" w:rsidRPr="003C1245" w14:paraId="6C5E6D2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B6C7E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F1ED63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D0C96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F3D8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52" w:type="dxa"/>
            <w:gridSpan w:val="2"/>
            <w:tcBorders>
              <w:top w:val="nil"/>
              <w:left w:val="single" w:sz="4" w:space="0" w:color="auto"/>
              <w:bottom w:val="nil"/>
              <w:right w:val="single" w:sz="4" w:space="0" w:color="auto"/>
            </w:tcBorders>
            <w:shd w:val="clear" w:color="auto" w:fill="auto"/>
            <w:vAlign w:val="center"/>
          </w:tcPr>
          <w:p w14:paraId="63C08941" w14:textId="77777777" w:rsidR="001B3662" w:rsidRPr="003C1245" w:rsidRDefault="001B3662" w:rsidP="004254A7">
            <w:pPr>
              <w:keepNext/>
              <w:keepLines/>
              <w:spacing w:after="0"/>
              <w:jc w:val="center"/>
              <w:rPr>
                <w:rFonts w:ascii="Arial" w:hAnsi="Arial"/>
                <w:sz w:val="18"/>
              </w:rPr>
            </w:pPr>
          </w:p>
        </w:tc>
      </w:tr>
      <w:tr w:rsidR="001B3662" w:rsidRPr="003C1245" w14:paraId="5BE72AE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D8EA2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40F05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2F5867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6D755A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A1BBE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56CD9A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16293F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E66633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8FA349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1C144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E7C17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698D00BF" w14:textId="77777777" w:rsidR="001B3662" w:rsidRPr="003C1245" w:rsidRDefault="001B3662" w:rsidP="004254A7">
            <w:pPr>
              <w:keepNext/>
              <w:keepLines/>
              <w:spacing w:after="0"/>
              <w:jc w:val="center"/>
              <w:rPr>
                <w:rFonts w:ascii="Arial" w:hAnsi="Arial"/>
                <w:sz w:val="18"/>
              </w:rPr>
            </w:pPr>
          </w:p>
        </w:tc>
      </w:tr>
      <w:tr w:rsidR="001B3662" w:rsidRPr="003C1245" w14:paraId="0801F60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DD3A99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C1D386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808C2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30BF3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52" w:type="dxa"/>
            <w:gridSpan w:val="2"/>
            <w:tcBorders>
              <w:top w:val="nil"/>
              <w:left w:val="single" w:sz="4" w:space="0" w:color="auto"/>
              <w:bottom w:val="nil"/>
              <w:right w:val="single" w:sz="4" w:space="0" w:color="auto"/>
            </w:tcBorders>
            <w:shd w:val="clear" w:color="auto" w:fill="auto"/>
            <w:vAlign w:val="center"/>
          </w:tcPr>
          <w:p w14:paraId="6C94154C" w14:textId="77777777" w:rsidR="001B3662" w:rsidRPr="003C1245" w:rsidRDefault="001B3662" w:rsidP="004254A7">
            <w:pPr>
              <w:keepNext/>
              <w:keepLines/>
              <w:spacing w:after="0"/>
              <w:jc w:val="center"/>
              <w:rPr>
                <w:rFonts w:ascii="Arial" w:hAnsi="Arial"/>
                <w:sz w:val="18"/>
              </w:rPr>
            </w:pPr>
          </w:p>
        </w:tc>
      </w:tr>
      <w:tr w:rsidR="001B3662" w:rsidRPr="003C1245" w14:paraId="0CB030E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492A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FE27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1C3CEF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68BCD1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EB35B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D327F2"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8A541F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E51CEE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37BA02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8BCCE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59D3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1723EF6F" w14:textId="77777777" w:rsidR="001B3662" w:rsidRPr="003C1245" w:rsidRDefault="001B3662" w:rsidP="004254A7">
            <w:pPr>
              <w:keepNext/>
              <w:keepLines/>
              <w:spacing w:after="0"/>
              <w:jc w:val="center"/>
              <w:rPr>
                <w:rFonts w:ascii="Arial" w:hAnsi="Arial"/>
                <w:sz w:val="18"/>
              </w:rPr>
            </w:pPr>
          </w:p>
        </w:tc>
      </w:tr>
      <w:tr w:rsidR="001B3662" w:rsidRPr="003C1245" w14:paraId="1ED7C82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6E0E6B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CFEEA1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A6773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CFC5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52" w:type="dxa"/>
            <w:gridSpan w:val="2"/>
            <w:tcBorders>
              <w:top w:val="nil"/>
              <w:left w:val="single" w:sz="4" w:space="0" w:color="auto"/>
              <w:bottom w:val="nil"/>
              <w:right w:val="single" w:sz="4" w:space="0" w:color="auto"/>
            </w:tcBorders>
            <w:shd w:val="clear" w:color="auto" w:fill="auto"/>
            <w:vAlign w:val="center"/>
          </w:tcPr>
          <w:p w14:paraId="06C7175C" w14:textId="77777777" w:rsidR="001B3662" w:rsidRPr="003C1245" w:rsidRDefault="001B3662" w:rsidP="004254A7">
            <w:pPr>
              <w:keepNext/>
              <w:keepLines/>
              <w:spacing w:after="0"/>
              <w:jc w:val="center"/>
              <w:rPr>
                <w:rFonts w:ascii="Arial" w:hAnsi="Arial"/>
                <w:sz w:val="18"/>
              </w:rPr>
            </w:pPr>
          </w:p>
        </w:tc>
      </w:tr>
      <w:tr w:rsidR="001B3662" w:rsidRPr="003C1245" w14:paraId="3369036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726BF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48901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170858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6386F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E2CDA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CA5D4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0F3438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EB51A8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4C7942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78B26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05F84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3B7CE1E8" w14:textId="77777777" w:rsidR="001B3662" w:rsidRPr="003C1245" w:rsidRDefault="001B3662" w:rsidP="004254A7">
            <w:pPr>
              <w:keepNext/>
              <w:keepLines/>
              <w:spacing w:after="0"/>
              <w:jc w:val="center"/>
              <w:rPr>
                <w:rFonts w:ascii="Arial" w:hAnsi="Arial"/>
                <w:sz w:val="18"/>
              </w:rPr>
            </w:pPr>
          </w:p>
        </w:tc>
      </w:tr>
      <w:tr w:rsidR="001B3662" w:rsidRPr="003C1245" w14:paraId="5632AD9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F720EA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5A9AFA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9C48B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222AC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52" w:type="dxa"/>
            <w:gridSpan w:val="2"/>
            <w:tcBorders>
              <w:top w:val="nil"/>
              <w:left w:val="single" w:sz="4" w:space="0" w:color="auto"/>
              <w:bottom w:val="nil"/>
              <w:right w:val="single" w:sz="4" w:space="0" w:color="auto"/>
            </w:tcBorders>
            <w:shd w:val="clear" w:color="auto" w:fill="auto"/>
            <w:vAlign w:val="center"/>
          </w:tcPr>
          <w:p w14:paraId="6DCFC12C" w14:textId="77777777" w:rsidR="001B3662" w:rsidRPr="003C1245" w:rsidRDefault="001B3662" w:rsidP="004254A7">
            <w:pPr>
              <w:keepNext/>
              <w:keepLines/>
              <w:spacing w:after="0"/>
              <w:jc w:val="center"/>
              <w:rPr>
                <w:rFonts w:ascii="Arial" w:hAnsi="Arial"/>
                <w:sz w:val="18"/>
              </w:rPr>
            </w:pPr>
          </w:p>
        </w:tc>
      </w:tr>
      <w:tr w:rsidR="001B3662" w:rsidRPr="003C1245" w14:paraId="403ED02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13B71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07738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48B974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0DC9F2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7730F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23108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7C4E74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4C46DB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EB0ED0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48100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04BB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44A77875" w14:textId="77777777" w:rsidR="001B3662" w:rsidRPr="003C1245" w:rsidRDefault="001B3662" w:rsidP="004254A7">
            <w:pPr>
              <w:keepNext/>
              <w:keepLines/>
              <w:spacing w:after="0"/>
              <w:jc w:val="center"/>
              <w:rPr>
                <w:rFonts w:ascii="Arial" w:hAnsi="Arial"/>
                <w:sz w:val="18"/>
              </w:rPr>
            </w:pPr>
          </w:p>
        </w:tc>
      </w:tr>
      <w:tr w:rsidR="001B3662" w:rsidRPr="003C1245" w14:paraId="6A9B337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EAB4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21B03B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16B4B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4868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52" w:type="dxa"/>
            <w:gridSpan w:val="2"/>
            <w:tcBorders>
              <w:top w:val="nil"/>
              <w:left w:val="single" w:sz="4" w:space="0" w:color="auto"/>
              <w:bottom w:val="nil"/>
              <w:right w:val="single" w:sz="4" w:space="0" w:color="auto"/>
            </w:tcBorders>
            <w:shd w:val="clear" w:color="auto" w:fill="auto"/>
            <w:vAlign w:val="center"/>
          </w:tcPr>
          <w:p w14:paraId="40E9F650" w14:textId="77777777" w:rsidR="001B3662" w:rsidRPr="003C1245" w:rsidRDefault="001B3662" w:rsidP="004254A7">
            <w:pPr>
              <w:keepNext/>
              <w:keepLines/>
              <w:spacing w:after="0"/>
              <w:jc w:val="center"/>
              <w:rPr>
                <w:rFonts w:ascii="Arial" w:hAnsi="Arial"/>
                <w:sz w:val="18"/>
              </w:rPr>
            </w:pPr>
          </w:p>
        </w:tc>
      </w:tr>
      <w:tr w:rsidR="001B3662" w:rsidRPr="003C1245" w14:paraId="61A1480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F12B6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DEC5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C44C8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55C374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537B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B609C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3B8146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354BAE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493675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5F067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C428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6A57C1F0" w14:textId="77777777" w:rsidR="001B3662" w:rsidRPr="003C1245" w:rsidRDefault="001B3662" w:rsidP="004254A7">
            <w:pPr>
              <w:keepNext/>
              <w:keepLines/>
              <w:spacing w:after="0"/>
              <w:jc w:val="center"/>
              <w:rPr>
                <w:rFonts w:ascii="Arial" w:hAnsi="Arial"/>
                <w:sz w:val="18"/>
              </w:rPr>
            </w:pPr>
          </w:p>
        </w:tc>
      </w:tr>
      <w:tr w:rsidR="001B3662" w:rsidRPr="003C1245" w14:paraId="215525E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F3120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306636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71FC1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5130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52" w:type="dxa"/>
            <w:gridSpan w:val="2"/>
            <w:tcBorders>
              <w:top w:val="nil"/>
              <w:left w:val="single" w:sz="4" w:space="0" w:color="auto"/>
              <w:bottom w:val="nil"/>
              <w:right w:val="single" w:sz="4" w:space="0" w:color="auto"/>
            </w:tcBorders>
            <w:shd w:val="clear" w:color="auto" w:fill="auto"/>
            <w:vAlign w:val="center"/>
          </w:tcPr>
          <w:p w14:paraId="7DB845A7" w14:textId="77777777" w:rsidR="001B3662" w:rsidRPr="003C1245" w:rsidRDefault="001B3662" w:rsidP="004254A7">
            <w:pPr>
              <w:keepNext/>
              <w:keepLines/>
              <w:spacing w:after="0"/>
              <w:jc w:val="center"/>
              <w:rPr>
                <w:rFonts w:ascii="Arial" w:hAnsi="Arial"/>
                <w:sz w:val="18"/>
              </w:rPr>
            </w:pPr>
          </w:p>
        </w:tc>
      </w:tr>
      <w:tr w:rsidR="001B3662" w:rsidRPr="003C1245" w14:paraId="4965C4C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A9B1F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C1A07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D9554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CA_n48A-n260A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4DD77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3160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4576FB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DEEFAF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03AE57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E8160D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46CFF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9E6A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7C6EB3A7" w14:textId="77777777" w:rsidR="001B3662" w:rsidRPr="003C1245" w:rsidRDefault="001B3662" w:rsidP="004254A7">
            <w:pPr>
              <w:keepNext/>
              <w:keepLines/>
              <w:spacing w:after="0"/>
              <w:jc w:val="center"/>
              <w:rPr>
                <w:rFonts w:ascii="Arial" w:hAnsi="Arial"/>
                <w:sz w:val="18"/>
              </w:rPr>
            </w:pPr>
          </w:p>
        </w:tc>
      </w:tr>
      <w:tr w:rsidR="001B3662" w:rsidRPr="003C1245" w14:paraId="7C44AF1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41F965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AD7B76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0A32F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F6BA9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52" w:type="dxa"/>
            <w:gridSpan w:val="2"/>
            <w:tcBorders>
              <w:top w:val="nil"/>
              <w:left w:val="single" w:sz="4" w:space="0" w:color="auto"/>
              <w:bottom w:val="nil"/>
              <w:right w:val="single" w:sz="4" w:space="0" w:color="auto"/>
            </w:tcBorders>
            <w:shd w:val="clear" w:color="auto" w:fill="auto"/>
            <w:vAlign w:val="center"/>
          </w:tcPr>
          <w:p w14:paraId="10648B67" w14:textId="77777777" w:rsidR="001B3662" w:rsidRPr="003C1245" w:rsidRDefault="001B3662" w:rsidP="004254A7">
            <w:pPr>
              <w:keepNext/>
              <w:keepLines/>
              <w:spacing w:after="0"/>
              <w:jc w:val="center"/>
              <w:rPr>
                <w:rFonts w:ascii="Arial" w:hAnsi="Arial"/>
                <w:sz w:val="18"/>
              </w:rPr>
            </w:pPr>
          </w:p>
        </w:tc>
      </w:tr>
      <w:tr w:rsidR="001B3662" w:rsidRPr="003C1245" w14:paraId="0B3B5FD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1FD89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8187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523B30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43C362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99D0B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DC01B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616701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FD88D1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1A9072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C84BA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AF12E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1A15A6B" w14:textId="77777777" w:rsidR="001B3662" w:rsidRPr="003C1245" w:rsidRDefault="001B3662" w:rsidP="004254A7">
            <w:pPr>
              <w:keepNext/>
              <w:keepLines/>
              <w:spacing w:after="0"/>
              <w:jc w:val="center"/>
              <w:rPr>
                <w:rFonts w:ascii="Arial" w:hAnsi="Arial"/>
                <w:sz w:val="18"/>
              </w:rPr>
            </w:pPr>
          </w:p>
        </w:tc>
      </w:tr>
      <w:tr w:rsidR="001B3662" w:rsidRPr="003C1245" w14:paraId="0CC6627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5D63B0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6A3693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60920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1D8D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53D77C3F" w14:textId="77777777" w:rsidR="001B3662" w:rsidRPr="003C1245" w:rsidRDefault="001B3662" w:rsidP="004254A7">
            <w:pPr>
              <w:keepNext/>
              <w:keepLines/>
              <w:spacing w:after="0"/>
              <w:jc w:val="center"/>
              <w:rPr>
                <w:rFonts w:ascii="Arial" w:hAnsi="Arial"/>
                <w:sz w:val="18"/>
              </w:rPr>
            </w:pPr>
          </w:p>
        </w:tc>
      </w:tr>
      <w:tr w:rsidR="001B3662" w:rsidRPr="003C1245" w14:paraId="4A95BDB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1BD3A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38AE7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42E96D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100A07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CDDF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0478A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C114BD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D9CED6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84C57E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D5A1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A437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7F7E4CC" w14:textId="77777777" w:rsidR="001B3662" w:rsidRPr="003C1245" w:rsidRDefault="001B3662" w:rsidP="004254A7">
            <w:pPr>
              <w:keepNext/>
              <w:keepLines/>
              <w:spacing w:after="0"/>
              <w:jc w:val="center"/>
              <w:rPr>
                <w:rFonts w:ascii="Arial" w:hAnsi="Arial"/>
                <w:sz w:val="18"/>
              </w:rPr>
            </w:pPr>
          </w:p>
        </w:tc>
      </w:tr>
      <w:tr w:rsidR="001B3662" w:rsidRPr="003C1245" w14:paraId="7C9A0F8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E982A6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E9EEE4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22823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EA0C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52" w:type="dxa"/>
            <w:gridSpan w:val="2"/>
            <w:tcBorders>
              <w:top w:val="nil"/>
              <w:left w:val="single" w:sz="4" w:space="0" w:color="auto"/>
              <w:bottom w:val="nil"/>
              <w:right w:val="single" w:sz="4" w:space="0" w:color="auto"/>
            </w:tcBorders>
            <w:shd w:val="clear" w:color="auto" w:fill="auto"/>
            <w:vAlign w:val="center"/>
          </w:tcPr>
          <w:p w14:paraId="65F82B17" w14:textId="77777777" w:rsidR="001B3662" w:rsidRPr="003C1245" w:rsidRDefault="001B3662" w:rsidP="004254A7">
            <w:pPr>
              <w:keepNext/>
              <w:keepLines/>
              <w:spacing w:after="0"/>
              <w:jc w:val="center"/>
              <w:rPr>
                <w:rFonts w:ascii="Arial" w:hAnsi="Arial"/>
                <w:sz w:val="18"/>
              </w:rPr>
            </w:pPr>
          </w:p>
        </w:tc>
      </w:tr>
      <w:tr w:rsidR="001B3662" w:rsidRPr="003C1245" w14:paraId="18870EF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D52D0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06BE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6BAB5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73DCE0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987C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E1625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A85945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05594F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E3F7D0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4AD28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FB5D5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3395BDA" w14:textId="77777777" w:rsidR="001B3662" w:rsidRPr="003C1245" w:rsidRDefault="001B3662" w:rsidP="004254A7">
            <w:pPr>
              <w:keepNext/>
              <w:keepLines/>
              <w:spacing w:after="0"/>
              <w:jc w:val="center"/>
              <w:rPr>
                <w:rFonts w:ascii="Arial" w:hAnsi="Arial"/>
                <w:sz w:val="18"/>
              </w:rPr>
            </w:pPr>
          </w:p>
        </w:tc>
      </w:tr>
      <w:tr w:rsidR="001B3662" w:rsidRPr="003C1245" w14:paraId="3C25CDE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1986E6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FD1148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0C68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E1526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52" w:type="dxa"/>
            <w:gridSpan w:val="2"/>
            <w:tcBorders>
              <w:top w:val="nil"/>
              <w:left w:val="single" w:sz="4" w:space="0" w:color="auto"/>
              <w:bottom w:val="nil"/>
              <w:right w:val="single" w:sz="4" w:space="0" w:color="auto"/>
            </w:tcBorders>
            <w:shd w:val="clear" w:color="auto" w:fill="auto"/>
            <w:vAlign w:val="center"/>
          </w:tcPr>
          <w:p w14:paraId="3C73A8F7" w14:textId="77777777" w:rsidR="001B3662" w:rsidRPr="003C1245" w:rsidRDefault="001B3662" w:rsidP="004254A7">
            <w:pPr>
              <w:keepNext/>
              <w:keepLines/>
              <w:spacing w:after="0"/>
              <w:jc w:val="center"/>
              <w:rPr>
                <w:rFonts w:ascii="Arial" w:hAnsi="Arial"/>
                <w:sz w:val="18"/>
              </w:rPr>
            </w:pPr>
          </w:p>
        </w:tc>
      </w:tr>
      <w:tr w:rsidR="001B3662" w:rsidRPr="003C1245" w14:paraId="7E905C6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1588C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15E1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B67C7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758A0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0A1E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549E2D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ED96A9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33680E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CFC573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7AABA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BD5DE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AC83D03" w14:textId="77777777" w:rsidR="001B3662" w:rsidRPr="003C1245" w:rsidRDefault="001B3662" w:rsidP="004254A7">
            <w:pPr>
              <w:keepNext/>
              <w:keepLines/>
              <w:spacing w:after="0"/>
              <w:jc w:val="center"/>
              <w:rPr>
                <w:rFonts w:ascii="Arial" w:hAnsi="Arial"/>
                <w:sz w:val="18"/>
              </w:rPr>
            </w:pPr>
          </w:p>
        </w:tc>
      </w:tr>
      <w:tr w:rsidR="001B3662" w:rsidRPr="003C1245" w14:paraId="424995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5DBF0A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1AC654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DB52A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A314F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52" w:type="dxa"/>
            <w:gridSpan w:val="2"/>
            <w:tcBorders>
              <w:top w:val="nil"/>
              <w:left w:val="single" w:sz="4" w:space="0" w:color="auto"/>
              <w:bottom w:val="nil"/>
              <w:right w:val="single" w:sz="4" w:space="0" w:color="auto"/>
            </w:tcBorders>
            <w:shd w:val="clear" w:color="auto" w:fill="auto"/>
            <w:vAlign w:val="center"/>
          </w:tcPr>
          <w:p w14:paraId="50BB7378" w14:textId="77777777" w:rsidR="001B3662" w:rsidRPr="003C1245" w:rsidRDefault="001B3662" w:rsidP="004254A7">
            <w:pPr>
              <w:keepNext/>
              <w:keepLines/>
              <w:spacing w:after="0"/>
              <w:jc w:val="center"/>
              <w:rPr>
                <w:rFonts w:ascii="Arial" w:hAnsi="Arial"/>
                <w:sz w:val="18"/>
              </w:rPr>
            </w:pPr>
          </w:p>
        </w:tc>
      </w:tr>
      <w:tr w:rsidR="001B3662" w:rsidRPr="003C1245" w14:paraId="59DF6AE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BEF2C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1879D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AB2EE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0D6CEA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67C34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00704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BE8ABC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14A1A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189F13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3F870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10FD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FE0BE13" w14:textId="77777777" w:rsidR="001B3662" w:rsidRPr="003C1245" w:rsidRDefault="001B3662" w:rsidP="004254A7">
            <w:pPr>
              <w:keepNext/>
              <w:keepLines/>
              <w:spacing w:after="0"/>
              <w:jc w:val="center"/>
              <w:rPr>
                <w:rFonts w:ascii="Arial" w:hAnsi="Arial"/>
                <w:sz w:val="18"/>
              </w:rPr>
            </w:pPr>
          </w:p>
        </w:tc>
      </w:tr>
      <w:tr w:rsidR="001B3662" w:rsidRPr="003C1245" w14:paraId="7157981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812D91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61E50F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41514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7B608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52" w:type="dxa"/>
            <w:gridSpan w:val="2"/>
            <w:tcBorders>
              <w:top w:val="nil"/>
              <w:left w:val="single" w:sz="4" w:space="0" w:color="auto"/>
              <w:bottom w:val="nil"/>
              <w:right w:val="single" w:sz="4" w:space="0" w:color="auto"/>
            </w:tcBorders>
            <w:shd w:val="clear" w:color="auto" w:fill="auto"/>
            <w:vAlign w:val="center"/>
          </w:tcPr>
          <w:p w14:paraId="3D834E17" w14:textId="77777777" w:rsidR="001B3662" w:rsidRPr="003C1245" w:rsidRDefault="001B3662" w:rsidP="004254A7">
            <w:pPr>
              <w:keepNext/>
              <w:keepLines/>
              <w:spacing w:after="0"/>
              <w:jc w:val="center"/>
              <w:rPr>
                <w:rFonts w:ascii="Arial" w:hAnsi="Arial"/>
                <w:sz w:val="18"/>
              </w:rPr>
            </w:pPr>
          </w:p>
        </w:tc>
      </w:tr>
      <w:tr w:rsidR="001B3662" w:rsidRPr="003C1245" w14:paraId="7F4FFBD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8721B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C8DF8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D950B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69D6AE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F4DD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BD401A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B6CD16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7E673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E4979E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3D54D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901B0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0D80CB8" w14:textId="77777777" w:rsidR="001B3662" w:rsidRPr="003C1245" w:rsidRDefault="001B3662" w:rsidP="004254A7">
            <w:pPr>
              <w:keepNext/>
              <w:keepLines/>
              <w:spacing w:after="0"/>
              <w:jc w:val="center"/>
              <w:rPr>
                <w:rFonts w:ascii="Arial" w:hAnsi="Arial"/>
                <w:sz w:val="18"/>
              </w:rPr>
            </w:pPr>
          </w:p>
        </w:tc>
      </w:tr>
      <w:tr w:rsidR="001B3662" w:rsidRPr="003C1245" w14:paraId="58D2E34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A9243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BE04C9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6E736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2425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52" w:type="dxa"/>
            <w:gridSpan w:val="2"/>
            <w:tcBorders>
              <w:top w:val="nil"/>
              <w:left w:val="single" w:sz="4" w:space="0" w:color="auto"/>
              <w:bottom w:val="nil"/>
              <w:right w:val="single" w:sz="4" w:space="0" w:color="auto"/>
            </w:tcBorders>
            <w:shd w:val="clear" w:color="auto" w:fill="auto"/>
            <w:vAlign w:val="center"/>
          </w:tcPr>
          <w:p w14:paraId="68BA9429" w14:textId="77777777" w:rsidR="001B3662" w:rsidRPr="003C1245" w:rsidRDefault="001B3662" w:rsidP="004254A7">
            <w:pPr>
              <w:keepNext/>
              <w:keepLines/>
              <w:spacing w:after="0"/>
              <w:jc w:val="center"/>
              <w:rPr>
                <w:rFonts w:ascii="Arial" w:hAnsi="Arial"/>
                <w:sz w:val="18"/>
              </w:rPr>
            </w:pPr>
          </w:p>
        </w:tc>
      </w:tr>
      <w:tr w:rsidR="001B3662" w:rsidRPr="003C1245" w14:paraId="67E56A7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D64FF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B7C3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2C1E1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02EC0C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A1BA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B7A8FA4"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9BBC3A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731E93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0CCAD3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71EB0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73CE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8C5DCFE" w14:textId="77777777" w:rsidR="001B3662" w:rsidRPr="003C1245" w:rsidRDefault="001B3662" w:rsidP="004254A7">
            <w:pPr>
              <w:keepNext/>
              <w:keepLines/>
              <w:spacing w:after="0"/>
              <w:jc w:val="center"/>
              <w:rPr>
                <w:rFonts w:ascii="Arial" w:hAnsi="Arial"/>
                <w:sz w:val="18"/>
              </w:rPr>
            </w:pPr>
          </w:p>
        </w:tc>
      </w:tr>
      <w:tr w:rsidR="001B3662" w:rsidRPr="003C1245" w14:paraId="1CCFAED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34EC80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05C518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0B100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164D2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52" w:type="dxa"/>
            <w:gridSpan w:val="2"/>
            <w:tcBorders>
              <w:top w:val="nil"/>
              <w:left w:val="single" w:sz="4" w:space="0" w:color="auto"/>
              <w:bottom w:val="nil"/>
              <w:right w:val="single" w:sz="4" w:space="0" w:color="auto"/>
            </w:tcBorders>
            <w:shd w:val="clear" w:color="auto" w:fill="auto"/>
            <w:vAlign w:val="center"/>
          </w:tcPr>
          <w:p w14:paraId="53F5EE9C" w14:textId="77777777" w:rsidR="001B3662" w:rsidRPr="003C1245" w:rsidRDefault="001B3662" w:rsidP="004254A7">
            <w:pPr>
              <w:keepNext/>
              <w:keepLines/>
              <w:spacing w:after="0"/>
              <w:jc w:val="center"/>
              <w:rPr>
                <w:rFonts w:ascii="Arial" w:hAnsi="Arial"/>
                <w:sz w:val="18"/>
              </w:rPr>
            </w:pPr>
          </w:p>
        </w:tc>
      </w:tr>
      <w:tr w:rsidR="001B3662" w:rsidRPr="003C1245" w14:paraId="05DFA2B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67426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0E6C1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F8C21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DF59C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282D2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FCF118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9CD1F7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F72DF7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4F3918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F23A6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B402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5CA37D7" w14:textId="77777777" w:rsidR="001B3662" w:rsidRPr="003C1245" w:rsidRDefault="001B3662" w:rsidP="004254A7">
            <w:pPr>
              <w:keepNext/>
              <w:keepLines/>
              <w:spacing w:after="0"/>
              <w:jc w:val="center"/>
              <w:rPr>
                <w:rFonts w:ascii="Arial" w:hAnsi="Arial"/>
                <w:sz w:val="18"/>
              </w:rPr>
            </w:pPr>
          </w:p>
        </w:tc>
      </w:tr>
      <w:tr w:rsidR="001B3662" w:rsidRPr="003C1245" w14:paraId="1E1D520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D3C71A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2E08BE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B62EE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610A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D936EF" w14:textId="77777777" w:rsidR="001B3662" w:rsidRPr="003C1245" w:rsidRDefault="001B3662" w:rsidP="004254A7">
            <w:pPr>
              <w:keepNext/>
              <w:keepLines/>
              <w:spacing w:after="0"/>
              <w:jc w:val="center"/>
              <w:rPr>
                <w:rFonts w:ascii="Arial" w:hAnsi="Arial"/>
                <w:sz w:val="18"/>
              </w:rPr>
            </w:pPr>
          </w:p>
        </w:tc>
      </w:tr>
      <w:tr w:rsidR="001B3662" w:rsidRPr="003C1245" w14:paraId="14B758F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5E0C3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AFD0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45E5A0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1144" w:type="dxa"/>
            <w:tcBorders>
              <w:top w:val="single" w:sz="4" w:space="0" w:color="auto"/>
              <w:left w:val="single" w:sz="4" w:space="0" w:color="auto"/>
              <w:bottom w:val="single" w:sz="4" w:space="0" w:color="auto"/>
              <w:right w:val="single" w:sz="4" w:space="0" w:color="auto"/>
            </w:tcBorders>
            <w:vAlign w:val="center"/>
          </w:tcPr>
          <w:p w14:paraId="154230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529D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7737E0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450218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DBF36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916DA0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CB6AC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703F3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DA16945" w14:textId="77777777" w:rsidR="001B3662" w:rsidRPr="003C1245" w:rsidRDefault="001B3662" w:rsidP="004254A7">
            <w:pPr>
              <w:keepNext/>
              <w:keepLines/>
              <w:spacing w:after="0"/>
              <w:jc w:val="center"/>
              <w:rPr>
                <w:rFonts w:ascii="Arial" w:hAnsi="Arial"/>
                <w:sz w:val="18"/>
              </w:rPr>
            </w:pPr>
          </w:p>
        </w:tc>
      </w:tr>
      <w:tr w:rsidR="001B3662" w:rsidRPr="003C1245" w14:paraId="4D573FF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123315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E29267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BB52B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04EBA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7492D2E" w14:textId="77777777" w:rsidR="001B3662" w:rsidRPr="003C1245" w:rsidRDefault="001B3662" w:rsidP="004254A7">
            <w:pPr>
              <w:keepNext/>
              <w:keepLines/>
              <w:spacing w:after="0"/>
              <w:jc w:val="center"/>
              <w:rPr>
                <w:rFonts w:ascii="Arial" w:hAnsi="Arial"/>
                <w:sz w:val="18"/>
              </w:rPr>
            </w:pPr>
          </w:p>
        </w:tc>
      </w:tr>
      <w:tr w:rsidR="001B3662" w:rsidRPr="003C1245" w14:paraId="6E0434D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3CA8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12D6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36B78A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3A4658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7AEDBD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A34FE14"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E08AEA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26BBAF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9F0DC5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842C9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4989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1365FDE" w14:textId="77777777" w:rsidR="001B3662" w:rsidRPr="003C1245" w:rsidRDefault="001B3662" w:rsidP="004254A7">
            <w:pPr>
              <w:keepNext/>
              <w:keepLines/>
              <w:spacing w:after="0"/>
              <w:jc w:val="center"/>
              <w:rPr>
                <w:rFonts w:ascii="Arial" w:hAnsi="Arial"/>
                <w:sz w:val="18"/>
              </w:rPr>
            </w:pPr>
          </w:p>
        </w:tc>
      </w:tr>
      <w:tr w:rsidR="001B3662" w:rsidRPr="003C1245" w14:paraId="7E1578A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E21F35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806DC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5002E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30D81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8354144" w14:textId="77777777" w:rsidR="001B3662" w:rsidRPr="003C1245" w:rsidRDefault="001B3662" w:rsidP="004254A7">
            <w:pPr>
              <w:keepNext/>
              <w:keepLines/>
              <w:spacing w:after="0"/>
              <w:jc w:val="center"/>
              <w:rPr>
                <w:rFonts w:ascii="Arial" w:hAnsi="Arial"/>
                <w:sz w:val="18"/>
              </w:rPr>
            </w:pPr>
          </w:p>
        </w:tc>
      </w:tr>
      <w:tr w:rsidR="001B3662" w:rsidRPr="003C1245" w14:paraId="5C95F6F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8C1E2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0CC8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272FA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FFC5F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DC89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A8A742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3FA6DA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2F7D6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8EAA9F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D864E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6B61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67D678D" w14:textId="77777777" w:rsidR="001B3662" w:rsidRPr="003C1245" w:rsidRDefault="001B3662" w:rsidP="004254A7">
            <w:pPr>
              <w:keepNext/>
              <w:keepLines/>
              <w:spacing w:after="0"/>
              <w:jc w:val="center"/>
              <w:rPr>
                <w:rFonts w:ascii="Arial" w:hAnsi="Arial"/>
                <w:sz w:val="18"/>
              </w:rPr>
            </w:pPr>
          </w:p>
        </w:tc>
      </w:tr>
      <w:tr w:rsidR="001B3662" w:rsidRPr="003C1245" w14:paraId="4E54A6C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94C986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A80467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61C3E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8D73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1A4E793" w14:textId="77777777" w:rsidR="001B3662" w:rsidRPr="003C1245" w:rsidRDefault="001B3662" w:rsidP="004254A7">
            <w:pPr>
              <w:keepNext/>
              <w:keepLines/>
              <w:spacing w:after="0"/>
              <w:jc w:val="center"/>
              <w:rPr>
                <w:rFonts w:ascii="Arial" w:hAnsi="Arial"/>
                <w:sz w:val="18"/>
              </w:rPr>
            </w:pPr>
          </w:p>
        </w:tc>
      </w:tr>
      <w:tr w:rsidR="001B3662" w:rsidRPr="003C1245" w14:paraId="5294BCD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8EF8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EDDE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B7303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36575A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043E5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7BEECF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544607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F1D04B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74A589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A3656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91FF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91066CB" w14:textId="77777777" w:rsidR="001B3662" w:rsidRPr="003C1245" w:rsidRDefault="001B3662" w:rsidP="004254A7">
            <w:pPr>
              <w:keepNext/>
              <w:keepLines/>
              <w:spacing w:after="0"/>
              <w:jc w:val="center"/>
              <w:rPr>
                <w:rFonts w:ascii="Arial" w:hAnsi="Arial"/>
                <w:sz w:val="18"/>
              </w:rPr>
            </w:pPr>
          </w:p>
        </w:tc>
      </w:tr>
      <w:tr w:rsidR="001B3662" w:rsidRPr="003C1245" w14:paraId="22AE6F5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B35DCF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C6BF0B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FE5A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FDAE9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52" w:type="dxa"/>
            <w:gridSpan w:val="2"/>
            <w:tcBorders>
              <w:top w:val="nil"/>
              <w:left w:val="single" w:sz="4" w:space="0" w:color="auto"/>
              <w:bottom w:val="nil"/>
              <w:right w:val="single" w:sz="4" w:space="0" w:color="auto"/>
            </w:tcBorders>
            <w:shd w:val="clear" w:color="auto" w:fill="auto"/>
            <w:vAlign w:val="center"/>
          </w:tcPr>
          <w:p w14:paraId="7C494A25" w14:textId="77777777" w:rsidR="001B3662" w:rsidRPr="003C1245" w:rsidRDefault="001B3662" w:rsidP="004254A7">
            <w:pPr>
              <w:keepNext/>
              <w:keepLines/>
              <w:spacing w:after="0"/>
              <w:jc w:val="center"/>
              <w:rPr>
                <w:rFonts w:ascii="Arial" w:hAnsi="Arial"/>
                <w:sz w:val="18"/>
              </w:rPr>
            </w:pPr>
          </w:p>
        </w:tc>
      </w:tr>
      <w:tr w:rsidR="001B3662" w:rsidRPr="003C1245" w14:paraId="7A27207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8F341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2FB7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0CA550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1144" w:type="dxa"/>
            <w:tcBorders>
              <w:top w:val="single" w:sz="4" w:space="0" w:color="auto"/>
              <w:left w:val="single" w:sz="4" w:space="0" w:color="auto"/>
              <w:bottom w:val="single" w:sz="4" w:space="0" w:color="auto"/>
              <w:right w:val="single" w:sz="4" w:space="0" w:color="auto"/>
            </w:tcBorders>
            <w:vAlign w:val="center"/>
          </w:tcPr>
          <w:p w14:paraId="3D052F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AF454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A5496B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D6C29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A15F06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6B400C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28E7A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F025B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87D63D9" w14:textId="77777777" w:rsidR="001B3662" w:rsidRPr="003C1245" w:rsidRDefault="001B3662" w:rsidP="004254A7">
            <w:pPr>
              <w:keepNext/>
              <w:keepLines/>
              <w:spacing w:after="0"/>
              <w:jc w:val="center"/>
              <w:rPr>
                <w:rFonts w:ascii="Arial" w:hAnsi="Arial"/>
                <w:sz w:val="18"/>
              </w:rPr>
            </w:pPr>
          </w:p>
        </w:tc>
      </w:tr>
      <w:tr w:rsidR="001B3662" w:rsidRPr="003C1245" w14:paraId="2694745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976E5D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15C83C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5377F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2B92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9B7997" w14:textId="77777777" w:rsidR="001B3662" w:rsidRPr="003C1245" w:rsidRDefault="001B3662" w:rsidP="004254A7">
            <w:pPr>
              <w:keepNext/>
              <w:keepLines/>
              <w:spacing w:after="0"/>
              <w:jc w:val="center"/>
              <w:rPr>
                <w:rFonts w:ascii="Arial" w:hAnsi="Arial"/>
                <w:sz w:val="18"/>
              </w:rPr>
            </w:pPr>
          </w:p>
        </w:tc>
      </w:tr>
      <w:tr w:rsidR="001B3662" w:rsidRPr="003C1245" w14:paraId="5B61263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84009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BB24E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4287E6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72A845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8E48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9931A35"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3B4907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04DAD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A4C141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3AA9F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AB3F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BB96DC2" w14:textId="77777777" w:rsidR="001B3662" w:rsidRPr="003C1245" w:rsidRDefault="001B3662" w:rsidP="004254A7">
            <w:pPr>
              <w:keepNext/>
              <w:keepLines/>
              <w:spacing w:after="0"/>
              <w:jc w:val="center"/>
              <w:rPr>
                <w:rFonts w:ascii="Arial" w:hAnsi="Arial"/>
                <w:sz w:val="18"/>
              </w:rPr>
            </w:pPr>
          </w:p>
        </w:tc>
      </w:tr>
      <w:tr w:rsidR="001B3662" w:rsidRPr="003C1245" w14:paraId="76EEB42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11792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68A82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A08CC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E9616C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EF5CE0E" w14:textId="77777777" w:rsidR="001B3662" w:rsidRPr="003C1245" w:rsidRDefault="001B3662" w:rsidP="004254A7">
            <w:pPr>
              <w:keepNext/>
              <w:keepLines/>
              <w:spacing w:after="0"/>
              <w:jc w:val="center"/>
              <w:rPr>
                <w:rFonts w:ascii="Arial" w:hAnsi="Arial"/>
                <w:sz w:val="18"/>
              </w:rPr>
            </w:pPr>
          </w:p>
        </w:tc>
      </w:tr>
      <w:tr w:rsidR="001B3662" w:rsidRPr="003C1245" w14:paraId="4777F30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E82C1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949B4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B9767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5A7B13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B5EF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4B323F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C47AD4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FB433A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F2D95A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2D242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4034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51F4932" w14:textId="77777777" w:rsidR="001B3662" w:rsidRPr="003C1245" w:rsidRDefault="001B3662" w:rsidP="004254A7">
            <w:pPr>
              <w:keepNext/>
              <w:keepLines/>
              <w:spacing w:after="0"/>
              <w:jc w:val="center"/>
              <w:rPr>
                <w:rFonts w:ascii="Arial" w:hAnsi="Arial"/>
                <w:sz w:val="18"/>
              </w:rPr>
            </w:pPr>
          </w:p>
        </w:tc>
      </w:tr>
      <w:tr w:rsidR="001B3662" w:rsidRPr="003C1245" w14:paraId="2D4B4AF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4CF336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BF4534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72CC3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533D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69CF88" w14:textId="77777777" w:rsidR="001B3662" w:rsidRPr="003C1245" w:rsidRDefault="001B3662" w:rsidP="004254A7">
            <w:pPr>
              <w:keepNext/>
              <w:keepLines/>
              <w:spacing w:after="0"/>
              <w:jc w:val="center"/>
              <w:rPr>
                <w:rFonts w:ascii="Arial" w:hAnsi="Arial"/>
                <w:sz w:val="18"/>
              </w:rPr>
            </w:pPr>
          </w:p>
        </w:tc>
      </w:tr>
      <w:tr w:rsidR="001B3662" w:rsidRPr="003C1245" w14:paraId="74CE82F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C8755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E6CC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74D0B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11B86A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AD430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5173A5"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4E81AF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182370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B85317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FC6ED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A2A5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3BB563D" w14:textId="77777777" w:rsidR="001B3662" w:rsidRPr="003C1245" w:rsidRDefault="001B3662" w:rsidP="004254A7">
            <w:pPr>
              <w:keepNext/>
              <w:keepLines/>
              <w:spacing w:after="0"/>
              <w:jc w:val="center"/>
              <w:rPr>
                <w:rFonts w:ascii="Arial" w:hAnsi="Arial"/>
                <w:sz w:val="18"/>
              </w:rPr>
            </w:pPr>
          </w:p>
        </w:tc>
      </w:tr>
      <w:tr w:rsidR="001B3662" w:rsidRPr="003C1245" w14:paraId="5C81F71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75EF6B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12B3F1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3203E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FE48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52" w:type="dxa"/>
            <w:gridSpan w:val="2"/>
            <w:tcBorders>
              <w:top w:val="nil"/>
              <w:left w:val="single" w:sz="4" w:space="0" w:color="auto"/>
              <w:bottom w:val="nil"/>
              <w:right w:val="single" w:sz="4" w:space="0" w:color="auto"/>
            </w:tcBorders>
            <w:shd w:val="clear" w:color="auto" w:fill="auto"/>
            <w:vAlign w:val="center"/>
          </w:tcPr>
          <w:p w14:paraId="64423F44" w14:textId="77777777" w:rsidR="001B3662" w:rsidRPr="003C1245" w:rsidRDefault="001B3662" w:rsidP="004254A7">
            <w:pPr>
              <w:keepNext/>
              <w:keepLines/>
              <w:spacing w:after="0"/>
              <w:jc w:val="center"/>
              <w:rPr>
                <w:rFonts w:ascii="Arial" w:hAnsi="Arial"/>
                <w:sz w:val="18"/>
              </w:rPr>
            </w:pPr>
          </w:p>
        </w:tc>
      </w:tr>
      <w:tr w:rsidR="001B3662" w:rsidRPr="003C1245" w14:paraId="2D9B868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0F252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57BE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20409F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6A352B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E3F9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8EE00A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3EC857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284683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C9F064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BBFEA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C9884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2294298" w14:textId="77777777" w:rsidR="001B3662" w:rsidRPr="003C1245" w:rsidRDefault="001B3662" w:rsidP="004254A7">
            <w:pPr>
              <w:keepNext/>
              <w:keepLines/>
              <w:spacing w:after="0"/>
              <w:jc w:val="center"/>
              <w:rPr>
                <w:rFonts w:ascii="Arial" w:hAnsi="Arial"/>
                <w:sz w:val="18"/>
              </w:rPr>
            </w:pPr>
          </w:p>
        </w:tc>
      </w:tr>
      <w:tr w:rsidR="001B3662" w:rsidRPr="003C1245" w14:paraId="39D4E59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3C9855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50E552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1E4DC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3F82F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350B24C" w14:textId="77777777" w:rsidR="001B3662" w:rsidRPr="003C1245" w:rsidRDefault="001B3662" w:rsidP="004254A7">
            <w:pPr>
              <w:keepNext/>
              <w:keepLines/>
              <w:spacing w:after="0"/>
              <w:jc w:val="center"/>
              <w:rPr>
                <w:rFonts w:ascii="Arial" w:hAnsi="Arial"/>
                <w:sz w:val="18"/>
              </w:rPr>
            </w:pPr>
          </w:p>
        </w:tc>
      </w:tr>
      <w:tr w:rsidR="001B3662" w:rsidRPr="003C1245" w14:paraId="5D2078C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798B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CEE0A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63217B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169CB7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291F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59D430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D2A1D0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1C5FDA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39FB7B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157EA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4CA51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0A3F63C" w14:textId="77777777" w:rsidR="001B3662" w:rsidRPr="003C1245" w:rsidRDefault="001B3662" w:rsidP="004254A7">
            <w:pPr>
              <w:keepNext/>
              <w:keepLines/>
              <w:spacing w:after="0"/>
              <w:jc w:val="center"/>
              <w:rPr>
                <w:rFonts w:ascii="Arial" w:hAnsi="Arial"/>
                <w:sz w:val="18"/>
              </w:rPr>
            </w:pPr>
          </w:p>
        </w:tc>
      </w:tr>
      <w:tr w:rsidR="001B3662" w:rsidRPr="003C1245" w14:paraId="2B86459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3A83A5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D42B4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18CF1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712CF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A68D44" w14:textId="77777777" w:rsidR="001B3662" w:rsidRPr="003C1245" w:rsidRDefault="001B3662" w:rsidP="004254A7">
            <w:pPr>
              <w:keepNext/>
              <w:keepLines/>
              <w:spacing w:after="0"/>
              <w:jc w:val="center"/>
              <w:rPr>
                <w:rFonts w:ascii="Arial" w:hAnsi="Arial"/>
                <w:sz w:val="18"/>
              </w:rPr>
            </w:pPr>
          </w:p>
        </w:tc>
      </w:tr>
      <w:tr w:rsidR="001B3662" w:rsidRPr="003C1245" w14:paraId="4DF2D9B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92799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3F5F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1D2E9A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1FF517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859F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937D4F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69B692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897C36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12F686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2C453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0B46A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477E510" w14:textId="77777777" w:rsidR="001B3662" w:rsidRPr="003C1245" w:rsidRDefault="001B3662" w:rsidP="004254A7">
            <w:pPr>
              <w:keepNext/>
              <w:keepLines/>
              <w:spacing w:after="0"/>
              <w:jc w:val="center"/>
              <w:rPr>
                <w:rFonts w:ascii="Arial" w:hAnsi="Arial"/>
                <w:sz w:val="18"/>
              </w:rPr>
            </w:pPr>
          </w:p>
        </w:tc>
      </w:tr>
      <w:tr w:rsidR="001B3662" w:rsidRPr="003C1245" w14:paraId="2C81C73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31E20C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5DC2A1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A4710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5C6E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BFEE41B" w14:textId="77777777" w:rsidR="001B3662" w:rsidRPr="003C1245" w:rsidRDefault="001B3662" w:rsidP="004254A7">
            <w:pPr>
              <w:keepNext/>
              <w:keepLines/>
              <w:spacing w:after="0"/>
              <w:jc w:val="center"/>
              <w:rPr>
                <w:rFonts w:ascii="Arial" w:hAnsi="Arial"/>
                <w:sz w:val="18"/>
              </w:rPr>
            </w:pPr>
          </w:p>
        </w:tc>
      </w:tr>
      <w:tr w:rsidR="001B3662" w:rsidRPr="003C1245" w14:paraId="03F6C4F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9C42F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61BC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E8640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6F66EF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AEC09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3EE57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1260BC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CEF791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A066CF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8FC7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E19B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320ECB7" w14:textId="77777777" w:rsidR="001B3662" w:rsidRPr="003C1245" w:rsidRDefault="001B3662" w:rsidP="004254A7">
            <w:pPr>
              <w:keepNext/>
              <w:keepLines/>
              <w:spacing w:after="0"/>
              <w:jc w:val="center"/>
              <w:rPr>
                <w:rFonts w:ascii="Arial" w:hAnsi="Arial"/>
                <w:sz w:val="18"/>
              </w:rPr>
            </w:pPr>
          </w:p>
        </w:tc>
      </w:tr>
      <w:tr w:rsidR="001B3662" w:rsidRPr="003C1245" w14:paraId="63A8785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B9E053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83BE75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D273A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0182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52" w:type="dxa"/>
            <w:gridSpan w:val="2"/>
            <w:tcBorders>
              <w:top w:val="nil"/>
              <w:left w:val="single" w:sz="4" w:space="0" w:color="auto"/>
              <w:bottom w:val="nil"/>
              <w:right w:val="single" w:sz="4" w:space="0" w:color="auto"/>
            </w:tcBorders>
            <w:shd w:val="clear" w:color="auto" w:fill="auto"/>
            <w:vAlign w:val="center"/>
          </w:tcPr>
          <w:p w14:paraId="75F218A5" w14:textId="77777777" w:rsidR="001B3662" w:rsidRPr="003C1245" w:rsidRDefault="001B3662" w:rsidP="004254A7">
            <w:pPr>
              <w:keepNext/>
              <w:keepLines/>
              <w:spacing w:after="0"/>
              <w:jc w:val="center"/>
              <w:rPr>
                <w:rFonts w:ascii="Arial" w:hAnsi="Arial"/>
                <w:sz w:val="18"/>
              </w:rPr>
            </w:pPr>
          </w:p>
        </w:tc>
      </w:tr>
      <w:tr w:rsidR="001B3662" w:rsidRPr="003C1245" w14:paraId="4DB9865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11E5C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4D091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06E32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EA4D5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B02D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5C4107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DD2838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164A0C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C781FC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768AF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62091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A6EF5A5" w14:textId="77777777" w:rsidR="001B3662" w:rsidRPr="003C1245" w:rsidRDefault="001B3662" w:rsidP="004254A7">
            <w:pPr>
              <w:keepNext/>
              <w:keepLines/>
              <w:spacing w:after="0"/>
              <w:jc w:val="center"/>
              <w:rPr>
                <w:rFonts w:ascii="Arial" w:hAnsi="Arial"/>
                <w:sz w:val="18"/>
              </w:rPr>
            </w:pPr>
          </w:p>
        </w:tc>
      </w:tr>
      <w:tr w:rsidR="001B3662" w:rsidRPr="003C1245" w14:paraId="08D5BC7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0D6C1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DF7E30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9CE54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9D9E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8E8DF92" w14:textId="77777777" w:rsidR="001B3662" w:rsidRPr="003C1245" w:rsidRDefault="001B3662" w:rsidP="004254A7">
            <w:pPr>
              <w:keepNext/>
              <w:keepLines/>
              <w:spacing w:after="0"/>
              <w:jc w:val="center"/>
              <w:rPr>
                <w:rFonts w:ascii="Arial" w:hAnsi="Arial"/>
                <w:sz w:val="18"/>
              </w:rPr>
            </w:pPr>
          </w:p>
        </w:tc>
      </w:tr>
      <w:tr w:rsidR="001B3662" w:rsidRPr="003C1245" w14:paraId="73B3AA8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AAB94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7AE3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C7AC5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1CE9DE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07E2F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09A8A2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613B3D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EA1D04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0C0793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2F797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87D6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92BF2F0" w14:textId="77777777" w:rsidR="001B3662" w:rsidRPr="003C1245" w:rsidRDefault="001B3662" w:rsidP="004254A7">
            <w:pPr>
              <w:keepNext/>
              <w:keepLines/>
              <w:spacing w:after="0"/>
              <w:jc w:val="center"/>
              <w:rPr>
                <w:rFonts w:ascii="Arial" w:hAnsi="Arial"/>
                <w:sz w:val="18"/>
              </w:rPr>
            </w:pPr>
          </w:p>
        </w:tc>
      </w:tr>
      <w:tr w:rsidR="001B3662" w:rsidRPr="003C1245" w14:paraId="7293CCF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CE6D9A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F37DAD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CD447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6BF0C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52" w:type="dxa"/>
            <w:gridSpan w:val="2"/>
            <w:tcBorders>
              <w:top w:val="nil"/>
              <w:left w:val="single" w:sz="4" w:space="0" w:color="auto"/>
              <w:bottom w:val="nil"/>
              <w:right w:val="single" w:sz="4" w:space="0" w:color="auto"/>
            </w:tcBorders>
            <w:shd w:val="clear" w:color="auto" w:fill="auto"/>
            <w:vAlign w:val="center"/>
          </w:tcPr>
          <w:p w14:paraId="0A62278C" w14:textId="77777777" w:rsidR="001B3662" w:rsidRPr="003C1245" w:rsidRDefault="001B3662" w:rsidP="004254A7">
            <w:pPr>
              <w:keepNext/>
              <w:keepLines/>
              <w:spacing w:after="0"/>
              <w:jc w:val="center"/>
              <w:rPr>
                <w:rFonts w:ascii="Arial" w:hAnsi="Arial"/>
                <w:sz w:val="18"/>
              </w:rPr>
            </w:pPr>
          </w:p>
        </w:tc>
      </w:tr>
      <w:tr w:rsidR="001B3662" w:rsidRPr="003C1245" w14:paraId="386E5A2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B2B3F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266F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E90D8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5D5F1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AE82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C81F8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9988A7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C8486E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337D00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F34E9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E219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BEBA152" w14:textId="77777777" w:rsidR="001B3662" w:rsidRPr="003C1245" w:rsidRDefault="001B3662" w:rsidP="004254A7">
            <w:pPr>
              <w:keepNext/>
              <w:keepLines/>
              <w:spacing w:after="0"/>
              <w:jc w:val="center"/>
              <w:rPr>
                <w:rFonts w:ascii="Arial" w:hAnsi="Arial"/>
                <w:sz w:val="18"/>
              </w:rPr>
            </w:pPr>
          </w:p>
        </w:tc>
      </w:tr>
      <w:tr w:rsidR="001B3662" w:rsidRPr="003C1245" w14:paraId="0DE45A4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C04387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F618A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41C6A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13733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DCF89C0" w14:textId="77777777" w:rsidR="001B3662" w:rsidRPr="003C1245" w:rsidRDefault="001B3662" w:rsidP="004254A7">
            <w:pPr>
              <w:keepNext/>
              <w:keepLines/>
              <w:spacing w:after="0"/>
              <w:jc w:val="center"/>
              <w:rPr>
                <w:rFonts w:ascii="Arial" w:hAnsi="Arial"/>
                <w:sz w:val="18"/>
              </w:rPr>
            </w:pPr>
          </w:p>
        </w:tc>
      </w:tr>
      <w:tr w:rsidR="001B3662" w:rsidRPr="003C1245" w14:paraId="7CC3CF6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C6718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A1EED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F8AEE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FEF16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22DE7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61EF5A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AE6FFE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F88F4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09DE0E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C8C6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882162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198B867" w14:textId="77777777" w:rsidR="001B3662" w:rsidRPr="003C1245" w:rsidRDefault="001B3662" w:rsidP="004254A7">
            <w:pPr>
              <w:keepNext/>
              <w:keepLines/>
              <w:spacing w:after="0"/>
              <w:jc w:val="center"/>
              <w:rPr>
                <w:rFonts w:ascii="Arial" w:hAnsi="Arial"/>
                <w:sz w:val="18"/>
              </w:rPr>
            </w:pPr>
          </w:p>
        </w:tc>
      </w:tr>
      <w:tr w:rsidR="001B3662" w:rsidRPr="003C1245" w14:paraId="6A43BA5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AF48C3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2B3526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46DE7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7580E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52" w:type="dxa"/>
            <w:gridSpan w:val="2"/>
            <w:tcBorders>
              <w:top w:val="nil"/>
              <w:left w:val="single" w:sz="4" w:space="0" w:color="auto"/>
              <w:bottom w:val="nil"/>
              <w:right w:val="single" w:sz="4" w:space="0" w:color="auto"/>
            </w:tcBorders>
            <w:shd w:val="clear" w:color="auto" w:fill="auto"/>
            <w:vAlign w:val="center"/>
          </w:tcPr>
          <w:p w14:paraId="682839F1" w14:textId="77777777" w:rsidR="001B3662" w:rsidRPr="003C1245" w:rsidRDefault="001B3662" w:rsidP="004254A7">
            <w:pPr>
              <w:keepNext/>
              <w:keepLines/>
              <w:spacing w:after="0"/>
              <w:jc w:val="center"/>
              <w:rPr>
                <w:rFonts w:ascii="Arial" w:hAnsi="Arial"/>
                <w:sz w:val="18"/>
              </w:rPr>
            </w:pPr>
          </w:p>
        </w:tc>
      </w:tr>
      <w:tr w:rsidR="001B3662" w:rsidRPr="003C1245" w14:paraId="27F2DB9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34FF1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D01AB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740BFF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0B4CC3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AE65A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2176E65"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975884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ADF84A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BF0CF1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0465A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FF98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52" w:type="dxa"/>
            <w:gridSpan w:val="2"/>
            <w:tcBorders>
              <w:top w:val="nil"/>
              <w:left w:val="single" w:sz="4" w:space="0" w:color="auto"/>
              <w:bottom w:val="nil"/>
              <w:right w:val="single" w:sz="4" w:space="0" w:color="auto"/>
            </w:tcBorders>
            <w:shd w:val="clear" w:color="auto" w:fill="auto"/>
            <w:vAlign w:val="center"/>
          </w:tcPr>
          <w:p w14:paraId="1996638B" w14:textId="77777777" w:rsidR="001B3662" w:rsidRPr="003C1245" w:rsidRDefault="001B3662" w:rsidP="004254A7">
            <w:pPr>
              <w:keepNext/>
              <w:keepLines/>
              <w:spacing w:after="0"/>
              <w:jc w:val="center"/>
              <w:rPr>
                <w:rFonts w:ascii="Arial" w:hAnsi="Arial"/>
                <w:sz w:val="18"/>
              </w:rPr>
            </w:pPr>
          </w:p>
        </w:tc>
      </w:tr>
      <w:tr w:rsidR="001B3662" w:rsidRPr="003C1245" w14:paraId="442D21E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CF9581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4B55DD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CDD17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E258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5E6E2FD0" w14:textId="77777777" w:rsidR="001B3662" w:rsidRPr="003C1245" w:rsidRDefault="001B3662" w:rsidP="004254A7">
            <w:pPr>
              <w:keepNext/>
              <w:keepLines/>
              <w:spacing w:after="0"/>
              <w:jc w:val="center"/>
              <w:rPr>
                <w:rFonts w:ascii="Arial" w:hAnsi="Arial"/>
                <w:sz w:val="18"/>
              </w:rPr>
            </w:pPr>
          </w:p>
        </w:tc>
      </w:tr>
      <w:tr w:rsidR="001B3662" w:rsidRPr="003C1245" w14:paraId="27FE93D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27B08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0848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79DFF7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202183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461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8E22DA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1F7D07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C7BA5E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E99861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2B9BF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E06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2E54456A" w14:textId="77777777" w:rsidR="001B3662" w:rsidRPr="003C1245" w:rsidRDefault="001B3662" w:rsidP="004254A7">
            <w:pPr>
              <w:keepNext/>
              <w:keepLines/>
              <w:spacing w:after="0"/>
              <w:jc w:val="center"/>
              <w:rPr>
                <w:rFonts w:ascii="Arial" w:hAnsi="Arial"/>
                <w:sz w:val="18"/>
              </w:rPr>
            </w:pPr>
          </w:p>
        </w:tc>
      </w:tr>
      <w:tr w:rsidR="001B3662" w:rsidRPr="003C1245" w14:paraId="7082EC6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B065B9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DF3DC2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F51EE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518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1" w:type="dxa"/>
            <w:tcBorders>
              <w:top w:val="nil"/>
              <w:left w:val="single" w:sz="4" w:space="0" w:color="auto"/>
              <w:bottom w:val="nil"/>
              <w:right w:val="single" w:sz="4" w:space="0" w:color="auto"/>
            </w:tcBorders>
            <w:shd w:val="clear" w:color="auto" w:fill="auto"/>
            <w:vAlign w:val="center"/>
          </w:tcPr>
          <w:p w14:paraId="66D76678" w14:textId="77777777" w:rsidR="001B3662" w:rsidRPr="003C1245" w:rsidRDefault="001B3662" w:rsidP="004254A7">
            <w:pPr>
              <w:keepNext/>
              <w:keepLines/>
              <w:spacing w:after="0"/>
              <w:jc w:val="center"/>
              <w:rPr>
                <w:rFonts w:ascii="Arial" w:hAnsi="Arial"/>
                <w:sz w:val="18"/>
              </w:rPr>
            </w:pPr>
          </w:p>
        </w:tc>
      </w:tr>
      <w:tr w:rsidR="001B3662" w:rsidRPr="003C1245" w14:paraId="25C814F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9B4DB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A54B5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EB2BC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2A036D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804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D0F0F3A"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5AF338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D9FD7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0DE542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C4EB7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676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0E5FA0F9" w14:textId="77777777" w:rsidR="001B3662" w:rsidRPr="003C1245" w:rsidRDefault="001B3662" w:rsidP="004254A7">
            <w:pPr>
              <w:keepNext/>
              <w:keepLines/>
              <w:spacing w:after="0"/>
              <w:jc w:val="center"/>
              <w:rPr>
                <w:rFonts w:ascii="Arial" w:hAnsi="Arial"/>
                <w:sz w:val="18"/>
              </w:rPr>
            </w:pPr>
          </w:p>
        </w:tc>
      </w:tr>
      <w:tr w:rsidR="001B3662" w:rsidRPr="003C1245" w14:paraId="2726DAD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D583E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D663FC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6A9D1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4CA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1" w:type="dxa"/>
            <w:tcBorders>
              <w:top w:val="nil"/>
              <w:left w:val="single" w:sz="4" w:space="0" w:color="auto"/>
              <w:bottom w:val="nil"/>
              <w:right w:val="single" w:sz="4" w:space="0" w:color="auto"/>
            </w:tcBorders>
            <w:shd w:val="clear" w:color="auto" w:fill="auto"/>
            <w:vAlign w:val="center"/>
          </w:tcPr>
          <w:p w14:paraId="2D6C19CF" w14:textId="77777777" w:rsidR="001B3662" w:rsidRPr="003C1245" w:rsidRDefault="001B3662" w:rsidP="004254A7">
            <w:pPr>
              <w:keepNext/>
              <w:keepLines/>
              <w:spacing w:after="0"/>
              <w:jc w:val="center"/>
              <w:rPr>
                <w:rFonts w:ascii="Arial" w:hAnsi="Arial"/>
                <w:sz w:val="18"/>
              </w:rPr>
            </w:pPr>
          </w:p>
        </w:tc>
      </w:tr>
      <w:tr w:rsidR="001B3662" w:rsidRPr="003C1245" w14:paraId="2FDE521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8A720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A08F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0AC8B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0676E4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769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ADEC95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79E458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FF12A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A7B0DD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DCE0F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33B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13BF2940" w14:textId="77777777" w:rsidR="001B3662" w:rsidRPr="003C1245" w:rsidRDefault="001B3662" w:rsidP="004254A7">
            <w:pPr>
              <w:keepNext/>
              <w:keepLines/>
              <w:spacing w:after="0"/>
              <w:jc w:val="center"/>
              <w:rPr>
                <w:rFonts w:ascii="Arial" w:hAnsi="Arial"/>
                <w:sz w:val="18"/>
              </w:rPr>
            </w:pPr>
          </w:p>
        </w:tc>
      </w:tr>
      <w:tr w:rsidR="001B3662" w:rsidRPr="003C1245" w14:paraId="7D4AFE1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DDE3E9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214B61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F9AA5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1EB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1" w:type="dxa"/>
            <w:tcBorders>
              <w:top w:val="nil"/>
              <w:left w:val="single" w:sz="4" w:space="0" w:color="auto"/>
              <w:bottom w:val="nil"/>
              <w:right w:val="single" w:sz="4" w:space="0" w:color="auto"/>
            </w:tcBorders>
            <w:shd w:val="clear" w:color="auto" w:fill="auto"/>
            <w:vAlign w:val="center"/>
          </w:tcPr>
          <w:p w14:paraId="2C84CA20" w14:textId="77777777" w:rsidR="001B3662" w:rsidRPr="003C1245" w:rsidRDefault="001B3662" w:rsidP="004254A7">
            <w:pPr>
              <w:keepNext/>
              <w:keepLines/>
              <w:spacing w:after="0"/>
              <w:jc w:val="center"/>
              <w:rPr>
                <w:rFonts w:ascii="Arial" w:hAnsi="Arial"/>
                <w:sz w:val="18"/>
              </w:rPr>
            </w:pPr>
          </w:p>
        </w:tc>
      </w:tr>
      <w:tr w:rsidR="001B3662" w:rsidRPr="003C1245" w14:paraId="34A456B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102E2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A790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54E0F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1EB388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CE7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08976E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1A26CE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F9E69B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B4982C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E2AFB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BA2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136916F5" w14:textId="77777777" w:rsidR="001B3662" w:rsidRPr="003C1245" w:rsidRDefault="001B3662" w:rsidP="004254A7">
            <w:pPr>
              <w:keepNext/>
              <w:keepLines/>
              <w:spacing w:after="0"/>
              <w:jc w:val="center"/>
              <w:rPr>
                <w:rFonts w:ascii="Arial" w:hAnsi="Arial"/>
                <w:sz w:val="18"/>
              </w:rPr>
            </w:pPr>
          </w:p>
        </w:tc>
      </w:tr>
      <w:tr w:rsidR="001B3662" w:rsidRPr="003C1245" w14:paraId="05E4B1A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F38B7B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DED444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261D6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AE9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1" w:type="dxa"/>
            <w:tcBorders>
              <w:top w:val="nil"/>
              <w:left w:val="single" w:sz="4" w:space="0" w:color="auto"/>
              <w:bottom w:val="nil"/>
              <w:right w:val="single" w:sz="4" w:space="0" w:color="auto"/>
            </w:tcBorders>
            <w:shd w:val="clear" w:color="auto" w:fill="auto"/>
            <w:vAlign w:val="center"/>
          </w:tcPr>
          <w:p w14:paraId="467EB4A3" w14:textId="77777777" w:rsidR="001B3662" w:rsidRPr="003C1245" w:rsidRDefault="001B3662" w:rsidP="004254A7">
            <w:pPr>
              <w:keepNext/>
              <w:keepLines/>
              <w:spacing w:after="0"/>
              <w:jc w:val="center"/>
              <w:rPr>
                <w:rFonts w:ascii="Arial" w:hAnsi="Arial"/>
                <w:sz w:val="18"/>
              </w:rPr>
            </w:pPr>
          </w:p>
        </w:tc>
      </w:tr>
      <w:tr w:rsidR="001B3662" w:rsidRPr="003C1245" w14:paraId="78E4B89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17FFE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4E97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00D14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0E09F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798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F8B2A5A"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8873E7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98ADA1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EDD7EC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25614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BBB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1EF6AE3E" w14:textId="77777777" w:rsidR="001B3662" w:rsidRPr="003C1245" w:rsidRDefault="001B3662" w:rsidP="004254A7">
            <w:pPr>
              <w:keepNext/>
              <w:keepLines/>
              <w:spacing w:after="0"/>
              <w:jc w:val="center"/>
              <w:rPr>
                <w:rFonts w:ascii="Arial" w:hAnsi="Arial"/>
                <w:sz w:val="18"/>
              </w:rPr>
            </w:pPr>
          </w:p>
        </w:tc>
      </w:tr>
      <w:tr w:rsidR="001B3662" w:rsidRPr="003C1245" w14:paraId="2F33F08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775239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3E249B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B32DB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73E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1" w:type="dxa"/>
            <w:tcBorders>
              <w:top w:val="nil"/>
              <w:left w:val="single" w:sz="4" w:space="0" w:color="auto"/>
              <w:bottom w:val="nil"/>
              <w:right w:val="single" w:sz="4" w:space="0" w:color="auto"/>
            </w:tcBorders>
            <w:shd w:val="clear" w:color="auto" w:fill="auto"/>
            <w:vAlign w:val="center"/>
          </w:tcPr>
          <w:p w14:paraId="2182BA5B" w14:textId="77777777" w:rsidR="001B3662" w:rsidRPr="003C1245" w:rsidRDefault="001B3662" w:rsidP="004254A7">
            <w:pPr>
              <w:keepNext/>
              <w:keepLines/>
              <w:spacing w:after="0"/>
              <w:jc w:val="center"/>
              <w:rPr>
                <w:rFonts w:ascii="Arial" w:hAnsi="Arial"/>
                <w:sz w:val="18"/>
              </w:rPr>
            </w:pPr>
          </w:p>
        </w:tc>
      </w:tr>
      <w:tr w:rsidR="001B3662" w:rsidRPr="003C1245" w14:paraId="5653DE5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6A033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E887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5AC53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F1E4A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DAE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FF3C83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727D2F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A86521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E0891C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9CC58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EF9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3F7358F0" w14:textId="77777777" w:rsidR="001B3662" w:rsidRPr="003C1245" w:rsidRDefault="001B3662" w:rsidP="004254A7">
            <w:pPr>
              <w:keepNext/>
              <w:keepLines/>
              <w:spacing w:after="0"/>
              <w:jc w:val="center"/>
              <w:rPr>
                <w:rFonts w:ascii="Arial" w:hAnsi="Arial"/>
                <w:sz w:val="18"/>
              </w:rPr>
            </w:pPr>
          </w:p>
        </w:tc>
      </w:tr>
      <w:tr w:rsidR="001B3662" w:rsidRPr="003C1245" w14:paraId="56BC985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DD6320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D4991D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A6C4B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122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1" w:type="dxa"/>
            <w:tcBorders>
              <w:top w:val="nil"/>
              <w:left w:val="single" w:sz="4" w:space="0" w:color="auto"/>
              <w:bottom w:val="nil"/>
              <w:right w:val="single" w:sz="4" w:space="0" w:color="auto"/>
            </w:tcBorders>
            <w:shd w:val="clear" w:color="auto" w:fill="auto"/>
            <w:vAlign w:val="center"/>
          </w:tcPr>
          <w:p w14:paraId="7BB7D6E9" w14:textId="77777777" w:rsidR="001B3662" w:rsidRPr="003C1245" w:rsidRDefault="001B3662" w:rsidP="004254A7">
            <w:pPr>
              <w:keepNext/>
              <w:keepLines/>
              <w:spacing w:after="0"/>
              <w:jc w:val="center"/>
              <w:rPr>
                <w:rFonts w:ascii="Arial" w:hAnsi="Arial"/>
                <w:sz w:val="18"/>
              </w:rPr>
            </w:pPr>
          </w:p>
        </w:tc>
      </w:tr>
      <w:tr w:rsidR="001B3662" w:rsidRPr="003C1245" w14:paraId="56A1234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C2DFB08" w14:textId="77777777" w:rsidR="001B3662" w:rsidRPr="003C1245" w:rsidRDefault="001B3662" w:rsidP="004254A7">
            <w:pPr>
              <w:keepNext/>
              <w:keepLines/>
              <w:spacing w:after="0"/>
              <w:jc w:val="center"/>
              <w:rPr>
                <w:rFonts w:ascii="Arial" w:hAnsi="Arial"/>
                <w:sz w:val="18"/>
                <w:highlight w:val="yellow"/>
              </w:rPr>
            </w:pPr>
            <w:r w:rsidRPr="003C1245">
              <w:rPr>
                <w:rFonts w:ascii="Arial" w:hAnsi="Arial"/>
                <w:sz w:val="18"/>
              </w:rPr>
              <w:t>CA_n5A-n48(2A)-n261M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0434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B528D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08FCB1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0F9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4BDF65E"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87AAE3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D33E4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909CBD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7DDD6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91C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7F826571" w14:textId="77777777" w:rsidR="001B3662" w:rsidRPr="003C1245" w:rsidRDefault="001B3662" w:rsidP="004254A7">
            <w:pPr>
              <w:keepNext/>
              <w:keepLines/>
              <w:spacing w:after="0"/>
              <w:jc w:val="center"/>
              <w:rPr>
                <w:rFonts w:ascii="Arial" w:hAnsi="Arial"/>
                <w:sz w:val="18"/>
              </w:rPr>
            </w:pPr>
          </w:p>
        </w:tc>
      </w:tr>
      <w:tr w:rsidR="001B3662" w:rsidRPr="003C1245" w14:paraId="2540753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579574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172C7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310D4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415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1" w:type="dxa"/>
            <w:tcBorders>
              <w:top w:val="nil"/>
              <w:left w:val="single" w:sz="4" w:space="0" w:color="auto"/>
              <w:bottom w:val="single" w:sz="4" w:space="0" w:color="auto"/>
              <w:right w:val="single" w:sz="4" w:space="0" w:color="auto"/>
            </w:tcBorders>
            <w:shd w:val="clear" w:color="auto" w:fill="auto"/>
            <w:vAlign w:val="center"/>
          </w:tcPr>
          <w:p w14:paraId="12AD8127" w14:textId="77777777" w:rsidR="001B3662" w:rsidRPr="003C1245" w:rsidRDefault="001B3662" w:rsidP="004254A7">
            <w:pPr>
              <w:keepNext/>
              <w:keepLines/>
              <w:spacing w:after="0"/>
              <w:jc w:val="center"/>
              <w:rPr>
                <w:rFonts w:ascii="Arial" w:hAnsi="Arial"/>
                <w:sz w:val="18"/>
              </w:rPr>
            </w:pPr>
          </w:p>
        </w:tc>
      </w:tr>
      <w:tr w:rsidR="001B3662" w:rsidRPr="003C1245" w14:paraId="4A4D290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4DE3D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CF905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0843D0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2CB176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7EA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37A6A4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0D3C41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D2B9A3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CC8951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60D3E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53F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5101E5A5" w14:textId="77777777" w:rsidR="001B3662" w:rsidRPr="003C1245" w:rsidRDefault="001B3662" w:rsidP="004254A7">
            <w:pPr>
              <w:keepNext/>
              <w:keepLines/>
              <w:spacing w:after="0"/>
              <w:jc w:val="center"/>
              <w:rPr>
                <w:rFonts w:ascii="Arial" w:hAnsi="Arial"/>
                <w:sz w:val="18"/>
              </w:rPr>
            </w:pPr>
          </w:p>
        </w:tc>
      </w:tr>
      <w:tr w:rsidR="001B3662" w:rsidRPr="003C1245" w14:paraId="56D7684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7171F7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1FFCE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3581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CDB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24687E0" w14:textId="77777777" w:rsidR="001B3662" w:rsidRPr="003C1245" w:rsidRDefault="001B3662" w:rsidP="004254A7">
            <w:pPr>
              <w:keepNext/>
              <w:keepLines/>
              <w:spacing w:after="0"/>
              <w:jc w:val="center"/>
              <w:rPr>
                <w:rFonts w:ascii="Arial" w:hAnsi="Arial"/>
                <w:sz w:val="18"/>
              </w:rPr>
            </w:pPr>
          </w:p>
        </w:tc>
      </w:tr>
      <w:tr w:rsidR="001B3662" w:rsidRPr="003C1245" w14:paraId="467D7EF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C845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E2709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AA03C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704F77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A2D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86C86D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1C90AD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77D48B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C5B4CA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5996B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EFC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2EE6A808" w14:textId="77777777" w:rsidR="001B3662" w:rsidRPr="003C1245" w:rsidRDefault="001B3662" w:rsidP="004254A7">
            <w:pPr>
              <w:keepNext/>
              <w:keepLines/>
              <w:spacing w:after="0"/>
              <w:jc w:val="center"/>
              <w:rPr>
                <w:rFonts w:ascii="Arial" w:hAnsi="Arial"/>
                <w:sz w:val="18"/>
              </w:rPr>
            </w:pPr>
          </w:p>
        </w:tc>
      </w:tr>
      <w:tr w:rsidR="001B3662" w:rsidRPr="003C1245" w14:paraId="21257AB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8B2462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39404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16380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AEAC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421E5812" w14:textId="77777777" w:rsidR="001B3662" w:rsidRPr="003C1245" w:rsidRDefault="001B3662" w:rsidP="004254A7">
            <w:pPr>
              <w:keepNext/>
              <w:keepLines/>
              <w:spacing w:after="0"/>
              <w:jc w:val="center"/>
              <w:rPr>
                <w:rFonts w:ascii="Arial" w:hAnsi="Arial"/>
                <w:sz w:val="18"/>
              </w:rPr>
            </w:pPr>
          </w:p>
        </w:tc>
      </w:tr>
      <w:tr w:rsidR="001B3662" w:rsidRPr="003C1245" w14:paraId="0C77D54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5E17F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w:t>
            </w:r>
            <w:r w:rsidRPr="003C1245" w:rsidDel="008F2B4B">
              <w:rPr>
                <w:rFonts w:ascii="Arial" w:hAnsi="Arial"/>
                <w:sz w:val="18"/>
              </w:rPr>
              <w:t xml:space="preserve"> </w:t>
            </w:r>
            <w:r w:rsidRPr="003C1245">
              <w:rPr>
                <w:rFonts w:ascii="Arial" w:hAnsi="Arial"/>
                <w:sz w:val="18"/>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E8BE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9D32F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CA_n48A-n261A/G/H/I</w:t>
            </w:r>
          </w:p>
        </w:tc>
        <w:tc>
          <w:tcPr>
            <w:tcW w:w="1144" w:type="dxa"/>
            <w:tcBorders>
              <w:top w:val="single" w:sz="4" w:space="0" w:color="auto"/>
              <w:left w:val="single" w:sz="4" w:space="0" w:color="auto"/>
              <w:bottom w:val="single" w:sz="4" w:space="0" w:color="auto"/>
              <w:right w:val="single" w:sz="4" w:space="0" w:color="auto"/>
            </w:tcBorders>
            <w:vAlign w:val="center"/>
          </w:tcPr>
          <w:p w14:paraId="45CBE2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507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0FBF1CA"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C7861C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C3E119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435669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FAD39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1EE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307325A8" w14:textId="77777777" w:rsidR="001B3662" w:rsidRPr="003C1245" w:rsidRDefault="001B3662" w:rsidP="004254A7">
            <w:pPr>
              <w:keepNext/>
              <w:keepLines/>
              <w:spacing w:after="0"/>
              <w:jc w:val="center"/>
              <w:rPr>
                <w:rFonts w:ascii="Arial" w:hAnsi="Arial"/>
                <w:sz w:val="18"/>
              </w:rPr>
            </w:pPr>
          </w:p>
        </w:tc>
      </w:tr>
      <w:tr w:rsidR="001B3662" w:rsidRPr="003C1245" w14:paraId="2AED7F7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14B7DD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27483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60A5F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6E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4BA5990E" w14:textId="77777777" w:rsidR="001B3662" w:rsidRPr="003C1245" w:rsidRDefault="001B3662" w:rsidP="004254A7">
            <w:pPr>
              <w:keepNext/>
              <w:keepLines/>
              <w:spacing w:after="0"/>
              <w:jc w:val="center"/>
              <w:rPr>
                <w:rFonts w:ascii="Arial" w:hAnsi="Arial"/>
                <w:sz w:val="18"/>
              </w:rPr>
            </w:pPr>
          </w:p>
        </w:tc>
      </w:tr>
      <w:tr w:rsidR="001B3662" w:rsidRPr="003C1245" w14:paraId="5282D63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43F8F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6C81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EA9A4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7D1191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74F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173CCC2"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52BA34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5FD39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746341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B48E1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935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7A5B21C6" w14:textId="77777777" w:rsidR="001B3662" w:rsidRPr="003C1245" w:rsidRDefault="001B3662" w:rsidP="004254A7">
            <w:pPr>
              <w:keepNext/>
              <w:keepLines/>
              <w:spacing w:after="0"/>
              <w:jc w:val="center"/>
              <w:rPr>
                <w:rFonts w:ascii="Arial" w:hAnsi="Arial"/>
                <w:sz w:val="18"/>
              </w:rPr>
            </w:pPr>
          </w:p>
        </w:tc>
      </w:tr>
      <w:tr w:rsidR="001B3662" w:rsidRPr="003C1245" w14:paraId="63864D5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24193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1E70EF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83613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0C2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1" w:type="dxa"/>
            <w:tcBorders>
              <w:top w:val="nil"/>
              <w:left w:val="single" w:sz="4" w:space="0" w:color="auto"/>
              <w:bottom w:val="nil"/>
              <w:right w:val="single" w:sz="4" w:space="0" w:color="auto"/>
            </w:tcBorders>
            <w:shd w:val="clear" w:color="auto" w:fill="auto"/>
            <w:vAlign w:val="center"/>
          </w:tcPr>
          <w:p w14:paraId="1593D605" w14:textId="77777777" w:rsidR="001B3662" w:rsidRPr="003C1245" w:rsidRDefault="001B3662" w:rsidP="004254A7">
            <w:pPr>
              <w:keepNext/>
              <w:keepLines/>
              <w:spacing w:after="0"/>
              <w:jc w:val="center"/>
              <w:rPr>
                <w:rFonts w:ascii="Arial" w:hAnsi="Arial"/>
                <w:sz w:val="18"/>
              </w:rPr>
            </w:pPr>
          </w:p>
        </w:tc>
      </w:tr>
      <w:tr w:rsidR="001B3662" w:rsidRPr="003C1245" w14:paraId="3E8EFEC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250EB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6952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149CF5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1144" w:type="dxa"/>
            <w:tcBorders>
              <w:top w:val="single" w:sz="4" w:space="0" w:color="auto"/>
              <w:left w:val="single" w:sz="4" w:space="0" w:color="auto"/>
              <w:bottom w:val="single" w:sz="4" w:space="0" w:color="auto"/>
              <w:right w:val="single" w:sz="4" w:space="0" w:color="auto"/>
            </w:tcBorders>
            <w:vAlign w:val="center"/>
          </w:tcPr>
          <w:p w14:paraId="64925D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A6A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C42825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FCC893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ED1C4F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07EA81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603BB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C20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2B950AD0" w14:textId="77777777" w:rsidR="001B3662" w:rsidRPr="003C1245" w:rsidRDefault="001B3662" w:rsidP="004254A7">
            <w:pPr>
              <w:keepNext/>
              <w:keepLines/>
              <w:spacing w:after="0"/>
              <w:jc w:val="center"/>
              <w:rPr>
                <w:rFonts w:ascii="Arial" w:hAnsi="Arial"/>
                <w:sz w:val="18"/>
              </w:rPr>
            </w:pPr>
          </w:p>
        </w:tc>
      </w:tr>
      <w:tr w:rsidR="001B3662" w:rsidRPr="003C1245" w14:paraId="49AB930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4B8803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51B55C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4B7B6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61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EC94011" w14:textId="77777777" w:rsidR="001B3662" w:rsidRPr="003C1245" w:rsidRDefault="001B3662" w:rsidP="004254A7">
            <w:pPr>
              <w:keepNext/>
              <w:keepLines/>
              <w:spacing w:after="0"/>
              <w:jc w:val="center"/>
              <w:rPr>
                <w:rFonts w:ascii="Arial" w:hAnsi="Arial"/>
                <w:sz w:val="18"/>
              </w:rPr>
            </w:pPr>
          </w:p>
        </w:tc>
      </w:tr>
      <w:tr w:rsidR="001B3662" w:rsidRPr="003C1245" w14:paraId="54C5022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63579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C9033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31B56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6ACD9B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777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10B97A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77CF9D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4EFBBD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C066A7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D2E5F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25A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56376DD2" w14:textId="77777777" w:rsidR="001B3662" w:rsidRPr="003C1245" w:rsidRDefault="001B3662" w:rsidP="004254A7">
            <w:pPr>
              <w:keepNext/>
              <w:keepLines/>
              <w:spacing w:after="0"/>
              <w:jc w:val="center"/>
              <w:rPr>
                <w:rFonts w:ascii="Arial" w:hAnsi="Arial"/>
                <w:sz w:val="18"/>
              </w:rPr>
            </w:pPr>
          </w:p>
        </w:tc>
      </w:tr>
      <w:tr w:rsidR="001B3662" w:rsidRPr="003C1245" w14:paraId="55516AE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088895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08995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1F002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F7B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4A20545E" w14:textId="77777777" w:rsidR="001B3662" w:rsidRPr="003C1245" w:rsidRDefault="001B3662" w:rsidP="004254A7">
            <w:pPr>
              <w:keepNext/>
              <w:keepLines/>
              <w:spacing w:after="0"/>
              <w:jc w:val="center"/>
              <w:rPr>
                <w:rFonts w:ascii="Arial" w:hAnsi="Arial"/>
                <w:sz w:val="18"/>
              </w:rPr>
            </w:pPr>
          </w:p>
        </w:tc>
      </w:tr>
      <w:tr w:rsidR="001B3662" w:rsidRPr="003C1245" w14:paraId="0581087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F7FB2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0E55A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09D73F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2198FF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282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0A7194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14FDD4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22E910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F7D89B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E17F2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CDE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6981BD81" w14:textId="77777777" w:rsidR="001B3662" w:rsidRPr="003C1245" w:rsidRDefault="001B3662" w:rsidP="004254A7">
            <w:pPr>
              <w:keepNext/>
              <w:keepLines/>
              <w:spacing w:after="0"/>
              <w:jc w:val="center"/>
              <w:rPr>
                <w:rFonts w:ascii="Arial" w:hAnsi="Arial"/>
                <w:sz w:val="18"/>
              </w:rPr>
            </w:pPr>
          </w:p>
        </w:tc>
      </w:tr>
      <w:tr w:rsidR="001B3662" w:rsidRPr="003C1245" w14:paraId="7064E44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FE79C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36B691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AAC41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B15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64962DB8" w14:textId="77777777" w:rsidR="001B3662" w:rsidRPr="003C1245" w:rsidRDefault="001B3662" w:rsidP="004254A7">
            <w:pPr>
              <w:keepNext/>
              <w:keepLines/>
              <w:spacing w:after="0"/>
              <w:jc w:val="center"/>
              <w:rPr>
                <w:rFonts w:ascii="Arial" w:hAnsi="Arial"/>
                <w:sz w:val="18"/>
              </w:rPr>
            </w:pPr>
          </w:p>
        </w:tc>
      </w:tr>
      <w:tr w:rsidR="001B3662" w:rsidRPr="003C1245" w14:paraId="3B7D843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99567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3AFB9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77862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50672D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8BE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487741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6DA065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9457D4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9E4FEF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11522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1A5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05855351" w14:textId="77777777" w:rsidR="001B3662" w:rsidRPr="003C1245" w:rsidRDefault="001B3662" w:rsidP="004254A7">
            <w:pPr>
              <w:keepNext/>
              <w:keepLines/>
              <w:spacing w:after="0"/>
              <w:jc w:val="center"/>
              <w:rPr>
                <w:rFonts w:ascii="Arial" w:hAnsi="Arial"/>
                <w:sz w:val="18"/>
              </w:rPr>
            </w:pPr>
          </w:p>
        </w:tc>
      </w:tr>
      <w:tr w:rsidR="001B3662" w:rsidRPr="003C1245" w14:paraId="2694554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53329F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6DE2FE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4E010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399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1" w:type="dxa"/>
            <w:tcBorders>
              <w:top w:val="nil"/>
              <w:left w:val="single" w:sz="4" w:space="0" w:color="auto"/>
              <w:bottom w:val="nil"/>
              <w:right w:val="single" w:sz="4" w:space="0" w:color="auto"/>
            </w:tcBorders>
            <w:shd w:val="clear" w:color="auto" w:fill="auto"/>
            <w:vAlign w:val="center"/>
          </w:tcPr>
          <w:p w14:paraId="5AC73049" w14:textId="77777777" w:rsidR="001B3662" w:rsidRPr="003C1245" w:rsidRDefault="001B3662" w:rsidP="004254A7">
            <w:pPr>
              <w:keepNext/>
              <w:keepLines/>
              <w:spacing w:after="0"/>
              <w:jc w:val="center"/>
              <w:rPr>
                <w:rFonts w:ascii="Arial" w:hAnsi="Arial"/>
                <w:sz w:val="18"/>
              </w:rPr>
            </w:pPr>
          </w:p>
        </w:tc>
      </w:tr>
      <w:tr w:rsidR="001B3662" w:rsidRPr="003C1245" w14:paraId="4BA3AE4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3979E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AAEC9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6E82B8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27E0FD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15F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BA2B26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7FDEB3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161B9D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D23B4C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DDB85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04E9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0BC3F796" w14:textId="77777777" w:rsidR="001B3662" w:rsidRPr="003C1245" w:rsidRDefault="001B3662" w:rsidP="004254A7">
            <w:pPr>
              <w:keepNext/>
              <w:keepLines/>
              <w:spacing w:after="0"/>
              <w:jc w:val="center"/>
              <w:rPr>
                <w:rFonts w:ascii="Arial" w:hAnsi="Arial"/>
                <w:sz w:val="18"/>
              </w:rPr>
            </w:pPr>
          </w:p>
        </w:tc>
      </w:tr>
      <w:tr w:rsidR="001B3662" w:rsidRPr="003C1245" w14:paraId="462ECD1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3357FE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677F85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37DEE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486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1" w:type="dxa"/>
            <w:tcBorders>
              <w:top w:val="nil"/>
              <w:left w:val="single" w:sz="4" w:space="0" w:color="auto"/>
              <w:bottom w:val="single" w:sz="4" w:space="0" w:color="auto"/>
              <w:right w:val="single" w:sz="4" w:space="0" w:color="auto"/>
            </w:tcBorders>
            <w:shd w:val="clear" w:color="auto" w:fill="auto"/>
            <w:vAlign w:val="center"/>
          </w:tcPr>
          <w:p w14:paraId="370E99CB" w14:textId="77777777" w:rsidR="001B3662" w:rsidRPr="003C1245" w:rsidRDefault="001B3662" w:rsidP="004254A7">
            <w:pPr>
              <w:keepNext/>
              <w:keepLines/>
              <w:spacing w:after="0"/>
              <w:jc w:val="center"/>
              <w:rPr>
                <w:rFonts w:ascii="Arial" w:hAnsi="Arial"/>
                <w:sz w:val="18"/>
              </w:rPr>
            </w:pPr>
          </w:p>
        </w:tc>
      </w:tr>
      <w:tr w:rsidR="001B3662" w:rsidRPr="003C1245" w14:paraId="59A7CBF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C7F15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6676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2FD64C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4B2FAE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F85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8C99D64"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3219BE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549676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C10A0A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4EEFB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46F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59A03BC3" w14:textId="77777777" w:rsidR="001B3662" w:rsidRPr="003C1245" w:rsidRDefault="001B3662" w:rsidP="004254A7">
            <w:pPr>
              <w:keepNext/>
              <w:keepLines/>
              <w:spacing w:after="0"/>
              <w:jc w:val="center"/>
              <w:rPr>
                <w:rFonts w:ascii="Arial" w:hAnsi="Arial"/>
                <w:sz w:val="18"/>
              </w:rPr>
            </w:pPr>
          </w:p>
        </w:tc>
      </w:tr>
      <w:tr w:rsidR="001B3662" w:rsidRPr="003C1245" w14:paraId="7487187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B66D49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2F79A3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E45B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82C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1" w:type="dxa"/>
            <w:tcBorders>
              <w:top w:val="nil"/>
              <w:left w:val="single" w:sz="4" w:space="0" w:color="auto"/>
              <w:bottom w:val="single" w:sz="4" w:space="0" w:color="auto"/>
              <w:right w:val="single" w:sz="4" w:space="0" w:color="auto"/>
            </w:tcBorders>
            <w:shd w:val="clear" w:color="auto" w:fill="auto"/>
            <w:vAlign w:val="center"/>
          </w:tcPr>
          <w:p w14:paraId="4AF6AE3C" w14:textId="77777777" w:rsidR="001B3662" w:rsidRPr="003C1245" w:rsidRDefault="001B3662" w:rsidP="004254A7">
            <w:pPr>
              <w:keepNext/>
              <w:keepLines/>
              <w:spacing w:after="0"/>
              <w:jc w:val="center"/>
              <w:rPr>
                <w:rFonts w:ascii="Arial" w:hAnsi="Arial"/>
                <w:sz w:val="18"/>
              </w:rPr>
            </w:pPr>
          </w:p>
        </w:tc>
      </w:tr>
      <w:tr w:rsidR="001B3662" w:rsidRPr="003C1245" w14:paraId="55A1A4E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DC3C5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A6E93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5F0D25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16564C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E8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274CB2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AE7BD0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5400BA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50D1A4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2B610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7B2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557F2CD5" w14:textId="77777777" w:rsidR="001B3662" w:rsidRPr="003C1245" w:rsidRDefault="001B3662" w:rsidP="004254A7">
            <w:pPr>
              <w:keepNext/>
              <w:keepLines/>
              <w:spacing w:after="0"/>
              <w:jc w:val="center"/>
              <w:rPr>
                <w:rFonts w:ascii="Arial" w:hAnsi="Arial"/>
                <w:sz w:val="18"/>
              </w:rPr>
            </w:pPr>
          </w:p>
        </w:tc>
      </w:tr>
      <w:tr w:rsidR="001B3662" w:rsidRPr="003C1245" w14:paraId="224CAE4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74B5A4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0D26FF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41E36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A58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BC6BCFA" w14:textId="77777777" w:rsidR="001B3662" w:rsidRPr="003C1245" w:rsidRDefault="001B3662" w:rsidP="004254A7">
            <w:pPr>
              <w:keepNext/>
              <w:keepLines/>
              <w:spacing w:after="0"/>
              <w:jc w:val="center"/>
              <w:rPr>
                <w:rFonts w:ascii="Arial" w:hAnsi="Arial"/>
                <w:sz w:val="18"/>
              </w:rPr>
            </w:pPr>
          </w:p>
        </w:tc>
      </w:tr>
      <w:tr w:rsidR="001B3662" w:rsidRPr="003C1245" w14:paraId="7801BEF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2C652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5E86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E68F2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CA_n48A-n261A/G/H</w:t>
            </w:r>
          </w:p>
        </w:tc>
        <w:tc>
          <w:tcPr>
            <w:tcW w:w="1144" w:type="dxa"/>
            <w:tcBorders>
              <w:top w:val="single" w:sz="4" w:space="0" w:color="auto"/>
              <w:left w:val="single" w:sz="4" w:space="0" w:color="auto"/>
              <w:bottom w:val="single" w:sz="4" w:space="0" w:color="auto"/>
              <w:right w:val="single" w:sz="4" w:space="0" w:color="auto"/>
            </w:tcBorders>
            <w:vAlign w:val="center"/>
          </w:tcPr>
          <w:p w14:paraId="4B2DE7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284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076C8CA"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2DC8C0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608759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D948DA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70B31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638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7962EAF4" w14:textId="77777777" w:rsidR="001B3662" w:rsidRPr="003C1245" w:rsidRDefault="001B3662" w:rsidP="004254A7">
            <w:pPr>
              <w:keepNext/>
              <w:keepLines/>
              <w:spacing w:after="0"/>
              <w:jc w:val="center"/>
              <w:rPr>
                <w:rFonts w:ascii="Arial" w:hAnsi="Arial"/>
                <w:sz w:val="18"/>
              </w:rPr>
            </w:pPr>
          </w:p>
        </w:tc>
      </w:tr>
      <w:tr w:rsidR="001B3662" w:rsidRPr="003C1245" w14:paraId="3484914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1F4A5E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18DAC6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31C57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08A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1" w:type="dxa"/>
            <w:tcBorders>
              <w:top w:val="nil"/>
              <w:left w:val="single" w:sz="4" w:space="0" w:color="auto"/>
              <w:bottom w:val="nil"/>
              <w:right w:val="single" w:sz="4" w:space="0" w:color="auto"/>
            </w:tcBorders>
            <w:shd w:val="clear" w:color="auto" w:fill="auto"/>
            <w:vAlign w:val="center"/>
          </w:tcPr>
          <w:p w14:paraId="49DCBE7D" w14:textId="77777777" w:rsidR="001B3662" w:rsidRPr="003C1245" w:rsidRDefault="001B3662" w:rsidP="004254A7">
            <w:pPr>
              <w:keepNext/>
              <w:keepLines/>
              <w:spacing w:after="0"/>
              <w:jc w:val="center"/>
              <w:rPr>
                <w:rFonts w:ascii="Arial" w:hAnsi="Arial"/>
                <w:sz w:val="18"/>
              </w:rPr>
            </w:pPr>
          </w:p>
        </w:tc>
      </w:tr>
      <w:tr w:rsidR="001B3662" w:rsidRPr="003C1245" w14:paraId="7597B2C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CC669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BBAE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52898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17DE9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1EC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625D0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553672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7B16E7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CE737F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D5B31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731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73775DB9" w14:textId="77777777" w:rsidR="001B3662" w:rsidRPr="003C1245" w:rsidRDefault="001B3662" w:rsidP="004254A7">
            <w:pPr>
              <w:keepNext/>
              <w:keepLines/>
              <w:spacing w:after="0"/>
              <w:jc w:val="center"/>
              <w:rPr>
                <w:rFonts w:ascii="Arial" w:hAnsi="Arial"/>
                <w:sz w:val="18"/>
              </w:rPr>
            </w:pPr>
          </w:p>
        </w:tc>
      </w:tr>
      <w:tr w:rsidR="001B3662" w:rsidRPr="003C1245" w14:paraId="6CA8891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BA876F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E8C5F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5002F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41B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410B6182" w14:textId="77777777" w:rsidR="001B3662" w:rsidRPr="003C1245" w:rsidRDefault="001B3662" w:rsidP="004254A7">
            <w:pPr>
              <w:keepNext/>
              <w:keepLines/>
              <w:spacing w:after="0"/>
              <w:jc w:val="center"/>
              <w:rPr>
                <w:rFonts w:ascii="Arial" w:hAnsi="Arial"/>
                <w:sz w:val="18"/>
              </w:rPr>
            </w:pPr>
          </w:p>
        </w:tc>
      </w:tr>
      <w:tr w:rsidR="001B3662" w:rsidRPr="003C1245" w14:paraId="6BCADEE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89F77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B326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BD885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C8045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6EE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53B81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13360C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0D6A18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500A9D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57F79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948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301C1A8D" w14:textId="77777777" w:rsidR="001B3662" w:rsidRPr="003C1245" w:rsidRDefault="001B3662" w:rsidP="004254A7">
            <w:pPr>
              <w:keepNext/>
              <w:keepLines/>
              <w:spacing w:after="0"/>
              <w:jc w:val="center"/>
              <w:rPr>
                <w:rFonts w:ascii="Arial" w:hAnsi="Arial"/>
                <w:sz w:val="18"/>
              </w:rPr>
            </w:pPr>
          </w:p>
        </w:tc>
      </w:tr>
      <w:tr w:rsidR="001B3662" w:rsidRPr="003C1245" w14:paraId="65C6E5C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1465B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88E285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0AF7B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AB0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1" w:type="dxa"/>
            <w:tcBorders>
              <w:top w:val="nil"/>
              <w:left w:val="single" w:sz="4" w:space="0" w:color="auto"/>
              <w:bottom w:val="nil"/>
              <w:right w:val="single" w:sz="4" w:space="0" w:color="auto"/>
            </w:tcBorders>
            <w:shd w:val="clear" w:color="auto" w:fill="auto"/>
            <w:vAlign w:val="center"/>
          </w:tcPr>
          <w:p w14:paraId="3BB33A0D" w14:textId="77777777" w:rsidR="001B3662" w:rsidRPr="003C1245" w:rsidRDefault="001B3662" w:rsidP="004254A7">
            <w:pPr>
              <w:keepNext/>
              <w:keepLines/>
              <w:spacing w:after="0"/>
              <w:jc w:val="center"/>
              <w:rPr>
                <w:rFonts w:ascii="Arial" w:hAnsi="Arial"/>
                <w:sz w:val="18"/>
              </w:rPr>
            </w:pPr>
          </w:p>
        </w:tc>
      </w:tr>
      <w:tr w:rsidR="001B3662" w:rsidRPr="003C1245" w14:paraId="0FCFB7D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68FF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92151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E3E27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518CB5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2D7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9ABD32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873371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ECC699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2FB2EA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938A4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B2C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30BE87F9" w14:textId="77777777" w:rsidR="001B3662" w:rsidRPr="003C1245" w:rsidRDefault="001B3662" w:rsidP="004254A7">
            <w:pPr>
              <w:keepNext/>
              <w:keepLines/>
              <w:spacing w:after="0"/>
              <w:jc w:val="center"/>
              <w:rPr>
                <w:rFonts w:ascii="Arial" w:hAnsi="Arial"/>
                <w:sz w:val="18"/>
              </w:rPr>
            </w:pPr>
          </w:p>
        </w:tc>
      </w:tr>
      <w:tr w:rsidR="001B3662" w:rsidRPr="003C1245" w14:paraId="74CF008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715732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CF06EE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EDC2A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896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6A66621E" w14:textId="77777777" w:rsidR="001B3662" w:rsidRPr="003C1245" w:rsidRDefault="001B3662" w:rsidP="004254A7">
            <w:pPr>
              <w:keepNext/>
              <w:keepLines/>
              <w:spacing w:after="0"/>
              <w:jc w:val="center"/>
              <w:rPr>
                <w:rFonts w:ascii="Arial" w:hAnsi="Arial"/>
                <w:sz w:val="18"/>
              </w:rPr>
            </w:pPr>
          </w:p>
        </w:tc>
      </w:tr>
      <w:tr w:rsidR="001B3662" w:rsidRPr="003C1245" w14:paraId="7363399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453F6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CA_n5A-n48(2A)-n261(A-G-I)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425C8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88206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F3A25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431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9F17D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8798EE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0A4908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44A241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B57B9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D354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1" w:type="dxa"/>
            <w:tcBorders>
              <w:top w:val="nil"/>
              <w:left w:val="single" w:sz="4" w:space="0" w:color="auto"/>
              <w:bottom w:val="nil"/>
              <w:right w:val="single" w:sz="4" w:space="0" w:color="auto"/>
            </w:tcBorders>
            <w:shd w:val="clear" w:color="auto" w:fill="auto"/>
            <w:vAlign w:val="center"/>
          </w:tcPr>
          <w:p w14:paraId="61724979" w14:textId="77777777" w:rsidR="001B3662" w:rsidRPr="003C1245" w:rsidRDefault="001B3662" w:rsidP="004254A7">
            <w:pPr>
              <w:keepNext/>
              <w:keepLines/>
              <w:spacing w:after="0"/>
              <w:jc w:val="center"/>
              <w:rPr>
                <w:rFonts w:ascii="Arial" w:hAnsi="Arial"/>
                <w:sz w:val="18"/>
              </w:rPr>
            </w:pPr>
          </w:p>
        </w:tc>
      </w:tr>
      <w:tr w:rsidR="001B3662" w:rsidRPr="003C1245" w14:paraId="12D127F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A6B4B7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13B0CA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160C5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386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1" w:type="dxa"/>
            <w:tcBorders>
              <w:top w:val="nil"/>
              <w:left w:val="single" w:sz="4" w:space="0" w:color="auto"/>
              <w:bottom w:val="nil"/>
              <w:right w:val="single" w:sz="4" w:space="0" w:color="auto"/>
            </w:tcBorders>
            <w:shd w:val="clear" w:color="auto" w:fill="auto"/>
            <w:vAlign w:val="center"/>
          </w:tcPr>
          <w:p w14:paraId="28C7C4AF" w14:textId="77777777" w:rsidR="001B3662" w:rsidRPr="003C1245" w:rsidRDefault="001B3662" w:rsidP="004254A7">
            <w:pPr>
              <w:keepNext/>
              <w:keepLines/>
              <w:spacing w:after="0"/>
              <w:jc w:val="center"/>
              <w:rPr>
                <w:rFonts w:ascii="Arial" w:hAnsi="Arial"/>
                <w:sz w:val="18"/>
              </w:rPr>
            </w:pPr>
          </w:p>
        </w:tc>
      </w:tr>
      <w:tr w:rsidR="001B3662" w:rsidRPr="003C1245" w14:paraId="0A0DE2C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CF635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C6F27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1F38DB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634CCB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198F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39C30EE"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82A47E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1C15DE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23C6BE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04D9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C1EE0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52" w:type="dxa"/>
            <w:gridSpan w:val="2"/>
            <w:tcBorders>
              <w:top w:val="nil"/>
              <w:left w:val="single" w:sz="4" w:space="0" w:color="auto"/>
              <w:bottom w:val="nil"/>
              <w:right w:val="single" w:sz="4" w:space="0" w:color="auto"/>
            </w:tcBorders>
            <w:shd w:val="clear" w:color="auto" w:fill="auto"/>
            <w:vAlign w:val="center"/>
          </w:tcPr>
          <w:p w14:paraId="578C9B2F" w14:textId="77777777" w:rsidR="001B3662" w:rsidRPr="003C1245" w:rsidRDefault="001B3662" w:rsidP="004254A7">
            <w:pPr>
              <w:keepNext/>
              <w:keepLines/>
              <w:spacing w:after="0"/>
              <w:jc w:val="center"/>
              <w:rPr>
                <w:rFonts w:ascii="Arial" w:hAnsi="Arial"/>
                <w:sz w:val="18"/>
              </w:rPr>
            </w:pPr>
          </w:p>
        </w:tc>
      </w:tr>
      <w:tr w:rsidR="001B3662" w:rsidRPr="003C1245" w14:paraId="3F9D0D3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15E72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851826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A04B5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1AC76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nil"/>
              <w:right w:val="single" w:sz="4" w:space="0" w:color="auto"/>
            </w:tcBorders>
            <w:shd w:val="clear" w:color="auto" w:fill="auto"/>
            <w:vAlign w:val="center"/>
          </w:tcPr>
          <w:p w14:paraId="60448487" w14:textId="77777777" w:rsidR="001B3662" w:rsidRPr="003C1245" w:rsidRDefault="001B3662" w:rsidP="004254A7">
            <w:pPr>
              <w:keepNext/>
              <w:keepLines/>
              <w:spacing w:after="0"/>
              <w:jc w:val="center"/>
              <w:rPr>
                <w:rFonts w:ascii="Arial" w:hAnsi="Arial"/>
                <w:sz w:val="18"/>
              </w:rPr>
            </w:pPr>
          </w:p>
        </w:tc>
      </w:tr>
      <w:tr w:rsidR="001B3662" w:rsidRPr="003C1245" w14:paraId="1A661D4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71150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E415D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6CBF23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7BCC48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A4E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180EF3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AAADB0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A7CD4E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201562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853BA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9B1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67BA8C72" w14:textId="77777777" w:rsidR="001B3662" w:rsidRPr="003C1245" w:rsidRDefault="001B3662" w:rsidP="004254A7">
            <w:pPr>
              <w:keepNext/>
              <w:keepLines/>
              <w:spacing w:after="0"/>
              <w:jc w:val="center"/>
              <w:rPr>
                <w:rFonts w:ascii="Arial" w:hAnsi="Arial"/>
                <w:sz w:val="18"/>
              </w:rPr>
            </w:pPr>
          </w:p>
        </w:tc>
      </w:tr>
      <w:tr w:rsidR="001B3662" w:rsidRPr="003C1245" w14:paraId="6E0C1F4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A1630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560C21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C0379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328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1" w:type="dxa"/>
            <w:tcBorders>
              <w:top w:val="nil"/>
              <w:left w:val="single" w:sz="4" w:space="0" w:color="auto"/>
              <w:bottom w:val="nil"/>
              <w:right w:val="single" w:sz="4" w:space="0" w:color="auto"/>
            </w:tcBorders>
            <w:shd w:val="clear" w:color="auto" w:fill="auto"/>
            <w:vAlign w:val="center"/>
          </w:tcPr>
          <w:p w14:paraId="0D4A14C9" w14:textId="77777777" w:rsidR="001B3662" w:rsidRPr="003C1245" w:rsidRDefault="001B3662" w:rsidP="004254A7">
            <w:pPr>
              <w:keepNext/>
              <w:keepLines/>
              <w:spacing w:after="0"/>
              <w:jc w:val="center"/>
              <w:rPr>
                <w:rFonts w:ascii="Arial" w:hAnsi="Arial"/>
                <w:sz w:val="18"/>
              </w:rPr>
            </w:pPr>
          </w:p>
        </w:tc>
      </w:tr>
      <w:tr w:rsidR="001B3662" w:rsidRPr="003C1245" w14:paraId="3735EBA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21828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3DD5E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E8D6B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42689D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CF0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862F3F5"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012C51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A9D290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A3AB09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895E8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F877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3AFC6746" w14:textId="77777777" w:rsidR="001B3662" w:rsidRPr="003C1245" w:rsidRDefault="001B3662" w:rsidP="004254A7">
            <w:pPr>
              <w:keepNext/>
              <w:keepLines/>
              <w:spacing w:after="0"/>
              <w:jc w:val="center"/>
              <w:rPr>
                <w:rFonts w:ascii="Arial" w:hAnsi="Arial"/>
                <w:sz w:val="18"/>
              </w:rPr>
            </w:pPr>
          </w:p>
        </w:tc>
      </w:tr>
      <w:tr w:rsidR="001B3662" w:rsidRPr="003C1245" w14:paraId="75FAEBF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20DDD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6EABDE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683E4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CAC6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1" w:type="dxa"/>
            <w:tcBorders>
              <w:top w:val="nil"/>
              <w:left w:val="single" w:sz="4" w:space="0" w:color="auto"/>
              <w:bottom w:val="nil"/>
              <w:right w:val="single" w:sz="4" w:space="0" w:color="auto"/>
            </w:tcBorders>
            <w:shd w:val="clear" w:color="auto" w:fill="auto"/>
            <w:vAlign w:val="center"/>
          </w:tcPr>
          <w:p w14:paraId="58CE1B52" w14:textId="77777777" w:rsidR="001B3662" w:rsidRPr="003C1245" w:rsidRDefault="001B3662" w:rsidP="004254A7">
            <w:pPr>
              <w:keepNext/>
              <w:keepLines/>
              <w:spacing w:after="0"/>
              <w:jc w:val="center"/>
              <w:rPr>
                <w:rFonts w:ascii="Arial" w:hAnsi="Arial"/>
                <w:sz w:val="18"/>
              </w:rPr>
            </w:pPr>
          </w:p>
        </w:tc>
      </w:tr>
      <w:tr w:rsidR="001B3662" w:rsidRPr="003C1245" w14:paraId="41D8E85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63B07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1A21A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2CFBE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46CEB5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9DD9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C86939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7B4BCA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5726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F79743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16B92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23D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504F27BF" w14:textId="77777777" w:rsidR="001B3662" w:rsidRPr="003C1245" w:rsidRDefault="001B3662" w:rsidP="004254A7">
            <w:pPr>
              <w:keepNext/>
              <w:keepLines/>
              <w:spacing w:after="0"/>
              <w:jc w:val="center"/>
              <w:rPr>
                <w:rFonts w:ascii="Arial" w:hAnsi="Arial"/>
                <w:sz w:val="18"/>
              </w:rPr>
            </w:pPr>
          </w:p>
        </w:tc>
      </w:tr>
      <w:tr w:rsidR="001B3662" w:rsidRPr="003C1245" w14:paraId="7874E44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BB62C9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6D928C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3FDE2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3FA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1" w:type="dxa"/>
            <w:tcBorders>
              <w:top w:val="nil"/>
              <w:left w:val="single" w:sz="4" w:space="0" w:color="auto"/>
              <w:bottom w:val="nil"/>
              <w:right w:val="single" w:sz="4" w:space="0" w:color="auto"/>
            </w:tcBorders>
            <w:shd w:val="clear" w:color="auto" w:fill="auto"/>
            <w:vAlign w:val="center"/>
          </w:tcPr>
          <w:p w14:paraId="33D7CA33" w14:textId="77777777" w:rsidR="001B3662" w:rsidRPr="003C1245" w:rsidRDefault="001B3662" w:rsidP="004254A7">
            <w:pPr>
              <w:keepNext/>
              <w:keepLines/>
              <w:spacing w:after="0"/>
              <w:jc w:val="center"/>
              <w:rPr>
                <w:rFonts w:ascii="Arial" w:hAnsi="Arial"/>
                <w:sz w:val="18"/>
              </w:rPr>
            </w:pPr>
          </w:p>
        </w:tc>
      </w:tr>
      <w:tr w:rsidR="001B3662" w:rsidRPr="003C1245" w14:paraId="5B77092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65C1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5AD9F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00BF17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DFDE0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6EB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BD813A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DB06C5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A6A6B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455640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AEB8C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FD0C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277925EB" w14:textId="77777777" w:rsidR="001B3662" w:rsidRPr="003C1245" w:rsidRDefault="001B3662" w:rsidP="004254A7">
            <w:pPr>
              <w:keepNext/>
              <w:keepLines/>
              <w:spacing w:after="0"/>
              <w:jc w:val="center"/>
              <w:rPr>
                <w:rFonts w:ascii="Arial" w:hAnsi="Arial"/>
                <w:sz w:val="18"/>
              </w:rPr>
            </w:pPr>
          </w:p>
        </w:tc>
      </w:tr>
      <w:tr w:rsidR="001B3662" w:rsidRPr="003C1245" w14:paraId="5DBA158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43A38F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8A9144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97AF3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6B9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1" w:type="dxa"/>
            <w:tcBorders>
              <w:top w:val="nil"/>
              <w:left w:val="single" w:sz="4" w:space="0" w:color="auto"/>
              <w:bottom w:val="nil"/>
              <w:right w:val="single" w:sz="4" w:space="0" w:color="auto"/>
            </w:tcBorders>
            <w:shd w:val="clear" w:color="auto" w:fill="auto"/>
            <w:vAlign w:val="center"/>
          </w:tcPr>
          <w:p w14:paraId="14997214" w14:textId="77777777" w:rsidR="001B3662" w:rsidRPr="003C1245" w:rsidRDefault="001B3662" w:rsidP="004254A7">
            <w:pPr>
              <w:keepNext/>
              <w:keepLines/>
              <w:spacing w:after="0"/>
              <w:jc w:val="center"/>
              <w:rPr>
                <w:rFonts w:ascii="Arial" w:hAnsi="Arial"/>
                <w:sz w:val="18"/>
              </w:rPr>
            </w:pPr>
          </w:p>
        </w:tc>
      </w:tr>
      <w:tr w:rsidR="001B3662" w:rsidRPr="003C1245" w14:paraId="0E78BC6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6D983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87AE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D4027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514574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F01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94B07D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4E71C9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8E10B4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C7A2AF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5CEF1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325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3C88BDD3" w14:textId="77777777" w:rsidR="001B3662" w:rsidRPr="003C1245" w:rsidRDefault="001B3662" w:rsidP="004254A7">
            <w:pPr>
              <w:keepNext/>
              <w:keepLines/>
              <w:spacing w:after="0"/>
              <w:jc w:val="center"/>
              <w:rPr>
                <w:rFonts w:ascii="Arial" w:hAnsi="Arial"/>
                <w:sz w:val="18"/>
              </w:rPr>
            </w:pPr>
          </w:p>
        </w:tc>
      </w:tr>
      <w:tr w:rsidR="001B3662" w:rsidRPr="003C1245" w14:paraId="5FCCE38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141D8D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628FBE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D54F5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9A9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1" w:type="dxa"/>
            <w:tcBorders>
              <w:top w:val="nil"/>
              <w:left w:val="single" w:sz="4" w:space="0" w:color="auto"/>
              <w:bottom w:val="nil"/>
              <w:right w:val="single" w:sz="4" w:space="0" w:color="auto"/>
            </w:tcBorders>
            <w:shd w:val="clear" w:color="auto" w:fill="auto"/>
            <w:vAlign w:val="center"/>
          </w:tcPr>
          <w:p w14:paraId="639B81BC" w14:textId="77777777" w:rsidR="001B3662" w:rsidRPr="003C1245" w:rsidRDefault="001B3662" w:rsidP="004254A7">
            <w:pPr>
              <w:keepNext/>
              <w:keepLines/>
              <w:spacing w:after="0"/>
              <w:jc w:val="center"/>
              <w:rPr>
                <w:rFonts w:ascii="Arial" w:hAnsi="Arial"/>
                <w:sz w:val="18"/>
              </w:rPr>
            </w:pPr>
          </w:p>
        </w:tc>
      </w:tr>
      <w:tr w:rsidR="001B3662" w:rsidRPr="003C1245" w14:paraId="13A4FCE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240E6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EE0CB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0F794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250108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13E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BF8676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113682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B86A26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712032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90F6A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AE6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732C99C1" w14:textId="77777777" w:rsidR="001B3662" w:rsidRPr="003C1245" w:rsidRDefault="001B3662" w:rsidP="004254A7">
            <w:pPr>
              <w:keepNext/>
              <w:keepLines/>
              <w:spacing w:after="0"/>
              <w:jc w:val="center"/>
              <w:rPr>
                <w:rFonts w:ascii="Arial" w:hAnsi="Arial"/>
                <w:sz w:val="18"/>
              </w:rPr>
            </w:pPr>
          </w:p>
        </w:tc>
      </w:tr>
      <w:tr w:rsidR="001B3662" w:rsidRPr="003C1245" w14:paraId="1651F20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08EFDA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8A4C71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4762F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A1D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1" w:type="dxa"/>
            <w:tcBorders>
              <w:top w:val="nil"/>
              <w:left w:val="single" w:sz="4" w:space="0" w:color="auto"/>
              <w:bottom w:val="nil"/>
              <w:right w:val="single" w:sz="4" w:space="0" w:color="auto"/>
            </w:tcBorders>
            <w:shd w:val="clear" w:color="auto" w:fill="auto"/>
            <w:vAlign w:val="center"/>
          </w:tcPr>
          <w:p w14:paraId="75DC0FAA" w14:textId="77777777" w:rsidR="001B3662" w:rsidRPr="003C1245" w:rsidRDefault="001B3662" w:rsidP="004254A7">
            <w:pPr>
              <w:keepNext/>
              <w:keepLines/>
              <w:spacing w:after="0"/>
              <w:jc w:val="center"/>
              <w:rPr>
                <w:rFonts w:ascii="Arial" w:hAnsi="Arial"/>
                <w:sz w:val="18"/>
              </w:rPr>
            </w:pPr>
          </w:p>
        </w:tc>
      </w:tr>
      <w:tr w:rsidR="001B3662" w:rsidRPr="003C1245" w14:paraId="430736A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0BFE2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C5A38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C34C4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F5342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799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81259A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5A1F40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6C8D20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12F22B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8530F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496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74B3ED42" w14:textId="77777777" w:rsidR="001B3662" w:rsidRPr="003C1245" w:rsidRDefault="001B3662" w:rsidP="004254A7">
            <w:pPr>
              <w:keepNext/>
              <w:keepLines/>
              <w:spacing w:after="0"/>
              <w:jc w:val="center"/>
              <w:rPr>
                <w:rFonts w:ascii="Arial" w:hAnsi="Arial"/>
                <w:sz w:val="18"/>
              </w:rPr>
            </w:pPr>
          </w:p>
        </w:tc>
      </w:tr>
      <w:tr w:rsidR="001B3662" w:rsidRPr="003C1245" w14:paraId="57C2D1E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11BEF3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B5B53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0F54E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730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1" w:type="dxa"/>
            <w:tcBorders>
              <w:top w:val="nil"/>
              <w:left w:val="single" w:sz="4" w:space="0" w:color="auto"/>
              <w:bottom w:val="single" w:sz="4" w:space="0" w:color="auto"/>
              <w:right w:val="single" w:sz="4" w:space="0" w:color="auto"/>
            </w:tcBorders>
            <w:shd w:val="clear" w:color="auto" w:fill="auto"/>
            <w:vAlign w:val="center"/>
          </w:tcPr>
          <w:p w14:paraId="436A1560" w14:textId="77777777" w:rsidR="001B3662" w:rsidRPr="003C1245" w:rsidRDefault="001B3662" w:rsidP="004254A7">
            <w:pPr>
              <w:keepNext/>
              <w:keepLines/>
              <w:spacing w:after="0"/>
              <w:jc w:val="center"/>
              <w:rPr>
                <w:rFonts w:ascii="Arial" w:hAnsi="Arial"/>
                <w:sz w:val="18"/>
              </w:rPr>
            </w:pPr>
          </w:p>
        </w:tc>
      </w:tr>
      <w:tr w:rsidR="001B3662" w:rsidRPr="003C1245" w14:paraId="062B1C9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7FA5B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A9861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12EE08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1144" w:type="dxa"/>
            <w:tcBorders>
              <w:top w:val="single" w:sz="4" w:space="0" w:color="auto"/>
              <w:left w:val="single" w:sz="4" w:space="0" w:color="auto"/>
              <w:bottom w:val="single" w:sz="4" w:space="0" w:color="auto"/>
              <w:right w:val="single" w:sz="4" w:space="0" w:color="auto"/>
            </w:tcBorders>
            <w:vAlign w:val="center"/>
          </w:tcPr>
          <w:p w14:paraId="50BB05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A50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F43C6B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E75D34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EF3C87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95E0BE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7FC00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C53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08E2C395" w14:textId="77777777" w:rsidR="001B3662" w:rsidRPr="003C1245" w:rsidRDefault="001B3662" w:rsidP="004254A7">
            <w:pPr>
              <w:keepNext/>
              <w:keepLines/>
              <w:spacing w:after="0"/>
              <w:jc w:val="center"/>
              <w:rPr>
                <w:rFonts w:ascii="Arial" w:hAnsi="Arial"/>
                <w:sz w:val="18"/>
              </w:rPr>
            </w:pPr>
          </w:p>
        </w:tc>
      </w:tr>
      <w:tr w:rsidR="001B3662" w:rsidRPr="003C1245" w14:paraId="621E356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937A58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D54E2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0243D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6C9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749B7D4" w14:textId="77777777" w:rsidR="001B3662" w:rsidRPr="003C1245" w:rsidRDefault="001B3662" w:rsidP="004254A7">
            <w:pPr>
              <w:keepNext/>
              <w:keepLines/>
              <w:spacing w:after="0"/>
              <w:jc w:val="center"/>
              <w:rPr>
                <w:rFonts w:ascii="Arial" w:hAnsi="Arial"/>
                <w:sz w:val="18"/>
              </w:rPr>
            </w:pPr>
          </w:p>
        </w:tc>
      </w:tr>
      <w:tr w:rsidR="001B3662" w:rsidRPr="003C1245" w14:paraId="1280353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BF488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F2DA0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047189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12B06F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1BD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EC6FA6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F05F78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B86D1A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E26D15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23A85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C5E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5D6C4E55" w14:textId="77777777" w:rsidR="001B3662" w:rsidRPr="003C1245" w:rsidRDefault="001B3662" w:rsidP="004254A7">
            <w:pPr>
              <w:keepNext/>
              <w:keepLines/>
              <w:spacing w:after="0"/>
              <w:jc w:val="center"/>
              <w:rPr>
                <w:rFonts w:ascii="Arial" w:hAnsi="Arial"/>
                <w:sz w:val="18"/>
              </w:rPr>
            </w:pPr>
          </w:p>
        </w:tc>
      </w:tr>
      <w:tr w:rsidR="001B3662" w:rsidRPr="003C1245" w14:paraId="5B00BC7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2F50DE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E22D19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8CFB8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1BE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4644DDE0" w14:textId="77777777" w:rsidR="001B3662" w:rsidRPr="003C1245" w:rsidRDefault="001B3662" w:rsidP="004254A7">
            <w:pPr>
              <w:keepNext/>
              <w:keepLines/>
              <w:spacing w:after="0"/>
              <w:jc w:val="center"/>
              <w:rPr>
                <w:rFonts w:ascii="Arial" w:hAnsi="Arial"/>
                <w:sz w:val="18"/>
              </w:rPr>
            </w:pPr>
          </w:p>
        </w:tc>
      </w:tr>
      <w:tr w:rsidR="001B3662" w:rsidRPr="003C1245" w14:paraId="33D83C7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64AA5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B927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21B2E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57E61B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DEF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8CEE29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8744D4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99440E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78B979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1427C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C95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33C4300E" w14:textId="77777777" w:rsidR="001B3662" w:rsidRPr="003C1245" w:rsidRDefault="001B3662" w:rsidP="004254A7">
            <w:pPr>
              <w:keepNext/>
              <w:keepLines/>
              <w:spacing w:after="0"/>
              <w:jc w:val="center"/>
              <w:rPr>
                <w:rFonts w:ascii="Arial" w:hAnsi="Arial"/>
                <w:sz w:val="18"/>
              </w:rPr>
            </w:pPr>
          </w:p>
        </w:tc>
      </w:tr>
      <w:tr w:rsidR="001B3662" w:rsidRPr="003C1245" w14:paraId="5E4554D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C5352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894A78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9ECC7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34B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660E74" w14:textId="77777777" w:rsidR="001B3662" w:rsidRPr="003C1245" w:rsidRDefault="001B3662" w:rsidP="004254A7">
            <w:pPr>
              <w:keepNext/>
              <w:keepLines/>
              <w:spacing w:after="0"/>
              <w:jc w:val="center"/>
              <w:rPr>
                <w:rFonts w:ascii="Arial" w:hAnsi="Arial"/>
                <w:sz w:val="18"/>
              </w:rPr>
            </w:pPr>
          </w:p>
        </w:tc>
      </w:tr>
      <w:tr w:rsidR="001B3662" w:rsidRPr="003C1245" w14:paraId="5558A77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D416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780F1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28C8D5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3BA831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ADC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03C536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1DB2D08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51DE65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71A441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5B3E2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89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4FEEF827" w14:textId="77777777" w:rsidR="001B3662" w:rsidRPr="003C1245" w:rsidRDefault="001B3662" w:rsidP="004254A7">
            <w:pPr>
              <w:keepNext/>
              <w:keepLines/>
              <w:spacing w:after="0"/>
              <w:jc w:val="center"/>
              <w:rPr>
                <w:rFonts w:ascii="Arial" w:hAnsi="Arial"/>
                <w:sz w:val="18"/>
              </w:rPr>
            </w:pPr>
          </w:p>
        </w:tc>
      </w:tr>
      <w:tr w:rsidR="001B3662" w:rsidRPr="003C1245" w14:paraId="3581AFE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FF6952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1C49EE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11FF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39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1" w:type="dxa"/>
            <w:tcBorders>
              <w:top w:val="nil"/>
              <w:left w:val="single" w:sz="4" w:space="0" w:color="auto"/>
              <w:bottom w:val="nil"/>
              <w:right w:val="single" w:sz="4" w:space="0" w:color="auto"/>
            </w:tcBorders>
            <w:shd w:val="clear" w:color="auto" w:fill="auto"/>
            <w:vAlign w:val="center"/>
          </w:tcPr>
          <w:p w14:paraId="12572DB8" w14:textId="77777777" w:rsidR="001B3662" w:rsidRPr="003C1245" w:rsidRDefault="001B3662" w:rsidP="004254A7">
            <w:pPr>
              <w:keepNext/>
              <w:keepLines/>
              <w:spacing w:after="0"/>
              <w:jc w:val="center"/>
              <w:rPr>
                <w:rFonts w:ascii="Arial" w:hAnsi="Arial"/>
                <w:sz w:val="18"/>
              </w:rPr>
            </w:pPr>
          </w:p>
        </w:tc>
      </w:tr>
      <w:tr w:rsidR="001B3662" w:rsidRPr="003C1245" w14:paraId="46692E7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B452D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7EAD4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46DE93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w:t>
            </w:r>
          </w:p>
        </w:tc>
        <w:tc>
          <w:tcPr>
            <w:tcW w:w="1144" w:type="dxa"/>
            <w:tcBorders>
              <w:top w:val="single" w:sz="4" w:space="0" w:color="auto"/>
              <w:left w:val="single" w:sz="4" w:space="0" w:color="auto"/>
              <w:bottom w:val="single" w:sz="4" w:space="0" w:color="auto"/>
              <w:right w:val="single" w:sz="4" w:space="0" w:color="auto"/>
            </w:tcBorders>
            <w:vAlign w:val="center"/>
          </w:tcPr>
          <w:p w14:paraId="63C097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7B9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213A33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71E5E6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C27D7D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F8FDFF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D90F6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9B3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0F6B6C17" w14:textId="77777777" w:rsidR="001B3662" w:rsidRPr="003C1245" w:rsidRDefault="001B3662" w:rsidP="004254A7">
            <w:pPr>
              <w:keepNext/>
              <w:keepLines/>
              <w:spacing w:after="0"/>
              <w:jc w:val="center"/>
              <w:rPr>
                <w:rFonts w:ascii="Arial" w:hAnsi="Arial"/>
                <w:sz w:val="18"/>
              </w:rPr>
            </w:pPr>
          </w:p>
        </w:tc>
      </w:tr>
      <w:tr w:rsidR="001B3662" w:rsidRPr="003C1245" w14:paraId="1F361EF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317C00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12D972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D0C23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82D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5BAED7F" w14:textId="77777777" w:rsidR="001B3662" w:rsidRPr="003C1245" w:rsidRDefault="001B3662" w:rsidP="004254A7">
            <w:pPr>
              <w:keepNext/>
              <w:keepLines/>
              <w:spacing w:after="0"/>
              <w:jc w:val="center"/>
              <w:rPr>
                <w:rFonts w:ascii="Arial" w:hAnsi="Arial"/>
                <w:sz w:val="18"/>
              </w:rPr>
            </w:pPr>
          </w:p>
        </w:tc>
      </w:tr>
      <w:tr w:rsidR="001B3662" w:rsidRPr="003C1245" w14:paraId="5E8B93E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A4DDC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81098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4FB93D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1086AB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04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5CCD81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29737D4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BB59D5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1621B0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BB492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AA4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4B30C7F2" w14:textId="77777777" w:rsidR="001B3662" w:rsidRPr="003C1245" w:rsidRDefault="001B3662" w:rsidP="004254A7">
            <w:pPr>
              <w:keepNext/>
              <w:keepLines/>
              <w:spacing w:after="0"/>
              <w:jc w:val="center"/>
              <w:rPr>
                <w:rFonts w:ascii="Arial" w:hAnsi="Arial"/>
                <w:sz w:val="18"/>
              </w:rPr>
            </w:pPr>
          </w:p>
        </w:tc>
      </w:tr>
      <w:tr w:rsidR="001B3662" w:rsidRPr="003C1245" w14:paraId="71AFBD6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E9A225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A249F7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A05E6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8FE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FC3480C" w14:textId="77777777" w:rsidR="001B3662" w:rsidRPr="003C1245" w:rsidRDefault="001B3662" w:rsidP="004254A7">
            <w:pPr>
              <w:keepNext/>
              <w:keepLines/>
              <w:spacing w:after="0"/>
              <w:jc w:val="center"/>
              <w:rPr>
                <w:rFonts w:ascii="Arial" w:hAnsi="Arial"/>
                <w:sz w:val="18"/>
              </w:rPr>
            </w:pPr>
          </w:p>
        </w:tc>
      </w:tr>
      <w:tr w:rsidR="001B3662" w:rsidRPr="003C1245" w14:paraId="1C33E30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E0269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8972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5CFCAC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64856C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9CD7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06C7792"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627942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D982B0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1B67B1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09CDD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91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1D4BF5F6" w14:textId="77777777" w:rsidR="001B3662" w:rsidRPr="003C1245" w:rsidRDefault="001B3662" w:rsidP="004254A7">
            <w:pPr>
              <w:keepNext/>
              <w:keepLines/>
              <w:spacing w:after="0"/>
              <w:jc w:val="center"/>
              <w:rPr>
                <w:rFonts w:ascii="Arial" w:hAnsi="Arial"/>
                <w:sz w:val="18"/>
              </w:rPr>
            </w:pPr>
          </w:p>
        </w:tc>
      </w:tr>
      <w:tr w:rsidR="001B3662" w:rsidRPr="003C1245" w14:paraId="38EB0B2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76BF92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4415A1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A298B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A5C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C4AB412" w14:textId="77777777" w:rsidR="001B3662" w:rsidRPr="003C1245" w:rsidRDefault="001B3662" w:rsidP="004254A7">
            <w:pPr>
              <w:keepNext/>
              <w:keepLines/>
              <w:spacing w:after="0"/>
              <w:jc w:val="center"/>
              <w:rPr>
                <w:rFonts w:ascii="Arial" w:hAnsi="Arial"/>
                <w:sz w:val="18"/>
              </w:rPr>
            </w:pPr>
          </w:p>
        </w:tc>
      </w:tr>
      <w:tr w:rsidR="001B3662" w:rsidRPr="003C1245" w14:paraId="6F0C4A1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C16BC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F5390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43EE8D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31C5EB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FE8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EAEB2C0"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378E06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584169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764B4B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D76B4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471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0B811E6D" w14:textId="77777777" w:rsidR="001B3662" w:rsidRPr="003C1245" w:rsidRDefault="001B3662" w:rsidP="004254A7">
            <w:pPr>
              <w:keepNext/>
              <w:keepLines/>
              <w:spacing w:after="0"/>
              <w:jc w:val="center"/>
              <w:rPr>
                <w:rFonts w:ascii="Arial" w:hAnsi="Arial"/>
                <w:sz w:val="18"/>
              </w:rPr>
            </w:pPr>
          </w:p>
        </w:tc>
      </w:tr>
      <w:tr w:rsidR="001B3662" w:rsidRPr="003C1245" w14:paraId="6271718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F4516E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88D376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C9217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AF1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1" w:type="dxa"/>
            <w:tcBorders>
              <w:top w:val="nil"/>
              <w:left w:val="single" w:sz="4" w:space="0" w:color="auto"/>
              <w:bottom w:val="nil"/>
              <w:right w:val="single" w:sz="4" w:space="0" w:color="auto"/>
            </w:tcBorders>
            <w:shd w:val="clear" w:color="auto" w:fill="auto"/>
            <w:vAlign w:val="center"/>
          </w:tcPr>
          <w:p w14:paraId="6C610E60" w14:textId="77777777" w:rsidR="001B3662" w:rsidRPr="003C1245" w:rsidRDefault="001B3662" w:rsidP="004254A7">
            <w:pPr>
              <w:keepNext/>
              <w:keepLines/>
              <w:spacing w:after="0"/>
              <w:jc w:val="center"/>
              <w:rPr>
                <w:rFonts w:ascii="Arial" w:hAnsi="Arial"/>
                <w:sz w:val="18"/>
              </w:rPr>
            </w:pPr>
          </w:p>
        </w:tc>
      </w:tr>
      <w:tr w:rsidR="001B3662" w:rsidRPr="003C1245" w14:paraId="08968F2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51C73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7A5A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33E968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1C52DC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505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448D169"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D030BC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2FD7A4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148730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3716B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0EC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2CE29F39" w14:textId="77777777" w:rsidR="001B3662" w:rsidRPr="003C1245" w:rsidRDefault="001B3662" w:rsidP="004254A7">
            <w:pPr>
              <w:keepNext/>
              <w:keepLines/>
              <w:spacing w:after="0"/>
              <w:jc w:val="center"/>
              <w:rPr>
                <w:rFonts w:ascii="Arial" w:hAnsi="Arial"/>
                <w:sz w:val="18"/>
              </w:rPr>
            </w:pPr>
          </w:p>
        </w:tc>
      </w:tr>
      <w:tr w:rsidR="001B3662" w:rsidRPr="003C1245" w14:paraId="3DED2B9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8E6878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EE9805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EEE26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8CE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1" w:type="dxa"/>
            <w:tcBorders>
              <w:top w:val="nil"/>
              <w:left w:val="single" w:sz="4" w:space="0" w:color="auto"/>
              <w:bottom w:val="single" w:sz="4" w:space="0" w:color="auto"/>
              <w:right w:val="single" w:sz="4" w:space="0" w:color="auto"/>
            </w:tcBorders>
            <w:shd w:val="clear" w:color="auto" w:fill="auto"/>
            <w:vAlign w:val="center"/>
          </w:tcPr>
          <w:p w14:paraId="3B476B53" w14:textId="77777777" w:rsidR="001B3662" w:rsidRPr="003C1245" w:rsidRDefault="001B3662" w:rsidP="004254A7">
            <w:pPr>
              <w:keepNext/>
              <w:keepLines/>
              <w:spacing w:after="0"/>
              <w:jc w:val="center"/>
              <w:rPr>
                <w:rFonts w:ascii="Arial" w:hAnsi="Arial"/>
                <w:sz w:val="18"/>
              </w:rPr>
            </w:pPr>
          </w:p>
        </w:tc>
      </w:tr>
      <w:tr w:rsidR="001B3662" w:rsidRPr="003C1245" w14:paraId="6ABF443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AF05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6FBC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789E6F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p>
        </w:tc>
        <w:tc>
          <w:tcPr>
            <w:tcW w:w="1144" w:type="dxa"/>
            <w:tcBorders>
              <w:top w:val="single" w:sz="4" w:space="0" w:color="auto"/>
              <w:left w:val="single" w:sz="4" w:space="0" w:color="auto"/>
              <w:bottom w:val="single" w:sz="4" w:space="0" w:color="auto"/>
              <w:right w:val="single" w:sz="4" w:space="0" w:color="auto"/>
            </w:tcBorders>
            <w:vAlign w:val="center"/>
          </w:tcPr>
          <w:p w14:paraId="712E69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496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11C6E45"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C20571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A8518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24CDC0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9A191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BFBC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0C0738F2" w14:textId="77777777" w:rsidR="001B3662" w:rsidRPr="003C1245" w:rsidRDefault="001B3662" w:rsidP="004254A7">
            <w:pPr>
              <w:keepNext/>
              <w:keepLines/>
              <w:spacing w:after="0"/>
              <w:jc w:val="center"/>
              <w:rPr>
                <w:rFonts w:ascii="Arial" w:hAnsi="Arial"/>
                <w:sz w:val="18"/>
              </w:rPr>
            </w:pPr>
          </w:p>
        </w:tc>
      </w:tr>
      <w:tr w:rsidR="001B3662" w:rsidRPr="003C1245" w14:paraId="0FC958E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FBA93A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C0512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3F52D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D02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1" w:type="dxa"/>
            <w:tcBorders>
              <w:top w:val="nil"/>
              <w:left w:val="single" w:sz="4" w:space="0" w:color="auto"/>
              <w:bottom w:val="single" w:sz="4" w:space="0" w:color="auto"/>
              <w:right w:val="single" w:sz="4" w:space="0" w:color="auto"/>
            </w:tcBorders>
            <w:shd w:val="clear" w:color="auto" w:fill="auto"/>
            <w:vAlign w:val="center"/>
          </w:tcPr>
          <w:p w14:paraId="4CAFCFF2" w14:textId="77777777" w:rsidR="001B3662" w:rsidRPr="003C1245" w:rsidRDefault="001B3662" w:rsidP="004254A7">
            <w:pPr>
              <w:keepNext/>
              <w:keepLines/>
              <w:spacing w:after="0"/>
              <w:jc w:val="center"/>
              <w:rPr>
                <w:rFonts w:ascii="Arial" w:hAnsi="Arial"/>
                <w:sz w:val="18"/>
              </w:rPr>
            </w:pPr>
          </w:p>
        </w:tc>
      </w:tr>
      <w:tr w:rsidR="001B3662" w:rsidRPr="003C1245" w14:paraId="048BFCD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A651F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7D87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6EC3BD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CA_n48A-n261A/G</w:t>
            </w:r>
          </w:p>
        </w:tc>
        <w:tc>
          <w:tcPr>
            <w:tcW w:w="1144" w:type="dxa"/>
            <w:tcBorders>
              <w:top w:val="single" w:sz="4" w:space="0" w:color="auto"/>
              <w:left w:val="single" w:sz="4" w:space="0" w:color="auto"/>
              <w:bottom w:val="single" w:sz="4" w:space="0" w:color="auto"/>
              <w:right w:val="single" w:sz="4" w:space="0" w:color="auto"/>
            </w:tcBorders>
            <w:vAlign w:val="center"/>
          </w:tcPr>
          <w:p w14:paraId="664896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1F0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0338BED"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62A2602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9703DD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2014A9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697EC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AF2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6503ECDA" w14:textId="77777777" w:rsidR="001B3662" w:rsidRPr="003C1245" w:rsidRDefault="001B3662" w:rsidP="004254A7">
            <w:pPr>
              <w:keepNext/>
              <w:keepLines/>
              <w:spacing w:after="0"/>
              <w:jc w:val="center"/>
              <w:rPr>
                <w:rFonts w:ascii="Arial" w:hAnsi="Arial"/>
                <w:sz w:val="18"/>
              </w:rPr>
            </w:pPr>
          </w:p>
        </w:tc>
      </w:tr>
      <w:tr w:rsidR="001B3662" w:rsidRPr="003C1245" w14:paraId="1ED332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A4EB24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19EA9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5488C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328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0393C83" w14:textId="77777777" w:rsidR="001B3662" w:rsidRPr="003C1245" w:rsidRDefault="001B3662" w:rsidP="004254A7">
            <w:pPr>
              <w:keepNext/>
              <w:keepLines/>
              <w:spacing w:after="0"/>
              <w:jc w:val="center"/>
              <w:rPr>
                <w:rFonts w:ascii="Arial" w:hAnsi="Arial"/>
                <w:sz w:val="18"/>
              </w:rPr>
            </w:pPr>
          </w:p>
        </w:tc>
      </w:tr>
      <w:tr w:rsidR="001B3662" w:rsidRPr="003C1245" w14:paraId="6EFEB20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3A9D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EAEC9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268E7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w:t>
            </w:r>
          </w:p>
        </w:tc>
        <w:tc>
          <w:tcPr>
            <w:tcW w:w="1144" w:type="dxa"/>
            <w:tcBorders>
              <w:top w:val="single" w:sz="4" w:space="0" w:color="auto"/>
              <w:left w:val="single" w:sz="4" w:space="0" w:color="auto"/>
              <w:bottom w:val="single" w:sz="4" w:space="0" w:color="auto"/>
              <w:right w:val="single" w:sz="4" w:space="0" w:color="auto"/>
            </w:tcBorders>
            <w:vAlign w:val="center"/>
          </w:tcPr>
          <w:p w14:paraId="6D80CC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1E7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CB3F65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22495E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C01ED3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0F6074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98341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8C4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1310AF5F" w14:textId="77777777" w:rsidR="001B3662" w:rsidRPr="003C1245" w:rsidRDefault="001B3662" w:rsidP="004254A7">
            <w:pPr>
              <w:keepNext/>
              <w:keepLines/>
              <w:spacing w:after="0"/>
              <w:jc w:val="center"/>
              <w:rPr>
                <w:rFonts w:ascii="Arial" w:hAnsi="Arial"/>
                <w:sz w:val="18"/>
              </w:rPr>
            </w:pPr>
          </w:p>
        </w:tc>
      </w:tr>
      <w:tr w:rsidR="001B3662" w:rsidRPr="003C1245" w14:paraId="523977D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9654F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2476AF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8DF7C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D83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1" w:type="dxa"/>
            <w:tcBorders>
              <w:top w:val="nil"/>
              <w:left w:val="single" w:sz="4" w:space="0" w:color="auto"/>
              <w:bottom w:val="nil"/>
              <w:right w:val="single" w:sz="4" w:space="0" w:color="auto"/>
            </w:tcBorders>
            <w:shd w:val="clear" w:color="auto" w:fill="auto"/>
            <w:vAlign w:val="center"/>
          </w:tcPr>
          <w:p w14:paraId="716BDE3B" w14:textId="77777777" w:rsidR="001B3662" w:rsidRPr="003C1245" w:rsidRDefault="001B3662" w:rsidP="004254A7">
            <w:pPr>
              <w:keepNext/>
              <w:keepLines/>
              <w:spacing w:after="0"/>
              <w:jc w:val="center"/>
              <w:rPr>
                <w:rFonts w:ascii="Arial" w:hAnsi="Arial"/>
                <w:sz w:val="18"/>
              </w:rPr>
            </w:pPr>
          </w:p>
        </w:tc>
      </w:tr>
      <w:tr w:rsidR="001B3662" w:rsidRPr="003C1245" w14:paraId="0829DE2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1B852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2E6F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B65BB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8E865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500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D36536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567F18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93C21D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2EAD3E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5D011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C01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2B00B68C" w14:textId="77777777" w:rsidR="001B3662" w:rsidRPr="003C1245" w:rsidRDefault="001B3662" w:rsidP="004254A7">
            <w:pPr>
              <w:keepNext/>
              <w:keepLines/>
              <w:spacing w:after="0"/>
              <w:jc w:val="center"/>
              <w:rPr>
                <w:rFonts w:ascii="Arial" w:hAnsi="Arial"/>
                <w:sz w:val="18"/>
              </w:rPr>
            </w:pPr>
          </w:p>
        </w:tc>
      </w:tr>
      <w:tr w:rsidR="001B3662" w:rsidRPr="003C1245" w14:paraId="01E1092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FA890C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0C6A42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F94CD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A01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718EA4B" w14:textId="77777777" w:rsidR="001B3662" w:rsidRPr="003C1245" w:rsidRDefault="001B3662" w:rsidP="004254A7">
            <w:pPr>
              <w:keepNext/>
              <w:keepLines/>
              <w:spacing w:after="0"/>
              <w:jc w:val="center"/>
              <w:rPr>
                <w:rFonts w:ascii="Arial" w:hAnsi="Arial"/>
                <w:sz w:val="18"/>
              </w:rPr>
            </w:pPr>
          </w:p>
        </w:tc>
      </w:tr>
      <w:tr w:rsidR="001B3662" w:rsidRPr="003C1245" w14:paraId="07FC6BE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127EE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3EA62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1CF44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7790EA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BA7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BDEA8BE"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182DAE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9C324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E5FF29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1E9C7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860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2699B35E" w14:textId="77777777" w:rsidR="001B3662" w:rsidRPr="003C1245" w:rsidRDefault="001B3662" w:rsidP="004254A7">
            <w:pPr>
              <w:keepNext/>
              <w:keepLines/>
              <w:spacing w:after="0"/>
              <w:jc w:val="center"/>
              <w:rPr>
                <w:rFonts w:ascii="Arial" w:hAnsi="Arial"/>
                <w:sz w:val="18"/>
              </w:rPr>
            </w:pPr>
          </w:p>
        </w:tc>
      </w:tr>
      <w:tr w:rsidR="001B3662" w:rsidRPr="003C1245" w14:paraId="52F9F44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4142A1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49F2598"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8721A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AAC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1" w:type="dxa"/>
            <w:tcBorders>
              <w:top w:val="nil"/>
              <w:left w:val="single" w:sz="4" w:space="0" w:color="auto"/>
              <w:bottom w:val="nil"/>
              <w:right w:val="single" w:sz="4" w:space="0" w:color="auto"/>
            </w:tcBorders>
            <w:shd w:val="clear" w:color="auto" w:fill="auto"/>
            <w:vAlign w:val="center"/>
          </w:tcPr>
          <w:p w14:paraId="3372B797" w14:textId="77777777" w:rsidR="001B3662" w:rsidRPr="003C1245" w:rsidRDefault="001B3662" w:rsidP="004254A7">
            <w:pPr>
              <w:keepNext/>
              <w:keepLines/>
              <w:spacing w:after="0"/>
              <w:jc w:val="center"/>
              <w:rPr>
                <w:rFonts w:ascii="Arial" w:hAnsi="Arial"/>
                <w:sz w:val="18"/>
              </w:rPr>
            </w:pPr>
          </w:p>
        </w:tc>
      </w:tr>
      <w:tr w:rsidR="001B3662" w:rsidRPr="003C1245" w14:paraId="14196D7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A1CE1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0F03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80E24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319087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82B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CC63B2"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4F578C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E896B3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8E2CF8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0416B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EA3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3A51F374" w14:textId="77777777" w:rsidR="001B3662" w:rsidRPr="003C1245" w:rsidRDefault="001B3662" w:rsidP="004254A7">
            <w:pPr>
              <w:keepNext/>
              <w:keepLines/>
              <w:spacing w:after="0"/>
              <w:jc w:val="center"/>
              <w:rPr>
                <w:rFonts w:ascii="Arial" w:hAnsi="Arial"/>
                <w:sz w:val="18"/>
              </w:rPr>
            </w:pPr>
          </w:p>
        </w:tc>
      </w:tr>
      <w:tr w:rsidR="001B3662" w:rsidRPr="003C1245" w14:paraId="2968304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827BA7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72871F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5A906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1A4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42BB603F" w14:textId="77777777" w:rsidR="001B3662" w:rsidRPr="003C1245" w:rsidRDefault="001B3662" w:rsidP="004254A7">
            <w:pPr>
              <w:keepNext/>
              <w:keepLines/>
              <w:spacing w:after="0"/>
              <w:jc w:val="center"/>
              <w:rPr>
                <w:rFonts w:ascii="Arial" w:hAnsi="Arial"/>
                <w:sz w:val="18"/>
              </w:rPr>
            </w:pPr>
          </w:p>
        </w:tc>
      </w:tr>
      <w:tr w:rsidR="001B3662" w:rsidRPr="003C1245" w14:paraId="3E3310F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D10A9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CA_n5A-n48B-n261(A-G-I)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34A06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9F490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CA_n48A-n261A</w:t>
            </w:r>
            <w:r w:rsidRPr="003C1245">
              <w:rPr>
                <w:rFonts w:ascii="Arial" w:hAnsi="Arial" w:cs="Arial"/>
                <w:sz w:val="18"/>
                <w:lang w:eastAsia="zh-CN"/>
              </w:rPr>
              <w:t>/G/H/I</w:t>
            </w:r>
          </w:p>
        </w:tc>
        <w:tc>
          <w:tcPr>
            <w:tcW w:w="1144" w:type="dxa"/>
            <w:tcBorders>
              <w:top w:val="single" w:sz="4" w:space="0" w:color="auto"/>
              <w:left w:val="single" w:sz="4" w:space="0" w:color="auto"/>
              <w:bottom w:val="single" w:sz="4" w:space="0" w:color="auto"/>
              <w:right w:val="single" w:sz="4" w:space="0" w:color="auto"/>
            </w:tcBorders>
            <w:vAlign w:val="center"/>
          </w:tcPr>
          <w:p w14:paraId="664E47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772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857DFD7"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E42EBB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81F007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860BCA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23319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92F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w:t>
            </w:r>
          </w:p>
        </w:tc>
        <w:tc>
          <w:tcPr>
            <w:tcW w:w="2231" w:type="dxa"/>
            <w:tcBorders>
              <w:top w:val="nil"/>
              <w:left w:val="single" w:sz="4" w:space="0" w:color="auto"/>
              <w:bottom w:val="nil"/>
              <w:right w:val="single" w:sz="4" w:space="0" w:color="auto"/>
            </w:tcBorders>
            <w:shd w:val="clear" w:color="auto" w:fill="auto"/>
            <w:vAlign w:val="center"/>
          </w:tcPr>
          <w:p w14:paraId="27583701" w14:textId="77777777" w:rsidR="001B3662" w:rsidRPr="003C1245" w:rsidRDefault="001B3662" w:rsidP="004254A7">
            <w:pPr>
              <w:keepNext/>
              <w:keepLines/>
              <w:spacing w:after="0"/>
              <w:jc w:val="center"/>
              <w:rPr>
                <w:rFonts w:ascii="Arial" w:hAnsi="Arial"/>
                <w:sz w:val="18"/>
              </w:rPr>
            </w:pPr>
          </w:p>
        </w:tc>
      </w:tr>
      <w:tr w:rsidR="001B3662" w:rsidRPr="003C1245" w14:paraId="5F58279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858C65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0BD8D6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2E6C9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D94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BCCEACA" w14:textId="77777777" w:rsidR="001B3662" w:rsidRPr="003C1245" w:rsidRDefault="001B3662" w:rsidP="004254A7">
            <w:pPr>
              <w:keepNext/>
              <w:keepLines/>
              <w:spacing w:after="0"/>
              <w:jc w:val="center"/>
              <w:rPr>
                <w:rFonts w:ascii="Arial" w:hAnsi="Arial"/>
                <w:sz w:val="18"/>
              </w:rPr>
            </w:pPr>
          </w:p>
        </w:tc>
      </w:tr>
      <w:tr w:rsidR="001B3662" w:rsidRPr="003C1245" w14:paraId="4B2ECDD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3F3AE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675E0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332C0A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p>
          <w:p w14:paraId="3BACDF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p>
        </w:tc>
        <w:tc>
          <w:tcPr>
            <w:tcW w:w="1144" w:type="dxa"/>
            <w:tcBorders>
              <w:left w:val="single" w:sz="4" w:space="0" w:color="auto"/>
              <w:bottom w:val="single" w:sz="4" w:space="0" w:color="auto"/>
              <w:right w:val="single" w:sz="4" w:space="0" w:color="auto"/>
            </w:tcBorders>
            <w:vAlign w:val="center"/>
          </w:tcPr>
          <w:p w14:paraId="720AC9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D63F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81FE8B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C78587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D9B1DB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2CF342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2103A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3AB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686D8446" w14:textId="77777777" w:rsidR="001B3662" w:rsidRPr="003C1245" w:rsidRDefault="001B3662" w:rsidP="004254A7">
            <w:pPr>
              <w:keepNext/>
              <w:keepLines/>
              <w:spacing w:after="0"/>
              <w:jc w:val="center"/>
              <w:rPr>
                <w:rFonts w:ascii="Arial" w:hAnsi="Arial"/>
                <w:sz w:val="18"/>
              </w:rPr>
            </w:pPr>
          </w:p>
        </w:tc>
      </w:tr>
      <w:tr w:rsidR="001B3662" w:rsidRPr="003C1245" w14:paraId="194A057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FE650F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1BD63C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9AABF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695F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7434666B" w14:textId="77777777" w:rsidR="001B3662" w:rsidRPr="003C1245" w:rsidRDefault="001B3662" w:rsidP="004254A7">
            <w:pPr>
              <w:keepNext/>
              <w:keepLines/>
              <w:spacing w:after="0"/>
              <w:jc w:val="center"/>
              <w:rPr>
                <w:rFonts w:ascii="Arial" w:hAnsi="Arial"/>
                <w:sz w:val="18"/>
              </w:rPr>
            </w:pPr>
          </w:p>
        </w:tc>
      </w:tr>
      <w:tr w:rsidR="001B3662" w:rsidRPr="003C1245" w14:paraId="4E6F5CF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7C083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937D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1841E7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w:t>
            </w:r>
          </w:p>
          <w:p w14:paraId="335416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w:t>
            </w:r>
          </w:p>
        </w:tc>
        <w:tc>
          <w:tcPr>
            <w:tcW w:w="1144" w:type="dxa"/>
            <w:tcBorders>
              <w:left w:val="single" w:sz="4" w:space="0" w:color="auto"/>
              <w:bottom w:val="single" w:sz="4" w:space="0" w:color="auto"/>
              <w:right w:val="single" w:sz="4" w:space="0" w:color="auto"/>
            </w:tcBorders>
            <w:vAlign w:val="center"/>
          </w:tcPr>
          <w:p w14:paraId="3BEFDA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154C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73F320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5222A29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14E0D2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A5C5FF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4D9B6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0380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DB2097C" w14:textId="77777777" w:rsidR="001B3662" w:rsidRPr="003C1245" w:rsidRDefault="001B3662" w:rsidP="004254A7">
            <w:pPr>
              <w:keepNext/>
              <w:keepLines/>
              <w:spacing w:after="0"/>
              <w:jc w:val="center"/>
              <w:rPr>
                <w:rFonts w:ascii="Arial" w:hAnsi="Arial"/>
                <w:sz w:val="18"/>
              </w:rPr>
            </w:pPr>
          </w:p>
        </w:tc>
      </w:tr>
      <w:tr w:rsidR="001B3662" w:rsidRPr="003C1245" w14:paraId="2C94A5B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5C3DB0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5B5D45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BA0B8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729C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69AD2C4" w14:textId="77777777" w:rsidR="001B3662" w:rsidRPr="003C1245" w:rsidRDefault="001B3662" w:rsidP="004254A7">
            <w:pPr>
              <w:keepNext/>
              <w:keepLines/>
              <w:spacing w:after="0"/>
              <w:jc w:val="center"/>
              <w:rPr>
                <w:rFonts w:ascii="Arial" w:hAnsi="Arial"/>
                <w:sz w:val="18"/>
              </w:rPr>
            </w:pPr>
          </w:p>
        </w:tc>
      </w:tr>
      <w:tr w:rsidR="001B3662" w:rsidRPr="003C1245" w14:paraId="4FF86C9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DA6F2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8C2D2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151744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CA_n5A-n260A/G/H</w:t>
            </w:r>
          </w:p>
          <w:p w14:paraId="38AADB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w:t>
            </w:r>
          </w:p>
        </w:tc>
        <w:tc>
          <w:tcPr>
            <w:tcW w:w="1144" w:type="dxa"/>
            <w:tcBorders>
              <w:left w:val="single" w:sz="4" w:space="0" w:color="auto"/>
              <w:bottom w:val="single" w:sz="4" w:space="0" w:color="auto"/>
              <w:right w:val="single" w:sz="4" w:space="0" w:color="auto"/>
            </w:tcBorders>
            <w:vAlign w:val="center"/>
          </w:tcPr>
          <w:p w14:paraId="0DC40A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7D1A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6929203"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4111BF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86A74C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70E0E2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14168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02AB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05539F40" w14:textId="77777777" w:rsidR="001B3662" w:rsidRPr="003C1245" w:rsidRDefault="001B3662" w:rsidP="004254A7">
            <w:pPr>
              <w:keepNext/>
              <w:keepLines/>
              <w:spacing w:after="0"/>
              <w:jc w:val="center"/>
              <w:rPr>
                <w:rFonts w:ascii="Arial" w:hAnsi="Arial"/>
                <w:sz w:val="18"/>
              </w:rPr>
            </w:pPr>
          </w:p>
        </w:tc>
      </w:tr>
      <w:tr w:rsidR="001B3662" w:rsidRPr="003C1245" w14:paraId="0FAD1CC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F6A91A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633D2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82D56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631A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18BEA6D" w14:textId="77777777" w:rsidR="001B3662" w:rsidRPr="003C1245" w:rsidRDefault="001B3662" w:rsidP="004254A7">
            <w:pPr>
              <w:keepNext/>
              <w:keepLines/>
              <w:spacing w:after="0"/>
              <w:jc w:val="center"/>
              <w:rPr>
                <w:rFonts w:ascii="Arial" w:hAnsi="Arial"/>
                <w:sz w:val="18"/>
              </w:rPr>
            </w:pPr>
          </w:p>
        </w:tc>
      </w:tr>
      <w:tr w:rsidR="001B3662" w:rsidRPr="003C1245" w14:paraId="2FE19E4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F350B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F5E3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64383A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5C3869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7B2741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501C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721345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4DA60D9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D83191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966396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1B531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9233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3E07D5E8" w14:textId="77777777" w:rsidR="001B3662" w:rsidRPr="003C1245" w:rsidRDefault="001B3662" w:rsidP="004254A7">
            <w:pPr>
              <w:keepNext/>
              <w:keepLines/>
              <w:spacing w:after="0"/>
              <w:jc w:val="center"/>
              <w:rPr>
                <w:rFonts w:ascii="Arial" w:hAnsi="Arial"/>
                <w:sz w:val="18"/>
              </w:rPr>
            </w:pPr>
          </w:p>
        </w:tc>
      </w:tr>
      <w:tr w:rsidR="001B3662" w:rsidRPr="003C1245" w14:paraId="1EF10A6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63E0F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0BA941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0D0E6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72E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F1E0D4C" w14:textId="77777777" w:rsidR="001B3662" w:rsidRPr="003C1245" w:rsidRDefault="001B3662" w:rsidP="004254A7">
            <w:pPr>
              <w:keepNext/>
              <w:keepLines/>
              <w:spacing w:after="0"/>
              <w:jc w:val="center"/>
              <w:rPr>
                <w:rFonts w:ascii="Arial" w:hAnsi="Arial"/>
                <w:sz w:val="18"/>
              </w:rPr>
            </w:pPr>
          </w:p>
        </w:tc>
      </w:tr>
      <w:tr w:rsidR="001B3662" w:rsidRPr="003C1245" w14:paraId="1F0890F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2809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AEFFB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238039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w:t>
            </w:r>
          </w:p>
          <w:p w14:paraId="09358F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w:t>
            </w:r>
          </w:p>
        </w:tc>
        <w:tc>
          <w:tcPr>
            <w:tcW w:w="1144" w:type="dxa"/>
            <w:tcBorders>
              <w:left w:val="single" w:sz="4" w:space="0" w:color="auto"/>
              <w:bottom w:val="single" w:sz="4" w:space="0" w:color="auto"/>
              <w:right w:val="single" w:sz="4" w:space="0" w:color="auto"/>
            </w:tcBorders>
            <w:vAlign w:val="center"/>
          </w:tcPr>
          <w:p w14:paraId="66D816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7329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28B8F62"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7B0897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6AE694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C0A04A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760C9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9E10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6DBC20F" w14:textId="77777777" w:rsidR="001B3662" w:rsidRPr="003C1245" w:rsidRDefault="001B3662" w:rsidP="004254A7">
            <w:pPr>
              <w:keepNext/>
              <w:keepLines/>
              <w:spacing w:after="0"/>
              <w:jc w:val="center"/>
              <w:rPr>
                <w:rFonts w:ascii="Arial" w:hAnsi="Arial"/>
                <w:sz w:val="18"/>
              </w:rPr>
            </w:pPr>
          </w:p>
        </w:tc>
      </w:tr>
      <w:tr w:rsidR="001B3662" w:rsidRPr="003C1245" w14:paraId="6591363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A96C08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463A44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DA2E1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11EC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01F66BC6" w14:textId="77777777" w:rsidR="001B3662" w:rsidRPr="003C1245" w:rsidRDefault="001B3662" w:rsidP="004254A7">
            <w:pPr>
              <w:keepNext/>
              <w:keepLines/>
              <w:spacing w:after="0"/>
              <w:jc w:val="center"/>
              <w:rPr>
                <w:rFonts w:ascii="Arial" w:hAnsi="Arial"/>
                <w:sz w:val="18"/>
              </w:rPr>
            </w:pPr>
          </w:p>
        </w:tc>
      </w:tr>
      <w:tr w:rsidR="001B3662" w:rsidRPr="003C1245" w14:paraId="6CC9210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EDA9B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8E55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367105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w:t>
            </w:r>
          </w:p>
          <w:p w14:paraId="28F962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/G/H/I/J/K</w:t>
            </w:r>
          </w:p>
        </w:tc>
        <w:tc>
          <w:tcPr>
            <w:tcW w:w="1144" w:type="dxa"/>
            <w:tcBorders>
              <w:left w:val="single" w:sz="4" w:space="0" w:color="auto"/>
              <w:bottom w:val="single" w:sz="4" w:space="0" w:color="auto"/>
              <w:right w:val="single" w:sz="4" w:space="0" w:color="auto"/>
            </w:tcBorders>
            <w:vAlign w:val="center"/>
          </w:tcPr>
          <w:p w14:paraId="02568C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7E9A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0AAA00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3476D69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B04DB2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457C69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669CE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F0FF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6C848F35" w14:textId="77777777" w:rsidR="001B3662" w:rsidRPr="003C1245" w:rsidRDefault="001B3662" w:rsidP="004254A7">
            <w:pPr>
              <w:keepNext/>
              <w:keepLines/>
              <w:spacing w:after="0"/>
              <w:jc w:val="center"/>
              <w:rPr>
                <w:rFonts w:ascii="Arial" w:hAnsi="Arial"/>
                <w:sz w:val="18"/>
              </w:rPr>
            </w:pPr>
          </w:p>
        </w:tc>
      </w:tr>
      <w:tr w:rsidR="001B3662" w:rsidRPr="003C1245" w14:paraId="70A527E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E13664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4687B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1D0F8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CE25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7714B65E" w14:textId="77777777" w:rsidR="001B3662" w:rsidRPr="003C1245" w:rsidRDefault="001B3662" w:rsidP="004254A7">
            <w:pPr>
              <w:keepNext/>
              <w:keepLines/>
              <w:spacing w:after="0"/>
              <w:jc w:val="center"/>
              <w:rPr>
                <w:rFonts w:ascii="Arial" w:hAnsi="Arial"/>
                <w:sz w:val="18"/>
              </w:rPr>
            </w:pPr>
          </w:p>
        </w:tc>
      </w:tr>
      <w:tr w:rsidR="001B3662" w:rsidRPr="003C1245" w14:paraId="3D50EB8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AF907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EB14F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4348D9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w:t>
            </w:r>
          </w:p>
          <w:p w14:paraId="5CCB55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/G/H/I/J/K/L</w:t>
            </w:r>
          </w:p>
        </w:tc>
        <w:tc>
          <w:tcPr>
            <w:tcW w:w="1144" w:type="dxa"/>
            <w:tcBorders>
              <w:left w:val="single" w:sz="4" w:space="0" w:color="auto"/>
              <w:bottom w:val="single" w:sz="4" w:space="0" w:color="auto"/>
              <w:right w:val="single" w:sz="4" w:space="0" w:color="auto"/>
            </w:tcBorders>
            <w:vAlign w:val="center"/>
          </w:tcPr>
          <w:p w14:paraId="7F8949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2C5A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0F620B1"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0442E14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468BA5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0C07D3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39034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C8D9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411A711" w14:textId="77777777" w:rsidR="001B3662" w:rsidRPr="003C1245" w:rsidRDefault="001B3662" w:rsidP="004254A7">
            <w:pPr>
              <w:keepNext/>
              <w:keepLines/>
              <w:spacing w:after="0"/>
              <w:jc w:val="center"/>
              <w:rPr>
                <w:rFonts w:ascii="Arial" w:hAnsi="Arial"/>
                <w:sz w:val="18"/>
              </w:rPr>
            </w:pPr>
          </w:p>
        </w:tc>
      </w:tr>
      <w:tr w:rsidR="001B3662" w:rsidRPr="003C1245" w14:paraId="58A4CF3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4C98A8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2D360A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2301F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5E8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7E352A4D" w14:textId="77777777" w:rsidR="001B3662" w:rsidRPr="003C1245" w:rsidRDefault="001B3662" w:rsidP="004254A7">
            <w:pPr>
              <w:keepNext/>
              <w:keepLines/>
              <w:spacing w:after="0"/>
              <w:jc w:val="center"/>
              <w:rPr>
                <w:rFonts w:ascii="Arial" w:hAnsi="Arial"/>
                <w:sz w:val="18"/>
              </w:rPr>
            </w:pPr>
          </w:p>
        </w:tc>
      </w:tr>
      <w:tr w:rsidR="001B3662" w:rsidRPr="003C1245" w14:paraId="161BC9C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5AF86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D00A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CA_n5A-n66A</w:t>
            </w:r>
          </w:p>
          <w:p w14:paraId="3D3838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/G/H/I/J/K/L/M</w:t>
            </w:r>
          </w:p>
          <w:p w14:paraId="30E798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/G/H/I/J/K/L/M</w:t>
            </w:r>
          </w:p>
        </w:tc>
        <w:tc>
          <w:tcPr>
            <w:tcW w:w="1144" w:type="dxa"/>
            <w:tcBorders>
              <w:left w:val="single" w:sz="4" w:space="0" w:color="auto"/>
              <w:bottom w:val="single" w:sz="4" w:space="0" w:color="auto"/>
              <w:right w:val="single" w:sz="4" w:space="0" w:color="auto"/>
            </w:tcBorders>
            <w:vAlign w:val="center"/>
          </w:tcPr>
          <w:p w14:paraId="3FD79D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9B8D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EC5D226"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rPr>
              <w:t>0</w:t>
            </w:r>
          </w:p>
        </w:tc>
      </w:tr>
      <w:tr w:rsidR="001B3662" w:rsidRPr="003C1245" w14:paraId="760B5CF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319C10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E0FC1B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D86CF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E311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320E9F8B" w14:textId="77777777" w:rsidR="001B3662" w:rsidRPr="003C1245" w:rsidRDefault="001B3662" w:rsidP="004254A7">
            <w:pPr>
              <w:keepNext/>
              <w:keepLines/>
              <w:spacing w:after="0"/>
              <w:jc w:val="center"/>
              <w:rPr>
                <w:rFonts w:ascii="Arial" w:hAnsi="Arial"/>
                <w:sz w:val="18"/>
              </w:rPr>
            </w:pPr>
          </w:p>
        </w:tc>
      </w:tr>
      <w:tr w:rsidR="001B3662" w:rsidRPr="003C1245" w14:paraId="2FEA7E5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CF9E51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9D6854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5C42A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D6F5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0594937B" w14:textId="77777777" w:rsidR="001B3662" w:rsidRPr="003C1245" w:rsidRDefault="001B3662" w:rsidP="004254A7">
            <w:pPr>
              <w:keepNext/>
              <w:keepLines/>
              <w:spacing w:after="0"/>
              <w:jc w:val="center"/>
              <w:rPr>
                <w:rFonts w:ascii="Arial" w:hAnsi="Arial"/>
                <w:sz w:val="18"/>
              </w:rPr>
            </w:pPr>
          </w:p>
        </w:tc>
      </w:tr>
      <w:tr w:rsidR="001B3662" w:rsidRPr="003C1245" w14:paraId="42D2301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1FECE30" w14:textId="77777777" w:rsidR="001B3662" w:rsidRPr="003C1245" w:rsidRDefault="001B3662" w:rsidP="004254A7">
            <w:pPr>
              <w:keepNext/>
              <w:keepLines/>
              <w:spacing w:after="0"/>
              <w:jc w:val="center"/>
              <w:rPr>
                <w:rFonts w:ascii="Arial" w:hAnsi="Arial"/>
                <w:sz w:val="18"/>
              </w:rPr>
            </w:pPr>
            <w:r w:rsidRPr="003C1245">
              <w:rPr>
                <w:rFonts w:ascii="Arial" w:hAnsi="Arial" w:cs="Arial"/>
                <w:color w:val="000000"/>
                <w:sz w:val="18"/>
                <w:szCs w:val="18"/>
                <w:lang w:val="en-US" w:eastAsia="zh-CN" w:bidi="ar"/>
              </w:rPr>
              <w:t>CA_n5A-n66A-n261A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738F2D0" w14:textId="77777777" w:rsidR="001B3662" w:rsidRPr="003C1245" w:rsidRDefault="001B3662" w:rsidP="004254A7">
            <w:pPr>
              <w:spacing w:after="0"/>
              <w:jc w:val="center"/>
              <w:textAlignment w:val="center"/>
              <w:rPr>
                <w:rFonts w:ascii="Arial" w:hAnsi="Arial" w:cs="Arial"/>
                <w:color w:val="000000"/>
                <w:sz w:val="18"/>
                <w:szCs w:val="18"/>
                <w:lang w:val="en-US" w:eastAsia="zh-CN" w:bidi="ar"/>
              </w:rPr>
            </w:pPr>
            <w:r w:rsidRPr="003C1245">
              <w:rPr>
                <w:rFonts w:ascii="Arial" w:hAnsi="Arial" w:cs="Arial"/>
                <w:color w:val="000000"/>
                <w:sz w:val="18"/>
                <w:szCs w:val="18"/>
                <w:lang w:val="en-US" w:eastAsia="zh-CN" w:bidi="ar"/>
              </w:rPr>
              <w:t>CA_n5A-n66A</w:t>
            </w:r>
          </w:p>
          <w:p w14:paraId="1EC7D434" w14:textId="77777777" w:rsidR="001B3662" w:rsidRPr="003C1245" w:rsidRDefault="001B3662" w:rsidP="004254A7">
            <w:pPr>
              <w:spacing w:after="0"/>
              <w:jc w:val="center"/>
              <w:textAlignment w:val="center"/>
              <w:rPr>
                <w:rFonts w:ascii="Arial" w:hAnsi="Arial" w:cs="Arial"/>
                <w:color w:val="000000"/>
                <w:sz w:val="18"/>
                <w:szCs w:val="18"/>
                <w:lang w:val="en-US" w:eastAsia="zh-CN" w:bidi="ar"/>
              </w:rPr>
            </w:pPr>
            <w:r w:rsidRPr="003C1245">
              <w:rPr>
                <w:rFonts w:ascii="Arial" w:hAnsi="Arial" w:cs="Arial"/>
                <w:color w:val="000000"/>
                <w:sz w:val="18"/>
                <w:szCs w:val="18"/>
                <w:lang w:val="en-US" w:eastAsia="zh-CN" w:bidi="ar"/>
              </w:rPr>
              <w:t>CA_n5A-n261A</w:t>
            </w:r>
          </w:p>
          <w:p w14:paraId="7324A308" w14:textId="77777777" w:rsidR="001B3662" w:rsidRPr="003C1245" w:rsidRDefault="001B3662" w:rsidP="004254A7">
            <w:pPr>
              <w:keepNext/>
              <w:keepLines/>
              <w:spacing w:after="0"/>
              <w:jc w:val="center"/>
              <w:rPr>
                <w:rFonts w:ascii="Arial" w:hAnsi="Arial"/>
                <w:sz w:val="18"/>
              </w:rPr>
            </w:pPr>
            <w:r w:rsidRPr="003C1245">
              <w:rPr>
                <w:rFonts w:ascii="Arial" w:hAnsi="Arial" w:cs="Arial"/>
                <w:color w:val="000000"/>
                <w:sz w:val="18"/>
                <w:szCs w:val="18"/>
                <w:lang w:val="en-US" w:eastAsia="zh-CN" w:bidi="ar"/>
              </w:rPr>
              <w:t>CA_n66A-n261A</w:t>
            </w:r>
          </w:p>
        </w:tc>
        <w:tc>
          <w:tcPr>
            <w:tcW w:w="1144" w:type="dxa"/>
            <w:tcBorders>
              <w:left w:val="single" w:sz="4" w:space="0" w:color="auto"/>
              <w:bottom w:val="single" w:sz="4" w:space="0" w:color="auto"/>
              <w:right w:val="single" w:sz="4" w:space="0" w:color="auto"/>
            </w:tcBorders>
            <w:vAlign w:val="center"/>
          </w:tcPr>
          <w:p w14:paraId="5F8F696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CA72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5358F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C595FA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48C41A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3BF158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4A8E96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EF1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0B5B65B4" w14:textId="77777777" w:rsidR="001B3662" w:rsidRPr="003C1245" w:rsidRDefault="001B3662" w:rsidP="004254A7">
            <w:pPr>
              <w:keepNext/>
              <w:keepLines/>
              <w:spacing w:after="0"/>
              <w:jc w:val="center"/>
              <w:rPr>
                <w:rFonts w:ascii="Arial" w:hAnsi="Arial"/>
                <w:sz w:val="18"/>
              </w:rPr>
            </w:pPr>
          </w:p>
        </w:tc>
      </w:tr>
      <w:tr w:rsidR="001B3662" w:rsidRPr="003C1245" w14:paraId="731996A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BB7DC3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788138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A6305C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273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21812949" w14:textId="77777777" w:rsidR="001B3662" w:rsidRPr="003C1245" w:rsidRDefault="001B3662" w:rsidP="004254A7">
            <w:pPr>
              <w:keepNext/>
              <w:keepLines/>
              <w:spacing w:after="0"/>
              <w:jc w:val="center"/>
              <w:rPr>
                <w:rFonts w:ascii="Arial" w:hAnsi="Arial"/>
                <w:sz w:val="18"/>
              </w:rPr>
            </w:pPr>
          </w:p>
        </w:tc>
      </w:tr>
      <w:tr w:rsidR="001B3662" w:rsidRPr="003C1245" w14:paraId="30637F8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B498C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55A83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3F22257C"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1C04DD0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CA_n66A-n261A/G</w:t>
            </w:r>
          </w:p>
        </w:tc>
        <w:tc>
          <w:tcPr>
            <w:tcW w:w="1144" w:type="dxa"/>
            <w:tcBorders>
              <w:left w:val="single" w:sz="4" w:space="0" w:color="auto"/>
              <w:bottom w:val="single" w:sz="4" w:space="0" w:color="auto"/>
              <w:right w:val="single" w:sz="4" w:space="0" w:color="auto"/>
            </w:tcBorders>
            <w:vAlign w:val="center"/>
          </w:tcPr>
          <w:p w14:paraId="01A09E0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C35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FF40B5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00774F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41F3BE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D49BDB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0FF391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E29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5DB9E808" w14:textId="77777777" w:rsidR="001B3662" w:rsidRPr="003C1245" w:rsidRDefault="001B3662" w:rsidP="004254A7">
            <w:pPr>
              <w:keepNext/>
              <w:keepLines/>
              <w:spacing w:after="0"/>
              <w:jc w:val="center"/>
              <w:rPr>
                <w:rFonts w:ascii="Arial" w:hAnsi="Arial"/>
                <w:sz w:val="18"/>
              </w:rPr>
            </w:pPr>
          </w:p>
        </w:tc>
      </w:tr>
      <w:tr w:rsidR="001B3662" w:rsidRPr="003C1245" w14:paraId="5CC7918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91EFD7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EDF6D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822D29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5F8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CA_n261G</w:t>
            </w:r>
          </w:p>
        </w:tc>
        <w:tc>
          <w:tcPr>
            <w:tcW w:w="2231" w:type="dxa"/>
            <w:tcBorders>
              <w:top w:val="nil"/>
              <w:left w:val="single" w:sz="4" w:space="0" w:color="auto"/>
              <w:bottom w:val="single" w:sz="4" w:space="0" w:color="auto"/>
              <w:right w:val="single" w:sz="4" w:space="0" w:color="auto"/>
            </w:tcBorders>
            <w:shd w:val="clear" w:color="auto" w:fill="auto"/>
            <w:vAlign w:val="center"/>
          </w:tcPr>
          <w:p w14:paraId="293E797E" w14:textId="77777777" w:rsidR="001B3662" w:rsidRPr="003C1245" w:rsidRDefault="001B3662" w:rsidP="004254A7">
            <w:pPr>
              <w:keepNext/>
              <w:keepLines/>
              <w:spacing w:after="0"/>
              <w:jc w:val="center"/>
              <w:rPr>
                <w:rFonts w:ascii="Arial" w:hAnsi="Arial"/>
                <w:sz w:val="18"/>
              </w:rPr>
            </w:pPr>
          </w:p>
        </w:tc>
      </w:tr>
      <w:tr w:rsidR="001B3662" w:rsidRPr="003C1245" w14:paraId="406E4EE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F265E60"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DFF788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3CBF52AB"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12D3477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4E6A1FF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8F7E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82A78E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54A040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2D4D05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949D28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01E69F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442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0F0D1E24" w14:textId="77777777" w:rsidR="001B3662" w:rsidRPr="003C1245" w:rsidRDefault="001B3662" w:rsidP="004254A7">
            <w:pPr>
              <w:keepNext/>
              <w:keepLines/>
              <w:spacing w:after="0"/>
              <w:jc w:val="center"/>
              <w:rPr>
                <w:rFonts w:ascii="Arial" w:hAnsi="Arial"/>
                <w:sz w:val="18"/>
              </w:rPr>
            </w:pPr>
          </w:p>
        </w:tc>
      </w:tr>
      <w:tr w:rsidR="001B3662" w:rsidRPr="003C1245" w14:paraId="4F910F6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38935D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E2726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74B032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5AC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CA_n261H</w:t>
            </w:r>
          </w:p>
        </w:tc>
        <w:tc>
          <w:tcPr>
            <w:tcW w:w="2231" w:type="dxa"/>
            <w:tcBorders>
              <w:top w:val="nil"/>
              <w:left w:val="single" w:sz="4" w:space="0" w:color="auto"/>
              <w:bottom w:val="single" w:sz="4" w:space="0" w:color="auto"/>
              <w:right w:val="single" w:sz="4" w:space="0" w:color="auto"/>
            </w:tcBorders>
            <w:shd w:val="clear" w:color="auto" w:fill="auto"/>
            <w:vAlign w:val="center"/>
          </w:tcPr>
          <w:p w14:paraId="5179FAA3" w14:textId="77777777" w:rsidR="001B3662" w:rsidRPr="003C1245" w:rsidRDefault="001B3662" w:rsidP="004254A7">
            <w:pPr>
              <w:keepNext/>
              <w:keepLines/>
              <w:spacing w:after="0"/>
              <w:jc w:val="center"/>
              <w:rPr>
                <w:rFonts w:ascii="Arial" w:hAnsi="Arial"/>
                <w:sz w:val="18"/>
              </w:rPr>
            </w:pPr>
          </w:p>
        </w:tc>
      </w:tr>
      <w:tr w:rsidR="001B3662" w:rsidRPr="003C1245" w14:paraId="067D8A6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08307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3732F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64AB3EB7"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1891DE88"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2F12B80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B06A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9AC6A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4E42B1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32B70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9A56BA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A20B2A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26C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57AF2325" w14:textId="77777777" w:rsidR="001B3662" w:rsidRPr="003C1245" w:rsidRDefault="001B3662" w:rsidP="004254A7">
            <w:pPr>
              <w:keepNext/>
              <w:keepLines/>
              <w:spacing w:after="0"/>
              <w:jc w:val="center"/>
              <w:rPr>
                <w:rFonts w:ascii="Arial" w:hAnsi="Arial"/>
                <w:sz w:val="18"/>
              </w:rPr>
            </w:pPr>
          </w:p>
        </w:tc>
      </w:tr>
      <w:tr w:rsidR="001B3662" w:rsidRPr="003C1245" w14:paraId="33D53A1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56EE3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1FDCFC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118113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9D0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79D2D08" w14:textId="77777777" w:rsidR="001B3662" w:rsidRPr="003C1245" w:rsidRDefault="001B3662" w:rsidP="004254A7">
            <w:pPr>
              <w:keepNext/>
              <w:keepLines/>
              <w:spacing w:after="0"/>
              <w:jc w:val="center"/>
              <w:rPr>
                <w:rFonts w:ascii="Arial" w:hAnsi="Arial"/>
                <w:sz w:val="18"/>
              </w:rPr>
            </w:pPr>
          </w:p>
        </w:tc>
      </w:tr>
      <w:tr w:rsidR="001B3662" w:rsidRPr="003C1245" w14:paraId="19F0956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6214D7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A54C9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5E77CA1E"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3491C082"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56930C5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E8D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AA4A8E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6540ED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DA0C1C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B36A09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9BBD4F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6CB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52223B91" w14:textId="77777777" w:rsidR="001B3662" w:rsidRPr="003C1245" w:rsidRDefault="001B3662" w:rsidP="004254A7">
            <w:pPr>
              <w:keepNext/>
              <w:keepLines/>
              <w:spacing w:after="0"/>
              <w:jc w:val="center"/>
              <w:rPr>
                <w:rFonts w:ascii="Arial" w:hAnsi="Arial"/>
                <w:sz w:val="18"/>
              </w:rPr>
            </w:pPr>
          </w:p>
        </w:tc>
      </w:tr>
      <w:tr w:rsidR="001B3662" w:rsidRPr="003C1245" w14:paraId="29B3F77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1C9BD1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68390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05FBBC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4522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CA_n261J</w:t>
            </w:r>
          </w:p>
        </w:tc>
        <w:tc>
          <w:tcPr>
            <w:tcW w:w="2231" w:type="dxa"/>
            <w:tcBorders>
              <w:top w:val="nil"/>
              <w:left w:val="single" w:sz="4" w:space="0" w:color="auto"/>
              <w:bottom w:val="single" w:sz="4" w:space="0" w:color="auto"/>
              <w:right w:val="single" w:sz="4" w:space="0" w:color="auto"/>
            </w:tcBorders>
            <w:shd w:val="clear" w:color="auto" w:fill="auto"/>
            <w:vAlign w:val="center"/>
          </w:tcPr>
          <w:p w14:paraId="07C19D16" w14:textId="77777777" w:rsidR="001B3662" w:rsidRPr="003C1245" w:rsidRDefault="001B3662" w:rsidP="004254A7">
            <w:pPr>
              <w:keepNext/>
              <w:keepLines/>
              <w:spacing w:after="0"/>
              <w:jc w:val="center"/>
              <w:rPr>
                <w:rFonts w:ascii="Arial" w:hAnsi="Arial"/>
                <w:sz w:val="18"/>
              </w:rPr>
            </w:pPr>
          </w:p>
        </w:tc>
      </w:tr>
      <w:tr w:rsidR="001B3662" w:rsidRPr="003C1245" w14:paraId="0626BA1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829329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F87E5E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7B8C0810"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461E47A5"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12AF6C4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959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33A14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2CCBB5D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6BD764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D6F093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7C135C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9197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3B93B677" w14:textId="77777777" w:rsidR="001B3662" w:rsidRPr="003C1245" w:rsidRDefault="001B3662" w:rsidP="004254A7">
            <w:pPr>
              <w:keepNext/>
              <w:keepLines/>
              <w:spacing w:after="0"/>
              <w:jc w:val="center"/>
              <w:rPr>
                <w:rFonts w:ascii="Arial" w:hAnsi="Arial"/>
                <w:sz w:val="18"/>
              </w:rPr>
            </w:pPr>
          </w:p>
        </w:tc>
      </w:tr>
      <w:tr w:rsidR="001B3662" w:rsidRPr="003C1245" w14:paraId="7991FF1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E0BE54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689FE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DCB2E1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42C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CA_n261K</w:t>
            </w:r>
          </w:p>
        </w:tc>
        <w:tc>
          <w:tcPr>
            <w:tcW w:w="2231" w:type="dxa"/>
            <w:tcBorders>
              <w:top w:val="nil"/>
              <w:left w:val="single" w:sz="4" w:space="0" w:color="auto"/>
              <w:bottom w:val="single" w:sz="4" w:space="0" w:color="auto"/>
              <w:right w:val="single" w:sz="4" w:space="0" w:color="auto"/>
            </w:tcBorders>
            <w:shd w:val="clear" w:color="auto" w:fill="auto"/>
            <w:vAlign w:val="center"/>
          </w:tcPr>
          <w:p w14:paraId="490901AC" w14:textId="77777777" w:rsidR="001B3662" w:rsidRPr="003C1245" w:rsidRDefault="001B3662" w:rsidP="004254A7">
            <w:pPr>
              <w:keepNext/>
              <w:keepLines/>
              <w:spacing w:after="0"/>
              <w:jc w:val="center"/>
              <w:rPr>
                <w:rFonts w:ascii="Arial" w:hAnsi="Arial"/>
                <w:sz w:val="18"/>
              </w:rPr>
            </w:pPr>
          </w:p>
        </w:tc>
      </w:tr>
      <w:tr w:rsidR="001B3662" w:rsidRPr="003C1245" w14:paraId="36B96BF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0F527B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01A79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42864AE7"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34F468F8"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1F6BBEE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738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7C258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43737D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27093C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3E18B4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A95B7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7D7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7D8EA404" w14:textId="77777777" w:rsidR="001B3662" w:rsidRPr="003C1245" w:rsidRDefault="001B3662" w:rsidP="004254A7">
            <w:pPr>
              <w:keepNext/>
              <w:keepLines/>
              <w:spacing w:after="0"/>
              <w:jc w:val="center"/>
              <w:rPr>
                <w:rFonts w:ascii="Arial" w:hAnsi="Arial"/>
                <w:sz w:val="18"/>
              </w:rPr>
            </w:pPr>
          </w:p>
        </w:tc>
      </w:tr>
      <w:tr w:rsidR="001B3662" w:rsidRPr="003C1245" w14:paraId="0E0355A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566463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F9F8EC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735655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DE7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CA_n261L</w:t>
            </w:r>
          </w:p>
        </w:tc>
        <w:tc>
          <w:tcPr>
            <w:tcW w:w="2231" w:type="dxa"/>
            <w:tcBorders>
              <w:top w:val="nil"/>
              <w:left w:val="single" w:sz="4" w:space="0" w:color="auto"/>
              <w:bottom w:val="single" w:sz="4" w:space="0" w:color="auto"/>
              <w:right w:val="single" w:sz="4" w:space="0" w:color="auto"/>
            </w:tcBorders>
            <w:shd w:val="clear" w:color="auto" w:fill="auto"/>
            <w:vAlign w:val="center"/>
          </w:tcPr>
          <w:p w14:paraId="571CFC2E" w14:textId="77777777" w:rsidR="001B3662" w:rsidRPr="003C1245" w:rsidRDefault="001B3662" w:rsidP="004254A7">
            <w:pPr>
              <w:keepNext/>
              <w:keepLines/>
              <w:spacing w:after="0"/>
              <w:jc w:val="center"/>
              <w:rPr>
                <w:rFonts w:ascii="Arial" w:hAnsi="Arial"/>
                <w:sz w:val="18"/>
              </w:rPr>
            </w:pPr>
          </w:p>
        </w:tc>
      </w:tr>
      <w:tr w:rsidR="001B3662" w:rsidRPr="003C1245" w14:paraId="18BD792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0F941C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5C666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24D1365E"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091F696D"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151C33B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7F6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4C6C69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DB2039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7DEA9E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4282A9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3F643A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7B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70761935" w14:textId="77777777" w:rsidR="001B3662" w:rsidRPr="003C1245" w:rsidRDefault="001B3662" w:rsidP="004254A7">
            <w:pPr>
              <w:keepNext/>
              <w:keepLines/>
              <w:spacing w:after="0"/>
              <w:jc w:val="center"/>
              <w:rPr>
                <w:rFonts w:ascii="Arial" w:hAnsi="Arial"/>
                <w:sz w:val="18"/>
              </w:rPr>
            </w:pPr>
          </w:p>
        </w:tc>
      </w:tr>
      <w:tr w:rsidR="001B3662" w:rsidRPr="003C1245" w14:paraId="38304E1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1414D2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13A27D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F1725F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7694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CA_n261M</w:t>
            </w:r>
          </w:p>
        </w:tc>
        <w:tc>
          <w:tcPr>
            <w:tcW w:w="2231" w:type="dxa"/>
            <w:tcBorders>
              <w:top w:val="nil"/>
              <w:left w:val="single" w:sz="4" w:space="0" w:color="auto"/>
              <w:bottom w:val="single" w:sz="4" w:space="0" w:color="auto"/>
              <w:right w:val="single" w:sz="4" w:space="0" w:color="auto"/>
            </w:tcBorders>
            <w:shd w:val="clear" w:color="auto" w:fill="auto"/>
            <w:vAlign w:val="center"/>
          </w:tcPr>
          <w:p w14:paraId="5B2F1472" w14:textId="77777777" w:rsidR="001B3662" w:rsidRPr="003C1245" w:rsidRDefault="001B3662" w:rsidP="004254A7">
            <w:pPr>
              <w:keepNext/>
              <w:keepLines/>
              <w:spacing w:after="0"/>
              <w:jc w:val="center"/>
              <w:rPr>
                <w:rFonts w:ascii="Arial" w:hAnsi="Arial"/>
                <w:sz w:val="18"/>
              </w:rPr>
            </w:pPr>
          </w:p>
        </w:tc>
      </w:tr>
      <w:tr w:rsidR="001B3662" w:rsidRPr="003C1245" w14:paraId="3568842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03027F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w:t>
            </w:r>
            <w:r w:rsidRPr="003C1245">
              <w:rPr>
                <w:rFonts w:ascii="Arial" w:hAnsi="Arial" w:cs="Arial"/>
                <w:sz w:val="18"/>
                <w:szCs w:val="18"/>
                <w:lang w:val="en-US"/>
              </w:rPr>
              <w:t>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27ADCC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7E742C75"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49DA7BDD"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CA_n66A-n261A/G</w:t>
            </w:r>
          </w:p>
        </w:tc>
        <w:tc>
          <w:tcPr>
            <w:tcW w:w="1144" w:type="dxa"/>
            <w:tcBorders>
              <w:left w:val="single" w:sz="4" w:space="0" w:color="auto"/>
              <w:bottom w:val="single" w:sz="4" w:space="0" w:color="auto"/>
              <w:right w:val="single" w:sz="4" w:space="0" w:color="auto"/>
            </w:tcBorders>
            <w:vAlign w:val="center"/>
          </w:tcPr>
          <w:p w14:paraId="5DCEB4C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970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567AD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53E44DD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5A1BCF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8DBBE9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12BF67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BB3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6303EC2" w14:textId="77777777" w:rsidR="001B3662" w:rsidRPr="003C1245" w:rsidRDefault="001B3662" w:rsidP="004254A7">
            <w:pPr>
              <w:keepNext/>
              <w:keepLines/>
              <w:spacing w:after="0"/>
              <w:jc w:val="center"/>
              <w:rPr>
                <w:rFonts w:ascii="Arial" w:hAnsi="Arial"/>
                <w:sz w:val="18"/>
              </w:rPr>
            </w:pPr>
          </w:p>
        </w:tc>
      </w:tr>
      <w:tr w:rsidR="001B3662" w:rsidRPr="003C1245" w14:paraId="3A7E816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88A7E1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413AAB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1892C9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044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1E1B236" w14:textId="77777777" w:rsidR="001B3662" w:rsidRPr="003C1245" w:rsidRDefault="001B3662" w:rsidP="004254A7">
            <w:pPr>
              <w:keepNext/>
              <w:keepLines/>
              <w:spacing w:after="0"/>
              <w:jc w:val="center"/>
              <w:rPr>
                <w:rFonts w:ascii="Arial" w:hAnsi="Arial"/>
                <w:sz w:val="18"/>
              </w:rPr>
            </w:pPr>
          </w:p>
        </w:tc>
      </w:tr>
      <w:tr w:rsidR="001B3662" w:rsidRPr="003C1245" w14:paraId="7FC9931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236562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CA_n5A-n66A-n261(</w:t>
            </w:r>
            <w:r w:rsidRPr="003C1245">
              <w:rPr>
                <w:rFonts w:ascii="Arial" w:hAnsi="Arial" w:cs="Arial"/>
                <w:sz w:val="18"/>
                <w:szCs w:val="18"/>
                <w:lang w:val="en-US"/>
              </w:rPr>
              <w:t>G-H</w:t>
            </w:r>
            <w:r w:rsidRPr="003C1245">
              <w:rPr>
                <w:rFonts w:ascii="Arial" w:hAnsi="Arial" w:cs="Arial"/>
                <w:sz w:val="18"/>
                <w:szCs w:val="18"/>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950AC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05CBA654"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70B887CE"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723ED8E0"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11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682B79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588F14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1CA98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DA087A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2818D0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15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73EE3C37" w14:textId="77777777" w:rsidR="001B3662" w:rsidRPr="003C1245" w:rsidRDefault="001B3662" w:rsidP="004254A7">
            <w:pPr>
              <w:keepNext/>
              <w:keepLines/>
              <w:spacing w:after="0"/>
              <w:jc w:val="center"/>
              <w:rPr>
                <w:rFonts w:ascii="Arial" w:hAnsi="Arial"/>
                <w:sz w:val="18"/>
              </w:rPr>
            </w:pPr>
          </w:p>
        </w:tc>
      </w:tr>
      <w:tr w:rsidR="001B3662" w:rsidRPr="003C1245" w14:paraId="74A9B05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19E29C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BB4CAF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1DA8D1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89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CA_n261(G-H)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ABD8D1" w14:textId="77777777" w:rsidR="001B3662" w:rsidRPr="003C1245" w:rsidRDefault="001B3662" w:rsidP="004254A7">
            <w:pPr>
              <w:keepNext/>
              <w:keepLines/>
              <w:spacing w:after="0"/>
              <w:jc w:val="center"/>
              <w:rPr>
                <w:rFonts w:ascii="Arial" w:hAnsi="Arial"/>
                <w:sz w:val="18"/>
              </w:rPr>
            </w:pPr>
          </w:p>
        </w:tc>
      </w:tr>
      <w:tr w:rsidR="001B3662" w:rsidRPr="003C1245" w14:paraId="5D275DC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CDF523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E62335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68587A41"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2556EDCD"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12ED915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C7A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12896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76451C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A466DF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AF59D8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BA94D7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D86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6F385E5" w14:textId="77777777" w:rsidR="001B3662" w:rsidRPr="003C1245" w:rsidRDefault="001B3662" w:rsidP="004254A7">
            <w:pPr>
              <w:keepNext/>
              <w:keepLines/>
              <w:spacing w:after="0"/>
              <w:jc w:val="center"/>
              <w:rPr>
                <w:rFonts w:ascii="Arial" w:hAnsi="Arial"/>
                <w:sz w:val="18"/>
              </w:rPr>
            </w:pPr>
          </w:p>
        </w:tc>
      </w:tr>
      <w:tr w:rsidR="001B3662" w:rsidRPr="003C1245" w14:paraId="43269E1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EA1D98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228CD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281357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D2C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CA_n261(A-G-H)</w:t>
            </w:r>
          </w:p>
        </w:tc>
        <w:tc>
          <w:tcPr>
            <w:tcW w:w="2231" w:type="dxa"/>
            <w:tcBorders>
              <w:top w:val="nil"/>
              <w:left w:val="single" w:sz="4" w:space="0" w:color="auto"/>
              <w:bottom w:val="single" w:sz="4" w:space="0" w:color="auto"/>
              <w:right w:val="single" w:sz="4" w:space="0" w:color="auto"/>
            </w:tcBorders>
            <w:shd w:val="clear" w:color="auto" w:fill="auto"/>
            <w:vAlign w:val="center"/>
          </w:tcPr>
          <w:p w14:paraId="12E3AB12" w14:textId="77777777" w:rsidR="001B3662" w:rsidRPr="003C1245" w:rsidRDefault="001B3662" w:rsidP="004254A7">
            <w:pPr>
              <w:keepNext/>
              <w:keepLines/>
              <w:spacing w:after="0"/>
              <w:jc w:val="center"/>
              <w:rPr>
                <w:rFonts w:ascii="Arial" w:hAnsi="Arial"/>
                <w:sz w:val="18"/>
              </w:rPr>
            </w:pPr>
          </w:p>
        </w:tc>
      </w:tr>
      <w:tr w:rsidR="001B3662" w:rsidRPr="003C1245" w14:paraId="4574823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B8CB0C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lastRenderedPageBreak/>
              <w:t>CA_n5A-n66A-n261(G-I)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67826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6101E89A"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21455794"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7C3D975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4B9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EA89B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1E1F30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1B43AE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A441E8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254423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06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8752A3C" w14:textId="77777777" w:rsidR="001B3662" w:rsidRPr="003C1245" w:rsidRDefault="001B3662" w:rsidP="004254A7">
            <w:pPr>
              <w:keepNext/>
              <w:keepLines/>
              <w:spacing w:after="0"/>
              <w:jc w:val="center"/>
              <w:rPr>
                <w:rFonts w:ascii="Arial" w:hAnsi="Arial"/>
                <w:sz w:val="18"/>
              </w:rPr>
            </w:pPr>
          </w:p>
        </w:tc>
      </w:tr>
      <w:tr w:rsidR="001B3662" w:rsidRPr="003C1245" w14:paraId="0AAC69B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435F6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53DFF2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672BB5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A8E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3092CC17" w14:textId="77777777" w:rsidR="001B3662" w:rsidRPr="003C1245" w:rsidRDefault="001B3662" w:rsidP="004254A7">
            <w:pPr>
              <w:keepNext/>
              <w:keepLines/>
              <w:spacing w:after="0"/>
              <w:jc w:val="center"/>
              <w:rPr>
                <w:rFonts w:ascii="Arial" w:hAnsi="Arial"/>
                <w:sz w:val="18"/>
              </w:rPr>
            </w:pPr>
          </w:p>
        </w:tc>
      </w:tr>
      <w:tr w:rsidR="001B3662" w:rsidRPr="003C1245" w14:paraId="4B066FD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35F954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ED8BF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381E98A2"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08D250E7"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07765D6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AD8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675A9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85585C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FCDE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FF4717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B1D2E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588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0D8CA9AA" w14:textId="77777777" w:rsidR="001B3662" w:rsidRPr="003C1245" w:rsidRDefault="001B3662" w:rsidP="004254A7">
            <w:pPr>
              <w:keepNext/>
              <w:keepLines/>
              <w:spacing w:after="0"/>
              <w:jc w:val="center"/>
              <w:rPr>
                <w:rFonts w:ascii="Arial" w:hAnsi="Arial"/>
                <w:sz w:val="18"/>
              </w:rPr>
            </w:pPr>
          </w:p>
        </w:tc>
      </w:tr>
      <w:tr w:rsidR="001B3662" w:rsidRPr="003C1245" w14:paraId="5CB9566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3FAAEF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316002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0FF51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B2E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CA_n261(2H)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A710427" w14:textId="77777777" w:rsidR="001B3662" w:rsidRPr="003C1245" w:rsidRDefault="001B3662" w:rsidP="004254A7">
            <w:pPr>
              <w:keepNext/>
              <w:keepLines/>
              <w:spacing w:after="0"/>
              <w:jc w:val="center"/>
              <w:rPr>
                <w:rFonts w:ascii="Arial" w:hAnsi="Arial"/>
                <w:sz w:val="18"/>
              </w:rPr>
            </w:pPr>
          </w:p>
        </w:tc>
      </w:tr>
      <w:tr w:rsidR="001B3662" w:rsidRPr="003C1245" w14:paraId="3CCFF8B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D34D8E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F72F3A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77FB5684"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0032ECFC"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CBA29B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CE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10CE8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AA7DEC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18679D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EFD581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829578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FA2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33DB99CB" w14:textId="77777777" w:rsidR="001B3662" w:rsidRPr="003C1245" w:rsidRDefault="001B3662" w:rsidP="004254A7">
            <w:pPr>
              <w:keepNext/>
              <w:keepLines/>
              <w:spacing w:after="0"/>
              <w:jc w:val="center"/>
              <w:rPr>
                <w:rFonts w:ascii="Arial" w:hAnsi="Arial"/>
                <w:sz w:val="18"/>
              </w:rPr>
            </w:pPr>
          </w:p>
        </w:tc>
      </w:tr>
      <w:tr w:rsidR="001B3662" w:rsidRPr="003C1245" w14:paraId="1C4949B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51A76E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51148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88D3BE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F39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CA_n261(A-G-I)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7D9A1CA1" w14:textId="77777777" w:rsidR="001B3662" w:rsidRPr="003C1245" w:rsidRDefault="001B3662" w:rsidP="004254A7">
            <w:pPr>
              <w:keepNext/>
              <w:keepLines/>
              <w:spacing w:after="0"/>
              <w:jc w:val="center"/>
              <w:rPr>
                <w:rFonts w:ascii="Arial" w:hAnsi="Arial"/>
                <w:sz w:val="18"/>
              </w:rPr>
            </w:pPr>
          </w:p>
        </w:tc>
      </w:tr>
      <w:tr w:rsidR="001B3662" w:rsidRPr="003C1245" w14:paraId="25EE1CD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29CF93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11C51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13C2E4D7"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36D1CBA5"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297E53F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892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CBFD2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575FE7F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D4B1C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CB4108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2EBF07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455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6A1233F3" w14:textId="77777777" w:rsidR="001B3662" w:rsidRPr="003C1245" w:rsidRDefault="001B3662" w:rsidP="004254A7">
            <w:pPr>
              <w:keepNext/>
              <w:keepLines/>
              <w:spacing w:after="0"/>
              <w:jc w:val="center"/>
              <w:rPr>
                <w:rFonts w:ascii="Arial" w:hAnsi="Arial"/>
                <w:sz w:val="18"/>
              </w:rPr>
            </w:pPr>
          </w:p>
        </w:tc>
      </w:tr>
      <w:tr w:rsidR="001B3662" w:rsidRPr="003C1245" w14:paraId="120139A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552BDC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476D5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93A414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619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CA_n261(H-I)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863A6C2" w14:textId="77777777" w:rsidR="001B3662" w:rsidRPr="003C1245" w:rsidRDefault="001B3662" w:rsidP="004254A7">
            <w:pPr>
              <w:keepNext/>
              <w:keepLines/>
              <w:spacing w:after="0"/>
              <w:jc w:val="center"/>
              <w:rPr>
                <w:rFonts w:ascii="Arial" w:hAnsi="Arial"/>
                <w:sz w:val="18"/>
              </w:rPr>
            </w:pPr>
          </w:p>
        </w:tc>
      </w:tr>
      <w:tr w:rsidR="001B3662" w:rsidRPr="003C1245" w14:paraId="03E9B54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40D284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CE6A7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64D6D55B"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20C3EF8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CA_n66A-n261A/G</w:t>
            </w:r>
          </w:p>
        </w:tc>
        <w:tc>
          <w:tcPr>
            <w:tcW w:w="1144" w:type="dxa"/>
            <w:tcBorders>
              <w:left w:val="single" w:sz="4" w:space="0" w:color="auto"/>
              <w:bottom w:val="single" w:sz="4" w:space="0" w:color="auto"/>
              <w:right w:val="single" w:sz="4" w:space="0" w:color="auto"/>
            </w:tcBorders>
            <w:vAlign w:val="center"/>
          </w:tcPr>
          <w:p w14:paraId="17C813D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DC8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2FBE0B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5A6214C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7DB95D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E0F61E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2B686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12B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580F349B" w14:textId="77777777" w:rsidR="001B3662" w:rsidRPr="003C1245" w:rsidRDefault="001B3662" w:rsidP="004254A7">
            <w:pPr>
              <w:keepNext/>
              <w:keepLines/>
              <w:spacing w:after="0"/>
              <w:jc w:val="center"/>
              <w:rPr>
                <w:rFonts w:ascii="Arial" w:hAnsi="Arial"/>
                <w:sz w:val="18"/>
              </w:rPr>
            </w:pPr>
          </w:p>
        </w:tc>
      </w:tr>
      <w:tr w:rsidR="001B3662" w:rsidRPr="003C1245" w14:paraId="79042F2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FC3AA1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6072F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F2671D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B6E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CA_n261(2A-G)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2FCD856" w14:textId="77777777" w:rsidR="001B3662" w:rsidRPr="003C1245" w:rsidRDefault="001B3662" w:rsidP="004254A7">
            <w:pPr>
              <w:keepNext/>
              <w:keepLines/>
              <w:spacing w:after="0"/>
              <w:jc w:val="center"/>
              <w:rPr>
                <w:rFonts w:ascii="Arial" w:hAnsi="Arial"/>
                <w:sz w:val="18"/>
              </w:rPr>
            </w:pPr>
          </w:p>
        </w:tc>
      </w:tr>
      <w:tr w:rsidR="001B3662" w:rsidRPr="003C1245" w14:paraId="1972637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092228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430E1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347FCCDD"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w:t>
            </w:r>
          </w:p>
          <w:p w14:paraId="25E30BB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1245EFC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CA6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052898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F69FB4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5FD11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AE5EE1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1EB0CA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0E3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6728B30E" w14:textId="77777777" w:rsidR="001B3662" w:rsidRPr="003C1245" w:rsidRDefault="001B3662" w:rsidP="004254A7">
            <w:pPr>
              <w:keepNext/>
              <w:keepLines/>
              <w:spacing w:after="0"/>
              <w:jc w:val="center"/>
              <w:rPr>
                <w:rFonts w:ascii="Arial" w:hAnsi="Arial"/>
                <w:sz w:val="18"/>
              </w:rPr>
            </w:pPr>
          </w:p>
        </w:tc>
      </w:tr>
      <w:tr w:rsidR="001B3662" w:rsidRPr="003C1245" w14:paraId="33D3832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FD9887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5432F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434E8E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6D8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CA_n261(2A-H)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94915BB" w14:textId="77777777" w:rsidR="001B3662" w:rsidRPr="003C1245" w:rsidRDefault="001B3662" w:rsidP="004254A7">
            <w:pPr>
              <w:keepNext/>
              <w:keepLines/>
              <w:spacing w:after="0"/>
              <w:jc w:val="center"/>
              <w:rPr>
                <w:rFonts w:ascii="Arial" w:hAnsi="Arial"/>
                <w:sz w:val="18"/>
              </w:rPr>
            </w:pPr>
          </w:p>
        </w:tc>
      </w:tr>
      <w:tr w:rsidR="001B3662" w:rsidRPr="003C1245" w14:paraId="45288A7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45BF97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7E12D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6AA575F4"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68AB0627"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0417F15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180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9FC75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9B372F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F55549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79A2E3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0ECEC20"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B34C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4095B0FB" w14:textId="77777777" w:rsidR="001B3662" w:rsidRPr="003C1245" w:rsidRDefault="001B3662" w:rsidP="004254A7">
            <w:pPr>
              <w:keepNext/>
              <w:keepLines/>
              <w:spacing w:after="0"/>
              <w:jc w:val="center"/>
              <w:rPr>
                <w:rFonts w:ascii="Arial" w:hAnsi="Arial"/>
                <w:sz w:val="18"/>
              </w:rPr>
            </w:pPr>
          </w:p>
        </w:tc>
      </w:tr>
      <w:tr w:rsidR="001B3662" w:rsidRPr="003C1245" w14:paraId="43CBD1E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44E9E4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1A481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64C1C0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B2C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CA_n261(2A-I)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335D8D3" w14:textId="77777777" w:rsidR="001B3662" w:rsidRPr="003C1245" w:rsidRDefault="001B3662" w:rsidP="004254A7">
            <w:pPr>
              <w:keepNext/>
              <w:keepLines/>
              <w:spacing w:after="0"/>
              <w:jc w:val="center"/>
              <w:rPr>
                <w:rFonts w:ascii="Arial" w:hAnsi="Arial"/>
                <w:sz w:val="18"/>
              </w:rPr>
            </w:pPr>
          </w:p>
        </w:tc>
      </w:tr>
      <w:tr w:rsidR="001B3662" w:rsidRPr="003C1245" w14:paraId="47D9859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D41183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4AB96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5EB803A1"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p>
          <w:p w14:paraId="5470157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w:t>
            </w:r>
          </w:p>
        </w:tc>
        <w:tc>
          <w:tcPr>
            <w:tcW w:w="1144" w:type="dxa"/>
            <w:tcBorders>
              <w:left w:val="single" w:sz="4" w:space="0" w:color="auto"/>
              <w:bottom w:val="single" w:sz="4" w:space="0" w:color="auto"/>
              <w:right w:val="single" w:sz="4" w:space="0" w:color="auto"/>
            </w:tcBorders>
            <w:vAlign w:val="center"/>
          </w:tcPr>
          <w:p w14:paraId="6AF3AE1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9EB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7886D6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3860279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E60FC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AF801A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7657FF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C49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02C41B83" w14:textId="77777777" w:rsidR="001B3662" w:rsidRPr="003C1245" w:rsidRDefault="001B3662" w:rsidP="004254A7">
            <w:pPr>
              <w:keepNext/>
              <w:keepLines/>
              <w:spacing w:after="0"/>
              <w:jc w:val="center"/>
              <w:rPr>
                <w:rFonts w:ascii="Arial" w:hAnsi="Arial"/>
                <w:sz w:val="18"/>
              </w:rPr>
            </w:pPr>
          </w:p>
        </w:tc>
      </w:tr>
      <w:tr w:rsidR="001B3662" w:rsidRPr="003C1245" w14:paraId="1F0AEB7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BDB8BC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8DF31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0B369C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D1E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CA_n261(2A)</w:t>
            </w:r>
          </w:p>
        </w:tc>
        <w:tc>
          <w:tcPr>
            <w:tcW w:w="2231" w:type="dxa"/>
            <w:tcBorders>
              <w:top w:val="nil"/>
              <w:left w:val="single" w:sz="4" w:space="0" w:color="auto"/>
              <w:bottom w:val="single" w:sz="4" w:space="0" w:color="auto"/>
              <w:right w:val="single" w:sz="4" w:space="0" w:color="auto"/>
            </w:tcBorders>
            <w:shd w:val="clear" w:color="auto" w:fill="auto"/>
            <w:vAlign w:val="center"/>
          </w:tcPr>
          <w:p w14:paraId="3CB24B98" w14:textId="77777777" w:rsidR="001B3662" w:rsidRPr="003C1245" w:rsidRDefault="001B3662" w:rsidP="004254A7">
            <w:pPr>
              <w:keepNext/>
              <w:keepLines/>
              <w:spacing w:after="0"/>
              <w:jc w:val="center"/>
              <w:rPr>
                <w:rFonts w:ascii="Arial" w:hAnsi="Arial"/>
                <w:sz w:val="18"/>
              </w:rPr>
            </w:pPr>
          </w:p>
        </w:tc>
      </w:tr>
      <w:tr w:rsidR="001B3662" w:rsidRPr="003C1245" w14:paraId="0965126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0F75D7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lastRenderedPageBreak/>
              <w:t>CA_n5A-n66A-n261(3A)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CC96B0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461BF2B7"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p>
          <w:p w14:paraId="393B2F8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w:t>
            </w:r>
          </w:p>
        </w:tc>
        <w:tc>
          <w:tcPr>
            <w:tcW w:w="1144" w:type="dxa"/>
            <w:tcBorders>
              <w:left w:val="single" w:sz="4" w:space="0" w:color="auto"/>
              <w:bottom w:val="single" w:sz="4" w:space="0" w:color="auto"/>
              <w:right w:val="single" w:sz="4" w:space="0" w:color="auto"/>
            </w:tcBorders>
            <w:vAlign w:val="center"/>
          </w:tcPr>
          <w:p w14:paraId="2E9B5CD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61F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22D280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9CAB24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57E961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450A01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41A3A8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C1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2B662CA0" w14:textId="77777777" w:rsidR="001B3662" w:rsidRPr="003C1245" w:rsidRDefault="001B3662" w:rsidP="004254A7">
            <w:pPr>
              <w:keepNext/>
              <w:keepLines/>
              <w:spacing w:after="0"/>
              <w:jc w:val="center"/>
              <w:rPr>
                <w:rFonts w:ascii="Arial" w:hAnsi="Arial"/>
                <w:sz w:val="18"/>
              </w:rPr>
            </w:pPr>
          </w:p>
        </w:tc>
      </w:tr>
      <w:tr w:rsidR="001B3662" w:rsidRPr="003C1245" w14:paraId="64D3CA3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026BB9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8F8641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C25332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752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CA_n261(3A)</w:t>
            </w:r>
          </w:p>
        </w:tc>
        <w:tc>
          <w:tcPr>
            <w:tcW w:w="2231" w:type="dxa"/>
            <w:tcBorders>
              <w:top w:val="nil"/>
              <w:left w:val="single" w:sz="4" w:space="0" w:color="auto"/>
              <w:bottom w:val="single" w:sz="4" w:space="0" w:color="auto"/>
              <w:right w:val="single" w:sz="4" w:space="0" w:color="auto"/>
            </w:tcBorders>
            <w:shd w:val="clear" w:color="auto" w:fill="auto"/>
            <w:vAlign w:val="center"/>
          </w:tcPr>
          <w:p w14:paraId="718A61B8" w14:textId="77777777" w:rsidR="001B3662" w:rsidRPr="003C1245" w:rsidRDefault="001B3662" w:rsidP="004254A7">
            <w:pPr>
              <w:keepNext/>
              <w:keepLines/>
              <w:spacing w:after="0"/>
              <w:jc w:val="center"/>
              <w:rPr>
                <w:rFonts w:ascii="Arial" w:hAnsi="Arial"/>
                <w:sz w:val="18"/>
              </w:rPr>
            </w:pPr>
          </w:p>
        </w:tc>
      </w:tr>
      <w:tr w:rsidR="001B3662" w:rsidRPr="003C1245" w14:paraId="35B864A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C00F83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C3E5EB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3FC3A5E9"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4FC0ADEA"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CA_n66A-n261A/G</w:t>
            </w:r>
          </w:p>
        </w:tc>
        <w:tc>
          <w:tcPr>
            <w:tcW w:w="1144" w:type="dxa"/>
            <w:tcBorders>
              <w:left w:val="single" w:sz="4" w:space="0" w:color="auto"/>
              <w:bottom w:val="single" w:sz="4" w:space="0" w:color="auto"/>
              <w:right w:val="single" w:sz="4" w:space="0" w:color="auto"/>
            </w:tcBorders>
            <w:vAlign w:val="center"/>
          </w:tcPr>
          <w:p w14:paraId="2DDCD4C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BD0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AD2028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D50511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DFAA33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355B1C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9911B5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2DD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6A94E634" w14:textId="77777777" w:rsidR="001B3662" w:rsidRPr="003C1245" w:rsidRDefault="001B3662" w:rsidP="004254A7">
            <w:pPr>
              <w:keepNext/>
              <w:keepLines/>
              <w:spacing w:after="0"/>
              <w:jc w:val="center"/>
              <w:rPr>
                <w:rFonts w:ascii="Arial" w:hAnsi="Arial"/>
                <w:sz w:val="18"/>
              </w:rPr>
            </w:pPr>
          </w:p>
        </w:tc>
      </w:tr>
      <w:tr w:rsidR="001B3662" w:rsidRPr="003C1245" w14:paraId="1F7EA24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D432D3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52AF67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C3F133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218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90A6982" w14:textId="77777777" w:rsidR="001B3662" w:rsidRPr="003C1245" w:rsidRDefault="001B3662" w:rsidP="004254A7">
            <w:pPr>
              <w:keepNext/>
              <w:keepLines/>
              <w:spacing w:after="0"/>
              <w:jc w:val="center"/>
              <w:rPr>
                <w:rFonts w:ascii="Arial" w:hAnsi="Arial"/>
                <w:sz w:val="18"/>
              </w:rPr>
            </w:pPr>
          </w:p>
        </w:tc>
      </w:tr>
      <w:tr w:rsidR="001B3662" w:rsidRPr="003C1245" w14:paraId="0D5AEA8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8254A66"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CA_n5A-n66A-n261(A-2G)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9A4108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161A22D2"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w:t>
            </w:r>
          </w:p>
          <w:p w14:paraId="03B692BB" w14:textId="77777777" w:rsidR="001B3662" w:rsidRPr="003C1245" w:rsidRDefault="001B3662" w:rsidP="004254A7">
            <w:pPr>
              <w:keepNext/>
              <w:keepLines/>
              <w:jc w:val="center"/>
              <w:rPr>
                <w:rFonts w:ascii="Arial" w:hAnsi="Arial" w:cs="Arial"/>
                <w:sz w:val="18"/>
                <w:szCs w:val="18"/>
              </w:rPr>
            </w:pPr>
            <w:r w:rsidRPr="003C1245">
              <w:rPr>
                <w:rFonts w:ascii="Arial" w:hAnsi="Arial" w:cs="Arial"/>
                <w:sz w:val="18"/>
                <w:szCs w:val="18"/>
                <w:lang w:eastAsia="zh-CN"/>
              </w:rPr>
              <w:t>CA_n66A-n261A/G</w:t>
            </w:r>
          </w:p>
        </w:tc>
        <w:tc>
          <w:tcPr>
            <w:tcW w:w="1144" w:type="dxa"/>
            <w:tcBorders>
              <w:left w:val="single" w:sz="4" w:space="0" w:color="auto"/>
              <w:bottom w:val="single" w:sz="4" w:space="0" w:color="auto"/>
              <w:right w:val="single" w:sz="4" w:space="0" w:color="auto"/>
            </w:tcBorders>
            <w:vAlign w:val="center"/>
          </w:tcPr>
          <w:p w14:paraId="0E27CB8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6D6DA" w14:textId="77777777" w:rsidR="001B3662" w:rsidRPr="003C1245" w:rsidRDefault="001B3662" w:rsidP="004254A7">
            <w:pPr>
              <w:keepNext/>
              <w:keepLines/>
              <w:spacing w:after="0"/>
              <w:jc w:val="center"/>
              <w:rPr>
                <w:rFonts w:ascii="Arial" w:hAnsi="Arial" w:cs="Arial"/>
                <w:sz w:val="18"/>
                <w:szCs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C5D2B8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302ABA8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E4F245" w14:textId="77777777" w:rsidR="001B3662" w:rsidRPr="003C1245" w:rsidRDefault="001B3662" w:rsidP="004254A7">
            <w:pPr>
              <w:keepNext/>
              <w:keepLines/>
              <w:spacing w:after="0"/>
              <w:jc w:val="center"/>
              <w:rPr>
                <w:rFonts w:ascii="Arial" w:hAnsi="Arial" w:cs="Arial"/>
                <w:sz w:val="18"/>
                <w:szCs w:val="18"/>
                <w:lang w:eastAsia="zh-CN"/>
              </w:rPr>
            </w:pPr>
          </w:p>
        </w:tc>
        <w:tc>
          <w:tcPr>
            <w:tcW w:w="3249" w:type="dxa"/>
            <w:gridSpan w:val="2"/>
            <w:tcBorders>
              <w:top w:val="nil"/>
              <w:left w:val="single" w:sz="4" w:space="0" w:color="auto"/>
              <w:bottom w:val="nil"/>
              <w:right w:val="single" w:sz="4" w:space="0" w:color="auto"/>
            </w:tcBorders>
            <w:shd w:val="clear" w:color="auto" w:fill="auto"/>
            <w:vAlign w:val="center"/>
          </w:tcPr>
          <w:p w14:paraId="312F331C" w14:textId="77777777" w:rsidR="001B3662" w:rsidRPr="003C1245" w:rsidRDefault="001B3662" w:rsidP="004254A7">
            <w:pPr>
              <w:keepNext/>
              <w:keepLines/>
              <w:spacing w:after="0"/>
              <w:jc w:val="center"/>
              <w:rPr>
                <w:rFonts w:ascii="Arial" w:hAnsi="Arial" w:cs="Arial"/>
                <w:sz w:val="18"/>
                <w:szCs w:val="18"/>
              </w:rPr>
            </w:pPr>
          </w:p>
        </w:tc>
        <w:tc>
          <w:tcPr>
            <w:tcW w:w="1144" w:type="dxa"/>
            <w:tcBorders>
              <w:left w:val="single" w:sz="4" w:space="0" w:color="auto"/>
              <w:bottom w:val="single" w:sz="4" w:space="0" w:color="auto"/>
              <w:right w:val="single" w:sz="4" w:space="0" w:color="auto"/>
            </w:tcBorders>
            <w:vAlign w:val="center"/>
          </w:tcPr>
          <w:p w14:paraId="7AC87E5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34F74" w14:textId="77777777" w:rsidR="001B3662" w:rsidRPr="003C1245" w:rsidRDefault="001B3662" w:rsidP="004254A7">
            <w:pPr>
              <w:keepNext/>
              <w:keepLines/>
              <w:spacing w:after="0"/>
              <w:jc w:val="center"/>
              <w:rPr>
                <w:rFonts w:ascii="Arial" w:hAnsi="Arial" w:cs="Arial"/>
                <w:sz w:val="18"/>
                <w:szCs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2C2C078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40DC3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2420AF4" w14:textId="77777777" w:rsidR="001B3662" w:rsidRPr="003C1245" w:rsidRDefault="001B3662" w:rsidP="004254A7">
            <w:pPr>
              <w:keepNext/>
              <w:keepLines/>
              <w:spacing w:after="0"/>
              <w:jc w:val="center"/>
              <w:rPr>
                <w:rFonts w:ascii="Arial" w:hAnsi="Arial" w:cs="Arial"/>
                <w:sz w:val="18"/>
                <w:szCs w:val="18"/>
                <w:lang w:eastAsia="zh-CN"/>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AB2AE6" w14:textId="77777777" w:rsidR="001B3662" w:rsidRPr="003C1245" w:rsidRDefault="001B3662" w:rsidP="004254A7">
            <w:pPr>
              <w:keepNext/>
              <w:keepLines/>
              <w:spacing w:after="0"/>
              <w:jc w:val="center"/>
              <w:rPr>
                <w:rFonts w:ascii="Arial" w:hAnsi="Arial" w:cs="Arial"/>
                <w:sz w:val="18"/>
                <w:szCs w:val="18"/>
              </w:rPr>
            </w:pPr>
          </w:p>
        </w:tc>
        <w:tc>
          <w:tcPr>
            <w:tcW w:w="1144" w:type="dxa"/>
            <w:tcBorders>
              <w:left w:val="single" w:sz="4" w:space="0" w:color="auto"/>
              <w:bottom w:val="single" w:sz="4" w:space="0" w:color="auto"/>
              <w:right w:val="single" w:sz="4" w:space="0" w:color="auto"/>
            </w:tcBorders>
            <w:vAlign w:val="center"/>
          </w:tcPr>
          <w:p w14:paraId="4399A7ED"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BF7ED" w14:textId="77777777" w:rsidR="001B3662" w:rsidRPr="003C1245" w:rsidRDefault="001B3662" w:rsidP="004254A7">
            <w:pPr>
              <w:keepNext/>
              <w:keepLines/>
              <w:spacing w:after="0"/>
              <w:jc w:val="center"/>
              <w:rPr>
                <w:rFonts w:ascii="Arial" w:hAnsi="Arial" w:cs="Arial"/>
                <w:sz w:val="18"/>
                <w:szCs w:val="18"/>
                <w:lang w:val="en-US" w:bidi="ar"/>
              </w:rPr>
            </w:pPr>
            <w:r w:rsidRPr="003C1245">
              <w:rPr>
                <w:rFonts w:ascii="Arial" w:hAnsi="Arial" w:cs="Arial"/>
                <w:sz w:val="18"/>
                <w:szCs w:val="18"/>
                <w:lang w:val="en-US" w:bidi="ar"/>
              </w:rPr>
              <w:t>CA_n261(A-2G)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3F32E3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23BEA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A4CAA2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279BC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5C8F77A2"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CA_n5A-n261A/G/H</w:t>
            </w:r>
          </w:p>
          <w:p w14:paraId="06ED5BF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CA_n66A-n261A/G/H</w:t>
            </w:r>
          </w:p>
        </w:tc>
        <w:tc>
          <w:tcPr>
            <w:tcW w:w="1144" w:type="dxa"/>
            <w:tcBorders>
              <w:left w:val="single" w:sz="4" w:space="0" w:color="auto"/>
              <w:bottom w:val="single" w:sz="4" w:space="0" w:color="auto"/>
              <w:right w:val="single" w:sz="4" w:space="0" w:color="auto"/>
            </w:tcBorders>
            <w:vAlign w:val="center"/>
          </w:tcPr>
          <w:p w14:paraId="5AEEE67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BDF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4868E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A389DA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B56DF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EC8CD2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87305B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E3DC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A85CDE6" w14:textId="77777777" w:rsidR="001B3662" w:rsidRPr="003C1245" w:rsidRDefault="001B3662" w:rsidP="004254A7">
            <w:pPr>
              <w:keepNext/>
              <w:keepLines/>
              <w:spacing w:after="0"/>
              <w:jc w:val="center"/>
              <w:rPr>
                <w:rFonts w:ascii="Arial" w:hAnsi="Arial"/>
                <w:sz w:val="18"/>
              </w:rPr>
            </w:pPr>
          </w:p>
        </w:tc>
      </w:tr>
      <w:tr w:rsidR="001B3662" w:rsidRPr="003C1245" w14:paraId="7AE5BFE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905439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9FE167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3B00E8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9EE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37BD795D" w14:textId="77777777" w:rsidR="001B3662" w:rsidRPr="003C1245" w:rsidRDefault="001B3662" w:rsidP="004254A7">
            <w:pPr>
              <w:keepNext/>
              <w:keepLines/>
              <w:spacing w:after="0"/>
              <w:jc w:val="center"/>
              <w:rPr>
                <w:rFonts w:ascii="Arial" w:hAnsi="Arial"/>
                <w:sz w:val="18"/>
              </w:rPr>
            </w:pPr>
          </w:p>
        </w:tc>
      </w:tr>
      <w:tr w:rsidR="001B3662" w:rsidRPr="003C1245" w14:paraId="503EA9C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AFFAF9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CA_n5A-n66A-n261(A-I)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E0060B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CA_n5A-n66A</w:t>
            </w:r>
          </w:p>
          <w:p w14:paraId="0F8B280C"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CA_n5A-n261A</w:t>
            </w:r>
            <w:r w:rsidRPr="003C1245">
              <w:rPr>
                <w:rFonts w:ascii="Arial" w:hAnsi="Arial" w:cs="Arial"/>
                <w:sz w:val="18"/>
                <w:lang w:eastAsia="zh-CN"/>
              </w:rPr>
              <w:t>/G/H/I</w:t>
            </w:r>
          </w:p>
          <w:p w14:paraId="688C067C" w14:textId="77777777" w:rsidR="001B3662" w:rsidRPr="003C1245" w:rsidRDefault="001B3662" w:rsidP="004254A7">
            <w:pPr>
              <w:keepNext/>
              <w:keepLines/>
              <w:jc w:val="center"/>
              <w:rPr>
                <w:rFonts w:ascii="Arial" w:hAnsi="Arial"/>
                <w:sz w:val="18"/>
              </w:rPr>
            </w:pPr>
            <w:r w:rsidRPr="003C1245">
              <w:rPr>
                <w:rFonts w:ascii="Arial" w:hAnsi="Arial" w:cs="Arial"/>
                <w:sz w:val="18"/>
                <w:szCs w:val="18"/>
                <w:lang w:eastAsia="zh-CN"/>
              </w:rPr>
              <w:t>CA_n66A-n261A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5EE1B0B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63F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0CEF2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8F6618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F03A9C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A96295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DBDB35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619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3662D79D" w14:textId="77777777" w:rsidR="001B3662" w:rsidRPr="003C1245" w:rsidRDefault="001B3662" w:rsidP="004254A7">
            <w:pPr>
              <w:keepNext/>
              <w:keepLines/>
              <w:spacing w:after="0"/>
              <w:jc w:val="center"/>
              <w:rPr>
                <w:rFonts w:ascii="Arial" w:hAnsi="Arial"/>
                <w:sz w:val="18"/>
              </w:rPr>
            </w:pPr>
          </w:p>
        </w:tc>
      </w:tr>
      <w:tr w:rsidR="001B3662" w:rsidRPr="003C1245" w14:paraId="72AF3B0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F073F9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41E963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4765FA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14E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bidi="ar"/>
              </w:rPr>
              <w:t>CA_n261(A-I)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06F8E35" w14:textId="77777777" w:rsidR="001B3662" w:rsidRPr="003C1245" w:rsidRDefault="001B3662" w:rsidP="004254A7">
            <w:pPr>
              <w:keepNext/>
              <w:keepLines/>
              <w:spacing w:after="0"/>
              <w:jc w:val="center"/>
              <w:rPr>
                <w:rFonts w:ascii="Arial" w:hAnsi="Arial"/>
                <w:sz w:val="18"/>
              </w:rPr>
            </w:pPr>
          </w:p>
        </w:tc>
      </w:tr>
      <w:tr w:rsidR="001B3662" w:rsidRPr="003C1245" w14:paraId="393B160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77869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64606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32D379C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w:t>
            </w:r>
          </w:p>
          <w:p w14:paraId="75F4AFC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CA_n5A-n260A</w:t>
            </w:r>
          </w:p>
        </w:tc>
        <w:tc>
          <w:tcPr>
            <w:tcW w:w="1144" w:type="dxa"/>
            <w:tcBorders>
              <w:left w:val="single" w:sz="4" w:space="0" w:color="auto"/>
              <w:bottom w:val="single" w:sz="4" w:space="0" w:color="auto"/>
              <w:right w:val="single" w:sz="4" w:space="0" w:color="auto"/>
            </w:tcBorders>
            <w:vAlign w:val="center"/>
          </w:tcPr>
          <w:p w14:paraId="470813E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037C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9994D6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42E9459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AC9BBF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83C413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A9E3F4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D98E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D0E914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75F194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A1E723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D0F833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7299E6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EFC4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4E1143B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4C505B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65A48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095C8E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7D4958E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w:t>
            </w:r>
          </w:p>
          <w:p w14:paraId="01E5647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CA_n77A-n260A/G</w:t>
            </w:r>
          </w:p>
        </w:tc>
        <w:tc>
          <w:tcPr>
            <w:tcW w:w="1144" w:type="dxa"/>
            <w:tcBorders>
              <w:left w:val="single" w:sz="4" w:space="0" w:color="auto"/>
              <w:bottom w:val="single" w:sz="4" w:space="0" w:color="auto"/>
              <w:right w:val="single" w:sz="4" w:space="0" w:color="auto"/>
            </w:tcBorders>
            <w:vAlign w:val="center"/>
          </w:tcPr>
          <w:p w14:paraId="584C50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654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DB6B18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19FA359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57962D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CD1F41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D8E58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48C9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D225A9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0B16F0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E78AF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CA47A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22A73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286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D4F27A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5DF717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1FCA0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398DEC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1AA6127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CA_n5A-n260A/G/H</w:t>
            </w:r>
          </w:p>
          <w:p w14:paraId="70201BB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CA_n77A-n260A/G/H</w:t>
            </w:r>
          </w:p>
        </w:tc>
        <w:tc>
          <w:tcPr>
            <w:tcW w:w="1144" w:type="dxa"/>
            <w:tcBorders>
              <w:left w:val="single" w:sz="4" w:space="0" w:color="auto"/>
              <w:bottom w:val="single" w:sz="4" w:space="0" w:color="auto"/>
              <w:right w:val="single" w:sz="4" w:space="0" w:color="auto"/>
            </w:tcBorders>
            <w:vAlign w:val="center"/>
          </w:tcPr>
          <w:p w14:paraId="1AD492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1E5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5F7FE3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EB5BAC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811EAD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26BA59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6BD01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5DB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C17236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AD3E9C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CCC0D8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B300A0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CFE61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EF3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452A177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71889E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EBD64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CA_n5A-n77A-n260I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B3DC8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391FFB6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CA_n5A-n260A/G/H/I</w:t>
            </w:r>
          </w:p>
          <w:p w14:paraId="1AFCD93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CA_n77A-n260A/G/H/I</w:t>
            </w:r>
          </w:p>
        </w:tc>
        <w:tc>
          <w:tcPr>
            <w:tcW w:w="1144" w:type="dxa"/>
            <w:tcBorders>
              <w:left w:val="single" w:sz="4" w:space="0" w:color="auto"/>
              <w:bottom w:val="single" w:sz="4" w:space="0" w:color="auto"/>
              <w:right w:val="single" w:sz="4" w:space="0" w:color="auto"/>
            </w:tcBorders>
            <w:vAlign w:val="center"/>
          </w:tcPr>
          <w:p w14:paraId="7125E64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0F13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D328B57"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AEF5C9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3705D1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8AFBE8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92C267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C87A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A7C3AF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9992E3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BBFE98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C6F476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413D07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1B4C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78F13C0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6204B6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48FB5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32B31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4C0D26B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CA_n5A-n260A/G/H/I/J</w:t>
            </w:r>
          </w:p>
          <w:p w14:paraId="2F9203B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CA_n77A-n260A/G/H/I/J</w:t>
            </w:r>
          </w:p>
        </w:tc>
        <w:tc>
          <w:tcPr>
            <w:tcW w:w="1144" w:type="dxa"/>
            <w:tcBorders>
              <w:left w:val="single" w:sz="4" w:space="0" w:color="auto"/>
              <w:bottom w:val="single" w:sz="4" w:space="0" w:color="auto"/>
              <w:right w:val="single" w:sz="4" w:space="0" w:color="auto"/>
            </w:tcBorders>
            <w:vAlign w:val="center"/>
          </w:tcPr>
          <w:p w14:paraId="0FA5F5F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93D0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506EF8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D671A7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FF8EF0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BF6C61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51B604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9C63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746ACF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F16751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76DFAD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13C5D1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3CB755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A4B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5654D25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5E8CA2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B9644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ECCD4D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130EB0C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CA_n5A-n260A/G/H/I/J/K</w:t>
            </w:r>
          </w:p>
          <w:p w14:paraId="359F6B7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CA_n77A-n260A/G/H/I/J/K</w:t>
            </w:r>
          </w:p>
        </w:tc>
        <w:tc>
          <w:tcPr>
            <w:tcW w:w="1144" w:type="dxa"/>
            <w:tcBorders>
              <w:left w:val="single" w:sz="4" w:space="0" w:color="auto"/>
              <w:bottom w:val="single" w:sz="4" w:space="0" w:color="auto"/>
              <w:right w:val="single" w:sz="4" w:space="0" w:color="auto"/>
            </w:tcBorders>
            <w:vAlign w:val="center"/>
          </w:tcPr>
          <w:p w14:paraId="3FEAE3DD"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4662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23EFFD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45BEFD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E9ECEE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D73F38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452F8D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1CFD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22F1C4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2D7BA0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60BBE4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B8E863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5C024E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96D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732BD00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B6FC1C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907E4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ED4D8A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6687C78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CA_n5A-n260A/G/H/I/J/K/L</w:t>
            </w:r>
          </w:p>
          <w:p w14:paraId="01FE1F2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CA_n77A-n260A/G/H/I/J/K/L</w:t>
            </w:r>
          </w:p>
        </w:tc>
        <w:tc>
          <w:tcPr>
            <w:tcW w:w="1144" w:type="dxa"/>
            <w:tcBorders>
              <w:left w:val="single" w:sz="4" w:space="0" w:color="auto"/>
              <w:bottom w:val="single" w:sz="4" w:space="0" w:color="auto"/>
              <w:right w:val="single" w:sz="4" w:space="0" w:color="auto"/>
            </w:tcBorders>
            <w:vAlign w:val="center"/>
          </w:tcPr>
          <w:p w14:paraId="0CFDA28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04DC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8C512D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693A00F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968DD2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6FA264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59B08D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02A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C64FC9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85F741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144101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B29648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E0318D0"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BC81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0598F79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66376F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0F633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026AE8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CA_n5A-n77A</w:t>
            </w:r>
          </w:p>
          <w:p w14:paraId="470350F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CA_n5A-n260A/G/H/I/J/K/L/M</w:t>
            </w:r>
          </w:p>
          <w:p w14:paraId="65468D6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CA_n77A-n260A/G/H/I/J/K/L/M</w:t>
            </w:r>
          </w:p>
        </w:tc>
        <w:tc>
          <w:tcPr>
            <w:tcW w:w="1144" w:type="dxa"/>
            <w:tcBorders>
              <w:left w:val="single" w:sz="4" w:space="0" w:color="auto"/>
              <w:bottom w:val="single" w:sz="4" w:space="0" w:color="auto"/>
              <w:right w:val="single" w:sz="4" w:space="0" w:color="auto"/>
            </w:tcBorders>
            <w:vAlign w:val="center"/>
          </w:tcPr>
          <w:p w14:paraId="5EAB17D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274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4532FF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5257EBD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0D7949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96CE4F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198855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10C0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176B70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996E25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1FEA93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1AD5E5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30A2460"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243D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90E46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37C4DD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C76E44D"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CA_n5A-n77C-n260A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2121A2" w14:textId="77777777" w:rsidR="001B3662" w:rsidRPr="00FD5799" w:rsidRDefault="001B3662" w:rsidP="004254A7">
            <w:pPr>
              <w:keepNext/>
              <w:keepLines/>
              <w:spacing w:after="0"/>
              <w:jc w:val="center"/>
              <w:rPr>
                <w:rFonts w:cs="Arial"/>
                <w:lang w:eastAsia="zh-CN"/>
              </w:rPr>
            </w:pPr>
            <w:r w:rsidRPr="00FD5799">
              <w:rPr>
                <w:rFonts w:ascii="Arial" w:hAnsi="Arial" w:cs="Arial"/>
                <w:sz w:val="18"/>
                <w:lang w:eastAsia="zh-CN"/>
              </w:rPr>
              <w:t>CA_n5A-n77A</w:t>
            </w:r>
          </w:p>
          <w:p w14:paraId="6A141E83" w14:textId="77777777" w:rsidR="001B3662" w:rsidRPr="00FD5799" w:rsidRDefault="001B3662" w:rsidP="004254A7">
            <w:pPr>
              <w:keepNext/>
              <w:keepLines/>
              <w:spacing w:after="0"/>
              <w:jc w:val="center"/>
              <w:rPr>
                <w:rFonts w:cs="Arial"/>
                <w:lang w:eastAsia="zh-CN"/>
              </w:rPr>
            </w:pPr>
            <w:r w:rsidRPr="00FD5799">
              <w:rPr>
                <w:rFonts w:ascii="Arial" w:hAnsi="Arial" w:cs="Arial"/>
                <w:sz w:val="18"/>
                <w:lang w:eastAsia="zh-CN"/>
              </w:rPr>
              <w:t>CA_n5A-n260A</w:t>
            </w:r>
          </w:p>
          <w:p w14:paraId="20E37F8D" w14:textId="77777777" w:rsidR="001B3662" w:rsidRPr="00FD5799" w:rsidRDefault="001B3662" w:rsidP="004254A7">
            <w:pPr>
              <w:keepNext/>
              <w:keepLines/>
              <w:spacing w:after="0"/>
              <w:jc w:val="center"/>
              <w:rPr>
                <w:rFonts w:ascii="Arial" w:hAnsi="Arial" w:cs="Arial"/>
                <w:sz w:val="18"/>
                <w:lang w:eastAsia="zh-CN"/>
              </w:rPr>
            </w:pPr>
            <w:r w:rsidRPr="00FD5799">
              <w:rPr>
                <w:rFonts w:ascii="Arial" w:hAnsi="Arial" w:cs="Arial"/>
                <w:sz w:val="18"/>
                <w:lang w:eastAsia="zh-CN"/>
              </w:rPr>
              <w:t>CA_n77A-n260A</w:t>
            </w:r>
          </w:p>
        </w:tc>
        <w:tc>
          <w:tcPr>
            <w:tcW w:w="1144" w:type="dxa"/>
            <w:tcBorders>
              <w:left w:val="single" w:sz="4" w:space="0" w:color="auto"/>
              <w:bottom w:val="single" w:sz="4" w:space="0" w:color="auto"/>
              <w:right w:val="single" w:sz="4" w:space="0" w:color="auto"/>
            </w:tcBorders>
            <w:vAlign w:val="center"/>
          </w:tcPr>
          <w:p w14:paraId="52A116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E8A4B"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5, 10, 15, 20, 25</w:t>
            </w:r>
          </w:p>
        </w:tc>
        <w:tc>
          <w:tcPr>
            <w:tcW w:w="2231" w:type="dxa"/>
            <w:tcBorders>
              <w:top w:val="single" w:sz="4" w:space="0" w:color="auto"/>
              <w:left w:val="single" w:sz="4" w:space="0" w:color="auto"/>
              <w:bottom w:val="nil"/>
              <w:right w:val="single" w:sz="4" w:space="0" w:color="auto"/>
            </w:tcBorders>
            <w:shd w:val="clear" w:color="auto" w:fill="auto"/>
            <w:vAlign w:val="center"/>
          </w:tcPr>
          <w:p w14:paraId="423C0443" w14:textId="77777777" w:rsidR="001B3662" w:rsidRPr="003C1245" w:rsidRDefault="001B3662" w:rsidP="004254A7">
            <w:pPr>
              <w:keepNext/>
              <w:keepLines/>
              <w:spacing w:after="0"/>
              <w:jc w:val="center"/>
              <w:rPr>
                <w:rFonts w:ascii="Arial" w:hAnsi="Arial" w:cs="Arial"/>
                <w:sz w:val="18"/>
                <w:szCs w:val="18"/>
                <w:lang w:eastAsia="zh-CN"/>
              </w:rPr>
            </w:pPr>
            <w:r>
              <w:rPr>
                <w:rFonts w:ascii="Arial" w:hAnsi="Arial" w:cs="Arial" w:hint="eastAsia"/>
                <w:sz w:val="18"/>
                <w:szCs w:val="18"/>
                <w:lang w:eastAsia="zh-CN"/>
              </w:rPr>
              <w:t>0</w:t>
            </w:r>
          </w:p>
        </w:tc>
      </w:tr>
      <w:tr w:rsidR="001B3662" w:rsidRPr="003C1245" w14:paraId="39564F4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2C3003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DECAA1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B45A8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EB554"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CA_n77C</w:t>
            </w:r>
          </w:p>
        </w:tc>
        <w:tc>
          <w:tcPr>
            <w:tcW w:w="2231" w:type="dxa"/>
            <w:tcBorders>
              <w:top w:val="nil"/>
              <w:left w:val="single" w:sz="4" w:space="0" w:color="auto"/>
              <w:bottom w:val="nil"/>
              <w:right w:val="single" w:sz="4" w:space="0" w:color="auto"/>
            </w:tcBorders>
            <w:shd w:val="clear" w:color="auto" w:fill="auto"/>
            <w:vAlign w:val="center"/>
          </w:tcPr>
          <w:p w14:paraId="4E5F4E9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25BBEE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F2CCDA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4DB797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2CF50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F67C3"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551C865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672D39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B6ABC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EE9F78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0C982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2684F"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w:t>
            </w:r>
          </w:p>
        </w:tc>
        <w:tc>
          <w:tcPr>
            <w:tcW w:w="2231" w:type="dxa"/>
            <w:tcBorders>
              <w:top w:val="single" w:sz="4" w:space="0" w:color="auto"/>
              <w:left w:val="single" w:sz="4" w:space="0" w:color="auto"/>
              <w:bottom w:val="nil"/>
              <w:right w:val="single" w:sz="4" w:space="0" w:color="auto"/>
            </w:tcBorders>
            <w:shd w:val="clear" w:color="auto" w:fill="auto"/>
            <w:vAlign w:val="center"/>
          </w:tcPr>
          <w:p w14:paraId="5A88A019" w14:textId="77777777" w:rsidR="001B3662" w:rsidRPr="003C1245" w:rsidRDefault="001B3662" w:rsidP="004254A7">
            <w:pPr>
              <w:keepNext/>
              <w:keepLines/>
              <w:spacing w:after="0"/>
              <w:jc w:val="center"/>
              <w:rPr>
                <w:rFonts w:ascii="Arial" w:hAnsi="Arial" w:cs="Arial"/>
                <w:sz w:val="18"/>
                <w:szCs w:val="18"/>
                <w:lang w:eastAsia="zh-CN"/>
              </w:rPr>
            </w:pPr>
            <w:r>
              <w:rPr>
                <w:rFonts w:ascii="Arial" w:hAnsi="Arial" w:cs="Arial" w:hint="eastAsia"/>
                <w:sz w:val="18"/>
                <w:szCs w:val="18"/>
                <w:lang w:eastAsia="zh-CN"/>
              </w:rPr>
              <w:t>1</w:t>
            </w:r>
          </w:p>
        </w:tc>
      </w:tr>
      <w:tr w:rsidR="001B3662" w:rsidRPr="003C1245" w14:paraId="0EBE0E4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E2C595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66D3B3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786C0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FBABC"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CA_n77C</w:t>
            </w:r>
          </w:p>
        </w:tc>
        <w:tc>
          <w:tcPr>
            <w:tcW w:w="2231" w:type="dxa"/>
            <w:tcBorders>
              <w:top w:val="nil"/>
              <w:left w:val="single" w:sz="4" w:space="0" w:color="auto"/>
              <w:bottom w:val="nil"/>
              <w:right w:val="single" w:sz="4" w:space="0" w:color="auto"/>
            </w:tcBorders>
            <w:shd w:val="clear" w:color="auto" w:fill="auto"/>
            <w:vAlign w:val="center"/>
          </w:tcPr>
          <w:p w14:paraId="1FFB822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1158AC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C36A56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73C0D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EBB19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0EDD2"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4670666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3BE85E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27AF7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27C5E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CA_n5A-n260A/G</w:t>
            </w:r>
          </w:p>
          <w:p w14:paraId="48410B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w:t>
            </w:r>
          </w:p>
        </w:tc>
        <w:tc>
          <w:tcPr>
            <w:tcW w:w="1144" w:type="dxa"/>
            <w:tcBorders>
              <w:left w:val="single" w:sz="4" w:space="0" w:color="auto"/>
              <w:bottom w:val="single" w:sz="4" w:space="0" w:color="auto"/>
              <w:right w:val="single" w:sz="4" w:space="0" w:color="auto"/>
            </w:tcBorders>
            <w:vAlign w:val="center"/>
          </w:tcPr>
          <w:p w14:paraId="025EE7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204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2DC97F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878461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F24622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1D5A36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BEB1D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3067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4BAB5F6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D94F5B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925BF5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2B38E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D3332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88C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A57C0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CCC244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6A30B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803CD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w:t>
            </w:r>
          </w:p>
          <w:p w14:paraId="64EBD5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46624E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5DC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8A92A6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D48F01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E99A66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79227C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D0D77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1F0C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479F172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F2701A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2306F6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72EF80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EEA3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8AA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EBBA14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23C397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6781E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31D1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374A23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24D2F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9863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20DB097"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7EE9580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B75754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421FA7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6928B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C4E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26329E2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F8FF4B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8E361B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629249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36C9C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F56F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9A8108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E7716B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AC2E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CA_n5A-n77C-n260J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83C7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428EE3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7EC047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402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63C32D7"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FA335D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9AEE4D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58EB43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A4C2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87E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43B847B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01AD4D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355E34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0FC268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45E00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E50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12B0B4F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E8F7CF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0646B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77A3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73BAFD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6791E0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DA7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DFFEF6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1D429EC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1B9B4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C52132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3B549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D73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36956B5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0198C1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FD0F88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EDC1A0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CDF72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6CC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473DC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8B354C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F1FA9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CA7B3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78917F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00D7BC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14B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86FEBB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3C1FD3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2C91D9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880A03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98E41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3A5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46E0A90C"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036335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41AED6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11A55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801B5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3A6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7530E7B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26A27A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A5C85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6BBB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CA_n5A-n260A</w:t>
            </w:r>
            <w:r w:rsidRPr="003C1245">
              <w:rPr>
                <w:rFonts w:ascii="Arial" w:hAnsi="Arial" w:cs="Arial"/>
                <w:sz w:val="18"/>
                <w:lang w:eastAsia="zh-CN"/>
              </w:rPr>
              <w:t>/G/H/I</w:t>
            </w:r>
          </w:p>
          <w:p w14:paraId="11F66B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58052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8A3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FF4EE6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E8D7DA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D80FE4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8A7A8E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306BD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DD5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1" w:type="dxa"/>
            <w:tcBorders>
              <w:top w:val="nil"/>
              <w:left w:val="single" w:sz="4" w:space="0" w:color="auto"/>
              <w:bottom w:val="nil"/>
              <w:right w:val="single" w:sz="4" w:space="0" w:color="auto"/>
            </w:tcBorders>
            <w:shd w:val="clear" w:color="auto" w:fill="auto"/>
            <w:vAlign w:val="center"/>
          </w:tcPr>
          <w:p w14:paraId="3BF1992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B71C81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5196B1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B2F51B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15F92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61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76DCB0A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0D77ED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16EB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53C91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p w14:paraId="6A55315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CA_n5A-n261A</w:t>
            </w:r>
          </w:p>
        </w:tc>
        <w:tc>
          <w:tcPr>
            <w:tcW w:w="1144" w:type="dxa"/>
            <w:tcBorders>
              <w:left w:val="single" w:sz="4" w:space="0" w:color="auto"/>
              <w:bottom w:val="single" w:sz="4" w:space="0" w:color="auto"/>
              <w:right w:val="single" w:sz="4" w:space="0" w:color="auto"/>
            </w:tcBorders>
            <w:vAlign w:val="center"/>
          </w:tcPr>
          <w:p w14:paraId="6151EDB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907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E36368D"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C2F44C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629B9C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9C7C4B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FD211F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7419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66CEF9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2871C7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C6D40A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555A3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374031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7924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1BA2759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8970EA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45BFA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B5BC3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CA_n5A-n261A/G</w:t>
            </w:r>
          </w:p>
          <w:p w14:paraId="4203A38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CA_n77A-n261A/G</w:t>
            </w:r>
          </w:p>
        </w:tc>
        <w:tc>
          <w:tcPr>
            <w:tcW w:w="1144" w:type="dxa"/>
            <w:tcBorders>
              <w:left w:val="single" w:sz="4" w:space="0" w:color="auto"/>
              <w:bottom w:val="single" w:sz="4" w:space="0" w:color="auto"/>
              <w:right w:val="single" w:sz="4" w:space="0" w:color="auto"/>
            </w:tcBorders>
            <w:vAlign w:val="center"/>
          </w:tcPr>
          <w:p w14:paraId="20A5B9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BF2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5480FE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7BEB1F2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619C83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6223AD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A3772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0FE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EACF2C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945E36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617DB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4C11A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D4E9C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9AE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ECE3EA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C309CB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930FD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6F264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CA_n5A-n261A/G/H</w:t>
            </w:r>
          </w:p>
          <w:p w14:paraId="1E1C894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CA_n77A-n261A/G/H</w:t>
            </w:r>
          </w:p>
        </w:tc>
        <w:tc>
          <w:tcPr>
            <w:tcW w:w="1144" w:type="dxa"/>
            <w:tcBorders>
              <w:left w:val="single" w:sz="4" w:space="0" w:color="auto"/>
              <w:bottom w:val="single" w:sz="4" w:space="0" w:color="auto"/>
              <w:right w:val="single" w:sz="4" w:space="0" w:color="auto"/>
            </w:tcBorders>
            <w:vAlign w:val="center"/>
          </w:tcPr>
          <w:p w14:paraId="47CC0D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EF5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AD1CA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4960FA7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FF8E9D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B30341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34A9B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0A04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A5210F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135D86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8768F3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75FEEF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66055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A3B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169C1A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7F021B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9BB2F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266DD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CA_n5A-n261A/G/H/I</w:t>
            </w:r>
          </w:p>
          <w:p w14:paraId="264FE5A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CA_n77A-n261A/G/H/I</w:t>
            </w:r>
          </w:p>
        </w:tc>
        <w:tc>
          <w:tcPr>
            <w:tcW w:w="1144" w:type="dxa"/>
            <w:tcBorders>
              <w:left w:val="single" w:sz="4" w:space="0" w:color="auto"/>
              <w:bottom w:val="single" w:sz="4" w:space="0" w:color="auto"/>
              <w:right w:val="single" w:sz="4" w:space="0" w:color="auto"/>
            </w:tcBorders>
            <w:vAlign w:val="center"/>
          </w:tcPr>
          <w:p w14:paraId="622A4C1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654C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CDEBC7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55B32B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249CA8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3EBC2E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6A22A8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5955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67F1BD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BA1FE9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6B6426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1EE0D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0A41CAD"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CF5C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79CF64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BAD141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B051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2DBE8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CA_n5A-n261A/G/H/I</w:t>
            </w:r>
          </w:p>
          <w:p w14:paraId="20F2991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CA_n77A-n261A/G/H/I</w:t>
            </w:r>
          </w:p>
        </w:tc>
        <w:tc>
          <w:tcPr>
            <w:tcW w:w="1144" w:type="dxa"/>
            <w:tcBorders>
              <w:left w:val="single" w:sz="4" w:space="0" w:color="auto"/>
              <w:bottom w:val="single" w:sz="4" w:space="0" w:color="auto"/>
              <w:right w:val="single" w:sz="4" w:space="0" w:color="auto"/>
            </w:tcBorders>
            <w:vAlign w:val="center"/>
          </w:tcPr>
          <w:p w14:paraId="15E881C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717B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7E4B2D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7CE957A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E9264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06E3CF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024F0D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9768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B83DE0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BCF7FB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ED3B85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B52ECF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758BA8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7E8B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CA_n261J</w:t>
            </w:r>
          </w:p>
        </w:tc>
        <w:tc>
          <w:tcPr>
            <w:tcW w:w="2231" w:type="dxa"/>
            <w:tcBorders>
              <w:top w:val="nil"/>
              <w:left w:val="single" w:sz="4" w:space="0" w:color="auto"/>
              <w:bottom w:val="single" w:sz="4" w:space="0" w:color="auto"/>
              <w:right w:val="single" w:sz="4" w:space="0" w:color="auto"/>
            </w:tcBorders>
            <w:shd w:val="clear" w:color="auto" w:fill="auto"/>
            <w:vAlign w:val="center"/>
          </w:tcPr>
          <w:p w14:paraId="3EA7861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617B83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26255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16E9CE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CA_n5A-n261A/G/H/I</w:t>
            </w:r>
          </w:p>
          <w:p w14:paraId="7B85F30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CA_n77A-n261A/G/H/I</w:t>
            </w:r>
          </w:p>
        </w:tc>
        <w:tc>
          <w:tcPr>
            <w:tcW w:w="1144" w:type="dxa"/>
            <w:tcBorders>
              <w:left w:val="single" w:sz="4" w:space="0" w:color="auto"/>
              <w:bottom w:val="single" w:sz="4" w:space="0" w:color="auto"/>
              <w:right w:val="single" w:sz="4" w:space="0" w:color="auto"/>
            </w:tcBorders>
            <w:vAlign w:val="center"/>
          </w:tcPr>
          <w:p w14:paraId="5CCA2F3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1FD4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CDDDA97"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EB56D9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703A66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21441C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E2CEA6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858B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2E0374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4CF195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13B238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4CF102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6AB18F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94DB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CA_n261K</w:t>
            </w:r>
          </w:p>
        </w:tc>
        <w:tc>
          <w:tcPr>
            <w:tcW w:w="2231" w:type="dxa"/>
            <w:tcBorders>
              <w:top w:val="nil"/>
              <w:left w:val="single" w:sz="4" w:space="0" w:color="auto"/>
              <w:bottom w:val="single" w:sz="4" w:space="0" w:color="auto"/>
              <w:right w:val="single" w:sz="4" w:space="0" w:color="auto"/>
            </w:tcBorders>
            <w:shd w:val="clear" w:color="auto" w:fill="auto"/>
            <w:vAlign w:val="center"/>
          </w:tcPr>
          <w:p w14:paraId="3D572FBC"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55E110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80CC5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CEE5E0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CA_n5A-n261A</w:t>
            </w:r>
            <w:r w:rsidRPr="003C1245">
              <w:rPr>
                <w:rFonts w:ascii="Arial" w:hAnsi="Arial" w:cs="Arial"/>
                <w:sz w:val="18"/>
                <w:lang w:eastAsia="zh-CN"/>
              </w:rPr>
              <w:t>/G/H/I</w:t>
            </w:r>
          </w:p>
          <w:p w14:paraId="2F9A01E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42476F6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8B72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CE62D2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14AEB82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4C0CC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37EC83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1D2DE3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3925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B32BDF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01DF5A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DDC4B2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3CB2F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EABBC9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E28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CA_n261L</w:t>
            </w:r>
          </w:p>
        </w:tc>
        <w:tc>
          <w:tcPr>
            <w:tcW w:w="2231" w:type="dxa"/>
            <w:tcBorders>
              <w:top w:val="nil"/>
              <w:left w:val="single" w:sz="4" w:space="0" w:color="auto"/>
              <w:bottom w:val="single" w:sz="4" w:space="0" w:color="auto"/>
              <w:right w:val="single" w:sz="4" w:space="0" w:color="auto"/>
            </w:tcBorders>
            <w:shd w:val="clear" w:color="auto" w:fill="auto"/>
            <w:vAlign w:val="center"/>
          </w:tcPr>
          <w:p w14:paraId="760F9D9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CB50B2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86630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CA_n5A-n77A-n261M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64815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CA_n5A-n261A</w:t>
            </w:r>
            <w:r w:rsidRPr="003C1245">
              <w:rPr>
                <w:rFonts w:ascii="Arial" w:hAnsi="Arial" w:cs="Arial"/>
                <w:sz w:val="18"/>
                <w:lang w:eastAsia="zh-CN"/>
              </w:rPr>
              <w:t>/G/H/I</w:t>
            </w:r>
          </w:p>
          <w:p w14:paraId="71C2627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4949095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7FD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1C2795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2F9672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79418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ED32BD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645842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B12E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C41CA4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8C3669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4F6EB7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FB49CE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F363B7"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5469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CA_n261M</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B2B48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72FE67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42C1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AFBFE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506331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1144" w:type="dxa"/>
            <w:tcBorders>
              <w:left w:val="single" w:sz="4" w:space="0" w:color="auto"/>
              <w:bottom w:val="single" w:sz="4" w:space="0" w:color="auto"/>
              <w:right w:val="single" w:sz="4" w:space="0" w:color="auto"/>
            </w:tcBorders>
            <w:vAlign w:val="center"/>
          </w:tcPr>
          <w:p w14:paraId="0875FB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705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6E480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781E75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A930B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CBE628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D78A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AAB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8ED02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39001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D939CE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2F68C7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77800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EB8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66F9F50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1410C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C4DB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A25AE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329E2E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796D97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E56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A2B241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D4BF80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0D438E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8988A2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EF9D5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C06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E0552F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FE077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766CB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835C2A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17A86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779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C3CC92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0BEB2F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671CE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0ED5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7F3322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67B2C9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1B30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36DA77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44338D5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EE35CD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36D215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CA4A9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8152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AEF94F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8FB959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8C338B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463E86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7D861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37B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CA_n261(G-H)</w:t>
            </w:r>
          </w:p>
        </w:tc>
        <w:tc>
          <w:tcPr>
            <w:tcW w:w="2231" w:type="dxa"/>
            <w:tcBorders>
              <w:top w:val="nil"/>
              <w:left w:val="single" w:sz="4" w:space="0" w:color="auto"/>
              <w:bottom w:val="single" w:sz="4" w:space="0" w:color="auto"/>
              <w:right w:val="single" w:sz="4" w:space="0" w:color="auto"/>
            </w:tcBorders>
            <w:shd w:val="clear" w:color="auto" w:fill="auto"/>
            <w:vAlign w:val="center"/>
          </w:tcPr>
          <w:p w14:paraId="13373BB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B88947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6A639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F477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7A8685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1144" w:type="dxa"/>
            <w:tcBorders>
              <w:left w:val="single" w:sz="4" w:space="0" w:color="auto"/>
              <w:bottom w:val="single" w:sz="4" w:space="0" w:color="auto"/>
              <w:right w:val="single" w:sz="4" w:space="0" w:color="auto"/>
            </w:tcBorders>
            <w:vAlign w:val="center"/>
          </w:tcPr>
          <w:p w14:paraId="15B20B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B18D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F744BB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236279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1B5CC1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66457A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283FA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E40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57A5C5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A7E7F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29A84F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CEC6DF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542B1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C24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FA3AA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26908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7BA2E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825A1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6BF26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7E4425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B2D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FDADB9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324AC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483B47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BAEBA6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932E4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97B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9B0EAF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DD9E8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B6AF68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18165A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C2576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9C8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92DAB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186CD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217B1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0463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6D64D6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w:t>
            </w:r>
          </w:p>
        </w:tc>
        <w:tc>
          <w:tcPr>
            <w:tcW w:w="1144" w:type="dxa"/>
            <w:tcBorders>
              <w:left w:val="single" w:sz="4" w:space="0" w:color="auto"/>
              <w:bottom w:val="single" w:sz="4" w:space="0" w:color="auto"/>
              <w:right w:val="single" w:sz="4" w:space="0" w:color="auto"/>
            </w:tcBorders>
            <w:vAlign w:val="center"/>
          </w:tcPr>
          <w:p w14:paraId="5085E6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6B2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69339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4197DD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914BA3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B38B3B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9531D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86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663F77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400CA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0FDE41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723522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11313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F3E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(A-2G)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26795F0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715EFE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9322C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4E0F4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CA_n5A-n261A/G/H</w:t>
            </w:r>
          </w:p>
          <w:p w14:paraId="651384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CA_n77A-n261A/G/H</w:t>
            </w:r>
          </w:p>
        </w:tc>
        <w:tc>
          <w:tcPr>
            <w:tcW w:w="1144" w:type="dxa"/>
            <w:tcBorders>
              <w:left w:val="single" w:sz="4" w:space="0" w:color="auto"/>
              <w:bottom w:val="single" w:sz="4" w:space="0" w:color="auto"/>
              <w:right w:val="single" w:sz="4" w:space="0" w:color="auto"/>
            </w:tcBorders>
            <w:vAlign w:val="center"/>
          </w:tcPr>
          <w:p w14:paraId="38C8EE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F9D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22D836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71869F3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FA0B48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33A697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2EC22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11AD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79F9E3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93BC64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495FF8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977D68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56CAF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0903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(A-G-H)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BC9011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3CD92A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53202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A9CCC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C6628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5622F9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1B7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68C6A1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43300B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080A66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27D8A8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5390C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A1C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11B02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C6E5D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3AF125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E5EA33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A83D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E3E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42EFDB8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D6E78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76C9B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C8577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74636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0B9E08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AE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5FF010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73DB3B9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7CB6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07EB0D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75403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7555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900EEF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2EC51D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C8A4CF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0B7D7F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7E584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2F8B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AD6AF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DE4B46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F0C07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B804A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43AE0F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p>
        </w:tc>
        <w:tc>
          <w:tcPr>
            <w:tcW w:w="1144" w:type="dxa"/>
            <w:tcBorders>
              <w:left w:val="single" w:sz="4" w:space="0" w:color="auto"/>
              <w:bottom w:val="single" w:sz="4" w:space="0" w:color="auto"/>
              <w:right w:val="single" w:sz="4" w:space="0" w:color="auto"/>
            </w:tcBorders>
            <w:vAlign w:val="center"/>
          </w:tcPr>
          <w:p w14:paraId="078E26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AD2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E41D0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B80D6A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9E94A5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5D6395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66350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1A2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8B9D08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18698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8B8A7A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F05893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26DD6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1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w:t>
            </w:r>
          </w:p>
        </w:tc>
        <w:tc>
          <w:tcPr>
            <w:tcW w:w="2231" w:type="dxa"/>
            <w:tcBorders>
              <w:top w:val="nil"/>
              <w:left w:val="single" w:sz="4" w:space="0" w:color="auto"/>
              <w:bottom w:val="single" w:sz="4" w:space="0" w:color="auto"/>
              <w:right w:val="single" w:sz="4" w:space="0" w:color="auto"/>
            </w:tcBorders>
            <w:shd w:val="clear" w:color="auto" w:fill="auto"/>
            <w:vAlign w:val="center"/>
          </w:tcPr>
          <w:p w14:paraId="600ABD9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46FF3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E953C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CA_n5A-n77A-n261(3A)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4A7F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6B12FB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p>
        </w:tc>
        <w:tc>
          <w:tcPr>
            <w:tcW w:w="1144" w:type="dxa"/>
            <w:tcBorders>
              <w:left w:val="single" w:sz="4" w:space="0" w:color="auto"/>
              <w:bottom w:val="single" w:sz="4" w:space="0" w:color="auto"/>
              <w:right w:val="single" w:sz="4" w:space="0" w:color="auto"/>
            </w:tcBorders>
            <w:vAlign w:val="center"/>
          </w:tcPr>
          <w:p w14:paraId="523624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34D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537947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0739C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BA6A2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086D15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F194C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6DA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40D086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34398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7400DD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F5EB6D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F98F4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B4F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(3A)</w:t>
            </w:r>
          </w:p>
        </w:tc>
        <w:tc>
          <w:tcPr>
            <w:tcW w:w="2231" w:type="dxa"/>
            <w:tcBorders>
              <w:top w:val="nil"/>
              <w:left w:val="single" w:sz="4" w:space="0" w:color="auto"/>
              <w:bottom w:val="single" w:sz="4" w:space="0" w:color="auto"/>
              <w:right w:val="single" w:sz="4" w:space="0" w:color="auto"/>
            </w:tcBorders>
            <w:shd w:val="clear" w:color="auto" w:fill="auto"/>
            <w:vAlign w:val="center"/>
          </w:tcPr>
          <w:p w14:paraId="2D90C72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280BF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C8F78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1A80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7EC85B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w:t>
            </w:r>
          </w:p>
        </w:tc>
        <w:tc>
          <w:tcPr>
            <w:tcW w:w="1144" w:type="dxa"/>
            <w:tcBorders>
              <w:left w:val="single" w:sz="4" w:space="0" w:color="auto"/>
              <w:bottom w:val="single" w:sz="4" w:space="0" w:color="auto"/>
              <w:right w:val="single" w:sz="4" w:space="0" w:color="auto"/>
            </w:tcBorders>
            <w:vAlign w:val="center"/>
          </w:tcPr>
          <w:p w14:paraId="676FC1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3C91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026CA3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F93FF1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A603C8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8FFD90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A3663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1EE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0718F5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243A06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BAE58D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932C7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B1E7E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9B5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5B3EA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1BC89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76C5D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35BA8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E4C11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275406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7170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28A5CE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1149B63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1EB103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1D8D84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6EE09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96F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6518AE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DA8171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3DFA1E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5534A4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75454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DE8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(2H)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70B0AC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FC3286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48B38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C10FF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323D8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13899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61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30988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80A4D2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CF1750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62321D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CD664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238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6C6146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67BF4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E3E837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F4581A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88CE5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0B7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rPr>
              <w:t>(2A-I)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CF86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A9DDD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210A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E8AEA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262DF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4619EA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4702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5BF5EE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8D4F43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4B0C4A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C75B11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A1842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3004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6EF63D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3608D7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CAA7B2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344AEA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CED7B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81C9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(A-G-I)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455CC78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911472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A200A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CA_n5A-n77A-n261(H-I)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A3591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411AB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24E570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777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64ED36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200D1D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6E44FA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FCFBBD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F66E8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2E69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0B6059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521917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47FCF9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64CD36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C575C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FCB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w:t>
            </w:r>
            <w:r w:rsidRPr="003C1245">
              <w:rPr>
                <w:rFonts w:ascii="Arial" w:hAnsi="Arial"/>
                <w:sz w:val="18"/>
              </w:rPr>
              <w:t>(H-I)</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9CCAE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D0C1F7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3D6FC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98FFC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73CCFD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p>
        </w:tc>
        <w:tc>
          <w:tcPr>
            <w:tcW w:w="1144" w:type="dxa"/>
            <w:tcBorders>
              <w:left w:val="single" w:sz="4" w:space="0" w:color="auto"/>
              <w:bottom w:val="single" w:sz="4" w:space="0" w:color="auto"/>
              <w:right w:val="single" w:sz="4" w:space="0" w:color="auto"/>
            </w:tcBorders>
            <w:vAlign w:val="center"/>
          </w:tcPr>
          <w:p w14:paraId="1A1ECC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D7CA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6C4F58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039CD9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520404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14F674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399C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E83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0048CAE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B560F9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3469A0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690E95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05438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B49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CA_n261A</w:t>
            </w:r>
          </w:p>
        </w:tc>
        <w:tc>
          <w:tcPr>
            <w:tcW w:w="2231" w:type="dxa"/>
            <w:tcBorders>
              <w:top w:val="nil"/>
              <w:left w:val="single" w:sz="4" w:space="0" w:color="auto"/>
              <w:bottom w:val="single" w:sz="4" w:space="0" w:color="auto"/>
              <w:right w:val="single" w:sz="4" w:space="0" w:color="auto"/>
            </w:tcBorders>
            <w:shd w:val="clear" w:color="auto" w:fill="auto"/>
            <w:vAlign w:val="center"/>
          </w:tcPr>
          <w:p w14:paraId="6844329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92D672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FA1F9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3F888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409D94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w:t>
            </w:r>
          </w:p>
        </w:tc>
        <w:tc>
          <w:tcPr>
            <w:tcW w:w="1144" w:type="dxa"/>
            <w:tcBorders>
              <w:left w:val="single" w:sz="4" w:space="0" w:color="auto"/>
              <w:bottom w:val="single" w:sz="4" w:space="0" w:color="auto"/>
              <w:right w:val="single" w:sz="4" w:space="0" w:color="auto"/>
            </w:tcBorders>
            <w:vAlign w:val="center"/>
          </w:tcPr>
          <w:p w14:paraId="7853E5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B194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A25DA1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B02E7D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DDAE3C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1608A3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FA2C9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AC1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5EACECB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2CEBB2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984695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C9E05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6B0F4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80C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D32D97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1CA299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FEF5F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25F3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CA_n5A-n261A/G/H</w:t>
            </w:r>
          </w:p>
          <w:p w14:paraId="13E9A9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CA_n77A-n261A/G/H</w:t>
            </w:r>
          </w:p>
        </w:tc>
        <w:tc>
          <w:tcPr>
            <w:tcW w:w="1144" w:type="dxa"/>
            <w:tcBorders>
              <w:left w:val="single" w:sz="4" w:space="0" w:color="auto"/>
              <w:bottom w:val="single" w:sz="4" w:space="0" w:color="auto"/>
              <w:right w:val="single" w:sz="4" w:space="0" w:color="auto"/>
            </w:tcBorders>
            <w:vAlign w:val="center"/>
          </w:tcPr>
          <w:p w14:paraId="062563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595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B1A0F4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5B36D3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3AB0C5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404D75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8C71D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BFD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51BF5F2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619991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F72647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8643D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3E551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705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42B8EF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F74922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F11DF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BAA4A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5EEEB7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0709B7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7E3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1770E8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1F74D4F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18B95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D8B209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D6EF0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FFE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1A71EBE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5716D4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01BCB5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554DC3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390FD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52C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A89042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F9F47E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B7991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1CC3C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13387A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78BF34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43FE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753A9A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4A1CA72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C9533A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2EBF20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0B1A8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49B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17F9180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293C1A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8465E3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E9A0B6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6B510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724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CA_n261J</w:t>
            </w:r>
          </w:p>
        </w:tc>
        <w:tc>
          <w:tcPr>
            <w:tcW w:w="2231" w:type="dxa"/>
            <w:tcBorders>
              <w:top w:val="nil"/>
              <w:left w:val="single" w:sz="4" w:space="0" w:color="auto"/>
              <w:bottom w:val="single" w:sz="4" w:space="0" w:color="auto"/>
              <w:right w:val="single" w:sz="4" w:space="0" w:color="auto"/>
            </w:tcBorders>
            <w:shd w:val="clear" w:color="auto" w:fill="auto"/>
            <w:vAlign w:val="center"/>
          </w:tcPr>
          <w:p w14:paraId="3D892D1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64BD74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9798F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CA_n5A-n77C-n261K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78A59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19B92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854FA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ECB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3E04D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5EE914D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68EF40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53532C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4E8A0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8FE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15EA772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A6D4FD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D14C8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E70C6E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78A93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F7F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CA_n261K</w:t>
            </w:r>
          </w:p>
        </w:tc>
        <w:tc>
          <w:tcPr>
            <w:tcW w:w="2231" w:type="dxa"/>
            <w:tcBorders>
              <w:top w:val="nil"/>
              <w:left w:val="single" w:sz="4" w:space="0" w:color="auto"/>
              <w:bottom w:val="single" w:sz="4" w:space="0" w:color="auto"/>
              <w:right w:val="single" w:sz="4" w:space="0" w:color="auto"/>
            </w:tcBorders>
            <w:shd w:val="clear" w:color="auto" w:fill="auto"/>
            <w:vAlign w:val="center"/>
          </w:tcPr>
          <w:p w14:paraId="36E5D6C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12C485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E9C79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3EACB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19EE7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81457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E725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0F48F5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3C6844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ADFE08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9B4D03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8A3B0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500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2716765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D7E0E5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1CE6D9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750129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5E66D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E9D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9F37FE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154E36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7F908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7C822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3D0B5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18CC23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DEBE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BD123B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1B736F4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A5977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BB0023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A5230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253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75E2DE3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5E8D2C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6817A9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048033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5B016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C6A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CA_n261M</w:t>
            </w:r>
          </w:p>
        </w:tc>
        <w:tc>
          <w:tcPr>
            <w:tcW w:w="2231" w:type="dxa"/>
            <w:tcBorders>
              <w:top w:val="nil"/>
              <w:left w:val="single" w:sz="4" w:space="0" w:color="auto"/>
              <w:bottom w:val="single" w:sz="4" w:space="0" w:color="auto"/>
              <w:right w:val="single" w:sz="4" w:space="0" w:color="auto"/>
            </w:tcBorders>
            <w:shd w:val="clear" w:color="auto" w:fill="auto"/>
            <w:vAlign w:val="center"/>
          </w:tcPr>
          <w:p w14:paraId="41A3D9D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0D9F8E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FEB66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4C346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626C87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1144" w:type="dxa"/>
            <w:tcBorders>
              <w:left w:val="single" w:sz="4" w:space="0" w:color="auto"/>
              <w:bottom w:val="single" w:sz="4" w:space="0" w:color="auto"/>
              <w:right w:val="single" w:sz="4" w:space="0" w:color="auto"/>
            </w:tcBorders>
            <w:vAlign w:val="center"/>
          </w:tcPr>
          <w:p w14:paraId="78A1EA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2D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A224C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5E6B42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52E04C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179A70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30A5B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272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68F6249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48E4D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E9A53A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88D1F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8EBBA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D10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B4F750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D6AA3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1808D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BC665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752379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6CECEF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E33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820367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57A2EF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44C7C7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54F801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5F238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130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5F1D635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6BE7B6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B69AD4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02A337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E0479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227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9AFC25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E5A48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49056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04FE4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3410BE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0176EE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85D8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DE9BC3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DDD875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E5AB2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3E2F3E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4B369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17E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6CE23A2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9CE5C0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9CFB3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5EC0E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11A45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101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CA_n261(G-H)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E0BE7F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714C9A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CAC36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CA_n5A-n77C-n261(2A-G)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A475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w:t>
            </w:r>
          </w:p>
          <w:p w14:paraId="614D40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w:t>
            </w:r>
          </w:p>
        </w:tc>
        <w:tc>
          <w:tcPr>
            <w:tcW w:w="1144" w:type="dxa"/>
            <w:tcBorders>
              <w:left w:val="single" w:sz="4" w:space="0" w:color="auto"/>
              <w:bottom w:val="single" w:sz="4" w:space="0" w:color="auto"/>
              <w:right w:val="single" w:sz="4" w:space="0" w:color="auto"/>
            </w:tcBorders>
            <w:vAlign w:val="center"/>
          </w:tcPr>
          <w:p w14:paraId="6BB5C6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228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7619EC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3E5984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389D11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926E74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48432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644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3003FBF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90D2A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A0FD76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C83F3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92D4F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A33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CA_n261(2A-G)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BD731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502F5F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3EE54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CA_n5A-n77C-n261(2A-H)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3106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68C85D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69B7B2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AFE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D3212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945382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DA23E3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439ED7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D57E9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532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3C9348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53ABC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F87D40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8DF1D9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27EF1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4B5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CA_n261(2A-H)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8E048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7BDB8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7F24D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9447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549ADE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544FE4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089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1D3269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D4C46B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6A182C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D2276F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E39B7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281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034B5D7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72ACF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2428B3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DE3A38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10672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233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CA_n261(A-2G)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F7FC9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FD725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E6263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CA_n5A-n77C-n261(A-G-H)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8017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w:t>
            </w:r>
          </w:p>
          <w:p w14:paraId="100A32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w:t>
            </w:r>
          </w:p>
        </w:tc>
        <w:tc>
          <w:tcPr>
            <w:tcW w:w="1144" w:type="dxa"/>
            <w:tcBorders>
              <w:left w:val="single" w:sz="4" w:space="0" w:color="auto"/>
              <w:bottom w:val="single" w:sz="4" w:space="0" w:color="auto"/>
              <w:right w:val="single" w:sz="4" w:space="0" w:color="auto"/>
            </w:tcBorders>
            <w:vAlign w:val="center"/>
          </w:tcPr>
          <w:p w14:paraId="7247B5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A6EA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9739A90"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273077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0190A9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BB719A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A6089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48E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1C5FCE1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4C3D7E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1F29E1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3A8099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083A3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2AC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CA_n261(A-G-H)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876130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FE3241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83F21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0617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9AD76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7E9E5C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DDF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849BCF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471286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7ECC12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0BAC87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8AA3C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592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6343A0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87094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428432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7A4DE1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AE84D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D5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AD3483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4C95D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57CB1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CA_n5A-n77C-n261(G-I)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BA6F6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6F54FB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2A521E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409D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7DA4317"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5773FCA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1DDDD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8D4F89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D51B7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8E8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22093CF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C660F4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7AFD93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02C472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DB283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AFB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D0F3B6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525733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26591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CA_n5A-n77C-n261(2A)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8333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0D51EB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p>
        </w:tc>
        <w:tc>
          <w:tcPr>
            <w:tcW w:w="1144" w:type="dxa"/>
            <w:tcBorders>
              <w:left w:val="single" w:sz="4" w:space="0" w:color="auto"/>
              <w:bottom w:val="single" w:sz="4" w:space="0" w:color="auto"/>
              <w:right w:val="single" w:sz="4" w:space="0" w:color="auto"/>
            </w:tcBorders>
            <w:vAlign w:val="center"/>
          </w:tcPr>
          <w:p w14:paraId="1ACA31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9A8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E120A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1A8FE0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8C223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AE558D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B8E7F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D30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732E48B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66192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B26597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43EF6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E44C1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343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CA_n261(2A)</w:t>
            </w:r>
          </w:p>
        </w:tc>
        <w:tc>
          <w:tcPr>
            <w:tcW w:w="2231" w:type="dxa"/>
            <w:tcBorders>
              <w:top w:val="nil"/>
              <w:left w:val="single" w:sz="4" w:space="0" w:color="auto"/>
              <w:bottom w:val="single" w:sz="4" w:space="0" w:color="auto"/>
              <w:right w:val="single" w:sz="4" w:space="0" w:color="auto"/>
            </w:tcBorders>
            <w:shd w:val="clear" w:color="auto" w:fill="auto"/>
            <w:vAlign w:val="center"/>
          </w:tcPr>
          <w:p w14:paraId="69D46CF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FC651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8DFAE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CA_n5A-n77C-n261(3A)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3953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p>
          <w:p w14:paraId="1A476F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p>
        </w:tc>
        <w:tc>
          <w:tcPr>
            <w:tcW w:w="1144" w:type="dxa"/>
            <w:tcBorders>
              <w:left w:val="single" w:sz="4" w:space="0" w:color="auto"/>
              <w:bottom w:val="single" w:sz="4" w:space="0" w:color="auto"/>
              <w:right w:val="single" w:sz="4" w:space="0" w:color="auto"/>
            </w:tcBorders>
            <w:vAlign w:val="center"/>
          </w:tcPr>
          <w:p w14:paraId="417D8C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553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DCF765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53D209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FBEE9B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A18DA7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681B7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BC8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570566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C96B1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51939F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D1C08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0D2CD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FFA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CA_n261(3A)</w:t>
            </w:r>
          </w:p>
        </w:tc>
        <w:tc>
          <w:tcPr>
            <w:tcW w:w="2231" w:type="dxa"/>
            <w:tcBorders>
              <w:top w:val="nil"/>
              <w:left w:val="single" w:sz="4" w:space="0" w:color="auto"/>
              <w:bottom w:val="single" w:sz="4" w:space="0" w:color="auto"/>
              <w:right w:val="single" w:sz="4" w:space="0" w:color="auto"/>
            </w:tcBorders>
            <w:shd w:val="clear" w:color="auto" w:fill="auto"/>
            <w:vAlign w:val="center"/>
          </w:tcPr>
          <w:p w14:paraId="2FD934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8DAFE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C1E13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CA_n5A-n77C-n261(2G)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8EB17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w:t>
            </w:r>
          </w:p>
          <w:p w14:paraId="3DE553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w:t>
            </w:r>
          </w:p>
        </w:tc>
        <w:tc>
          <w:tcPr>
            <w:tcW w:w="1144" w:type="dxa"/>
            <w:tcBorders>
              <w:left w:val="single" w:sz="4" w:space="0" w:color="auto"/>
              <w:bottom w:val="single" w:sz="4" w:space="0" w:color="auto"/>
              <w:right w:val="single" w:sz="4" w:space="0" w:color="auto"/>
            </w:tcBorders>
            <w:vAlign w:val="center"/>
          </w:tcPr>
          <w:p w14:paraId="21B764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035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E5D1F7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605536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7A3667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2A00DF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143E7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EFE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71138C9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185BD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55D421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5BDB55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9E19E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8FF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CA_n261(2G)</w:t>
            </w:r>
          </w:p>
        </w:tc>
        <w:tc>
          <w:tcPr>
            <w:tcW w:w="2231" w:type="dxa"/>
            <w:tcBorders>
              <w:top w:val="nil"/>
              <w:left w:val="single" w:sz="4" w:space="0" w:color="auto"/>
              <w:bottom w:val="single" w:sz="4" w:space="0" w:color="auto"/>
              <w:right w:val="single" w:sz="4" w:space="0" w:color="auto"/>
            </w:tcBorders>
            <w:shd w:val="clear" w:color="auto" w:fill="auto"/>
            <w:vAlign w:val="center"/>
          </w:tcPr>
          <w:p w14:paraId="6001474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4B770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D871F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CA_n5A-n77C-n261(2H)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3CD12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CA_n5A-n261A/G/H</w:t>
            </w:r>
          </w:p>
          <w:p w14:paraId="6D3B6A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CA_n77A-n261A/G/H</w:t>
            </w:r>
          </w:p>
        </w:tc>
        <w:tc>
          <w:tcPr>
            <w:tcW w:w="1144" w:type="dxa"/>
            <w:tcBorders>
              <w:left w:val="single" w:sz="4" w:space="0" w:color="auto"/>
              <w:bottom w:val="single" w:sz="4" w:space="0" w:color="auto"/>
              <w:right w:val="single" w:sz="4" w:space="0" w:color="auto"/>
            </w:tcBorders>
            <w:vAlign w:val="center"/>
          </w:tcPr>
          <w:p w14:paraId="1B7827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D131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E22C77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33E4F58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522FE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A8A20A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012C0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2F8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61F29FA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F1798B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1AB5C8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08D0B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B3C3F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923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CA_n261(2H)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97EC34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DBA70F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749CD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CA_n5A-n77C-n261(H-I)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55193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25886F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7E3323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3A15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F81482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777969A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8D6BC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06DAC2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A7156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548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2AC8E15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B374D9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7D7C5A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C5526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BF649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D99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CA_n261(H-I)</w:t>
            </w:r>
          </w:p>
        </w:tc>
        <w:tc>
          <w:tcPr>
            <w:tcW w:w="2231" w:type="dxa"/>
            <w:tcBorders>
              <w:top w:val="nil"/>
              <w:left w:val="single" w:sz="4" w:space="0" w:color="auto"/>
              <w:bottom w:val="single" w:sz="4" w:space="0" w:color="auto"/>
              <w:right w:val="single" w:sz="4" w:space="0" w:color="auto"/>
            </w:tcBorders>
            <w:shd w:val="clear" w:color="auto" w:fill="auto"/>
            <w:vAlign w:val="center"/>
          </w:tcPr>
          <w:p w14:paraId="119639E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202225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3A9A1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CA_n5A-n77C-n261(2A-I)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D9D1C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F66AF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31698E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18D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A13BB3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969CB7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EB688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014BFA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70868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F1E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1594681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7DA28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AAE716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141AE5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FCB5B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470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CA_n261(2A-I)</w:t>
            </w:r>
          </w:p>
        </w:tc>
        <w:tc>
          <w:tcPr>
            <w:tcW w:w="2231" w:type="dxa"/>
            <w:tcBorders>
              <w:top w:val="nil"/>
              <w:left w:val="single" w:sz="4" w:space="0" w:color="auto"/>
              <w:bottom w:val="single" w:sz="4" w:space="0" w:color="auto"/>
              <w:right w:val="single" w:sz="4" w:space="0" w:color="auto"/>
            </w:tcBorders>
            <w:shd w:val="clear" w:color="auto" w:fill="auto"/>
            <w:vAlign w:val="center"/>
          </w:tcPr>
          <w:p w14:paraId="7ECDE9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07C55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AD0A2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CA_n5A-n77C-n261(A-G-I)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0E9AA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CA_n5A-n261A</w:t>
            </w:r>
            <w:r w:rsidRPr="003C1245">
              <w:rPr>
                <w:rFonts w:ascii="Arial" w:hAnsi="Arial" w:cs="Arial"/>
                <w:sz w:val="18"/>
                <w:lang w:eastAsia="zh-CN"/>
              </w:rPr>
              <w:t>/G/H/I</w:t>
            </w:r>
          </w:p>
          <w:p w14:paraId="4F3366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CA_n77A-n261A</w:t>
            </w:r>
            <w:r w:rsidRPr="003C1245">
              <w:rPr>
                <w:rFonts w:ascii="Arial" w:hAnsi="Arial" w:cs="Arial"/>
                <w:sz w:val="18"/>
                <w:lang w:eastAsia="zh-CN"/>
              </w:rPr>
              <w:t>/G/H/I</w:t>
            </w:r>
          </w:p>
        </w:tc>
        <w:tc>
          <w:tcPr>
            <w:tcW w:w="1144" w:type="dxa"/>
            <w:tcBorders>
              <w:left w:val="single" w:sz="4" w:space="0" w:color="auto"/>
              <w:bottom w:val="single" w:sz="4" w:space="0" w:color="auto"/>
              <w:right w:val="single" w:sz="4" w:space="0" w:color="auto"/>
            </w:tcBorders>
            <w:vAlign w:val="center"/>
          </w:tcPr>
          <w:p w14:paraId="01E7A6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9A93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50DDDE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sz w:val="18"/>
                <w:lang w:eastAsia="zh-CN"/>
              </w:rPr>
              <w:t>0</w:t>
            </w:r>
          </w:p>
        </w:tc>
      </w:tr>
      <w:tr w:rsidR="001B3662" w:rsidRPr="003C1245" w14:paraId="21CE146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52B225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2D1BEE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39630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3B8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CA_n77C_BCS1</w:t>
            </w:r>
          </w:p>
        </w:tc>
        <w:tc>
          <w:tcPr>
            <w:tcW w:w="2231" w:type="dxa"/>
            <w:tcBorders>
              <w:top w:val="nil"/>
              <w:left w:val="single" w:sz="4" w:space="0" w:color="auto"/>
              <w:bottom w:val="nil"/>
              <w:right w:val="single" w:sz="4" w:space="0" w:color="auto"/>
            </w:tcBorders>
            <w:shd w:val="clear" w:color="auto" w:fill="auto"/>
            <w:vAlign w:val="center"/>
          </w:tcPr>
          <w:p w14:paraId="0C57DD3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95DCF6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9F12DD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79B34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BDFA0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E9B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CA_n261(A-G-I)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015A4B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637E39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EAC6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FCB81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CA_n7A-n257A</w:t>
            </w:r>
          </w:p>
          <w:p w14:paraId="5D3856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CA_n25A-n257A</w:t>
            </w:r>
          </w:p>
        </w:tc>
        <w:tc>
          <w:tcPr>
            <w:tcW w:w="1144" w:type="dxa"/>
            <w:tcBorders>
              <w:left w:val="single" w:sz="4" w:space="0" w:color="auto"/>
              <w:bottom w:val="single" w:sz="4" w:space="0" w:color="auto"/>
              <w:right w:val="single" w:sz="4" w:space="0" w:color="auto"/>
            </w:tcBorders>
            <w:vAlign w:val="center"/>
          </w:tcPr>
          <w:p w14:paraId="555961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32D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n7 channel bandwidths in 38.101-1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5204337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1B3662" w:rsidRPr="003C1245" w14:paraId="123A55B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92376B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08D45C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6BAEF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1B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n25 channel bandwidths in 38.101-1 Table 5.3.5-1</w:t>
            </w:r>
          </w:p>
        </w:tc>
        <w:tc>
          <w:tcPr>
            <w:tcW w:w="2231" w:type="dxa"/>
            <w:tcBorders>
              <w:top w:val="nil"/>
              <w:left w:val="single" w:sz="4" w:space="0" w:color="auto"/>
              <w:bottom w:val="nil"/>
              <w:right w:val="single" w:sz="4" w:space="0" w:color="auto"/>
            </w:tcBorders>
            <w:shd w:val="clear" w:color="auto" w:fill="auto"/>
            <w:vAlign w:val="center"/>
          </w:tcPr>
          <w:p w14:paraId="798F86F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0C9AD3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2F794D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F16C96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838B2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118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n257 channel bandwidths in 38.101-2 Table 5.3.5-1</w:t>
            </w:r>
          </w:p>
        </w:tc>
        <w:tc>
          <w:tcPr>
            <w:tcW w:w="2231" w:type="dxa"/>
            <w:tcBorders>
              <w:top w:val="nil"/>
              <w:left w:val="single" w:sz="4" w:space="0" w:color="auto"/>
              <w:bottom w:val="single" w:sz="4" w:space="0" w:color="auto"/>
              <w:right w:val="single" w:sz="4" w:space="0" w:color="auto"/>
            </w:tcBorders>
            <w:shd w:val="clear" w:color="auto" w:fill="auto"/>
            <w:vAlign w:val="center"/>
          </w:tcPr>
          <w:p w14:paraId="7ABB5C1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1AF01A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406C1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2278C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CA_n7A-n257A/G</w:t>
            </w:r>
          </w:p>
          <w:p w14:paraId="6244D0FA" w14:textId="77777777" w:rsidR="001B3662" w:rsidRPr="003C1245" w:rsidRDefault="001B3662" w:rsidP="004254A7">
            <w:pPr>
              <w:keepNext/>
              <w:keepLines/>
              <w:spacing w:after="0"/>
              <w:jc w:val="center"/>
            </w:pPr>
            <w:r w:rsidRPr="003C1245">
              <w:rPr>
                <w:rFonts w:ascii="Arial" w:hAnsi="Arial"/>
                <w:sz w:val="18"/>
              </w:rPr>
              <w:t>CA_n25A-n257A/G</w:t>
            </w:r>
          </w:p>
        </w:tc>
        <w:tc>
          <w:tcPr>
            <w:tcW w:w="1144" w:type="dxa"/>
            <w:tcBorders>
              <w:left w:val="single" w:sz="4" w:space="0" w:color="auto"/>
              <w:bottom w:val="single" w:sz="4" w:space="0" w:color="auto"/>
              <w:right w:val="single" w:sz="4" w:space="0" w:color="auto"/>
            </w:tcBorders>
            <w:vAlign w:val="center"/>
          </w:tcPr>
          <w:p w14:paraId="0511EA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FF3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n7 channel bandwidths in 38.101-1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4B20502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1B3662" w:rsidRPr="003C1245" w14:paraId="0995CDF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1DFC46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07D8D1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B9B5D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0EC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n25 channel bandwidths in 38.101-1 Table 5.3.5-1</w:t>
            </w:r>
          </w:p>
        </w:tc>
        <w:tc>
          <w:tcPr>
            <w:tcW w:w="2231" w:type="dxa"/>
            <w:tcBorders>
              <w:top w:val="nil"/>
              <w:left w:val="single" w:sz="4" w:space="0" w:color="auto"/>
              <w:bottom w:val="nil"/>
              <w:right w:val="single" w:sz="4" w:space="0" w:color="auto"/>
            </w:tcBorders>
            <w:shd w:val="clear" w:color="auto" w:fill="auto"/>
            <w:vAlign w:val="center"/>
          </w:tcPr>
          <w:p w14:paraId="557F240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8C100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30ABFF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7334A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4B7E7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044E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CCFBE3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4599BF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F3266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B819D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CA_n7A-n257A/G/H</w:t>
            </w:r>
          </w:p>
          <w:p w14:paraId="369520C2" w14:textId="77777777" w:rsidR="001B3662" w:rsidRPr="003C1245" w:rsidRDefault="001B3662" w:rsidP="004254A7">
            <w:pPr>
              <w:keepNext/>
              <w:keepLines/>
              <w:spacing w:after="0"/>
              <w:jc w:val="center"/>
            </w:pPr>
            <w:r w:rsidRPr="003C1245">
              <w:rPr>
                <w:rFonts w:ascii="Arial" w:hAnsi="Arial"/>
                <w:sz w:val="18"/>
              </w:rPr>
              <w:t>CA_n25A-n257A/G/H</w:t>
            </w:r>
          </w:p>
        </w:tc>
        <w:tc>
          <w:tcPr>
            <w:tcW w:w="1144" w:type="dxa"/>
            <w:tcBorders>
              <w:left w:val="single" w:sz="4" w:space="0" w:color="auto"/>
              <w:bottom w:val="single" w:sz="4" w:space="0" w:color="auto"/>
              <w:right w:val="single" w:sz="4" w:space="0" w:color="auto"/>
            </w:tcBorders>
            <w:vAlign w:val="center"/>
          </w:tcPr>
          <w:p w14:paraId="121696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D40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n7 channel bandwidths in 38.101-1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50DE1F0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1B3662" w:rsidRPr="003C1245" w14:paraId="142F0A2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CC0808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00FD7B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AD380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242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n25 channel bandwidths in 38.101-1 Table 5.3.5-1</w:t>
            </w:r>
          </w:p>
        </w:tc>
        <w:tc>
          <w:tcPr>
            <w:tcW w:w="2231" w:type="dxa"/>
            <w:tcBorders>
              <w:top w:val="nil"/>
              <w:left w:val="single" w:sz="4" w:space="0" w:color="auto"/>
              <w:bottom w:val="nil"/>
              <w:right w:val="single" w:sz="4" w:space="0" w:color="auto"/>
            </w:tcBorders>
            <w:shd w:val="clear" w:color="auto" w:fill="auto"/>
            <w:vAlign w:val="center"/>
          </w:tcPr>
          <w:p w14:paraId="7EFEE89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194118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BA4834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14C4AB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6DA99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E9AB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15F2E05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AFBE6B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870AE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CA_n7A-n25A-n257I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5D4CB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CA_n7A-n257A/G/H/I</w:t>
            </w:r>
          </w:p>
          <w:p w14:paraId="6F9B70EE" w14:textId="77777777" w:rsidR="001B3662" w:rsidRPr="003C1245" w:rsidRDefault="001B3662" w:rsidP="004254A7">
            <w:pPr>
              <w:keepNext/>
              <w:keepLines/>
              <w:spacing w:after="0"/>
              <w:jc w:val="center"/>
            </w:pPr>
            <w:r w:rsidRPr="003C1245">
              <w:rPr>
                <w:rFonts w:ascii="Arial" w:hAnsi="Arial"/>
                <w:sz w:val="18"/>
              </w:rPr>
              <w:t>CA_n25A-n257A/G/H/I</w:t>
            </w:r>
          </w:p>
        </w:tc>
        <w:tc>
          <w:tcPr>
            <w:tcW w:w="1144" w:type="dxa"/>
            <w:tcBorders>
              <w:left w:val="single" w:sz="4" w:space="0" w:color="auto"/>
              <w:bottom w:val="single" w:sz="4" w:space="0" w:color="auto"/>
              <w:right w:val="single" w:sz="4" w:space="0" w:color="auto"/>
            </w:tcBorders>
            <w:vAlign w:val="center"/>
          </w:tcPr>
          <w:p w14:paraId="394845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202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n7 channel bandwidths in 38.101-1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7887B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hint="eastAsia"/>
                <w:sz w:val="18"/>
                <w:szCs w:val="18"/>
                <w:lang w:eastAsia="zh-CN"/>
              </w:rPr>
              <w:t>4</w:t>
            </w:r>
            <w:r w:rsidRPr="003C1245">
              <w:rPr>
                <w:rFonts w:ascii="Arial" w:hAnsi="Arial" w:cs="Arial"/>
                <w:sz w:val="18"/>
                <w:szCs w:val="18"/>
                <w:lang w:eastAsia="zh-CN"/>
              </w:rPr>
              <w:t xml:space="preserve"> and 5</w:t>
            </w:r>
          </w:p>
        </w:tc>
      </w:tr>
      <w:tr w:rsidR="001B3662" w:rsidRPr="003C1245" w14:paraId="27AB4D3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CCF469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6D3BA3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39C96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736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n25 channel bandwidths in 38.101-1 Table 5.3.5-1</w:t>
            </w:r>
          </w:p>
        </w:tc>
        <w:tc>
          <w:tcPr>
            <w:tcW w:w="2231" w:type="dxa"/>
            <w:tcBorders>
              <w:top w:val="nil"/>
              <w:left w:val="single" w:sz="4" w:space="0" w:color="auto"/>
              <w:bottom w:val="nil"/>
              <w:right w:val="single" w:sz="4" w:space="0" w:color="auto"/>
            </w:tcBorders>
            <w:shd w:val="clear" w:color="auto" w:fill="auto"/>
            <w:vAlign w:val="center"/>
          </w:tcPr>
          <w:p w14:paraId="4BFF995C"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A0F723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1BF0FC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9CE01D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F2A65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EA19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32D9D6B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1E9ACF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D9E71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27E48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CA_n7A-n257A/G/H/I/J</w:t>
            </w:r>
          </w:p>
          <w:p w14:paraId="71BDFA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CA_n25A-n257A/G/H/I/J</w:t>
            </w:r>
          </w:p>
          <w:p w14:paraId="2045FE0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82F74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9809B"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EE77E6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2AE52AD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C9DF86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34FF58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D8B92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3952"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B0BB32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8A4E41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4A8AEF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4C995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3A44C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D10D6"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CA_n257J</w:t>
            </w:r>
          </w:p>
        </w:tc>
        <w:tc>
          <w:tcPr>
            <w:tcW w:w="2231" w:type="dxa"/>
            <w:tcBorders>
              <w:top w:val="nil"/>
              <w:left w:val="single" w:sz="4" w:space="0" w:color="auto"/>
              <w:bottom w:val="single" w:sz="4" w:space="0" w:color="auto"/>
              <w:right w:val="single" w:sz="4" w:space="0" w:color="auto"/>
            </w:tcBorders>
            <w:shd w:val="clear" w:color="auto" w:fill="auto"/>
            <w:vAlign w:val="center"/>
          </w:tcPr>
          <w:p w14:paraId="631BB2B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FF1265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8CE06C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E6559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w:t>
            </w:r>
          </w:p>
          <w:p w14:paraId="596E20C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CA_n25A-n257A/G/H/I/J/K</w:t>
            </w:r>
          </w:p>
          <w:p w14:paraId="70ED32F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6C9EE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24F27"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6E33452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2255F7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15989F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30F7E5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46E7167"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12CD4"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7421722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5A73D3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CCC5F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0D3EEE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D81AB2D"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0B637"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CA_n257K</w:t>
            </w:r>
          </w:p>
        </w:tc>
        <w:tc>
          <w:tcPr>
            <w:tcW w:w="2231" w:type="dxa"/>
            <w:tcBorders>
              <w:top w:val="nil"/>
              <w:left w:val="single" w:sz="4" w:space="0" w:color="auto"/>
              <w:bottom w:val="single" w:sz="4" w:space="0" w:color="auto"/>
              <w:right w:val="single" w:sz="4" w:space="0" w:color="auto"/>
            </w:tcBorders>
            <w:shd w:val="clear" w:color="auto" w:fill="auto"/>
            <w:vAlign w:val="center"/>
          </w:tcPr>
          <w:p w14:paraId="14AB2B4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588F01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BE3862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29F2C1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CA_n7A-n257A/G/H/I/J/K/L</w:t>
            </w:r>
          </w:p>
          <w:p w14:paraId="0F6C1E3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CA_n25A-n257A/G/H/I/J/K/L</w:t>
            </w:r>
          </w:p>
          <w:p w14:paraId="41CF067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E387D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177AE"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2299135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22760AB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16F6E4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AE5B3E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9330A79"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572DC"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75B456E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28C93C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5852C6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10527D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DD51979"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18AA"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6A211A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F9522D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60E1E2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6A75E0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CA_n7A-n257A/G/H/I/J/K/L/M</w:t>
            </w:r>
          </w:p>
          <w:p w14:paraId="7DCE7A7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CA_n25A-n257A/G/H/I/J/K/L/M</w:t>
            </w:r>
          </w:p>
          <w:p w14:paraId="753E391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F2046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7EEAC"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169C271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087CA54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767028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5D9B0B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B5D3FFC"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C88C6"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25C8193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FCF011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0DE760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161E7F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40BF1C1"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62D7D"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CA_n257M</w:t>
            </w:r>
          </w:p>
        </w:tc>
        <w:tc>
          <w:tcPr>
            <w:tcW w:w="2231" w:type="dxa"/>
            <w:tcBorders>
              <w:top w:val="nil"/>
              <w:left w:val="single" w:sz="4" w:space="0" w:color="auto"/>
              <w:bottom w:val="single" w:sz="4" w:space="0" w:color="auto"/>
              <w:right w:val="single" w:sz="4" w:space="0" w:color="auto"/>
            </w:tcBorders>
            <w:shd w:val="clear" w:color="auto" w:fill="auto"/>
            <w:vAlign w:val="center"/>
          </w:tcPr>
          <w:p w14:paraId="744BECF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3FB184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36AD50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47C6F4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w:t>
            </w:r>
          </w:p>
          <w:p w14:paraId="04C5AD92"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CA_n25A-n260A</w:t>
            </w:r>
          </w:p>
        </w:tc>
        <w:tc>
          <w:tcPr>
            <w:tcW w:w="1144" w:type="dxa"/>
            <w:tcBorders>
              <w:left w:val="single" w:sz="4" w:space="0" w:color="auto"/>
              <w:bottom w:val="single" w:sz="4" w:space="0" w:color="auto"/>
              <w:right w:val="single" w:sz="4" w:space="0" w:color="auto"/>
            </w:tcBorders>
            <w:vAlign w:val="center"/>
          </w:tcPr>
          <w:p w14:paraId="2EA065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1613D"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F0C3FD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3872F6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2DEC2D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6E59FA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22A9293"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5E120"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71DA6CA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38BDAC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431D86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47054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AA1B72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B3405"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n260 channel bandwidths in Table 5.3.5-1</w:t>
            </w:r>
          </w:p>
        </w:tc>
        <w:tc>
          <w:tcPr>
            <w:tcW w:w="2231" w:type="dxa"/>
            <w:tcBorders>
              <w:top w:val="nil"/>
              <w:left w:val="single" w:sz="4" w:space="0" w:color="auto"/>
              <w:bottom w:val="single" w:sz="4" w:space="0" w:color="auto"/>
              <w:right w:val="single" w:sz="4" w:space="0" w:color="auto"/>
            </w:tcBorders>
            <w:shd w:val="clear" w:color="auto" w:fill="auto"/>
            <w:vAlign w:val="center"/>
          </w:tcPr>
          <w:p w14:paraId="6807852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46376D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549AD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3C5442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w:t>
            </w:r>
          </w:p>
          <w:p w14:paraId="71D49DC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w:t>
            </w:r>
          </w:p>
          <w:p w14:paraId="04B4CC4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70CBD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D2A43"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2A0B08F5"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DA01B7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6D22BA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7E0BB6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382E280"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E7E5"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2EC81A2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B849AD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24A812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F4924E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419C88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E9A44" w14:textId="77777777" w:rsidR="001B3662" w:rsidRPr="003C1245" w:rsidRDefault="001B3662" w:rsidP="004254A7">
            <w:pPr>
              <w:keepNext/>
              <w:keepLines/>
              <w:spacing w:after="0"/>
              <w:jc w:val="center"/>
              <w:rPr>
                <w:rFonts w:ascii="Arial" w:hAnsi="Arial"/>
                <w:sz w:val="18"/>
                <w:lang w:eastAsia="zh-CN" w:bidi="ar"/>
              </w:rPr>
            </w:pPr>
            <w:proofErr w:type="spellStart"/>
            <w:r w:rsidRPr="003C1245">
              <w:rPr>
                <w:rFonts w:ascii="Arial" w:hAnsi="Arial"/>
                <w:sz w:val="18"/>
                <w:lang w:val="en-US" w:bidi="ar"/>
              </w:rPr>
              <w:t>CA_n</w:t>
            </w:r>
            <w:proofErr w:type="spellEnd"/>
            <w:r w:rsidRPr="003C1245">
              <w:rPr>
                <w:rFonts w:ascii="Arial" w:hAnsi="Arial" w:cs="Arial"/>
                <w:sz w:val="18"/>
                <w:szCs w:val="18"/>
                <w:lang w:eastAsia="zh-CN"/>
              </w:rPr>
              <w:t>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12E0F78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E9EA8B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934BE5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76C4B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w:t>
            </w:r>
          </w:p>
          <w:p w14:paraId="32660B7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CA_n25A-n260A/G/H</w:t>
            </w:r>
          </w:p>
          <w:p w14:paraId="0FD252F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2C557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987F6"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63A1BB6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5A10FEC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7BA857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99DEC3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A7AA064"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7E396"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592C15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0A2138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909F02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D4EF14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88B9E0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9DC49" w14:textId="77777777" w:rsidR="001B3662" w:rsidRPr="003C1245" w:rsidRDefault="001B3662" w:rsidP="004254A7">
            <w:pPr>
              <w:keepNext/>
              <w:keepLines/>
              <w:spacing w:after="0"/>
              <w:jc w:val="center"/>
              <w:rPr>
                <w:rFonts w:ascii="Arial" w:hAnsi="Arial"/>
                <w:sz w:val="18"/>
                <w:lang w:eastAsia="zh-CN" w:bidi="ar"/>
              </w:rPr>
            </w:pPr>
            <w:proofErr w:type="spellStart"/>
            <w:r w:rsidRPr="003C1245">
              <w:rPr>
                <w:rFonts w:ascii="Arial" w:hAnsi="Arial"/>
                <w:sz w:val="18"/>
                <w:lang w:val="en-US" w:bidi="ar"/>
              </w:rPr>
              <w:t>CA_n</w:t>
            </w:r>
            <w:proofErr w:type="spellEnd"/>
            <w:r w:rsidRPr="003C1245">
              <w:rPr>
                <w:rFonts w:ascii="Arial" w:hAnsi="Arial" w:cs="Arial"/>
                <w:sz w:val="18"/>
                <w:szCs w:val="18"/>
                <w:lang w:eastAsia="zh-CN"/>
              </w:rPr>
              <w:t>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19C4DEB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374233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4D459E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8A5C7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w:t>
            </w:r>
          </w:p>
          <w:p w14:paraId="640A481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CA_n25A-n260A/G/H/I</w:t>
            </w:r>
          </w:p>
          <w:p w14:paraId="797CE57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77CB0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41CF8"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85802E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6A9E63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9780A3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D2D996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962FD0E"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2C67F"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0AD5C9C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CDFA27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EF2153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8259AA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5AADC3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04616" w14:textId="77777777" w:rsidR="001B3662" w:rsidRPr="003C1245" w:rsidRDefault="001B3662" w:rsidP="004254A7">
            <w:pPr>
              <w:keepNext/>
              <w:keepLines/>
              <w:spacing w:after="0"/>
              <w:jc w:val="center"/>
              <w:rPr>
                <w:rFonts w:ascii="Arial" w:hAnsi="Arial"/>
                <w:sz w:val="18"/>
                <w:lang w:eastAsia="zh-CN" w:bidi="ar"/>
              </w:rPr>
            </w:pPr>
            <w:proofErr w:type="spellStart"/>
            <w:r w:rsidRPr="003C1245">
              <w:rPr>
                <w:rFonts w:ascii="Arial" w:hAnsi="Arial"/>
                <w:sz w:val="18"/>
                <w:lang w:val="en-US" w:bidi="ar"/>
              </w:rPr>
              <w:t>CA_n</w:t>
            </w:r>
            <w:proofErr w:type="spellEnd"/>
            <w:r w:rsidRPr="003C1245">
              <w:rPr>
                <w:rFonts w:ascii="Arial" w:hAnsi="Arial" w:cs="Arial"/>
                <w:sz w:val="18"/>
                <w:szCs w:val="18"/>
                <w:lang w:eastAsia="zh-CN"/>
              </w:rPr>
              <w:t>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3F1D94B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F9F518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A69D6C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lastRenderedPageBreak/>
              <w:t>CA_n7A-n25A-n260J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962494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w:t>
            </w:r>
          </w:p>
          <w:p w14:paraId="3AA1AAE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CA_n25A-n260A/G/H/I/J</w:t>
            </w:r>
          </w:p>
          <w:p w14:paraId="6725C9F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C1DA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8FB53"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312E7DDD"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795DB47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07F53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25665B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789F721"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A5CF2"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2E2C6CF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ABA5E0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AE05C6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C45669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D7D3E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1467F"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1F8A611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76A580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AB5393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6189B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CA_n7A-n260A/G/H/I/J/K</w:t>
            </w:r>
          </w:p>
          <w:p w14:paraId="59ECFFE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CA_n25A-n260A/G/H/I/J/K</w:t>
            </w:r>
          </w:p>
          <w:p w14:paraId="74232E1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4AD1A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CE574"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3E2B8A6D"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5B209C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5BFFBF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132943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C6BE4A2"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EE39B"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BDE997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9D455D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A2DDCD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C7D7A1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4C0E2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29A50"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1CD6DC7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AFA1C7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1EDCAB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86652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CA_n7A-n260A/G/H/I/J/K/L</w:t>
            </w:r>
          </w:p>
          <w:p w14:paraId="10E4975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CA_n25A-n260A/G/H/I/J/K/L</w:t>
            </w:r>
          </w:p>
          <w:p w14:paraId="2C8EA16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6D19F4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7C0CD"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A0C753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14E2642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822FEB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19355A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C49BBF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CB378"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93DDA0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F93E5F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C28568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28C3B4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8CB028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C2EC3"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D0ABA2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6F2AD6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EA54B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CA_n7A-n25A-n260M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3C04FA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CA_n7A-n260A/G/H/I/J/K/L/M</w:t>
            </w:r>
          </w:p>
          <w:p w14:paraId="63BCF12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CA_n25A-n260A/G/H/I/J/K/L/M</w:t>
            </w:r>
          </w:p>
          <w:p w14:paraId="627CD23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99A634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F4A98"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2B3DA51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745B111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6F3510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F77BF0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FE8285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05F4E"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rPr>
              <w:t>See n25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4351B0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870CA9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4ABA3F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BE9B2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6528E7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F6123"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0CAE5EA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425004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A199C2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387BFE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w:t>
            </w:r>
          </w:p>
          <w:p w14:paraId="09DA1548"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CA_n66A-n257A</w:t>
            </w:r>
          </w:p>
        </w:tc>
        <w:tc>
          <w:tcPr>
            <w:tcW w:w="1144" w:type="dxa"/>
            <w:tcBorders>
              <w:left w:val="single" w:sz="4" w:space="0" w:color="auto"/>
              <w:bottom w:val="single" w:sz="4" w:space="0" w:color="auto"/>
              <w:right w:val="single" w:sz="4" w:space="0" w:color="auto"/>
            </w:tcBorders>
            <w:vAlign w:val="center"/>
          </w:tcPr>
          <w:p w14:paraId="0E6F11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F195CD"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00CBFC0"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11B8B9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A88108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0EF3DE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5266A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C2826D"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6A1274E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1F056D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8C64F1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AD4B9C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DE92A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516AE52"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22A75A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0F14B0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C415C4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CA_n7A-n66A-n257G</w:t>
            </w:r>
          </w:p>
        </w:tc>
        <w:tc>
          <w:tcPr>
            <w:tcW w:w="3238" w:type="dxa"/>
            <w:tcBorders>
              <w:top w:val="single" w:sz="4" w:space="0" w:color="auto"/>
              <w:left w:val="single" w:sz="4" w:space="0" w:color="auto"/>
              <w:bottom w:val="nil"/>
              <w:right w:val="single" w:sz="4" w:space="0" w:color="auto"/>
            </w:tcBorders>
            <w:shd w:val="clear" w:color="auto" w:fill="auto"/>
            <w:vAlign w:val="center"/>
          </w:tcPr>
          <w:p w14:paraId="227D707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w:t>
            </w:r>
          </w:p>
          <w:p w14:paraId="4150AECB"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CA_n66A-n257A/G</w:t>
            </w:r>
          </w:p>
        </w:tc>
        <w:tc>
          <w:tcPr>
            <w:tcW w:w="1155" w:type="dxa"/>
            <w:gridSpan w:val="2"/>
            <w:tcBorders>
              <w:left w:val="single" w:sz="4" w:space="0" w:color="auto"/>
              <w:bottom w:val="single" w:sz="4" w:space="0" w:color="auto"/>
              <w:right w:val="single" w:sz="4" w:space="0" w:color="auto"/>
            </w:tcBorders>
            <w:vAlign w:val="center"/>
          </w:tcPr>
          <w:p w14:paraId="4F4E7D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597AD"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0087EB2"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3F804CB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D7451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483957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70AFD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A8B4A"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2231" w:type="dxa"/>
            <w:tcBorders>
              <w:top w:val="nil"/>
              <w:left w:val="single" w:sz="4" w:space="0" w:color="auto"/>
              <w:bottom w:val="nil"/>
              <w:right w:val="single" w:sz="4" w:space="0" w:color="auto"/>
            </w:tcBorders>
            <w:shd w:val="clear" w:color="auto" w:fill="auto"/>
            <w:vAlign w:val="center"/>
          </w:tcPr>
          <w:p w14:paraId="2E7E549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81EE86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80B1DB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D7F88D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0B068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8A324"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CB7896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AF698A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C72CF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CA_n7A-n66A-n257H</w:t>
            </w:r>
          </w:p>
        </w:tc>
        <w:tc>
          <w:tcPr>
            <w:tcW w:w="3238" w:type="dxa"/>
            <w:tcBorders>
              <w:top w:val="single" w:sz="4" w:space="0" w:color="auto"/>
              <w:left w:val="single" w:sz="4" w:space="0" w:color="auto"/>
              <w:bottom w:val="nil"/>
              <w:right w:val="single" w:sz="4" w:space="0" w:color="auto"/>
            </w:tcBorders>
            <w:shd w:val="clear" w:color="auto" w:fill="auto"/>
            <w:vAlign w:val="center"/>
          </w:tcPr>
          <w:p w14:paraId="081495E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w:t>
            </w:r>
          </w:p>
          <w:p w14:paraId="18C7DC7F"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CA_n66A-n257A/G/H</w:t>
            </w:r>
          </w:p>
        </w:tc>
        <w:tc>
          <w:tcPr>
            <w:tcW w:w="1155" w:type="dxa"/>
            <w:gridSpan w:val="2"/>
            <w:tcBorders>
              <w:left w:val="single" w:sz="4" w:space="0" w:color="auto"/>
              <w:bottom w:val="single" w:sz="4" w:space="0" w:color="auto"/>
              <w:right w:val="single" w:sz="4" w:space="0" w:color="auto"/>
            </w:tcBorders>
            <w:vAlign w:val="center"/>
          </w:tcPr>
          <w:p w14:paraId="4662A7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6A45A"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6CBFEB0"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B0645D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14B1C0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97F1ED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CCE35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2FFAC"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2231" w:type="dxa"/>
            <w:tcBorders>
              <w:top w:val="nil"/>
              <w:left w:val="single" w:sz="4" w:space="0" w:color="auto"/>
              <w:bottom w:val="nil"/>
              <w:right w:val="single" w:sz="4" w:space="0" w:color="auto"/>
            </w:tcBorders>
            <w:shd w:val="clear" w:color="auto" w:fill="auto"/>
            <w:vAlign w:val="center"/>
          </w:tcPr>
          <w:p w14:paraId="3E47294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EC5FEB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AB1BE1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FD65DA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DD3E6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D4967"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565D5B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04CF28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CC995E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CA_n7A-n66A-n257I</w:t>
            </w:r>
          </w:p>
        </w:tc>
        <w:tc>
          <w:tcPr>
            <w:tcW w:w="3238" w:type="dxa"/>
            <w:tcBorders>
              <w:top w:val="single" w:sz="4" w:space="0" w:color="auto"/>
              <w:left w:val="single" w:sz="4" w:space="0" w:color="auto"/>
              <w:bottom w:val="nil"/>
              <w:right w:val="single" w:sz="4" w:space="0" w:color="auto"/>
            </w:tcBorders>
            <w:shd w:val="clear" w:color="auto" w:fill="auto"/>
            <w:vAlign w:val="center"/>
          </w:tcPr>
          <w:p w14:paraId="0C88E6E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w:t>
            </w:r>
          </w:p>
          <w:p w14:paraId="7B0F3568"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CA_n66A-n257A/G/H/I</w:t>
            </w:r>
          </w:p>
        </w:tc>
        <w:tc>
          <w:tcPr>
            <w:tcW w:w="1155" w:type="dxa"/>
            <w:gridSpan w:val="2"/>
            <w:tcBorders>
              <w:left w:val="single" w:sz="4" w:space="0" w:color="auto"/>
              <w:bottom w:val="single" w:sz="4" w:space="0" w:color="auto"/>
              <w:right w:val="single" w:sz="4" w:space="0" w:color="auto"/>
            </w:tcBorders>
            <w:vAlign w:val="center"/>
          </w:tcPr>
          <w:p w14:paraId="1180E2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5ECF"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27AE91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38A0FF3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3019A8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F91602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7231D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07798"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10, 15, 20, 25, 30, 40</w:t>
            </w:r>
          </w:p>
        </w:tc>
        <w:tc>
          <w:tcPr>
            <w:tcW w:w="2231" w:type="dxa"/>
            <w:tcBorders>
              <w:top w:val="nil"/>
              <w:left w:val="single" w:sz="4" w:space="0" w:color="auto"/>
              <w:bottom w:val="nil"/>
              <w:right w:val="single" w:sz="4" w:space="0" w:color="auto"/>
            </w:tcBorders>
            <w:shd w:val="clear" w:color="auto" w:fill="auto"/>
            <w:vAlign w:val="center"/>
          </w:tcPr>
          <w:p w14:paraId="1368DAD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E6A852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36AC96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2BD3CA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0CC8A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88464"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A5BCA3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3EE602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83718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CA_n7A-n66A-n257J</w:t>
            </w:r>
          </w:p>
        </w:tc>
        <w:tc>
          <w:tcPr>
            <w:tcW w:w="3238" w:type="dxa"/>
            <w:tcBorders>
              <w:top w:val="single" w:sz="4" w:space="0" w:color="auto"/>
              <w:left w:val="single" w:sz="4" w:space="0" w:color="auto"/>
              <w:bottom w:val="nil"/>
              <w:right w:val="single" w:sz="4" w:space="0" w:color="auto"/>
            </w:tcBorders>
            <w:shd w:val="clear" w:color="auto" w:fill="auto"/>
            <w:vAlign w:val="center"/>
          </w:tcPr>
          <w:p w14:paraId="78A716A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w:t>
            </w:r>
          </w:p>
          <w:p w14:paraId="3D1C802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CA_n66A-n257A/G/H/I/J</w:t>
            </w:r>
          </w:p>
          <w:p w14:paraId="096DF5B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A78769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AB4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4AA9174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7B49336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AEB607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2E11DE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14440C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66F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049FA352"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A47042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245D7D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C7708A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D93166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F484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31" w:type="dxa"/>
            <w:tcBorders>
              <w:top w:val="nil"/>
              <w:left w:val="single" w:sz="4" w:space="0" w:color="auto"/>
              <w:bottom w:val="single" w:sz="4" w:space="0" w:color="auto"/>
              <w:right w:val="single" w:sz="4" w:space="0" w:color="auto"/>
            </w:tcBorders>
            <w:shd w:val="clear" w:color="auto" w:fill="auto"/>
            <w:vAlign w:val="center"/>
          </w:tcPr>
          <w:p w14:paraId="1115BED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ED6DCC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17792B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CA_n7A-n66A-n257K</w:t>
            </w:r>
          </w:p>
        </w:tc>
        <w:tc>
          <w:tcPr>
            <w:tcW w:w="3238" w:type="dxa"/>
            <w:tcBorders>
              <w:top w:val="single" w:sz="4" w:space="0" w:color="auto"/>
              <w:left w:val="single" w:sz="4" w:space="0" w:color="auto"/>
              <w:bottom w:val="nil"/>
              <w:right w:val="single" w:sz="4" w:space="0" w:color="auto"/>
            </w:tcBorders>
            <w:shd w:val="clear" w:color="auto" w:fill="auto"/>
            <w:vAlign w:val="center"/>
          </w:tcPr>
          <w:p w14:paraId="4344D0B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w:t>
            </w:r>
          </w:p>
          <w:p w14:paraId="42090DC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CA_n66A-n257A/G/H/I/J/K</w:t>
            </w:r>
          </w:p>
          <w:p w14:paraId="70631FD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5C9D8B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CD6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043E4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624859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3E078D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587981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DE2334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5CF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6A86883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106EC1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225C30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DB6CC5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8C9EA5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F05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F51A8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17AB86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19BA8F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CA_n7A-n66A-n257L</w:t>
            </w:r>
          </w:p>
        </w:tc>
        <w:tc>
          <w:tcPr>
            <w:tcW w:w="3238" w:type="dxa"/>
            <w:tcBorders>
              <w:top w:val="single" w:sz="4" w:space="0" w:color="auto"/>
              <w:left w:val="single" w:sz="4" w:space="0" w:color="auto"/>
              <w:bottom w:val="nil"/>
              <w:right w:val="single" w:sz="4" w:space="0" w:color="auto"/>
            </w:tcBorders>
            <w:shd w:val="clear" w:color="auto" w:fill="auto"/>
            <w:vAlign w:val="center"/>
          </w:tcPr>
          <w:p w14:paraId="7BADBC3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CA_n7A-n257A/G/H/I/J/K/L</w:t>
            </w:r>
          </w:p>
          <w:p w14:paraId="531A2B2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CA_n66A-n257A/G/H/I/J/K/L</w:t>
            </w:r>
          </w:p>
          <w:p w14:paraId="2DF722C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CFF214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CCF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1A99987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196C98C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C009FC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EFE922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738A0A0"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713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D3445F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35783A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2DDCC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87C0AB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9B33C4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C8C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31" w:type="dxa"/>
            <w:tcBorders>
              <w:top w:val="nil"/>
              <w:left w:val="single" w:sz="4" w:space="0" w:color="auto"/>
              <w:bottom w:val="single" w:sz="4" w:space="0" w:color="auto"/>
              <w:right w:val="single" w:sz="4" w:space="0" w:color="auto"/>
            </w:tcBorders>
            <w:shd w:val="clear" w:color="auto" w:fill="auto"/>
            <w:vAlign w:val="center"/>
          </w:tcPr>
          <w:p w14:paraId="4E42CA4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E24E72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F62606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CA_n7A-n66A-n257M</w:t>
            </w:r>
          </w:p>
        </w:tc>
        <w:tc>
          <w:tcPr>
            <w:tcW w:w="3238" w:type="dxa"/>
            <w:tcBorders>
              <w:top w:val="single" w:sz="4" w:space="0" w:color="auto"/>
              <w:left w:val="single" w:sz="4" w:space="0" w:color="auto"/>
              <w:bottom w:val="nil"/>
              <w:right w:val="single" w:sz="4" w:space="0" w:color="auto"/>
            </w:tcBorders>
            <w:shd w:val="clear" w:color="auto" w:fill="auto"/>
            <w:vAlign w:val="center"/>
          </w:tcPr>
          <w:p w14:paraId="7C1A2FC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CA_n7A-n257A/G/H/I/J/K/L/M</w:t>
            </w:r>
          </w:p>
          <w:p w14:paraId="13A8D59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CA_n66A-n257A/G/H/I/J/K/L/M</w:t>
            </w:r>
          </w:p>
          <w:p w14:paraId="4F15EC8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71FAA2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F22A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708EDA"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6FF91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8C5D37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84D2F9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427FE7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9D4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A41BD1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076062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573BD5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43430F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148272A"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334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31" w:type="dxa"/>
            <w:tcBorders>
              <w:top w:val="nil"/>
              <w:left w:val="single" w:sz="4" w:space="0" w:color="auto"/>
              <w:bottom w:val="single" w:sz="4" w:space="0" w:color="auto"/>
              <w:right w:val="single" w:sz="4" w:space="0" w:color="auto"/>
            </w:tcBorders>
            <w:shd w:val="clear" w:color="auto" w:fill="auto"/>
            <w:vAlign w:val="center"/>
          </w:tcPr>
          <w:p w14:paraId="33C750D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336B34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AD7C8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5339CC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w:t>
            </w:r>
          </w:p>
          <w:p w14:paraId="6B744A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p>
        </w:tc>
        <w:tc>
          <w:tcPr>
            <w:tcW w:w="1155" w:type="dxa"/>
            <w:gridSpan w:val="2"/>
            <w:tcBorders>
              <w:left w:val="single" w:sz="4" w:space="0" w:color="auto"/>
              <w:bottom w:val="single" w:sz="4" w:space="0" w:color="auto"/>
              <w:right w:val="single" w:sz="4" w:space="0" w:color="auto"/>
            </w:tcBorders>
            <w:vAlign w:val="center"/>
          </w:tcPr>
          <w:p w14:paraId="6757BD71"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B78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4F19FE1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5D88C30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8826E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6490E5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BB6D4DA"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0751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4269525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6ADA4B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2AE9AD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F7705E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429E938"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511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n260 channel bandwidths in Table 5.3.5-1</w:t>
            </w:r>
          </w:p>
        </w:tc>
        <w:tc>
          <w:tcPr>
            <w:tcW w:w="2231" w:type="dxa"/>
            <w:tcBorders>
              <w:top w:val="nil"/>
              <w:left w:val="single" w:sz="4" w:space="0" w:color="auto"/>
              <w:bottom w:val="single" w:sz="4" w:space="0" w:color="auto"/>
              <w:right w:val="single" w:sz="4" w:space="0" w:color="auto"/>
            </w:tcBorders>
            <w:shd w:val="clear" w:color="auto" w:fill="auto"/>
            <w:vAlign w:val="center"/>
          </w:tcPr>
          <w:p w14:paraId="1CCB84A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1DBE35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E9589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19C8DF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w:t>
            </w:r>
          </w:p>
          <w:p w14:paraId="4A2395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w:t>
            </w:r>
          </w:p>
        </w:tc>
        <w:tc>
          <w:tcPr>
            <w:tcW w:w="1155" w:type="dxa"/>
            <w:gridSpan w:val="2"/>
            <w:tcBorders>
              <w:left w:val="single" w:sz="4" w:space="0" w:color="auto"/>
              <w:bottom w:val="single" w:sz="4" w:space="0" w:color="auto"/>
              <w:right w:val="single" w:sz="4" w:space="0" w:color="auto"/>
            </w:tcBorders>
            <w:vAlign w:val="center"/>
          </w:tcPr>
          <w:p w14:paraId="52300945"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076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1929562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7D860E1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BAEAA5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6C9F55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CD50E3A"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F8C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721A7EF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1EB176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AD871E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C95D4F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B18478D"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D9FB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276467B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938971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2EE32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4704B4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CA_n7A-n260A/G/H</w:t>
            </w:r>
          </w:p>
          <w:p w14:paraId="1A9A41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w:t>
            </w:r>
          </w:p>
        </w:tc>
        <w:tc>
          <w:tcPr>
            <w:tcW w:w="1155" w:type="dxa"/>
            <w:gridSpan w:val="2"/>
            <w:tcBorders>
              <w:left w:val="single" w:sz="4" w:space="0" w:color="auto"/>
              <w:bottom w:val="single" w:sz="4" w:space="0" w:color="auto"/>
              <w:right w:val="single" w:sz="4" w:space="0" w:color="auto"/>
            </w:tcBorders>
            <w:vAlign w:val="center"/>
          </w:tcPr>
          <w:p w14:paraId="2AD810BA"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684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1B063C00"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2ED50BE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08B44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7F8013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053B8DC"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778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2907E47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36F0F0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E35EF1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6210C5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CE3ED34"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FBE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59FFBFD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D2B35E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6A0E9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36297D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CA_n7A-n260A/G/H/I</w:t>
            </w:r>
          </w:p>
          <w:p w14:paraId="70C380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w:t>
            </w:r>
          </w:p>
        </w:tc>
        <w:tc>
          <w:tcPr>
            <w:tcW w:w="1155" w:type="dxa"/>
            <w:gridSpan w:val="2"/>
            <w:tcBorders>
              <w:left w:val="single" w:sz="4" w:space="0" w:color="auto"/>
              <w:bottom w:val="single" w:sz="4" w:space="0" w:color="auto"/>
              <w:right w:val="single" w:sz="4" w:space="0" w:color="auto"/>
            </w:tcBorders>
            <w:vAlign w:val="center"/>
          </w:tcPr>
          <w:p w14:paraId="17280070"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580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C3A21B1"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7943601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DBEC38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A5F836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D420321"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EDF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655164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11C99A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8CAB0E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2F106F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3A4763C"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8D3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75B5236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96DB5B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13ECD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614DF0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CA_n7A-n260A/G/H/I/J</w:t>
            </w:r>
          </w:p>
          <w:p w14:paraId="0614EF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w:t>
            </w:r>
          </w:p>
        </w:tc>
        <w:tc>
          <w:tcPr>
            <w:tcW w:w="1155" w:type="dxa"/>
            <w:gridSpan w:val="2"/>
            <w:tcBorders>
              <w:left w:val="single" w:sz="4" w:space="0" w:color="auto"/>
              <w:bottom w:val="single" w:sz="4" w:space="0" w:color="auto"/>
              <w:right w:val="single" w:sz="4" w:space="0" w:color="auto"/>
            </w:tcBorders>
            <w:vAlign w:val="center"/>
          </w:tcPr>
          <w:p w14:paraId="6C3DDAC8"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F22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25DCF9F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FE2B54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0E22B6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FA76E5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5413010"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DA6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024C9AF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9C88D5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752193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39D9C4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0815F6E"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6E0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5A55D49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7A216E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DE384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6C6E1E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CA_n7A-n260A/G/H/I/J/K</w:t>
            </w:r>
          </w:p>
          <w:p w14:paraId="57A0A7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w:t>
            </w:r>
          </w:p>
        </w:tc>
        <w:tc>
          <w:tcPr>
            <w:tcW w:w="1155" w:type="dxa"/>
            <w:gridSpan w:val="2"/>
            <w:tcBorders>
              <w:left w:val="single" w:sz="4" w:space="0" w:color="auto"/>
              <w:bottom w:val="single" w:sz="4" w:space="0" w:color="auto"/>
              <w:right w:val="single" w:sz="4" w:space="0" w:color="auto"/>
            </w:tcBorders>
            <w:vAlign w:val="center"/>
          </w:tcPr>
          <w:p w14:paraId="4958948F"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806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41BC003"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34DEC9C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5526E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DC36D3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D411737"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483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24C857D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E05875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1F03FC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8CC40C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EDE4A65"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8C3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36CA680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150CC8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5261A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21D950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CA_n7A-n260A/G/H/I/J/K/L</w:t>
            </w:r>
          </w:p>
          <w:p w14:paraId="28FCF9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CA_n66A-n260A/G/H/I/J/K/L</w:t>
            </w:r>
          </w:p>
        </w:tc>
        <w:tc>
          <w:tcPr>
            <w:tcW w:w="1155" w:type="dxa"/>
            <w:gridSpan w:val="2"/>
            <w:tcBorders>
              <w:left w:val="single" w:sz="4" w:space="0" w:color="auto"/>
              <w:bottom w:val="single" w:sz="4" w:space="0" w:color="auto"/>
              <w:right w:val="single" w:sz="4" w:space="0" w:color="auto"/>
            </w:tcBorders>
            <w:vAlign w:val="center"/>
          </w:tcPr>
          <w:p w14:paraId="0C0ACB76"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C33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5BBF9F5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5A3880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C2736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5D186D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22EB2E8"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24F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5BF0F2E8"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6B12D0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DA6FF1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A93E65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6F7CC01"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A11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09665AAC"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EE5278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6188C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CA_n7A-n66A-n260M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36C879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CA_n7A-n260A/G/H/I/J/K/L/M</w:t>
            </w:r>
          </w:p>
          <w:p w14:paraId="43E9AA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CA_n66A-n260A/G/H/I/J/K/L/M</w:t>
            </w:r>
          </w:p>
        </w:tc>
        <w:tc>
          <w:tcPr>
            <w:tcW w:w="1155" w:type="dxa"/>
            <w:gridSpan w:val="2"/>
            <w:tcBorders>
              <w:left w:val="single" w:sz="4" w:space="0" w:color="auto"/>
              <w:bottom w:val="single" w:sz="4" w:space="0" w:color="auto"/>
              <w:right w:val="single" w:sz="4" w:space="0" w:color="auto"/>
            </w:tcBorders>
            <w:vAlign w:val="center"/>
          </w:tcPr>
          <w:p w14:paraId="7634F3B2"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5F8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C8B56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24EE0C1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8298B4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CD20A8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0EA92B2"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A6C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n66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4E7352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95FDB2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B5233F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BA1006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A99F9B6"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DAA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48A7F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84F5F6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D6885F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lastRenderedPageBreak/>
              <w:t>CA_n7A-n71A-n257A</w:t>
            </w:r>
          </w:p>
        </w:tc>
        <w:tc>
          <w:tcPr>
            <w:tcW w:w="3238" w:type="dxa"/>
            <w:tcBorders>
              <w:top w:val="single" w:sz="4" w:space="0" w:color="auto"/>
              <w:left w:val="single" w:sz="4" w:space="0" w:color="auto"/>
              <w:bottom w:val="nil"/>
              <w:right w:val="single" w:sz="4" w:space="0" w:color="auto"/>
            </w:tcBorders>
            <w:shd w:val="clear" w:color="auto" w:fill="auto"/>
            <w:vAlign w:val="center"/>
          </w:tcPr>
          <w:p w14:paraId="3DE86A8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w:t>
            </w:r>
          </w:p>
          <w:p w14:paraId="184B0141"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w:t>
            </w:r>
          </w:p>
        </w:tc>
        <w:tc>
          <w:tcPr>
            <w:tcW w:w="1155" w:type="dxa"/>
            <w:gridSpan w:val="2"/>
            <w:tcBorders>
              <w:left w:val="single" w:sz="4" w:space="0" w:color="auto"/>
              <w:bottom w:val="single" w:sz="4" w:space="0" w:color="auto"/>
              <w:right w:val="single" w:sz="4" w:space="0" w:color="auto"/>
            </w:tcBorders>
            <w:vAlign w:val="center"/>
          </w:tcPr>
          <w:p w14:paraId="107BD0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8D6A9"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780191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794226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80B8FF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E9DD9C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8B7AC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995A9"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2231" w:type="dxa"/>
            <w:tcBorders>
              <w:top w:val="nil"/>
              <w:left w:val="single" w:sz="4" w:space="0" w:color="auto"/>
              <w:bottom w:val="nil"/>
              <w:right w:val="single" w:sz="4" w:space="0" w:color="auto"/>
            </w:tcBorders>
            <w:shd w:val="clear" w:color="auto" w:fill="auto"/>
            <w:vAlign w:val="center"/>
          </w:tcPr>
          <w:p w14:paraId="729F628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2246D6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8F95E6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1A8699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4E7B8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09667"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13B6AD5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2812EE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A859B8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CA_n7A-n71A-n257G</w:t>
            </w:r>
          </w:p>
        </w:tc>
        <w:tc>
          <w:tcPr>
            <w:tcW w:w="3238" w:type="dxa"/>
            <w:tcBorders>
              <w:top w:val="single" w:sz="4" w:space="0" w:color="auto"/>
              <w:left w:val="single" w:sz="4" w:space="0" w:color="auto"/>
              <w:bottom w:val="nil"/>
              <w:right w:val="single" w:sz="4" w:space="0" w:color="auto"/>
            </w:tcBorders>
            <w:shd w:val="clear" w:color="auto" w:fill="auto"/>
            <w:vAlign w:val="center"/>
          </w:tcPr>
          <w:p w14:paraId="62AC49B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w:t>
            </w:r>
          </w:p>
          <w:p w14:paraId="069573E9"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CA_n71A-n257A/G</w:t>
            </w:r>
          </w:p>
        </w:tc>
        <w:tc>
          <w:tcPr>
            <w:tcW w:w="1155" w:type="dxa"/>
            <w:gridSpan w:val="2"/>
            <w:tcBorders>
              <w:left w:val="single" w:sz="4" w:space="0" w:color="auto"/>
              <w:bottom w:val="single" w:sz="4" w:space="0" w:color="auto"/>
              <w:right w:val="single" w:sz="4" w:space="0" w:color="auto"/>
            </w:tcBorders>
            <w:vAlign w:val="center"/>
          </w:tcPr>
          <w:p w14:paraId="2E8C77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0683F"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F3C2C6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0932A11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0F0736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3885EC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1A8FE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98842"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2231" w:type="dxa"/>
            <w:tcBorders>
              <w:top w:val="nil"/>
              <w:left w:val="single" w:sz="4" w:space="0" w:color="auto"/>
              <w:bottom w:val="nil"/>
              <w:right w:val="single" w:sz="4" w:space="0" w:color="auto"/>
            </w:tcBorders>
            <w:shd w:val="clear" w:color="auto" w:fill="auto"/>
            <w:vAlign w:val="center"/>
          </w:tcPr>
          <w:p w14:paraId="635D312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891800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5A007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5D08F4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D164E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CA50"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7C12AB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1E46E6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0E997E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CA_n7A-n71A-n257H</w:t>
            </w:r>
          </w:p>
        </w:tc>
        <w:tc>
          <w:tcPr>
            <w:tcW w:w="3238" w:type="dxa"/>
            <w:tcBorders>
              <w:top w:val="single" w:sz="4" w:space="0" w:color="auto"/>
              <w:left w:val="single" w:sz="4" w:space="0" w:color="auto"/>
              <w:bottom w:val="nil"/>
              <w:right w:val="single" w:sz="4" w:space="0" w:color="auto"/>
            </w:tcBorders>
            <w:shd w:val="clear" w:color="auto" w:fill="auto"/>
            <w:vAlign w:val="center"/>
          </w:tcPr>
          <w:p w14:paraId="7C7599C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w:t>
            </w:r>
          </w:p>
          <w:p w14:paraId="4699B38C"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CA_n71A-n257A/G/H</w:t>
            </w:r>
          </w:p>
        </w:tc>
        <w:tc>
          <w:tcPr>
            <w:tcW w:w="1155" w:type="dxa"/>
            <w:gridSpan w:val="2"/>
            <w:tcBorders>
              <w:left w:val="single" w:sz="4" w:space="0" w:color="auto"/>
              <w:bottom w:val="single" w:sz="4" w:space="0" w:color="auto"/>
              <w:right w:val="single" w:sz="4" w:space="0" w:color="auto"/>
            </w:tcBorders>
            <w:vAlign w:val="center"/>
          </w:tcPr>
          <w:p w14:paraId="1189E1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4295A"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D34AAC"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5A96894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36BDE3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C39202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69249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2514E"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2231" w:type="dxa"/>
            <w:tcBorders>
              <w:top w:val="nil"/>
              <w:left w:val="single" w:sz="4" w:space="0" w:color="auto"/>
              <w:bottom w:val="nil"/>
              <w:right w:val="single" w:sz="4" w:space="0" w:color="auto"/>
            </w:tcBorders>
            <w:shd w:val="clear" w:color="auto" w:fill="auto"/>
            <w:vAlign w:val="center"/>
          </w:tcPr>
          <w:p w14:paraId="3AC60AB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5EFA40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C1CCDA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80AFC6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881C8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F0C3E"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485A3F5"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6D1C3E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57478F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CA_n7A-n71A-n257I</w:t>
            </w:r>
          </w:p>
        </w:tc>
        <w:tc>
          <w:tcPr>
            <w:tcW w:w="3238" w:type="dxa"/>
            <w:tcBorders>
              <w:top w:val="single" w:sz="4" w:space="0" w:color="auto"/>
              <w:left w:val="single" w:sz="4" w:space="0" w:color="auto"/>
              <w:bottom w:val="nil"/>
              <w:right w:val="single" w:sz="4" w:space="0" w:color="auto"/>
            </w:tcBorders>
            <w:shd w:val="clear" w:color="auto" w:fill="auto"/>
            <w:vAlign w:val="center"/>
          </w:tcPr>
          <w:p w14:paraId="005135B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w:t>
            </w:r>
          </w:p>
          <w:p w14:paraId="468721E5"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CA_n71A-n257G/H/I</w:t>
            </w:r>
          </w:p>
        </w:tc>
        <w:tc>
          <w:tcPr>
            <w:tcW w:w="1155" w:type="dxa"/>
            <w:gridSpan w:val="2"/>
            <w:tcBorders>
              <w:left w:val="single" w:sz="4" w:space="0" w:color="auto"/>
              <w:bottom w:val="single" w:sz="4" w:space="0" w:color="auto"/>
              <w:right w:val="single" w:sz="4" w:space="0" w:color="auto"/>
            </w:tcBorders>
            <w:vAlign w:val="center"/>
          </w:tcPr>
          <w:p w14:paraId="492C3B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9B915"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73E29AE"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1F6A3E5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854C6D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75CE4B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1C047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50592"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eastAsia="zh-CN" w:bidi="ar"/>
              </w:rPr>
              <w:t>5, 10, 15, 20</w:t>
            </w:r>
          </w:p>
        </w:tc>
        <w:tc>
          <w:tcPr>
            <w:tcW w:w="2231" w:type="dxa"/>
            <w:tcBorders>
              <w:top w:val="nil"/>
              <w:left w:val="single" w:sz="4" w:space="0" w:color="auto"/>
              <w:bottom w:val="nil"/>
              <w:right w:val="single" w:sz="4" w:space="0" w:color="auto"/>
            </w:tcBorders>
            <w:shd w:val="clear" w:color="auto" w:fill="auto"/>
            <w:vAlign w:val="center"/>
          </w:tcPr>
          <w:p w14:paraId="523391B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89BDCD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9E5C10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E2A2ED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352A7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41303" w14:textId="77777777" w:rsidR="001B3662" w:rsidRPr="003C1245" w:rsidRDefault="001B3662" w:rsidP="004254A7">
            <w:pPr>
              <w:keepNext/>
              <w:keepLines/>
              <w:spacing w:after="0"/>
              <w:jc w:val="center"/>
              <w:rPr>
                <w:rFonts w:ascii="Arial" w:hAnsi="Arial"/>
                <w:sz w:val="18"/>
                <w:lang w:eastAsia="zh-CN" w:bidi="ar"/>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CBA0D4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9E2443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E75117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CA_n7A-n71A-n257J</w:t>
            </w:r>
          </w:p>
        </w:tc>
        <w:tc>
          <w:tcPr>
            <w:tcW w:w="3238" w:type="dxa"/>
            <w:tcBorders>
              <w:top w:val="single" w:sz="4" w:space="0" w:color="auto"/>
              <w:left w:val="single" w:sz="4" w:space="0" w:color="auto"/>
              <w:bottom w:val="nil"/>
              <w:right w:val="single" w:sz="4" w:space="0" w:color="auto"/>
            </w:tcBorders>
            <w:shd w:val="clear" w:color="auto" w:fill="auto"/>
            <w:vAlign w:val="center"/>
          </w:tcPr>
          <w:p w14:paraId="1C2B830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w:t>
            </w:r>
          </w:p>
          <w:p w14:paraId="4C4F89ED"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CA_n71A-n257A/G/H/I/J</w:t>
            </w:r>
          </w:p>
        </w:tc>
        <w:tc>
          <w:tcPr>
            <w:tcW w:w="1155" w:type="dxa"/>
            <w:gridSpan w:val="2"/>
            <w:tcBorders>
              <w:left w:val="single" w:sz="4" w:space="0" w:color="auto"/>
              <w:bottom w:val="single" w:sz="4" w:space="0" w:color="auto"/>
              <w:right w:val="single" w:sz="4" w:space="0" w:color="auto"/>
            </w:tcBorders>
            <w:vAlign w:val="center"/>
          </w:tcPr>
          <w:p w14:paraId="226B1A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ED0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D3153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B89105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5EC86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73B88B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1F79D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9A8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41AAABA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C5F8E5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443F90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EB52FD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7F97B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054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31" w:type="dxa"/>
            <w:tcBorders>
              <w:top w:val="nil"/>
              <w:left w:val="single" w:sz="4" w:space="0" w:color="auto"/>
              <w:bottom w:val="single" w:sz="4" w:space="0" w:color="auto"/>
              <w:right w:val="single" w:sz="4" w:space="0" w:color="auto"/>
            </w:tcBorders>
            <w:shd w:val="clear" w:color="auto" w:fill="auto"/>
            <w:vAlign w:val="center"/>
          </w:tcPr>
          <w:p w14:paraId="0CB08EB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B72A41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8E3AE1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CA_n7A-n71A-n257K</w:t>
            </w:r>
          </w:p>
        </w:tc>
        <w:tc>
          <w:tcPr>
            <w:tcW w:w="3238" w:type="dxa"/>
            <w:tcBorders>
              <w:top w:val="single" w:sz="4" w:space="0" w:color="auto"/>
              <w:left w:val="single" w:sz="4" w:space="0" w:color="auto"/>
              <w:bottom w:val="nil"/>
              <w:right w:val="single" w:sz="4" w:space="0" w:color="auto"/>
            </w:tcBorders>
            <w:shd w:val="clear" w:color="auto" w:fill="auto"/>
            <w:vAlign w:val="center"/>
          </w:tcPr>
          <w:p w14:paraId="419A7B2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w:t>
            </w:r>
          </w:p>
          <w:p w14:paraId="5E7355FE"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CA_n71A-n257A/G/H/I/J/K</w:t>
            </w:r>
          </w:p>
        </w:tc>
        <w:tc>
          <w:tcPr>
            <w:tcW w:w="1155" w:type="dxa"/>
            <w:gridSpan w:val="2"/>
            <w:tcBorders>
              <w:left w:val="single" w:sz="4" w:space="0" w:color="auto"/>
              <w:bottom w:val="single" w:sz="4" w:space="0" w:color="auto"/>
              <w:right w:val="single" w:sz="4" w:space="0" w:color="auto"/>
            </w:tcBorders>
            <w:vAlign w:val="center"/>
          </w:tcPr>
          <w:p w14:paraId="09B6CE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963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A0BA2D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1208288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80DD09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508CAB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D5674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E82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57058B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147514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E07271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373A71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6DD58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D5D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31" w:type="dxa"/>
            <w:tcBorders>
              <w:top w:val="nil"/>
              <w:left w:val="single" w:sz="4" w:space="0" w:color="auto"/>
              <w:bottom w:val="single" w:sz="4" w:space="0" w:color="auto"/>
              <w:right w:val="single" w:sz="4" w:space="0" w:color="auto"/>
            </w:tcBorders>
            <w:shd w:val="clear" w:color="auto" w:fill="auto"/>
            <w:vAlign w:val="center"/>
          </w:tcPr>
          <w:p w14:paraId="7E3FD124"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1F2208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80707A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CA_n7A-n71A-n257L</w:t>
            </w:r>
          </w:p>
        </w:tc>
        <w:tc>
          <w:tcPr>
            <w:tcW w:w="3238" w:type="dxa"/>
            <w:tcBorders>
              <w:top w:val="single" w:sz="4" w:space="0" w:color="auto"/>
              <w:left w:val="single" w:sz="4" w:space="0" w:color="auto"/>
              <w:bottom w:val="nil"/>
              <w:right w:val="single" w:sz="4" w:space="0" w:color="auto"/>
            </w:tcBorders>
            <w:shd w:val="clear" w:color="auto" w:fill="auto"/>
            <w:vAlign w:val="center"/>
          </w:tcPr>
          <w:p w14:paraId="20BDAEA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CA_n7A-n257A/G/H/I/J/K/L</w:t>
            </w:r>
          </w:p>
          <w:p w14:paraId="27E1B806"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CA_n71A-n257A/G/H/I/J/K/L</w:t>
            </w:r>
          </w:p>
        </w:tc>
        <w:tc>
          <w:tcPr>
            <w:tcW w:w="1155" w:type="dxa"/>
            <w:gridSpan w:val="2"/>
            <w:tcBorders>
              <w:left w:val="single" w:sz="4" w:space="0" w:color="auto"/>
              <w:bottom w:val="single" w:sz="4" w:space="0" w:color="auto"/>
              <w:right w:val="single" w:sz="4" w:space="0" w:color="auto"/>
            </w:tcBorders>
            <w:vAlign w:val="center"/>
          </w:tcPr>
          <w:p w14:paraId="195D8D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C9A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256C2C7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F13C8A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D6B25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784582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B375C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2B8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0001AE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DDDA84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506BC1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E6A820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70AAE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86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22888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188AC6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B8E36F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CA_n7A-n71A-n257M</w:t>
            </w:r>
          </w:p>
        </w:tc>
        <w:tc>
          <w:tcPr>
            <w:tcW w:w="3238" w:type="dxa"/>
            <w:tcBorders>
              <w:top w:val="single" w:sz="4" w:space="0" w:color="auto"/>
              <w:left w:val="single" w:sz="4" w:space="0" w:color="auto"/>
              <w:bottom w:val="nil"/>
              <w:right w:val="single" w:sz="4" w:space="0" w:color="auto"/>
            </w:tcBorders>
            <w:shd w:val="clear" w:color="auto" w:fill="auto"/>
            <w:vAlign w:val="center"/>
          </w:tcPr>
          <w:p w14:paraId="09E0576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CA_n7A-n257A/G/H/I/J/K/L/M</w:t>
            </w:r>
          </w:p>
          <w:p w14:paraId="7E862644"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CA_n71A-n257A/G/H/I/J/K/L/M</w:t>
            </w:r>
          </w:p>
        </w:tc>
        <w:tc>
          <w:tcPr>
            <w:tcW w:w="1155" w:type="dxa"/>
            <w:gridSpan w:val="2"/>
            <w:tcBorders>
              <w:left w:val="single" w:sz="4" w:space="0" w:color="auto"/>
              <w:bottom w:val="single" w:sz="4" w:space="0" w:color="auto"/>
              <w:right w:val="single" w:sz="4" w:space="0" w:color="auto"/>
            </w:tcBorders>
            <w:vAlign w:val="center"/>
          </w:tcPr>
          <w:p w14:paraId="7B76F7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9E8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D27237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A56F6E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34BB8E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B02221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BE24C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F79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622CC38E"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72EB7A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54BC1D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658CDA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7D5F9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827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31" w:type="dxa"/>
            <w:tcBorders>
              <w:top w:val="nil"/>
              <w:left w:val="single" w:sz="4" w:space="0" w:color="auto"/>
              <w:bottom w:val="single" w:sz="4" w:space="0" w:color="auto"/>
              <w:right w:val="single" w:sz="4" w:space="0" w:color="auto"/>
            </w:tcBorders>
            <w:shd w:val="clear" w:color="auto" w:fill="auto"/>
            <w:vAlign w:val="center"/>
          </w:tcPr>
          <w:p w14:paraId="0D68C3DD"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C879E1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64918C7" w14:textId="77777777" w:rsidR="001B3662" w:rsidRPr="00FD5799" w:rsidRDefault="001B3662" w:rsidP="004254A7">
            <w:pPr>
              <w:keepNext/>
              <w:keepLines/>
              <w:spacing w:after="0"/>
              <w:jc w:val="center"/>
              <w:rPr>
                <w:rFonts w:ascii="Arial" w:hAnsi="Arial" w:cs="Arial"/>
                <w:sz w:val="18"/>
                <w:szCs w:val="18"/>
                <w:lang w:eastAsia="zh-CN"/>
              </w:rPr>
            </w:pPr>
            <w:r w:rsidRPr="00FD5799">
              <w:rPr>
                <w:rFonts w:ascii="Arial" w:hAnsi="Arial" w:cs="Arial"/>
                <w:sz w:val="18"/>
                <w:szCs w:val="18"/>
                <w:lang w:eastAsia="zh-CN"/>
              </w:rPr>
              <w:t>CA_n7A-n71A-n260A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5D485538" w14:textId="77777777" w:rsidR="001B3662" w:rsidRPr="001A643A" w:rsidRDefault="001B3662" w:rsidP="004254A7">
            <w:pPr>
              <w:keepNext/>
              <w:keepLines/>
              <w:spacing w:after="0"/>
              <w:jc w:val="center"/>
              <w:rPr>
                <w:szCs w:val="18"/>
                <w:lang w:eastAsia="zh-CN"/>
              </w:rPr>
            </w:pPr>
            <w:r w:rsidRPr="00CB4867">
              <w:rPr>
                <w:rFonts w:ascii="Arial" w:hAnsi="Arial"/>
                <w:sz w:val="18"/>
                <w:szCs w:val="18"/>
                <w:lang w:eastAsia="zh-CN"/>
              </w:rPr>
              <w:t>CA_n7A-n260A</w:t>
            </w:r>
          </w:p>
          <w:p w14:paraId="3AFA37C3" w14:textId="77777777" w:rsidR="001B3662" w:rsidRPr="00FD5799" w:rsidRDefault="001B3662" w:rsidP="004254A7">
            <w:pPr>
              <w:keepNext/>
              <w:keepLines/>
              <w:spacing w:after="0"/>
              <w:jc w:val="center"/>
              <w:rPr>
                <w:rFonts w:ascii="Arial" w:hAnsi="Arial"/>
                <w:sz w:val="18"/>
                <w:szCs w:val="18"/>
                <w:lang w:eastAsia="zh-CN"/>
              </w:rPr>
            </w:pPr>
            <w:r w:rsidRPr="00FD5799">
              <w:rPr>
                <w:rFonts w:ascii="Arial" w:hAnsi="Arial"/>
                <w:sz w:val="18"/>
                <w:szCs w:val="18"/>
                <w:lang w:eastAsia="zh-CN"/>
              </w:rPr>
              <w:t>CA_n71A-n260A</w:t>
            </w:r>
          </w:p>
        </w:tc>
        <w:tc>
          <w:tcPr>
            <w:tcW w:w="1155" w:type="dxa"/>
            <w:gridSpan w:val="2"/>
            <w:tcBorders>
              <w:left w:val="single" w:sz="4" w:space="0" w:color="auto"/>
              <w:bottom w:val="single" w:sz="4" w:space="0" w:color="auto"/>
              <w:right w:val="single" w:sz="4" w:space="0" w:color="auto"/>
            </w:tcBorders>
            <w:vAlign w:val="center"/>
          </w:tcPr>
          <w:p w14:paraId="2C39F5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567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6F05208"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513EF8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9C910D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197768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AA9CC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576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FA67E1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A6B8A5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7C6207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6D93D9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71BBB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w:t>
            </w:r>
            <w:r>
              <w:rPr>
                <w:rFonts w:ascii="Arial" w:hAnsi="Arial"/>
                <w:sz w:val="18"/>
              </w:rPr>
              <w:t>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D45BA" w14:textId="77777777" w:rsidR="001B3662" w:rsidRPr="003C1245" w:rsidRDefault="001B3662" w:rsidP="004254A7">
            <w:pPr>
              <w:keepNext/>
              <w:keepLines/>
              <w:spacing w:after="0"/>
              <w:jc w:val="center"/>
              <w:rPr>
                <w:rFonts w:ascii="Arial" w:hAnsi="Arial"/>
                <w:sz w:val="18"/>
                <w:lang w:val="en-US" w:bidi="ar"/>
              </w:rPr>
            </w:pPr>
            <w:r>
              <w:rPr>
                <w:rFonts w:ascii="Arial" w:hAnsi="Arial"/>
                <w:sz w:val="18"/>
              </w:rPr>
              <w:t>See n260</w:t>
            </w:r>
            <w:r w:rsidRPr="003C1245">
              <w:rPr>
                <w:rFonts w:ascii="Arial" w:hAnsi="Arial"/>
                <w:sz w:val="18"/>
              </w:rPr>
              <w:t xml:space="preserve"> channel bandwidths in Table 5.3.5-1</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68E02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4C44A0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A5F29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6B59127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w:t>
            </w:r>
          </w:p>
          <w:p w14:paraId="5325C66E"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w:t>
            </w:r>
          </w:p>
        </w:tc>
        <w:tc>
          <w:tcPr>
            <w:tcW w:w="1155" w:type="dxa"/>
            <w:gridSpan w:val="2"/>
            <w:tcBorders>
              <w:left w:val="single" w:sz="4" w:space="0" w:color="auto"/>
              <w:bottom w:val="single" w:sz="4" w:space="0" w:color="auto"/>
              <w:right w:val="single" w:sz="4" w:space="0" w:color="auto"/>
            </w:tcBorders>
            <w:vAlign w:val="center"/>
          </w:tcPr>
          <w:p w14:paraId="6B3A3F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5A9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6C877C9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6BF3281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58FB5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5AED15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EA181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0BF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2EB67A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6F7C6A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A56A2D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8B22F3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6CAC0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5E9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4233D6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271823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A8BCE0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506BBD9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w:t>
            </w:r>
          </w:p>
          <w:p w14:paraId="5054CB34"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CA_n71A-n260A/G/H</w:t>
            </w:r>
          </w:p>
        </w:tc>
        <w:tc>
          <w:tcPr>
            <w:tcW w:w="1155" w:type="dxa"/>
            <w:gridSpan w:val="2"/>
            <w:tcBorders>
              <w:left w:val="single" w:sz="4" w:space="0" w:color="auto"/>
              <w:bottom w:val="single" w:sz="4" w:space="0" w:color="auto"/>
              <w:right w:val="single" w:sz="4" w:space="0" w:color="auto"/>
            </w:tcBorders>
            <w:vAlign w:val="center"/>
          </w:tcPr>
          <w:p w14:paraId="60046E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F7C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861FE9B"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490BCE6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79E107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5E96DF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72C1E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E88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054BD3DF"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94B9DB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4FA2EB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CDE1E0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03207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9F1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41CB8F7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43379B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EEA5B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lastRenderedPageBreak/>
              <w:t>CA_n7A-n71A-n260I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7258195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w:t>
            </w:r>
          </w:p>
          <w:p w14:paraId="38D14A31"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CA_n71A-n260A/G/H/I</w:t>
            </w:r>
          </w:p>
        </w:tc>
        <w:tc>
          <w:tcPr>
            <w:tcW w:w="1155" w:type="dxa"/>
            <w:gridSpan w:val="2"/>
            <w:tcBorders>
              <w:left w:val="single" w:sz="4" w:space="0" w:color="auto"/>
              <w:bottom w:val="single" w:sz="4" w:space="0" w:color="auto"/>
              <w:right w:val="single" w:sz="4" w:space="0" w:color="auto"/>
            </w:tcBorders>
            <w:vAlign w:val="center"/>
          </w:tcPr>
          <w:p w14:paraId="501812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CCE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3D17C6D4"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5F69523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5D2803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78D59B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4B730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FE3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66838A9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2E3BABF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68510F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9E93BB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3A476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E49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77270019"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FA6DF6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24086A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4079CA4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w:t>
            </w:r>
          </w:p>
          <w:p w14:paraId="1B51959B"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CA_n71A-n260A/G/H/I/J</w:t>
            </w:r>
          </w:p>
        </w:tc>
        <w:tc>
          <w:tcPr>
            <w:tcW w:w="1155" w:type="dxa"/>
            <w:gridSpan w:val="2"/>
            <w:tcBorders>
              <w:left w:val="single" w:sz="4" w:space="0" w:color="auto"/>
              <w:bottom w:val="single" w:sz="4" w:space="0" w:color="auto"/>
              <w:right w:val="single" w:sz="4" w:space="0" w:color="auto"/>
            </w:tcBorders>
            <w:vAlign w:val="center"/>
          </w:tcPr>
          <w:p w14:paraId="23E51B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511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057DA16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17CF986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FD4BE6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F99E67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E2B23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718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353FAF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3C8FDDC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2170DA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974604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09EEA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26D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715DF513"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5197EC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63BE92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736BFFB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CA_n7A-n260A/G/H/I/J/K</w:t>
            </w:r>
          </w:p>
          <w:p w14:paraId="113DF037"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CA_n71A-n260A/G/H/I/J/K</w:t>
            </w:r>
          </w:p>
        </w:tc>
        <w:tc>
          <w:tcPr>
            <w:tcW w:w="1155" w:type="dxa"/>
            <w:gridSpan w:val="2"/>
            <w:tcBorders>
              <w:left w:val="single" w:sz="4" w:space="0" w:color="auto"/>
              <w:bottom w:val="single" w:sz="4" w:space="0" w:color="auto"/>
              <w:right w:val="single" w:sz="4" w:space="0" w:color="auto"/>
            </w:tcBorders>
            <w:vAlign w:val="center"/>
          </w:tcPr>
          <w:p w14:paraId="103534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136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4EF416BF"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14809C8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E2210A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BE6C25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EBB84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BF3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1D425341"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5DAFDB9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501146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578597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50DA8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35D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2E4D11C7"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7D63C5A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E889AC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19A5C8F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CA_n7A-n260A/G/H/I/J/K/L</w:t>
            </w:r>
          </w:p>
          <w:p w14:paraId="081B5FF6"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CA_n71A-n260A/G/H/I/J/K/L</w:t>
            </w:r>
          </w:p>
        </w:tc>
        <w:tc>
          <w:tcPr>
            <w:tcW w:w="1155" w:type="dxa"/>
            <w:gridSpan w:val="2"/>
            <w:tcBorders>
              <w:left w:val="single" w:sz="4" w:space="0" w:color="auto"/>
              <w:bottom w:val="single" w:sz="4" w:space="0" w:color="auto"/>
              <w:right w:val="single" w:sz="4" w:space="0" w:color="auto"/>
            </w:tcBorders>
            <w:vAlign w:val="center"/>
          </w:tcPr>
          <w:p w14:paraId="1D3D04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791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76C1A1A9"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70098B1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7A2A23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535C5E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AF662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9F0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0ED3D7C6"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05F0B63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92ABC9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792AE3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1329C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31AC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3B173FA0"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41A97EC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E8B34B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CA_n7A-n71A-n260M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3D716CE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CA_n7A-n260A/G/H/I/J/K/L/M</w:t>
            </w:r>
          </w:p>
          <w:p w14:paraId="436BA479"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CA_n71A-n260A/G/H/I/J/K/L/M</w:t>
            </w:r>
          </w:p>
        </w:tc>
        <w:tc>
          <w:tcPr>
            <w:tcW w:w="1155" w:type="dxa"/>
            <w:gridSpan w:val="2"/>
            <w:tcBorders>
              <w:left w:val="single" w:sz="4" w:space="0" w:color="auto"/>
              <w:bottom w:val="single" w:sz="4" w:space="0" w:color="auto"/>
              <w:right w:val="single" w:sz="4" w:space="0" w:color="auto"/>
            </w:tcBorders>
            <w:vAlign w:val="center"/>
          </w:tcPr>
          <w:p w14:paraId="139185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C88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 channel bandwidths in Table 5.3.5-1</w:t>
            </w:r>
          </w:p>
        </w:tc>
        <w:tc>
          <w:tcPr>
            <w:tcW w:w="2231" w:type="dxa"/>
            <w:tcBorders>
              <w:top w:val="single" w:sz="4" w:space="0" w:color="auto"/>
              <w:left w:val="single" w:sz="4" w:space="0" w:color="auto"/>
              <w:bottom w:val="nil"/>
              <w:right w:val="single" w:sz="4" w:space="0" w:color="auto"/>
            </w:tcBorders>
            <w:shd w:val="clear" w:color="auto" w:fill="auto"/>
            <w:vAlign w:val="center"/>
          </w:tcPr>
          <w:p w14:paraId="6BCD6506" w14:textId="77777777" w:rsidR="001B3662" w:rsidRPr="003C1245" w:rsidRDefault="001B3662" w:rsidP="004254A7">
            <w:pPr>
              <w:keepNext/>
              <w:keepLines/>
              <w:spacing w:after="0"/>
              <w:jc w:val="center"/>
              <w:rPr>
                <w:rFonts w:ascii="Arial" w:hAnsi="Arial" w:cs="Arial"/>
                <w:sz w:val="18"/>
                <w:szCs w:val="18"/>
              </w:rPr>
            </w:pPr>
            <w:r w:rsidRPr="003C1245">
              <w:rPr>
                <w:rFonts w:ascii="Arial" w:hAnsi="Arial" w:cs="Arial"/>
                <w:sz w:val="18"/>
                <w:szCs w:val="18"/>
              </w:rPr>
              <w:t>4 and 5</w:t>
            </w:r>
          </w:p>
        </w:tc>
      </w:tr>
      <w:tr w:rsidR="001B3662" w:rsidRPr="003C1245" w14:paraId="341C811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E7286C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AA8F68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F0767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9B2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See n71 channel bandwidths in Table 5.3.5-1</w:t>
            </w:r>
          </w:p>
        </w:tc>
        <w:tc>
          <w:tcPr>
            <w:tcW w:w="2231" w:type="dxa"/>
            <w:tcBorders>
              <w:top w:val="nil"/>
              <w:left w:val="single" w:sz="4" w:space="0" w:color="auto"/>
              <w:bottom w:val="nil"/>
              <w:right w:val="single" w:sz="4" w:space="0" w:color="auto"/>
            </w:tcBorders>
            <w:shd w:val="clear" w:color="auto" w:fill="auto"/>
            <w:vAlign w:val="center"/>
          </w:tcPr>
          <w:p w14:paraId="3CC030CA"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6D4C375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49007D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488E84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34459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62A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7339039B" w14:textId="77777777" w:rsidR="001B3662" w:rsidRPr="003C1245" w:rsidRDefault="001B3662" w:rsidP="004254A7">
            <w:pPr>
              <w:keepNext/>
              <w:keepLines/>
              <w:spacing w:after="0"/>
              <w:jc w:val="center"/>
              <w:rPr>
                <w:rFonts w:ascii="Arial" w:hAnsi="Arial" w:cs="Arial"/>
                <w:sz w:val="18"/>
                <w:szCs w:val="18"/>
              </w:rPr>
            </w:pPr>
          </w:p>
        </w:tc>
      </w:tr>
      <w:tr w:rsidR="001B3662" w:rsidRPr="003C1245" w14:paraId="1DEA625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FF4AD8C"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CA_n7A-n78A-n258A</w:t>
            </w:r>
          </w:p>
        </w:tc>
        <w:tc>
          <w:tcPr>
            <w:tcW w:w="3238" w:type="dxa"/>
            <w:tcBorders>
              <w:top w:val="single" w:sz="4" w:space="0" w:color="auto"/>
              <w:left w:val="single" w:sz="4" w:space="0" w:color="auto"/>
              <w:bottom w:val="nil"/>
              <w:right w:val="single" w:sz="4" w:space="0" w:color="auto"/>
            </w:tcBorders>
            <w:shd w:val="clear" w:color="auto" w:fill="auto"/>
            <w:vAlign w:val="center"/>
          </w:tcPr>
          <w:p w14:paraId="08B2A7B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48D8880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CA_n7A-n258A</w:t>
            </w:r>
          </w:p>
          <w:p w14:paraId="35E7FE2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CA_n78A-n258A</w:t>
            </w:r>
          </w:p>
        </w:tc>
        <w:tc>
          <w:tcPr>
            <w:tcW w:w="1155" w:type="dxa"/>
            <w:gridSpan w:val="2"/>
            <w:tcBorders>
              <w:left w:val="single" w:sz="4" w:space="0" w:color="auto"/>
              <w:bottom w:val="single" w:sz="4" w:space="0" w:color="auto"/>
              <w:right w:val="single" w:sz="4" w:space="0" w:color="auto"/>
            </w:tcBorders>
            <w:vAlign w:val="center"/>
          </w:tcPr>
          <w:p w14:paraId="200E67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3D5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vMerge w:val="restart"/>
            <w:tcBorders>
              <w:top w:val="single" w:sz="4" w:space="0" w:color="auto"/>
              <w:left w:val="single" w:sz="4" w:space="0" w:color="auto"/>
              <w:bottom w:val="nil"/>
              <w:right w:val="single" w:sz="4" w:space="0" w:color="auto"/>
            </w:tcBorders>
            <w:shd w:val="clear" w:color="auto" w:fill="auto"/>
            <w:vAlign w:val="center"/>
          </w:tcPr>
          <w:p w14:paraId="050B4F3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cs="Arial"/>
                <w:sz w:val="18"/>
                <w:szCs w:val="18"/>
              </w:rPr>
              <w:t>0</w:t>
            </w:r>
          </w:p>
        </w:tc>
      </w:tr>
      <w:tr w:rsidR="001B3662" w:rsidRPr="003C1245" w14:paraId="5CA71F7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3CCA03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C2C3A2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7C087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9A1C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vMerge/>
            <w:tcBorders>
              <w:top w:val="single" w:sz="4" w:space="0" w:color="auto"/>
              <w:left w:val="single" w:sz="4" w:space="0" w:color="auto"/>
              <w:bottom w:val="nil"/>
              <w:right w:val="single" w:sz="4" w:space="0" w:color="auto"/>
            </w:tcBorders>
            <w:shd w:val="clear" w:color="auto" w:fill="auto"/>
            <w:vAlign w:val="center"/>
          </w:tcPr>
          <w:p w14:paraId="6C8F9DD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06960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26DFFE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0FF103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41D08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7769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E24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B5B2A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2B758CC" w14:textId="77777777" w:rsidR="001B3662" w:rsidRPr="003C1245" w:rsidRDefault="001B3662" w:rsidP="004254A7">
            <w:pPr>
              <w:keepNext/>
              <w:keepLines/>
              <w:spacing w:after="0"/>
              <w:jc w:val="center"/>
              <w:rPr>
                <w:rFonts w:ascii="Arial" w:hAnsi="Arial" w:cs="Arial"/>
                <w:sz w:val="18"/>
                <w:szCs w:val="18"/>
                <w:lang w:eastAsia="zh-CN"/>
              </w:rPr>
            </w:pPr>
            <w:r w:rsidRPr="003C1245">
              <w:rPr>
                <w:rFonts w:ascii="Arial" w:hAnsi="Arial" w:cs="Arial"/>
                <w:sz w:val="18"/>
                <w:szCs w:val="18"/>
                <w:lang w:eastAsia="zh-CN"/>
              </w:rPr>
              <w:t>CA_n7A-n78A-n258B</w:t>
            </w:r>
          </w:p>
        </w:tc>
        <w:tc>
          <w:tcPr>
            <w:tcW w:w="3238" w:type="dxa"/>
            <w:tcBorders>
              <w:top w:val="single" w:sz="4" w:space="0" w:color="auto"/>
              <w:left w:val="single" w:sz="4" w:space="0" w:color="auto"/>
              <w:bottom w:val="nil"/>
              <w:right w:val="single" w:sz="4" w:space="0" w:color="auto"/>
            </w:tcBorders>
            <w:shd w:val="clear" w:color="auto" w:fill="auto"/>
            <w:vAlign w:val="center"/>
          </w:tcPr>
          <w:p w14:paraId="5ED66F7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637FDF0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CA_n7A-n258A/B</w:t>
            </w:r>
          </w:p>
          <w:p w14:paraId="3B9C20D4"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CA_n78A-n258A/B</w:t>
            </w:r>
          </w:p>
        </w:tc>
        <w:tc>
          <w:tcPr>
            <w:tcW w:w="1155" w:type="dxa"/>
            <w:gridSpan w:val="2"/>
            <w:tcBorders>
              <w:left w:val="single" w:sz="4" w:space="0" w:color="auto"/>
              <w:bottom w:val="single" w:sz="4" w:space="0" w:color="auto"/>
              <w:right w:val="single" w:sz="4" w:space="0" w:color="auto"/>
            </w:tcBorders>
            <w:vAlign w:val="center"/>
          </w:tcPr>
          <w:p w14:paraId="6FA446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43B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AEB30A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cs="Arial"/>
                <w:sz w:val="18"/>
                <w:szCs w:val="18"/>
              </w:rPr>
              <w:t>0</w:t>
            </w:r>
          </w:p>
        </w:tc>
      </w:tr>
      <w:tr w:rsidR="001B3662" w:rsidRPr="003C1245" w14:paraId="09CAFF8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492CD6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EDE355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DB042E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3C05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0F7497C" w14:textId="77777777" w:rsidR="001B3662" w:rsidRPr="003C1245" w:rsidRDefault="001B3662" w:rsidP="004254A7">
            <w:pPr>
              <w:keepNext/>
              <w:keepLines/>
              <w:spacing w:after="0"/>
              <w:jc w:val="center"/>
            </w:pPr>
          </w:p>
        </w:tc>
      </w:tr>
      <w:tr w:rsidR="001B3662" w:rsidRPr="003C1245" w14:paraId="254CA15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BB8A91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63BBE2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CFAE6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263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CA_n258B</w:t>
            </w:r>
          </w:p>
        </w:tc>
        <w:tc>
          <w:tcPr>
            <w:tcW w:w="2231" w:type="dxa"/>
            <w:tcBorders>
              <w:top w:val="nil"/>
              <w:left w:val="single" w:sz="4" w:space="0" w:color="auto"/>
              <w:bottom w:val="single" w:sz="4" w:space="0" w:color="auto"/>
              <w:right w:val="single" w:sz="4" w:space="0" w:color="auto"/>
            </w:tcBorders>
            <w:shd w:val="clear" w:color="auto" w:fill="auto"/>
            <w:vAlign w:val="center"/>
          </w:tcPr>
          <w:p w14:paraId="368EF4A8" w14:textId="77777777" w:rsidR="001B3662" w:rsidRPr="003C1245" w:rsidRDefault="001B3662" w:rsidP="004254A7">
            <w:pPr>
              <w:keepNext/>
              <w:keepLines/>
              <w:spacing w:after="0"/>
              <w:jc w:val="center"/>
            </w:pPr>
          </w:p>
        </w:tc>
      </w:tr>
      <w:tr w:rsidR="001B3662" w:rsidRPr="003C1245" w14:paraId="0EEB8CA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7D6FD7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CA_n7A-n78A-n258C</w:t>
            </w:r>
          </w:p>
        </w:tc>
        <w:tc>
          <w:tcPr>
            <w:tcW w:w="3238" w:type="dxa"/>
            <w:tcBorders>
              <w:top w:val="single" w:sz="4" w:space="0" w:color="auto"/>
              <w:left w:val="single" w:sz="4" w:space="0" w:color="auto"/>
              <w:bottom w:val="nil"/>
              <w:right w:val="single" w:sz="4" w:space="0" w:color="auto"/>
            </w:tcBorders>
            <w:shd w:val="clear" w:color="auto" w:fill="auto"/>
            <w:vAlign w:val="center"/>
          </w:tcPr>
          <w:p w14:paraId="5DC7B8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1EB6B3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CA_n7A-n258A/B/C</w:t>
            </w:r>
          </w:p>
          <w:p w14:paraId="4F7CD6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CA_n78A-n258A/B/C</w:t>
            </w:r>
          </w:p>
          <w:p w14:paraId="034A3F3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266C2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E571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1A12A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BADF29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D803D3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BB9FAB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8D429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9B6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71AD6C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77CF3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B419A4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EC93BF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90E2A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EC8E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CA_n258C</w:t>
            </w:r>
          </w:p>
        </w:tc>
        <w:tc>
          <w:tcPr>
            <w:tcW w:w="2231" w:type="dxa"/>
            <w:tcBorders>
              <w:top w:val="nil"/>
              <w:left w:val="single" w:sz="4" w:space="0" w:color="auto"/>
              <w:bottom w:val="single" w:sz="4" w:space="0" w:color="auto"/>
              <w:right w:val="single" w:sz="4" w:space="0" w:color="auto"/>
            </w:tcBorders>
            <w:shd w:val="clear" w:color="auto" w:fill="auto"/>
            <w:vAlign w:val="center"/>
          </w:tcPr>
          <w:p w14:paraId="03BE52B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1D010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A54FBD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CA_n7A-n78A-n258D</w:t>
            </w:r>
          </w:p>
        </w:tc>
        <w:tc>
          <w:tcPr>
            <w:tcW w:w="3238" w:type="dxa"/>
            <w:tcBorders>
              <w:top w:val="single" w:sz="4" w:space="0" w:color="auto"/>
              <w:left w:val="single" w:sz="4" w:space="0" w:color="auto"/>
              <w:bottom w:val="nil"/>
              <w:right w:val="single" w:sz="4" w:space="0" w:color="auto"/>
            </w:tcBorders>
            <w:shd w:val="clear" w:color="auto" w:fill="auto"/>
            <w:vAlign w:val="center"/>
          </w:tcPr>
          <w:p w14:paraId="794E744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1CF5CF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CA_n7A-n258A/D</w:t>
            </w:r>
          </w:p>
          <w:p w14:paraId="1B2F8C1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CA_n78A-n258A/D</w:t>
            </w:r>
          </w:p>
        </w:tc>
        <w:tc>
          <w:tcPr>
            <w:tcW w:w="1155" w:type="dxa"/>
            <w:gridSpan w:val="2"/>
            <w:tcBorders>
              <w:left w:val="single" w:sz="4" w:space="0" w:color="auto"/>
              <w:bottom w:val="single" w:sz="4" w:space="0" w:color="auto"/>
              <w:right w:val="single" w:sz="4" w:space="0" w:color="auto"/>
            </w:tcBorders>
            <w:vAlign w:val="center"/>
          </w:tcPr>
          <w:p w14:paraId="0A1D0B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F63E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vMerge w:val="restart"/>
            <w:tcBorders>
              <w:top w:val="single" w:sz="4" w:space="0" w:color="auto"/>
              <w:left w:val="single" w:sz="4" w:space="0" w:color="auto"/>
              <w:bottom w:val="nil"/>
              <w:right w:val="single" w:sz="4" w:space="0" w:color="auto"/>
            </w:tcBorders>
            <w:shd w:val="clear" w:color="auto" w:fill="auto"/>
            <w:vAlign w:val="center"/>
          </w:tcPr>
          <w:p w14:paraId="75E924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6D3BB2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FBE269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CDA502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E41F3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0034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vMerge/>
            <w:tcBorders>
              <w:top w:val="single" w:sz="4" w:space="0" w:color="auto"/>
              <w:left w:val="single" w:sz="4" w:space="0" w:color="auto"/>
              <w:bottom w:val="nil"/>
              <w:right w:val="single" w:sz="4" w:space="0" w:color="auto"/>
            </w:tcBorders>
            <w:shd w:val="clear" w:color="auto" w:fill="auto"/>
            <w:vAlign w:val="center"/>
          </w:tcPr>
          <w:p w14:paraId="2E2B86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0990C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3BEF10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F306B3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F8CD0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F045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CA_n258D</w:t>
            </w:r>
          </w:p>
        </w:t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6618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84D76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D03F65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CA_n7A-n78A-n258E</w:t>
            </w:r>
          </w:p>
        </w:tc>
        <w:tc>
          <w:tcPr>
            <w:tcW w:w="3238" w:type="dxa"/>
            <w:tcBorders>
              <w:top w:val="single" w:sz="4" w:space="0" w:color="auto"/>
              <w:left w:val="single" w:sz="4" w:space="0" w:color="auto"/>
              <w:bottom w:val="nil"/>
              <w:right w:val="single" w:sz="4" w:space="0" w:color="auto"/>
            </w:tcBorders>
            <w:shd w:val="clear" w:color="auto" w:fill="auto"/>
            <w:vAlign w:val="center"/>
          </w:tcPr>
          <w:p w14:paraId="0C0F20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B5083B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CA_n7A-n258A/D/E</w:t>
            </w:r>
          </w:p>
          <w:p w14:paraId="1ADA6C6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CA_n78A-n258A/D/E</w:t>
            </w:r>
          </w:p>
        </w:tc>
        <w:tc>
          <w:tcPr>
            <w:tcW w:w="1155" w:type="dxa"/>
            <w:gridSpan w:val="2"/>
            <w:tcBorders>
              <w:left w:val="single" w:sz="4" w:space="0" w:color="auto"/>
              <w:bottom w:val="single" w:sz="4" w:space="0" w:color="auto"/>
              <w:right w:val="single" w:sz="4" w:space="0" w:color="auto"/>
            </w:tcBorders>
            <w:vAlign w:val="center"/>
          </w:tcPr>
          <w:p w14:paraId="487EAD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0E76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F4B01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638AA5FF" w14:textId="77777777" w:rsidTr="004254A7">
        <w:trPr>
          <w:trHeight w:val="90"/>
          <w:jc w:val="center"/>
        </w:trPr>
        <w:tc>
          <w:tcPr>
            <w:tcW w:w="2533" w:type="dxa"/>
            <w:gridSpan w:val="2"/>
            <w:tcBorders>
              <w:top w:val="nil"/>
              <w:left w:val="single" w:sz="4" w:space="0" w:color="auto"/>
              <w:bottom w:val="nil"/>
              <w:right w:val="single" w:sz="4" w:space="0" w:color="auto"/>
            </w:tcBorders>
            <w:shd w:val="clear" w:color="auto" w:fill="auto"/>
            <w:vAlign w:val="center"/>
          </w:tcPr>
          <w:p w14:paraId="2249414C"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6F5ACC2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95638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4F72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87960FC" w14:textId="77777777" w:rsidR="001B3662" w:rsidRPr="003C1245" w:rsidRDefault="001B3662" w:rsidP="004254A7">
            <w:pPr>
              <w:keepNext/>
              <w:keepLines/>
              <w:spacing w:after="0"/>
              <w:jc w:val="center"/>
            </w:pPr>
          </w:p>
        </w:tc>
      </w:tr>
      <w:tr w:rsidR="001B3662" w:rsidRPr="003C1245" w14:paraId="50FDCD8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90F0A9E"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117273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0483E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BCBB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CA_n258E</w:t>
            </w:r>
          </w:p>
        </w:tc>
        <w:tc>
          <w:tcPr>
            <w:tcW w:w="2231" w:type="dxa"/>
            <w:tcBorders>
              <w:top w:val="nil"/>
              <w:left w:val="single" w:sz="4" w:space="0" w:color="auto"/>
              <w:bottom w:val="single" w:sz="4" w:space="0" w:color="auto"/>
              <w:right w:val="single" w:sz="4" w:space="0" w:color="auto"/>
            </w:tcBorders>
            <w:shd w:val="clear" w:color="auto" w:fill="auto"/>
            <w:vAlign w:val="center"/>
          </w:tcPr>
          <w:p w14:paraId="64133C51" w14:textId="77777777" w:rsidR="001B3662" w:rsidRPr="003C1245" w:rsidRDefault="001B3662" w:rsidP="004254A7">
            <w:pPr>
              <w:keepNext/>
              <w:keepLines/>
              <w:spacing w:after="0"/>
              <w:jc w:val="center"/>
            </w:pPr>
          </w:p>
        </w:tc>
      </w:tr>
      <w:tr w:rsidR="001B3662" w:rsidRPr="003C1245" w14:paraId="0F114CB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3C2E00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CA_n7A-n78A-n258F</w:t>
            </w:r>
          </w:p>
        </w:tc>
        <w:tc>
          <w:tcPr>
            <w:tcW w:w="3238" w:type="dxa"/>
            <w:tcBorders>
              <w:top w:val="single" w:sz="4" w:space="0" w:color="auto"/>
              <w:left w:val="single" w:sz="4" w:space="0" w:color="auto"/>
              <w:bottom w:val="nil"/>
              <w:right w:val="single" w:sz="4" w:space="0" w:color="auto"/>
            </w:tcBorders>
            <w:shd w:val="clear" w:color="auto" w:fill="auto"/>
            <w:vAlign w:val="center"/>
          </w:tcPr>
          <w:p w14:paraId="56185B0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7F69257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CA_n7A-n258A/D/E/F</w:t>
            </w:r>
          </w:p>
          <w:p w14:paraId="7FCFEF3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CA_n78A-n258A/D/E/F</w:t>
            </w:r>
          </w:p>
        </w:tc>
        <w:tc>
          <w:tcPr>
            <w:tcW w:w="1155" w:type="dxa"/>
            <w:gridSpan w:val="2"/>
            <w:tcBorders>
              <w:left w:val="single" w:sz="4" w:space="0" w:color="auto"/>
              <w:bottom w:val="single" w:sz="4" w:space="0" w:color="auto"/>
              <w:right w:val="single" w:sz="4" w:space="0" w:color="auto"/>
            </w:tcBorders>
            <w:vAlign w:val="center"/>
          </w:tcPr>
          <w:p w14:paraId="671A1E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5B8C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vMerge w:val="restart"/>
            <w:tcBorders>
              <w:top w:val="single" w:sz="4" w:space="0" w:color="auto"/>
              <w:left w:val="single" w:sz="4" w:space="0" w:color="auto"/>
              <w:bottom w:val="nil"/>
              <w:right w:val="single" w:sz="4" w:space="0" w:color="auto"/>
            </w:tcBorders>
            <w:shd w:val="clear" w:color="auto" w:fill="auto"/>
            <w:vAlign w:val="center"/>
          </w:tcPr>
          <w:p w14:paraId="0C5E0C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40D7444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5B891EC"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34C2E03B"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320F4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38DA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vMerge/>
            <w:tcBorders>
              <w:top w:val="single" w:sz="4" w:space="0" w:color="auto"/>
              <w:left w:val="single" w:sz="4" w:space="0" w:color="auto"/>
              <w:bottom w:val="nil"/>
              <w:right w:val="single" w:sz="4" w:space="0" w:color="auto"/>
            </w:tcBorders>
            <w:shd w:val="clear" w:color="auto" w:fill="auto"/>
            <w:vAlign w:val="center"/>
          </w:tcPr>
          <w:p w14:paraId="2A6D5EB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3069C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D645C86"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E3E41A5"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5691C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77C9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CA_n258F</w:t>
            </w:r>
          </w:p>
        </w:t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C3E4E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0A078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E56A9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CA_n7A-n78A-n258G</w:t>
            </w:r>
          </w:p>
          <w:p w14:paraId="3DA5BBF4" w14:textId="77777777" w:rsidR="001B3662" w:rsidRPr="003C1245" w:rsidRDefault="001B3662" w:rsidP="004254A7">
            <w:pPr>
              <w:keepNext/>
              <w:keepLines/>
              <w:spacing w:after="0"/>
              <w:jc w:val="center"/>
              <w:rPr>
                <w:rFonts w:ascii="Arial" w:hAnsi="Arial"/>
                <w:sz w:val="18"/>
                <w:lang w:eastAsia="zh-CN"/>
              </w:rPr>
            </w:pPr>
          </w:p>
          <w:p w14:paraId="1A2862D9" w14:textId="77777777" w:rsidR="001B3662" w:rsidRPr="003C1245" w:rsidRDefault="001B3662" w:rsidP="004254A7">
            <w:pPr>
              <w:keepNext/>
              <w:keepLines/>
              <w:spacing w:after="0"/>
              <w:jc w:val="center"/>
              <w:rPr>
                <w:rFonts w:ascii="Arial" w:hAnsi="Arial"/>
                <w:sz w:val="18"/>
              </w:rPr>
            </w:pPr>
          </w:p>
        </w:tc>
        <w:tc>
          <w:tcPr>
            <w:tcW w:w="3238" w:type="dxa"/>
            <w:tcBorders>
              <w:top w:val="single" w:sz="4" w:space="0" w:color="auto"/>
              <w:left w:val="single" w:sz="4" w:space="0" w:color="auto"/>
              <w:bottom w:val="nil"/>
              <w:right w:val="single" w:sz="4" w:space="0" w:color="auto"/>
            </w:tcBorders>
            <w:shd w:val="clear" w:color="auto" w:fill="auto"/>
            <w:vAlign w:val="center"/>
          </w:tcPr>
          <w:p w14:paraId="1A64E53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BB951C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CA_n7A-n258A/G</w:t>
            </w:r>
          </w:p>
          <w:p w14:paraId="7F833C5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CA_n78A-n258A/G</w:t>
            </w:r>
          </w:p>
          <w:p w14:paraId="68AF023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CF5CB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0889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A03E8E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B25A66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2CEE52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63A350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21227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D31B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CB948A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9B29F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E6CC46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DB7BCA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CCCF1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26F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CA_n258G</w:t>
            </w:r>
          </w:p>
        </w:tc>
        <w:tc>
          <w:tcPr>
            <w:tcW w:w="2231" w:type="dxa"/>
            <w:tcBorders>
              <w:top w:val="nil"/>
              <w:left w:val="single" w:sz="4" w:space="0" w:color="auto"/>
              <w:bottom w:val="single" w:sz="4" w:space="0" w:color="auto"/>
              <w:right w:val="single" w:sz="4" w:space="0" w:color="auto"/>
            </w:tcBorders>
            <w:shd w:val="clear" w:color="auto" w:fill="auto"/>
            <w:vAlign w:val="center"/>
          </w:tcPr>
          <w:p w14:paraId="2E7BB35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9DC21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DA5555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CA_n7A-n78A-n258H</w:t>
            </w:r>
          </w:p>
        </w:tc>
        <w:tc>
          <w:tcPr>
            <w:tcW w:w="3238" w:type="dxa"/>
            <w:tcBorders>
              <w:top w:val="single" w:sz="4" w:space="0" w:color="auto"/>
              <w:left w:val="single" w:sz="4" w:space="0" w:color="auto"/>
              <w:bottom w:val="nil"/>
              <w:right w:val="single" w:sz="4" w:space="0" w:color="auto"/>
            </w:tcBorders>
            <w:shd w:val="clear" w:color="auto" w:fill="auto"/>
            <w:vAlign w:val="center"/>
          </w:tcPr>
          <w:p w14:paraId="1AC72945" w14:textId="77777777" w:rsidR="001B3662" w:rsidRPr="003C1245" w:rsidRDefault="001B3662" w:rsidP="004254A7">
            <w:pPr>
              <w:keepNext/>
              <w:keepLines/>
              <w:spacing w:after="0"/>
              <w:jc w:val="center"/>
              <w:rPr>
                <w:rFonts w:ascii="Arial" w:hAnsi="Arial"/>
                <w:sz w:val="18"/>
              </w:rPr>
            </w:pPr>
          </w:p>
          <w:p w14:paraId="658706E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082150D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CA_n7A-n258A/G/H</w:t>
            </w:r>
          </w:p>
          <w:p w14:paraId="01264DE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CA_n78A-n258G/H</w:t>
            </w:r>
          </w:p>
        </w:tc>
        <w:tc>
          <w:tcPr>
            <w:tcW w:w="1155" w:type="dxa"/>
            <w:gridSpan w:val="2"/>
            <w:tcBorders>
              <w:left w:val="single" w:sz="4" w:space="0" w:color="auto"/>
              <w:bottom w:val="single" w:sz="4" w:space="0" w:color="auto"/>
              <w:right w:val="single" w:sz="4" w:space="0" w:color="auto"/>
            </w:tcBorders>
            <w:vAlign w:val="center"/>
          </w:tcPr>
          <w:p w14:paraId="358740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5474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vMerge w:val="restart"/>
            <w:tcBorders>
              <w:top w:val="single" w:sz="4" w:space="0" w:color="auto"/>
              <w:left w:val="single" w:sz="4" w:space="0" w:color="auto"/>
              <w:bottom w:val="nil"/>
              <w:right w:val="single" w:sz="4" w:space="0" w:color="auto"/>
            </w:tcBorders>
            <w:shd w:val="clear" w:color="auto" w:fill="auto"/>
            <w:vAlign w:val="center"/>
          </w:tcPr>
          <w:p w14:paraId="4B4D62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p w14:paraId="72DA593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A2257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82BB2DC"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6F799F33"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7DD5C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C565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vMerge/>
            <w:tcBorders>
              <w:top w:val="single" w:sz="4" w:space="0" w:color="auto"/>
              <w:left w:val="single" w:sz="4" w:space="0" w:color="auto"/>
              <w:bottom w:val="nil"/>
              <w:right w:val="single" w:sz="4" w:space="0" w:color="auto"/>
            </w:tcBorders>
            <w:shd w:val="clear" w:color="auto" w:fill="auto"/>
            <w:vAlign w:val="center"/>
          </w:tcPr>
          <w:p w14:paraId="29F90E3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1F00D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1846B39"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012427F"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178DE5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4275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CA_n258H</w:t>
            </w:r>
          </w:p>
        </w:t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858A7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93812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76FA4E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CA_n7A-n78A-n258I</w:t>
            </w:r>
          </w:p>
        </w:tc>
        <w:tc>
          <w:tcPr>
            <w:tcW w:w="3238" w:type="dxa"/>
            <w:tcBorders>
              <w:top w:val="single" w:sz="4" w:space="0" w:color="auto"/>
              <w:left w:val="single" w:sz="4" w:space="0" w:color="auto"/>
              <w:bottom w:val="nil"/>
              <w:right w:val="single" w:sz="4" w:space="0" w:color="auto"/>
            </w:tcBorders>
            <w:shd w:val="clear" w:color="auto" w:fill="auto"/>
            <w:vAlign w:val="center"/>
          </w:tcPr>
          <w:p w14:paraId="3116DEC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56C76F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3D1CCE4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tc>
        <w:tc>
          <w:tcPr>
            <w:tcW w:w="1155" w:type="dxa"/>
            <w:gridSpan w:val="2"/>
            <w:tcBorders>
              <w:left w:val="single" w:sz="4" w:space="0" w:color="auto"/>
              <w:bottom w:val="single" w:sz="4" w:space="0" w:color="auto"/>
              <w:right w:val="single" w:sz="4" w:space="0" w:color="auto"/>
            </w:tcBorders>
            <w:vAlign w:val="center"/>
          </w:tcPr>
          <w:p w14:paraId="152341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0052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423482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4D98F0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DCE29C7"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7925A01D"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37C7D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A54D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7F6098F" w14:textId="77777777" w:rsidR="001B3662" w:rsidRPr="003C1245" w:rsidRDefault="001B3662" w:rsidP="004254A7">
            <w:pPr>
              <w:keepNext/>
              <w:keepLines/>
              <w:spacing w:after="0"/>
              <w:jc w:val="center"/>
            </w:pPr>
          </w:p>
        </w:tc>
      </w:tr>
      <w:tr w:rsidR="001B3662" w:rsidRPr="003C1245" w14:paraId="0422BCD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9512F2C"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A8BA23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19DA31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1A28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3B5E518" w14:textId="77777777" w:rsidR="001B3662" w:rsidRPr="003C1245" w:rsidRDefault="001B3662" w:rsidP="004254A7">
            <w:pPr>
              <w:keepNext/>
              <w:keepLines/>
              <w:spacing w:after="0"/>
              <w:jc w:val="center"/>
            </w:pPr>
          </w:p>
        </w:tc>
      </w:tr>
      <w:tr w:rsidR="001B3662" w:rsidRPr="003C1245" w14:paraId="01D5CB3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3B22B0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CA_n7A-n78A-n258J</w:t>
            </w:r>
          </w:p>
        </w:tc>
        <w:tc>
          <w:tcPr>
            <w:tcW w:w="3238" w:type="dxa"/>
            <w:tcBorders>
              <w:top w:val="single" w:sz="4" w:space="0" w:color="auto"/>
              <w:left w:val="single" w:sz="4" w:space="0" w:color="auto"/>
              <w:bottom w:val="nil"/>
              <w:right w:val="single" w:sz="4" w:space="0" w:color="auto"/>
            </w:tcBorders>
            <w:shd w:val="clear" w:color="auto" w:fill="auto"/>
            <w:vAlign w:val="center"/>
          </w:tcPr>
          <w:p w14:paraId="2529F04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4F4B9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w:t>
            </w:r>
          </w:p>
          <w:p w14:paraId="4B85E2C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/G/H/I/J</w:t>
            </w:r>
          </w:p>
        </w:tc>
        <w:tc>
          <w:tcPr>
            <w:tcW w:w="1155" w:type="dxa"/>
            <w:gridSpan w:val="2"/>
            <w:tcBorders>
              <w:left w:val="single" w:sz="4" w:space="0" w:color="auto"/>
              <w:bottom w:val="single" w:sz="4" w:space="0" w:color="auto"/>
              <w:right w:val="single" w:sz="4" w:space="0" w:color="auto"/>
            </w:tcBorders>
            <w:vAlign w:val="center"/>
          </w:tcPr>
          <w:p w14:paraId="6A5A77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5254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F635C3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0C5F03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1E245B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099488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38186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2741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3CC542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6E2E4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49CDB0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08B50B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BA561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ACC4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CA_n258J</w:t>
            </w:r>
          </w:p>
        </w:tc>
        <w:tc>
          <w:tcPr>
            <w:tcW w:w="2231" w:type="dxa"/>
            <w:tcBorders>
              <w:top w:val="nil"/>
              <w:left w:val="single" w:sz="4" w:space="0" w:color="auto"/>
              <w:bottom w:val="single" w:sz="4" w:space="0" w:color="auto"/>
              <w:right w:val="single" w:sz="4" w:space="0" w:color="auto"/>
            </w:tcBorders>
            <w:shd w:val="clear" w:color="auto" w:fill="auto"/>
            <w:vAlign w:val="center"/>
          </w:tcPr>
          <w:p w14:paraId="779BE35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C6A9C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7F1CBA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CA_n7A-n78A-n258K</w:t>
            </w:r>
          </w:p>
        </w:tc>
        <w:tc>
          <w:tcPr>
            <w:tcW w:w="3238" w:type="dxa"/>
            <w:tcBorders>
              <w:top w:val="single" w:sz="4" w:space="0" w:color="auto"/>
              <w:left w:val="single" w:sz="4" w:space="0" w:color="auto"/>
              <w:bottom w:val="nil"/>
              <w:right w:val="single" w:sz="4" w:space="0" w:color="auto"/>
            </w:tcBorders>
            <w:shd w:val="clear" w:color="auto" w:fill="auto"/>
            <w:vAlign w:val="center"/>
          </w:tcPr>
          <w:p w14:paraId="221DD308" w14:textId="77777777" w:rsidR="001B3662" w:rsidRPr="003C1245" w:rsidRDefault="001B3662" w:rsidP="004254A7">
            <w:pPr>
              <w:keepNext/>
              <w:keepLines/>
              <w:spacing w:after="0"/>
              <w:jc w:val="center"/>
              <w:rPr>
                <w:rFonts w:ascii="Arial" w:hAnsi="Arial"/>
                <w:sz w:val="18"/>
              </w:rPr>
            </w:pPr>
          </w:p>
          <w:p w14:paraId="6D3590D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B01F45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/G/H/I/J/K</w:t>
            </w:r>
          </w:p>
          <w:p w14:paraId="5506EFC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w:t>
            </w:r>
          </w:p>
          <w:p w14:paraId="0629F7D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315DC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FD66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vMerge w:val="restart"/>
            <w:tcBorders>
              <w:top w:val="single" w:sz="4" w:space="0" w:color="auto"/>
              <w:left w:val="single" w:sz="4" w:space="0" w:color="auto"/>
              <w:bottom w:val="nil"/>
              <w:right w:val="single" w:sz="4" w:space="0" w:color="auto"/>
            </w:tcBorders>
            <w:shd w:val="clear" w:color="auto" w:fill="auto"/>
            <w:vAlign w:val="center"/>
          </w:tcPr>
          <w:p w14:paraId="0291FD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p w14:paraId="35C716E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8F4FA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D6B6267"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0BAAC49D"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14581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7886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vMerge/>
            <w:tcBorders>
              <w:top w:val="single" w:sz="4" w:space="0" w:color="auto"/>
              <w:left w:val="single" w:sz="4" w:space="0" w:color="auto"/>
              <w:bottom w:val="nil"/>
              <w:right w:val="single" w:sz="4" w:space="0" w:color="auto"/>
            </w:tcBorders>
            <w:shd w:val="clear" w:color="auto" w:fill="auto"/>
            <w:vAlign w:val="center"/>
          </w:tcPr>
          <w:p w14:paraId="348918F5" w14:textId="77777777" w:rsidR="001B3662" w:rsidRPr="003C1245" w:rsidRDefault="001B3662" w:rsidP="004254A7">
            <w:pPr>
              <w:keepNext/>
              <w:keepLines/>
              <w:spacing w:after="0"/>
              <w:jc w:val="center"/>
            </w:pPr>
          </w:p>
        </w:tc>
      </w:tr>
      <w:tr w:rsidR="001B3662" w:rsidRPr="003C1245" w14:paraId="5798F36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6EFEC5F"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D4BDA85"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20AEA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3DA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CA_n258K</w:t>
            </w:r>
          </w:p>
        </w:tc>
        <w:tc>
          <w:tcPr>
            <w:tcW w:w="22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ACD75" w14:textId="77777777" w:rsidR="001B3662" w:rsidRPr="003C1245" w:rsidRDefault="001B3662" w:rsidP="004254A7">
            <w:pPr>
              <w:keepNext/>
              <w:keepLines/>
              <w:spacing w:after="0"/>
              <w:jc w:val="center"/>
            </w:pPr>
          </w:p>
        </w:tc>
      </w:tr>
      <w:tr w:rsidR="001B3662" w:rsidRPr="003C1245" w14:paraId="0FEDE70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1BE472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CA_n7A-n78A-n258L</w:t>
            </w:r>
          </w:p>
        </w:tc>
        <w:tc>
          <w:tcPr>
            <w:tcW w:w="3238" w:type="dxa"/>
            <w:tcBorders>
              <w:top w:val="single" w:sz="4" w:space="0" w:color="auto"/>
              <w:left w:val="single" w:sz="4" w:space="0" w:color="auto"/>
              <w:bottom w:val="nil"/>
              <w:right w:val="single" w:sz="4" w:space="0" w:color="auto"/>
            </w:tcBorders>
            <w:shd w:val="clear" w:color="auto" w:fill="auto"/>
            <w:vAlign w:val="center"/>
          </w:tcPr>
          <w:p w14:paraId="1BBB83D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03BED56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/G/H/I/J/K/L</w:t>
            </w:r>
          </w:p>
          <w:p w14:paraId="4B0DD6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w:t>
            </w:r>
          </w:p>
          <w:p w14:paraId="6CFD8A7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5B4E5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2281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458DB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92B25C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4C5056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56C548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7F35C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14F3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A8987C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12D2EB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756060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A31611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3661A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D137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CA_n258L</w:t>
            </w:r>
          </w:p>
        </w:tc>
        <w:tc>
          <w:tcPr>
            <w:tcW w:w="2231" w:type="dxa"/>
            <w:tcBorders>
              <w:top w:val="nil"/>
              <w:left w:val="single" w:sz="4" w:space="0" w:color="auto"/>
              <w:bottom w:val="single" w:sz="4" w:space="0" w:color="auto"/>
              <w:right w:val="single" w:sz="4" w:space="0" w:color="auto"/>
            </w:tcBorders>
            <w:shd w:val="clear" w:color="auto" w:fill="auto"/>
            <w:vAlign w:val="center"/>
          </w:tcPr>
          <w:p w14:paraId="79807C4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CAF37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D6560C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lastRenderedPageBreak/>
              <w:t>CA_n7A-n78A-n258M</w:t>
            </w:r>
          </w:p>
        </w:tc>
        <w:tc>
          <w:tcPr>
            <w:tcW w:w="3238" w:type="dxa"/>
            <w:tcBorders>
              <w:top w:val="single" w:sz="4" w:space="0" w:color="auto"/>
              <w:left w:val="single" w:sz="4" w:space="0" w:color="auto"/>
              <w:bottom w:val="nil"/>
              <w:right w:val="single" w:sz="4" w:space="0" w:color="auto"/>
            </w:tcBorders>
            <w:shd w:val="clear" w:color="auto" w:fill="auto"/>
            <w:vAlign w:val="center"/>
          </w:tcPr>
          <w:p w14:paraId="453E33F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7E5B7E3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/G/H/I/J/K/L/M</w:t>
            </w:r>
          </w:p>
          <w:p w14:paraId="1706D44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/G/H/I/J/K/L/M</w:t>
            </w:r>
          </w:p>
          <w:p w14:paraId="7C09C99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E8833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F0B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412A18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A08ACC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EBAE2C"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0185847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A3758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5DC2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B1B86A1" w14:textId="77777777" w:rsidR="001B3662" w:rsidRPr="003C1245" w:rsidRDefault="001B3662" w:rsidP="004254A7">
            <w:pPr>
              <w:keepNext/>
              <w:keepLines/>
              <w:spacing w:after="0"/>
              <w:jc w:val="center"/>
            </w:pPr>
          </w:p>
        </w:tc>
      </w:tr>
      <w:tr w:rsidR="001B3662" w:rsidRPr="003C1245" w14:paraId="11A8877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9D808B5"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FD2E21E"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83974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9CA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CA_n258M</w:t>
            </w:r>
          </w:p>
        </w:tc>
        <w:tc>
          <w:tcPr>
            <w:tcW w:w="2231" w:type="dxa"/>
            <w:tcBorders>
              <w:top w:val="nil"/>
              <w:left w:val="single" w:sz="4" w:space="0" w:color="auto"/>
              <w:bottom w:val="single" w:sz="4" w:space="0" w:color="auto"/>
              <w:right w:val="single" w:sz="4" w:space="0" w:color="auto"/>
            </w:tcBorders>
            <w:shd w:val="clear" w:color="auto" w:fill="auto"/>
            <w:vAlign w:val="center"/>
          </w:tcPr>
          <w:p w14:paraId="4CE894FD" w14:textId="77777777" w:rsidR="001B3662" w:rsidRPr="003C1245" w:rsidRDefault="001B3662" w:rsidP="004254A7">
            <w:pPr>
              <w:keepNext/>
              <w:keepLines/>
              <w:spacing w:after="0"/>
              <w:jc w:val="center"/>
            </w:pPr>
          </w:p>
        </w:tc>
      </w:tr>
      <w:tr w:rsidR="001B3662" w:rsidRPr="003C1245" w14:paraId="33D36B8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96122F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CA_n7A-n78A-n258R2</w:t>
            </w:r>
          </w:p>
        </w:tc>
        <w:tc>
          <w:tcPr>
            <w:tcW w:w="3238" w:type="dxa"/>
            <w:tcBorders>
              <w:top w:val="single" w:sz="4" w:space="0" w:color="auto"/>
              <w:left w:val="single" w:sz="4" w:space="0" w:color="auto"/>
              <w:bottom w:val="nil"/>
              <w:right w:val="single" w:sz="4" w:space="0" w:color="auto"/>
            </w:tcBorders>
            <w:shd w:val="clear" w:color="auto" w:fill="auto"/>
            <w:vAlign w:val="center"/>
          </w:tcPr>
          <w:p w14:paraId="6E863B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w:t>
            </w:r>
          </w:p>
          <w:p w14:paraId="2E94A18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70604F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w:t>
            </w:r>
          </w:p>
          <w:p w14:paraId="5CF99621" w14:textId="77777777" w:rsidR="001B3662" w:rsidRPr="003C1245" w:rsidRDefault="001B3662" w:rsidP="004254A7">
            <w:pPr>
              <w:keepNext/>
              <w:keepLines/>
              <w:spacing w:after="0"/>
              <w:jc w:val="center"/>
            </w:pPr>
            <w:r w:rsidRPr="003C1245">
              <w:rPr>
                <w:rFonts w:ascii="Arial" w:eastAsia="MS Mincho" w:hAnsi="Arial"/>
                <w:sz w:val="18"/>
                <w:szCs w:val="18"/>
              </w:rPr>
              <w:t>CA_n78A-n258A/R2</w:t>
            </w:r>
          </w:p>
        </w:tc>
        <w:tc>
          <w:tcPr>
            <w:tcW w:w="1155" w:type="dxa"/>
            <w:gridSpan w:val="2"/>
            <w:tcBorders>
              <w:left w:val="single" w:sz="4" w:space="0" w:color="auto"/>
              <w:bottom w:val="single" w:sz="4" w:space="0" w:color="auto"/>
              <w:right w:val="single" w:sz="4" w:space="0" w:color="auto"/>
            </w:tcBorders>
            <w:vAlign w:val="center"/>
          </w:tcPr>
          <w:p w14:paraId="6E0149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8DC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BDE8CFC" w14:textId="77777777" w:rsidR="001B3662" w:rsidRPr="003C1245" w:rsidRDefault="001B3662" w:rsidP="004254A7">
            <w:pPr>
              <w:keepNext/>
              <w:keepLines/>
              <w:spacing w:after="0"/>
              <w:jc w:val="center"/>
            </w:pPr>
            <w:r w:rsidRPr="003C1245">
              <w:t>0</w:t>
            </w:r>
          </w:p>
        </w:tc>
      </w:tr>
      <w:tr w:rsidR="001B3662" w:rsidRPr="003C1245" w14:paraId="7ED0E03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D0D49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76776CD4"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E96FD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59A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7AE8FD5" w14:textId="77777777" w:rsidR="001B3662" w:rsidRPr="003C1245" w:rsidRDefault="001B3662" w:rsidP="004254A7">
            <w:pPr>
              <w:keepNext/>
              <w:keepLines/>
              <w:spacing w:after="0"/>
              <w:jc w:val="center"/>
            </w:pPr>
          </w:p>
        </w:tc>
      </w:tr>
      <w:tr w:rsidR="001B3662" w:rsidRPr="003C1245" w14:paraId="054A727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370908"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0624A68"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5CD2A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D35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CA_n258R2</w:t>
            </w:r>
          </w:p>
        </w:tc>
        <w:tc>
          <w:tcPr>
            <w:tcW w:w="2231" w:type="dxa"/>
            <w:tcBorders>
              <w:top w:val="nil"/>
              <w:left w:val="single" w:sz="4" w:space="0" w:color="auto"/>
              <w:bottom w:val="single" w:sz="4" w:space="0" w:color="auto"/>
              <w:right w:val="single" w:sz="4" w:space="0" w:color="auto"/>
            </w:tcBorders>
            <w:shd w:val="clear" w:color="auto" w:fill="auto"/>
            <w:vAlign w:val="center"/>
          </w:tcPr>
          <w:p w14:paraId="092C5877" w14:textId="77777777" w:rsidR="001B3662" w:rsidRPr="003C1245" w:rsidRDefault="001B3662" w:rsidP="004254A7">
            <w:pPr>
              <w:keepNext/>
              <w:keepLines/>
              <w:spacing w:after="0"/>
              <w:jc w:val="center"/>
            </w:pPr>
          </w:p>
        </w:tc>
      </w:tr>
      <w:tr w:rsidR="001B3662" w:rsidRPr="003C1245" w14:paraId="3F55A27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4164A0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CA_n7A-n78A-n258R3</w:t>
            </w:r>
          </w:p>
        </w:tc>
        <w:tc>
          <w:tcPr>
            <w:tcW w:w="3238" w:type="dxa"/>
            <w:tcBorders>
              <w:top w:val="single" w:sz="4" w:space="0" w:color="auto"/>
              <w:left w:val="single" w:sz="4" w:space="0" w:color="auto"/>
              <w:bottom w:val="nil"/>
              <w:right w:val="single" w:sz="4" w:space="0" w:color="auto"/>
            </w:tcBorders>
            <w:shd w:val="clear" w:color="auto" w:fill="auto"/>
            <w:vAlign w:val="center"/>
          </w:tcPr>
          <w:p w14:paraId="3621A4C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w:t>
            </w:r>
          </w:p>
          <w:p w14:paraId="43BAA0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9B05D5B"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2DFA6059" w14:textId="77777777" w:rsidR="001B3662" w:rsidRPr="003C1245" w:rsidRDefault="001B3662" w:rsidP="004254A7">
            <w:pPr>
              <w:keepNext/>
              <w:keepLines/>
              <w:spacing w:after="0"/>
              <w:jc w:val="center"/>
            </w:pPr>
            <w:r w:rsidRPr="003C1245">
              <w:rPr>
                <w:rFonts w:ascii="Arial" w:eastAsia="MS Mincho" w:hAnsi="Arial"/>
                <w:sz w:val="18"/>
                <w:szCs w:val="18"/>
              </w:rPr>
              <w:t>CA_n78A-n258A/R2/R3</w:t>
            </w:r>
          </w:p>
        </w:tc>
        <w:tc>
          <w:tcPr>
            <w:tcW w:w="1155" w:type="dxa"/>
            <w:gridSpan w:val="2"/>
            <w:tcBorders>
              <w:left w:val="single" w:sz="4" w:space="0" w:color="auto"/>
              <w:bottom w:val="single" w:sz="4" w:space="0" w:color="auto"/>
              <w:right w:val="single" w:sz="4" w:space="0" w:color="auto"/>
            </w:tcBorders>
            <w:vAlign w:val="center"/>
          </w:tcPr>
          <w:p w14:paraId="794F0C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23F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378E0D2" w14:textId="77777777" w:rsidR="001B3662" w:rsidRPr="003C1245" w:rsidRDefault="001B3662" w:rsidP="004254A7">
            <w:pPr>
              <w:keepNext/>
              <w:keepLines/>
              <w:spacing w:after="0"/>
              <w:jc w:val="center"/>
            </w:pPr>
            <w:r w:rsidRPr="003C1245">
              <w:t>0</w:t>
            </w:r>
          </w:p>
        </w:tc>
      </w:tr>
      <w:tr w:rsidR="001B3662" w:rsidRPr="003C1245" w14:paraId="57205D3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346A8B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58C252A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1E903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62E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6737A1C" w14:textId="77777777" w:rsidR="001B3662" w:rsidRPr="003C1245" w:rsidRDefault="001B3662" w:rsidP="004254A7">
            <w:pPr>
              <w:keepNext/>
              <w:keepLines/>
              <w:spacing w:after="0"/>
              <w:jc w:val="center"/>
            </w:pPr>
          </w:p>
        </w:tc>
      </w:tr>
      <w:tr w:rsidR="001B3662" w:rsidRPr="003C1245" w14:paraId="6C0964D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FA3CC3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9DD076F"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F72F7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B03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CA_n258R3</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0251CF" w14:textId="77777777" w:rsidR="001B3662" w:rsidRPr="003C1245" w:rsidRDefault="001B3662" w:rsidP="004254A7">
            <w:pPr>
              <w:keepNext/>
              <w:keepLines/>
              <w:spacing w:after="0"/>
              <w:jc w:val="center"/>
            </w:pPr>
          </w:p>
        </w:tc>
      </w:tr>
      <w:tr w:rsidR="001B3662" w:rsidRPr="003C1245" w14:paraId="21FD73D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F6E62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CA_n7A-n78A-n258R4</w:t>
            </w:r>
          </w:p>
        </w:tc>
        <w:tc>
          <w:tcPr>
            <w:tcW w:w="3238" w:type="dxa"/>
            <w:tcBorders>
              <w:top w:val="single" w:sz="4" w:space="0" w:color="auto"/>
              <w:left w:val="single" w:sz="4" w:space="0" w:color="auto"/>
              <w:bottom w:val="nil"/>
              <w:right w:val="single" w:sz="4" w:space="0" w:color="auto"/>
            </w:tcBorders>
            <w:shd w:val="clear" w:color="auto" w:fill="auto"/>
            <w:vAlign w:val="center"/>
          </w:tcPr>
          <w:p w14:paraId="08C58C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1DB01AC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080049E5"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E1F8480"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6A2ADF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558A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8B7E5F3" w14:textId="77777777" w:rsidR="001B3662" w:rsidRPr="003C1245" w:rsidRDefault="001B3662" w:rsidP="004254A7">
            <w:pPr>
              <w:keepNext/>
              <w:keepLines/>
              <w:spacing w:after="0"/>
              <w:jc w:val="center"/>
            </w:pPr>
            <w:r w:rsidRPr="003C1245">
              <w:t>0</w:t>
            </w:r>
          </w:p>
        </w:tc>
      </w:tr>
      <w:tr w:rsidR="001B3662" w:rsidRPr="003C1245" w14:paraId="00F115A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351F3C6"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4A019F4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B48A1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1B0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09CF85E" w14:textId="77777777" w:rsidR="001B3662" w:rsidRPr="003C1245" w:rsidRDefault="001B3662" w:rsidP="004254A7">
            <w:pPr>
              <w:keepNext/>
              <w:keepLines/>
              <w:spacing w:after="0"/>
              <w:jc w:val="center"/>
            </w:pPr>
          </w:p>
        </w:tc>
      </w:tr>
      <w:tr w:rsidR="001B3662" w:rsidRPr="003C1245" w14:paraId="55ADAAD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BD76F0C"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2CBE39F"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2E81B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388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CA_n258R4</w:t>
            </w:r>
          </w:p>
        </w:tc>
        <w:tc>
          <w:tcPr>
            <w:tcW w:w="2231" w:type="dxa"/>
            <w:tcBorders>
              <w:top w:val="nil"/>
              <w:left w:val="single" w:sz="4" w:space="0" w:color="auto"/>
              <w:bottom w:val="single" w:sz="4" w:space="0" w:color="auto"/>
              <w:right w:val="single" w:sz="4" w:space="0" w:color="auto"/>
            </w:tcBorders>
            <w:shd w:val="clear" w:color="auto" w:fill="auto"/>
            <w:vAlign w:val="center"/>
          </w:tcPr>
          <w:p w14:paraId="4A1D009F" w14:textId="77777777" w:rsidR="001B3662" w:rsidRPr="003C1245" w:rsidRDefault="001B3662" w:rsidP="004254A7">
            <w:pPr>
              <w:keepNext/>
              <w:keepLines/>
              <w:spacing w:after="0"/>
              <w:jc w:val="center"/>
            </w:pPr>
          </w:p>
        </w:tc>
      </w:tr>
      <w:tr w:rsidR="001B3662" w:rsidRPr="003C1245" w14:paraId="39FB378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27F63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CA_n7A-n78A-n258R5</w:t>
            </w:r>
          </w:p>
        </w:tc>
        <w:tc>
          <w:tcPr>
            <w:tcW w:w="3238" w:type="dxa"/>
            <w:tcBorders>
              <w:top w:val="single" w:sz="4" w:space="0" w:color="auto"/>
              <w:left w:val="single" w:sz="4" w:space="0" w:color="auto"/>
              <w:bottom w:val="nil"/>
              <w:right w:val="single" w:sz="4" w:space="0" w:color="auto"/>
            </w:tcBorders>
            <w:shd w:val="clear" w:color="auto" w:fill="auto"/>
            <w:vAlign w:val="center"/>
          </w:tcPr>
          <w:p w14:paraId="6C153ED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618581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EF8F5C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FF99155"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044953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21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8BDF20A" w14:textId="77777777" w:rsidR="001B3662" w:rsidRPr="003C1245" w:rsidRDefault="001B3662" w:rsidP="004254A7">
            <w:pPr>
              <w:keepNext/>
              <w:keepLines/>
              <w:spacing w:after="0"/>
              <w:jc w:val="center"/>
            </w:pPr>
            <w:r w:rsidRPr="003C1245">
              <w:t>0</w:t>
            </w:r>
          </w:p>
        </w:tc>
      </w:tr>
      <w:tr w:rsidR="001B3662" w:rsidRPr="003C1245" w14:paraId="0AC1428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58F3F3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13781744"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12144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0F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ACD8DB0" w14:textId="77777777" w:rsidR="001B3662" w:rsidRPr="003C1245" w:rsidRDefault="001B3662" w:rsidP="004254A7">
            <w:pPr>
              <w:keepNext/>
              <w:keepLines/>
              <w:spacing w:after="0"/>
              <w:jc w:val="center"/>
            </w:pPr>
          </w:p>
        </w:tc>
      </w:tr>
      <w:tr w:rsidR="001B3662" w:rsidRPr="003C1245" w14:paraId="7B288A5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321E14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5CB348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FAB2E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34A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CA_n258R5</w:t>
            </w:r>
          </w:p>
        </w:tc>
        <w:tc>
          <w:tcPr>
            <w:tcW w:w="2231" w:type="dxa"/>
            <w:tcBorders>
              <w:top w:val="nil"/>
              <w:left w:val="single" w:sz="4" w:space="0" w:color="auto"/>
              <w:bottom w:val="single" w:sz="4" w:space="0" w:color="auto"/>
              <w:right w:val="single" w:sz="4" w:space="0" w:color="auto"/>
            </w:tcBorders>
            <w:shd w:val="clear" w:color="auto" w:fill="auto"/>
            <w:vAlign w:val="center"/>
          </w:tcPr>
          <w:p w14:paraId="4BBF0B7D" w14:textId="77777777" w:rsidR="001B3662" w:rsidRPr="003C1245" w:rsidRDefault="001B3662" w:rsidP="004254A7">
            <w:pPr>
              <w:keepNext/>
              <w:keepLines/>
              <w:spacing w:after="0"/>
              <w:jc w:val="center"/>
            </w:pPr>
          </w:p>
        </w:tc>
      </w:tr>
      <w:tr w:rsidR="001B3662" w:rsidRPr="003C1245" w14:paraId="67EC003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D50BDF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CA_n7A-n78A-n258R6</w:t>
            </w:r>
          </w:p>
        </w:tc>
        <w:tc>
          <w:tcPr>
            <w:tcW w:w="3238" w:type="dxa"/>
            <w:tcBorders>
              <w:top w:val="single" w:sz="4" w:space="0" w:color="auto"/>
              <w:left w:val="single" w:sz="4" w:space="0" w:color="auto"/>
              <w:bottom w:val="nil"/>
              <w:right w:val="single" w:sz="4" w:space="0" w:color="auto"/>
            </w:tcBorders>
            <w:shd w:val="clear" w:color="auto" w:fill="auto"/>
            <w:vAlign w:val="center"/>
          </w:tcPr>
          <w:p w14:paraId="7D9599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6F3685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9B8DE2D"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43014D3"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239BD0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A7C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0B7029C" w14:textId="77777777" w:rsidR="001B3662" w:rsidRPr="003C1245" w:rsidRDefault="001B3662" w:rsidP="004254A7">
            <w:pPr>
              <w:keepNext/>
              <w:keepLines/>
              <w:spacing w:after="0"/>
              <w:jc w:val="center"/>
            </w:pPr>
            <w:r w:rsidRPr="003C1245">
              <w:t>0</w:t>
            </w:r>
          </w:p>
        </w:tc>
      </w:tr>
      <w:tr w:rsidR="001B3662" w:rsidRPr="003C1245" w14:paraId="753C712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3D08316"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5141C5AC"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34939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E0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CB84BAF" w14:textId="77777777" w:rsidR="001B3662" w:rsidRPr="003C1245" w:rsidRDefault="001B3662" w:rsidP="004254A7">
            <w:pPr>
              <w:keepNext/>
              <w:keepLines/>
              <w:spacing w:after="0"/>
              <w:jc w:val="center"/>
            </w:pPr>
          </w:p>
        </w:tc>
      </w:tr>
      <w:tr w:rsidR="001B3662" w:rsidRPr="003C1245" w14:paraId="59020E3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ACD093C"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6E7FB3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C9D64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7E4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CA_n258R6</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7A685A" w14:textId="77777777" w:rsidR="001B3662" w:rsidRPr="003C1245" w:rsidRDefault="001B3662" w:rsidP="004254A7">
            <w:pPr>
              <w:keepNext/>
              <w:keepLines/>
              <w:spacing w:after="0"/>
              <w:jc w:val="center"/>
            </w:pPr>
          </w:p>
        </w:tc>
      </w:tr>
      <w:tr w:rsidR="001B3662" w:rsidRPr="003C1245" w14:paraId="0C8FF46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EE79BA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CA_n7A-n78A-n258R7</w:t>
            </w:r>
          </w:p>
        </w:tc>
        <w:tc>
          <w:tcPr>
            <w:tcW w:w="3238" w:type="dxa"/>
            <w:tcBorders>
              <w:top w:val="single" w:sz="4" w:space="0" w:color="auto"/>
              <w:left w:val="single" w:sz="4" w:space="0" w:color="auto"/>
              <w:bottom w:val="nil"/>
              <w:right w:val="single" w:sz="4" w:space="0" w:color="auto"/>
            </w:tcBorders>
            <w:shd w:val="clear" w:color="auto" w:fill="auto"/>
            <w:vAlign w:val="center"/>
          </w:tcPr>
          <w:p w14:paraId="564A7F4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30190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E00F51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35C7DC3C"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4F58C9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50C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46046FB" w14:textId="77777777" w:rsidR="001B3662" w:rsidRPr="003C1245" w:rsidRDefault="001B3662" w:rsidP="004254A7">
            <w:pPr>
              <w:keepNext/>
              <w:keepLines/>
              <w:spacing w:after="0"/>
              <w:jc w:val="center"/>
            </w:pPr>
            <w:r w:rsidRPr="003C1245">
              <w:t>0</w:t>
            </w:r>
          </w:p>
        </w:tc>
      </w:tr>
      <w:tr w:rsidR="001B3662" w:rsidRPr="003C1245" w14:paraId="23B1257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99F2E58"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3AC1982C"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FF79E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029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4BAF761" w14:textId="77777777" w:rsidR="001B3662" w:rsidRPr="003C1245" w:rsidRDefault="001B3662" w:rsidP="004254A7">
            <w:pPr>
              <w:keepNext/>
              <w:keepLines/>
              <w:spacing w:after="0"/>
              <w:jc w:val="center"/>
            </w:pPr>
          </w:p>
        </w:tc>
      </w:tr>
      <w:tr w:rsidR="001B3662" w:rsidRPr="003C1245" w14:paraId="39F9877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DF84A22"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940E1C1"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92176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B32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CA_n258R7</w:t>
            </w:r>
          </w:p>
        </w:tc>
        <w:tc>
          <w:tcPr>
            <w:tcW w:w="2231" w:type="dxa"/>
            <w:tcBorders>
              <w:top w:val="nil"/>
              <w:left w:val="single" w:sz="4" w:space="0" w:color="auto"/>
              <w:bottom w:val="single" w:sz="4" w:space="0" w:color="auto"/>
              <w:right w:val="single" w:sz="4" w:space="0" w:color="auto"/>
            </w:tcBorders>
            <w:shd w:val="clear" w:color="auto" w:fill="auto"/>
            <w:vAlign w:val="center"/>
          </w:tcPr>
          <w:p w14:paraId="7F8F5D41" w14:textId="77777777" w:rsidR="001B3662" w:rsidRPr="003C1245" w:rsidRDefault="001B3662" w:rsidP="004254A7">
            <w:pPr>
              <w:keepNext/>
              <w:keepLines/>
              <w:spacing w:after="0"/>
              <w:jc w:val="center"/>
            </w:pPr>
          </w:p>
        </w:tc>
      </w:tr>
      <w:tr w:rsidR="001B3662" w:rsidRPr="003C1245" w14:paraId="5BC880F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4CFB06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lastRenderedPageBreak/>
              <w:t>CA_n7A-n78A-n258R8</w:t>
            </w:r>
          </w:p>
        </w:tc>
        <w:tc>
          <w:tcPr>
            <w:tcW w:w="3238" w:type="dxa"/>
            <w:tcBorders>
              <w:top w:val="single" w:sz="4" w:space="0" w:color="auto"/>
              <w:left w:val="single" w:sz="4" w:space="0" w:color="auto"/>
              <w:bottom w:val="nil"/>
              <w:right w:val="single" w:sz="4" w:space="0" w:color="auto"/>
            </w:tcBorders>
            <w:shd w:val="clear" w:color="auto" w:fill="auto"/>
            <w:vAlign w:val="center"/>
          </w:tcPr>
          <w:p w14:paraId="1EB06C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7151F7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709108A5"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7059AA8"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7D0AC4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2AF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4EC6416" w14:textId="77777777" w:rsidR="001B3662" w:rsidRPr="003C1245" w:rsidRDefault="001B3662" w:rsidP="004254A7">
            <w:pPr>
              <w:keepNext/>
              <w:keepLines/>
              <w:spacing w:after="0"/>
              <w:jc w:val="center"/>
            </w:pPr>
            <w:r w:rsidRPr="003C1245">
              <w:t>0</w:t>
            </w:r>
          </w:p>
        </w:tc>
      </w:tr>
      <w:tr w:rsidR="001B3662" w:rsidRPr="003C1245" w14:paraId="39C04CB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607C5C4"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633AC1B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026C8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464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125FF4F" w14:textId="77777777" w:rsidR="001B3662" w:rsidRPr="003C1245" w:rsidRDefault="001B3662" w:rsidP="004254A7">
            <w:pPr>
              <w:keepNext/>
              <w:keepLines/>
              <w:spacing w:after="0"/>
              <w:jc w:val="center"/>
            </w:pPr>
          </w:p>
        </w:tc>
      </w:tr>
      <w:tr w:rsidR="001B3662" w:rsidRPr="003C1245" w14:paraId="20136C8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14C1293"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E71622C"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ED02A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879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CA_n258R8</w:t>
            </w:r>
          </w:p>
        </w:tc>
        <w:tc>
          <w:tcPr>
            <w:tcW w:w="2231" w:type="dxa"/>
            <w:tcBorders>
              <w:top w:val="nil"/>
              <w:left w:val="single" w:sz="4" w:space="0" w:color="auto"/>
              <w:bottom w:val="single" w:sz="4" w:space="0" w:color="auto"/>
              <w:right w:val="single" w:sz="4" w:space="0" w:color="auto"/>
            </w:tcBorders>
            <w:shd w:val="clear" w:color="auto" w:fill="auto"/>
            <w:vAlign w:val="center"/>
          </w:tcPr>
          <w:p w14:paraId="2737BB26" w14:textId="77777777" w:rsidR="001B3662" w:rsidRPr="003C1245" w:rsidRDefault="001B3662" w:rsidP="004254A7">
            <w:pPr>
              <w:keepNext/>
              <w:keepLines/>
              <w:spacing w:after="0"/>
              <w:jc w:val="center"/>
            </w:pPr>
          </w:p>
        </w:tc>
      </w:tr>
      <w:tr w:rsidR="001B3662" w:rsidRPr="003C1245" w14:paraId="7F294F9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3875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CA_n7A-n78A-n258R9</w:t>
            </w:r>
          </w:p>
        </w:tc>
        <w:tc>
          <w:tcPr>
            <w:tcW w:w="3238" w:type="dxa"/>
            <w:tcBorders>
              <w:top w:val="single" w:sz="4" w:space="0" w:color="auto"/>
              <w:left w:val="single" w:sz="4" w:space="0" w:color="auto"/>
              <w:bottom w:val="nil"/>
              <w:right w:val="single" w:sz="4" w:space="0" w:color="auto"/>
            </w:tcBorders>
            <w:shd w:val="clear" w:color="auto" w:fill="auto"/>
            <w:vAlign w:val="center"/>
          </w:tcPr>
          <w:p w14:paraId="2510E5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1453A2B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795A908"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73828958"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71DBF5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F2A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3ED3C26" w14:textId="77777777" w:rsidR="001B3662" w:rsidRPr="003C1245" w:rsidRDefault="001B3662" w:rsidP="004254A7">
            <w:pPr>
              <w:keepNext/>
              <w:keepLines/>
              <w:spacing w:after="0"/>
              <w:jc w:val="center"/>
            </w:pPr>
            <w:r w:rsidRPr="003C1245">
              <w:t>0</w:t>
            </w:r>
          </w:p>
        </w:tc>
      </w:tr>
      <w:tr w:rsidR="001B3662" w:rsidRPr="003C1245" w14:paraId="4B0C7E7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EE09473"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38ABEC33"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69134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784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8FA07DE" w14:textId="77777777" w:rsidR="001B3662" w:rsidRPr="003C1245" w:rsidRDefault="001B3662" w:rsidP="004254A7">
            <w:pPr>
              <w:keepNext/>
              <w:keepLines/>
              <w:spacing w:after="0"/>
              <w:jc w:val="center"/>
            </w:pPr>
          </w:p>
        </w:tc>
      </w:tr>
      <w:tr w:rsidR="001B3662" w:rsidRPr="003C1245" w14:paraId="7B2F4CC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95CFC5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F487BC7"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AC15E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912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CA_n258R9</w:t>
            </w:r>
          </w:p>
        </w:tc>
        <w:tc>
          <w:tcPr>
            <w:tcW w:w="2231" w:type="dxa"/>
            <w:tcBorders>
              <w:top w:val="nil"/>
              <w:left w:val="single" w:sz="4" w:space="0" w:color="auto"/>
              <w:bottom w:val="single" w:sz="4" w:space="0" w:color="auto"/>
              <w:right w:val="single" w:sz="4" w:space="0" w:color="auto"/>
            </w:tcBorders>
            <w:shd w:val="clear" w:color="auto" w:fill="auto"/>
            <w:vAlign w:val="center"/>
          </w:tcPr>
          <w:p w14:paraId="3F38A56E" w14:textId="77777777" w:rsidR="001B3662" w:rsidRPr="003C1245" w:rsidRDefault="001B3662" w:rsidP="004254A7">
            <w:pPr>
              <w:keepNext/>
              <w:keepLines/>
              <w:spacing w:after="0"/>
              <w:jc w:val="center"/>
            </w:pPr>
          </w:p>
        </w:tc>
      </w:tr>
      <w:tr w:rsidR="001B3662" w:rsidRPr="003C1245" w14:paraId="68E2488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0A1EDC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CA_n7A-n78A-n258R10</w:t>
            </w:r>
          </w:p>
        </w:tc>
        <w:tc>
          <w:tcPr>
            <w:tcW w:w="3238" w:type="dxa"/>
            <w:tcBorders>
              <w:top w:val="single" w:sz="4" w:space="0" w:color="auto"/>
              <w:left w:val="single" w:sz="4" w:space="0" w:color="auto"/>
              <w:bottom w:val="nil"/>
              <w:right w:val="single" w:sz="4" w:space="0" w:color="auto"/>
            </w:tcBorders>
            <w:shd w:val="clear" w:color="auto" w:fill="auto"/>
            <w:vAlign w:val="center"/>
          </w:tcPr>
          <w:p w14:paraId="3F2C943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2C3F959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E59B85D"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730295B5"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45363D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CCE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DFC735B" w14:textId="77777777" w:rsidR="001B3662" w:rsidRPr="003C1245" w:rsidRDefault="001B3662" w:rsidP="004254A7">
            <w:pPr>
              <w:keepNext/>
              <w:keepLines/>
              <w:spacing w:after="0"/>
              <w:jc w:val="center"/>
            </w:pPr>
            <w:r w:rsidRPr="003C1245">
              <w:t>0</w:t>
            </w:r>
          </w:p>
        </w:tc>
      </w:tr>
      <w:tr w:rsidR="001B3662" w:rsidRPr="003C1245" w14:paraId="1E9B134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C05D835"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17444FAF"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2B1AB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370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5C9ED22" w14:textId="77777777" w:rsidR="001B3662" w:rsidRPr="003C1245" w:rsidRDefault="001B3662" w:rsidP="004254A7">
            <w:pPr>
              <w:keepNext/>
              <w:keepLines/>
              <w:spacing w:after="0"/>
              <w:jc w:val="center"/>
            </w:pPr>
          </w:p>
        </w:tc>
      </w:tr>
      <w:tr w:rsidR="001B3662" w:rsidRPr="003C1245" w14:paraId="6B47E09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E3F9A82"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9172F8A"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98791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404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CA_n258R10</w:t>
            </w:r>
          </w:p>
        </w:tc>
        <w:tc>
          <w:tcPr>
            <w:tcW w:w="2231" w:type="dxa"/>
            <w:tcBorders>
              <w:top w:val="nil"/>
              <w:left w:val="single" w:sz="4" w:space="0" w:color="auto"/>
              <w:bottom w:val="single" w:sz="4" w:space="0" w:color="auto"/>
              <w:right w:val="single" w:sz="4" w:space="0" w:color="auto"/>
            </w:tcBorders>
            <w:shd w:val="clear" w:color="auto" w:fill="auto"/>
            <w:vAlign w:val="center"/>
          </w:tcPr>
          <w:p w14:paraId="268F8757" w14:textId="77777777" w:rsidR="001B3662" w:rsidRPr="003C1245" w:rsidRDefault="001B3662" w:rsidP="004254A7">
            <w:pPr>
              <w:keepNext/>
              <w:keepLines/>
              <w:spacing w:after="0"/>
              <w:jc w:val="center"/>
            </w:pPr>
          </w:p>
        </w:tc>
      </w:tr>
      <w:tr w:rsidR="001B3662" w:rsidRPr="003C1245" w14:paraId="5BE157B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F7F950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CA_n7A-n78(2A)-n258A</w:t>
            </w:r>
          </w:p>
        </w:tc>
        <w:tc>
          <w:tcPr>
            <w:tcW w:w="3238" w:type="dxa"/>
            <w:tcBorders>
              <w:top w:val="single" w:sz="4" w:space="0" w:color="auto"/>
              <w:left w:val="single" w:sz="4" w:space="0" w:color="auto"/>
              <w:bottom w:val="nil"/>
              <w:right w:val="single" w:sz="4" w:space="0" w:color="auto"/>
            </w:tcBorders>
            <w:shd w:val="clear" w:color="auto" w:fill="auto"/>
            <w:vAlign w:val="center"/>
          </w:tcPr>
          <w:p w14:paraId="1C8468B0"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1EB0DE30"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02489E66"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w:t>
            </w:r>
          </w:p>
          <w:p w14:paraId="36F1630E"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w:t>
            </w:r>
          </w:p>
        </w:tc>
        <w:tc>
          <w:tcPr>
            <w:tcW w:w="1155" w:type="dxa"/>
            <w:gridSpan w:val="2"/>
            <w:tcBorders>
              <w:left w:val="single" w:sz="4" w:space="0" w:color="auto"/>
              <w:bottom w:val="single" w:sz="4" w:space="0" w:color="auto"/>
              <w:right w:val="single" w:sz="4" w:space="0" w:color="auto"/>
            </w:tcBorders>
            <w:vAlign w:val="center"/>
          </w:tcPr>
          <w:p w14:paraId="6571EC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E4D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E7F11F9" w14:textId="77777777" w:rsidR="001B3662" w:rsidRPr="003C1245" w:rsidRDefault="001B3662" w:rsidP="004254A7">
            <w:pPr>
              <w:keepNext/>
              <w:keepLines/>
              <w:spacing w:after="0"/>
              <w:jc w:val="center"/>
            </w:pPr>
            <w:r w:rsidRPr="003C1245">
              <w:rPr>
                <w:rFonts w:cs="Arial"/>
                <w:szCs w:val="18"/>
              </w:rPr>
              <w:t>0</w:t>
            </w:r>
          </w:p>
        </w:tc>
      </w:tr>
      <w:tr w:rsidR="001B3662" w:rsidRPr="003C1245" w14:paraId="0C071FC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EF00F8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0A8FAEE5"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53531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413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2B6991B2" w14:textId="77777777" w:rsidR="001B3662" w:rsidRPr="003C1245" w:rsidRDefault="001B3662" w:rsidP="004254A7">
            <w:pPr>
              <w:keepNext/>
              <w:keepLines/>
              <w:spacing w:after="0"/>
              <w:jc w:val="center"/>
            </w:pPr>
          </w:p>
        </w:tc>
      </w:tr>
      <w:tr w:rsidR="001B3662" w:rsidRPr="003C1245" w14:paraId="4E13773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85BAF8D"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06A70EA"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E7A9F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FF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2B78A30A" w14:textId="77777777" w:rsidR="001B3662" w:rsidRPr="003C1245" w:rsidRDefault="001B3662" w:rsidP="004254A7">
            <w:pPr>
              <w:keepNext/>
              <w:keepLines/>
              <w:spacing w:after="0"/>
              <w:jc w:val="center"/>
            </w:pPr>
          </w:p>
        </w:tc>
      </w:tr>
      <w:tr w:rsidR="001B3662" w:rsidRPr="003C1245" w14:paraId="210C3C6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BD18F3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CA_n7A-n78(2A)-n258B</w:t>
            </w:r>
          </w:p>
        </w:tc>
        <w:tc>
          <w:tcPr>
            <w:tcW w:w="3238" w:type="dxa"/>
            <w:tcBorders>
              <w:top w:val="single" w:sz="4" w:space="0" w:color="auto"/>
              <w:left w:val="single" w:sz="4" w:space="0" w:color="auto"/>
              <w:bottom w:val="nil"/>
              <w:right w:val="single" w:sz="4" w:space="0" w:color="auto"/>
            </w:tcBorders>
            <w:shd w:val="clear" w:color="auto" w:fill="auto"/>
            <w:vAlign w:val="center"/>
          </w:tcPr>
          <w:p w14:paraId="116FEBBA"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0DB301A2"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CA_n258B</w:t>
            </w:r>
          </w:p>
          <w:p w14:paraId="27526D22"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20317D8E"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CA_n7A-n258A/B</w:t>
            </w:r>
          </w:p>
          <w:p w14:paraId="25AA8003"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CA_n78A-n258A/B</w:t>
            </w:r>
          </w:p>
        </w:tc>
        <w:tc>
          <w:tcPr>
            <w:tcW w:w="1155" w:type="dxa"/>
            <w:gridSpan w:val="2"/>
            <w:tcBorders>
              <w:left w:val="single" w:sz="4" w:space="0" w:color="auto"/>
              <w:bottom w:val="single" w:sz="4" w:space="0" w:color="auto"/>
              <w:right w:val="single" w:sz="4" w:space="0" w:color="auto"/>
            </w:tcBorders>
            <w:vAlign w:val="center"/>
          </w:tcPr>
          <w:p w14:paraId="18FDBB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536A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0E8B8C" w14:textId="77777777" w:rsidR="001B3662" w:rsidRPr="003C1245" w:rsidRDefault="001B3662" w:rsidP="004254A7">
            <w:pPr>
              <w:keepNext/>
              <w:keepLines/>
              <w:spacing w:after="0"/>
              <w:jc w:val="center"/>
            </w:pPr>
            <w:r w:rsidRPr="003C1245">
              <w:rPr>
                <w:rFonts w:cs="Arial"/>
                <w:szCs w:val="18"/>
              </w:rPr>
              <w:t>0</w:t>
            </w:r>
          </w:p>
        </w:tc>
      </w:tr>
      <w:tr w:rsidR="001B3662" w:rsidRPr="003C1245" w14:paraId="0A7094D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D75D3EB"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5C4FC76B"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BA247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1C4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23871BF" w14:textId="77777777" w:rsidR="001B3662" w:rsidRPr="003C1245" w:rsidRDefault="001B3662" w:rsidP="004254A7">
            <w:pPr>
              <w:keepNext/>
              <w:keepLines/>
              <w:spacing w:after="0"/>
              <w:jc w:val="center"/>
            </w:pPr>
          </w:p>
        </w:tc>
      </w:tr>
      <w:tr w:rsidR="001B3662" w:rsidRPr="003C1245" w14:paraId="52CFA20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C0AB787"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22F6B17"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02C42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747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CA_n258B</w:t>
            </w:r>
          </w:p>
        </w:tc>
        <w:tc>
          <w:tcPr>
            <w:tcW w:w="2231" w:type="dxa"/>
            <w:tcBorders>
              <w:top w:val="nil"/>
              <w:left w:val="single" w:sz="4" w:space="0" w:color="auto"/>
              <w:bottom w:val="single" w:sz="4" w:space="0" w:color="auto"/>
              <w:right w:val="single" w:sz="4" w:space="0" w:color="auto"/>
            </w:tcBorders>
            <w:shd w:val="clear" w:color="auto" w:fill="auto"/>
            <w:vAlign w:val="center"/>
          </w:tcPr>
          <w:p w14:paraId="456BC775" w14:textId="77777777" w:rsidR="001B3662" w:rsidRPr="003C1245" w:rsidRDefault="001B3662" w:rsidP="004254A7">
            <w:pPr>
              <w:keepNext/>
              <w:keepLines/>
              <w:spacing w:after="0"/>
              <w:jc w:val="center"/>
            </w:pPr>
          </w:p>
        </w:tc>
      </w:tr>
      <w:tr w:rsidR="001B3662" w:rsidRPr="003C1245" w14:paraId="4B9F175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287CE2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CA_n7A-n78(2A)-n258C</w:t>
            </w:r>
          </w:p>
        </w:tc>
        <w:tc>
          <w:tcPr>
            <w:tcW w:w="3238" w:type="dxa"/>
            <w:tcBorders>
              <w:top w:val="single" w:sz="4" w:space="0" w:color="auto"/>
              <w:left w:val="single" w:sz="4" w:space="0" w:color="auto"/>
              <w:bottom w:val="nil"/>
              <w:right w:val="single" w:sz="4" w:space="0" w:color="auto"/>
            </w:tcBorders>
            <w:shd w:val="clear" w:color="auto" w:fill="auto"/>
            <w:vAlign w:val="center"/>
          </w:tcPr>
          <w:p w14:paraId="2EFD297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412D0FB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CA_n258B/C</w:t>
            </w:r>
          </w:p>
          <w:p w14:paraId="78C049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03DD10E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CA_n7A-n258A/B/C</w:t>
            </w:r>
          </w:p>
          <w:p w14:paraId="52DE1B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CA_n78A-n258A/B/C</w:t>
            </w:r>
          </w:p>
          <w:p w14:paraId="2DC27C3A"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192497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F79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1768A29" w14:textId="77777777" w:rsidR="001B3662" w:rsidRPr="003C1245" w:rsidRDefault="001B3662" w:rsidP="004254A7">
            <w:pPr>
              <w:keepNext/>
              <w:keepLines/>
              <w:spacing w:after="0"/>
              <w:jc w:val="center"/>
            </w:pPr>
            <w:r w:rsidRPr="003C1245">
              <w:t>0</w:t>
            </w:r>
          </w:p>
        </w:tc>
      </w:tr>
      <w:tr w:rsidR="001B3662" w:rsidRPr="003C1245" w14:paraId="7FC6912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1504E23"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70D2582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08C95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083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5D93879E" w14:textId="77777777" w:rsidR="001B3662" w:rsidRPr="003C1245" w:rsidRDefault="001B3662" w:rsidP="004254A7">
            <w:pPr>
              <w:keepNext/>
              <w:keepLines/>
              <w:spacing w:after="0"/>
              <w:jc w:val="center"/>
            </w:pPr>
          </w:p>
        </w:tc>
      </w:tr>
      <w:tr w:rsidR="001B3662" w:rsidRPr="003C1245" w14:paraId="5AE3AE3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FBCC1A4"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75D9D4E"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D685C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56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CA_n258C</w:t>
            </w:r>
          </w:p>
        </w:tc>
        <w:tc>
          <w:tcPr>
            <w:tcW w:w="2231" w:type="dxa"/>
            <w:tcBorders>
              <w:top w:val="nil"/>
              <w:left w:val="single" w:sz="4" w:space="0" w:color="auto"/>
              <w:bottom w:val="single" w:sz="4" w:space="0" w:color="auto"/>
              <w:right w:val="single" w:sz="4" w:space="0" w:color="auto"/>
            </w:tcBorders>
            <w:shd w:val="clear" w:color="auto" w:fill="auto"/>
            <w:vAlign w:val="center"/>
          </w:tcPr>
          <w:p w14:paraId="56BAE4AD" w14:textId="77777777" w:rsidR="001B3662" w:rsidRPr="003C1245" w:rsidRDefault="001B3662" w:rsidP="004254A7">
            <w:pPr>
              <w:keepNext/>
              <w:keepLines/>
              <w:spacing w:after="0"/>
              <w:jc w:val="center"/>
            </w:pPr>
          </w:p>
        </w:tc>
      </w:tr>
      <w:tr w:rsidR="001B3662" w:rsidRPr="003C1245" w14:paraId="6CE5089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BA061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CA_n7A-n78(2A)-n258D</w:t>
            </w:r>
          </w:p>
        </w:tc>
        <w:tc>
          <w:tcPr>
            <w:tcW w:w="3238" w:type="dxa"/>
            <w:tcBorders>
              <w:top w:val="single" w:sz="4" w:space="0" w:color="auto"/>
              <w:left w:val="single" w:sz="4" w:space="0" w:color="auto"/>
              <w:bottom w:val="nil"/>
              <w:right w:val="single" w:sz="4" w:space="0" w:color="auto"/>
            </w:tcBorders>
            <w:shd w:val="clear" w:color="auto" w:fill="auto"/>
            <w:vAlign w:val="center"/>
          </w:tcPr>
          <w:p w14:paraId="02D6E687"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0956861D"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CA_n258D</w:t>
            </w:r>
          </w:p>
          <w:p w14:paraId="5763BB70"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281A8B4D"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CA_n7A-n258A/D</w:t>
            </w:r>
          </w:p>
          <w:p w14:paraId="1D5EC870"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CA_n78A-n258A/D</w:t>
            </w:r>
          </w:p>
        </w:tc>
        <w:tc>
          <w:tcPr>
            <w:tcW w:w="1155" w:type="dxa"/>
            <w:gridSpan w:val="2"/>
            <w:tcBorders>
              <w:left w:val="single" w:sz="4" w:space="0" w:color="auto"/>
              <w:bottom w:val="single" w:sz="4" w:space="0" w:color="auto"/>
              <w:right w:val="single" w:sz="4" w:space="0" w:color="auto"/>
            </w:tcBorders>
            <w:vAlign w:val="center"/>
          </w:tcPr>
          <w:p w14:paraId="583C44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698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2BBE24A" w14:textId="77777777" w:rsidR="001B3662" w:rsidRPr="003C1245" w:rsidRDefault="001B3662" w:rsidP="004254A7">
            <w:pPr>
              <w:keepNext/>
              <w:keepLines/>
              <w:spacing w:after="0"/>
              <w:jc w:val="center"/>
            </w:pPr>
            <w:r w:rsidRPr="003C1245">
              <w:t>0</w:t>
            </w:r>
          </w:p>
        </w:tc>
      </w:tr>
      <w:tr w:rsidR="001B3662" w:rsidRPr="003C1245" w14:paraId="588DE28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988B08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7BE7F85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D2EF3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7C4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3F73CD0B" w14:textId="77777777" w:rsidR="001B3662" w:rsidRPr="003C1245" w:rsidRDefault="001B3662" w:rsidP="004254A7">
            <w:pPr>
              <w:keepNext/>
              <w:keepLines/>
              <w:spacing w:after="0"/>
              <w:jc w:val="center"/>
            </w:pPr>
          </w:p>
        </w:tc>
      </w:tr>
      <w:tr w:rsidR="001B3662" w:rsidRPr="003C1245" w14:paraId="34E4871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63761F4"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5B5A77B"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4E6EB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FDB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CA_n258D</w:t>
            </w:r>
          </w:p>
        </w:tc>
        <w:tc>
          <w:tcPr>
            <w:tcW w:w="2231" w:type="dxa"/>
            <w:tcBorders>
              <w:top w:val="nil"/>
              <w:left w:val="single" w:sz="4" w:space="0" w:color="auto"/>
              <w:bottom w:val="single" w:sz="4" w:space="0" w:color="auto"/>
              <w:right w:val="single" w:sz="4" w:space="0" w:color="auto"/>
            </w:tcBorders>
            <w:shd w:val="clear" w:color="auto" w:fill="auto"/>
            <w:vAlign w:val="center"/>
          </w:tcPr>
          <w:p w14:paraId="4BF29901" w14:textId="77777777" w:rsidR="001B3662" w:rsidRPr="003C1245" w:rsidRDefault="001B3662" w:rsidP="004254A7">
            <w:pPr>
              <w:keepNext/>
              <w:keepLines/>
              <w:spacing w:after="0"/>
              <w:jc w:val="center"/>
            </w:pPr>
          </w:p>
        </w:tc>
      </w:tr>
      <w:tr w:rsidR="001B3662" w:rsidRPr="003C1245" w14:paraId="4995BEE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E2055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CA_n7A-n78(2A)-n258E</w:t>
            </w:r>
          </w:p>
        </w:tc>
        <w:tc>
          <w:tcPr>
            <w:tcW w:w="3238" w:type="dxa"/>
            <w:tcBorders>
              <w:top w:val="single" w:sz="4" w:space="0" w:color="auto"/>
              <w:left w:val="single" w:sz="4" w:space="0" w:color="auto"/>
              <w:bottom w:val="nil"/>
              <w:right w:val="single" w:sz="4" w:space="0" w:color="auto"/>
            </w:tcBorders>
            <w:shd w:val="clear" w:color="auto" w:fill="auto"/>
            <w:vAlign w:val="center"/>
          </w:tcPr>
          <w:p w14:paraId="798B5341"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7105DF7E"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CA_n258D/E</w:t>
            </w:r>
          </w:p>
          <w:p w14:paraId="095BE0C9"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24CB23D0"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CA_n7A-n258A/D/E</w:t>
            </w:r>
          </w:p>
          <w:p w14:paraId="20299D29"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CA_n78A-n258A/D/E</w:t>
            </w:r>
          </w:p>
        </w:tc>
        <w:tc>
          <w:tcPr>
            <w:tcW w:w="1155" w:type="dxa"/>
            <w:gridSpan w:val="2"/>
            <w:tcBorders>
              <w:left w:val="single" w:sz="4" w:space="0" w:color="auto"/>
              <w:bottom w:val="single" w:sz="4" w:space="0" w:color="auto"/>
              <w:right w:val="single" w:sz="4" w:space="0" w:color="auto"/>
            </w:tcBorders>
            <w:vAlign w:val="center"/>
          </w:tcPr>
          <w:p w14:paraId="777EE3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808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FC4BD0F" w14:textId="77777777" w:rsidR="001B3662" w:rsidRPr="003C1245" w:rsidRDefault="001B3662" w:rsidP="004254A7">
            <w:pPr>
              <w:keepNext/>
              <w:keepLines/>
              <w:spacing w:after="0"/>
              <w:jc w:val="center"/>
            </w:pPr>
            <w:r w:rsidRPr="003C1245">
              <w:t>0</w:t>
            </w:r>
          </w:p>
        </w:tc>
      </w:tr>
      <w:tr w:rsidR="001B3662" w:rsidRPr="003C1245" w14:paraId="4F1B5A8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0CA086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31B01DE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C77BD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DD7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160168BA" w14:textId="77777777" w:rsidR="001B3662" w:rsidRPr="003C1245" w:rsidRDefault="001B3662" w:rsidP="004254A7">
            <w:pPr>
              <w:keepNext/>
              <w:keepLines/>
              <w:spacing w:after="0"/>
              <w:jc w:val="center"/>
            </w:pPr>
          </w:p>
        </w:tc>
      </w:tr>
      <w:tr w:rsidR="001B3662" w:rsidRPr="003C1245" w14:paraId="1F236B5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76C8DEF"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A8E0010"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4A531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593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CA_n258E</w:t>
            </w:r>
          </w:p>
        </w:tc>
        <w:tc>
          <w:tcPr>
            <w:tcW w:w="2231" w:type="dxa"/>
            <w:tcBorders>
              <w:top w:val="nil"/>
              <w:left w:val="single" w:sz="4" w:space="0" w:color="auto"/>
              <w:bottom w:val="single" w:sz="4" w:space="0" w:color="auto"/>
              <w:right w:val="single" w:sz="4" w:space="0" w:color="auto"/>
            </w:tcBorders>
            <w:shd w:val="clear" w:color="auto" w:fill="auto"/>
            <w:vAlign w:val="center"/>
          </w:tcPr>
          <w:p w14:paraId="23E83AC5" w14:textId="77777777" w:rsidR="001B3662" w:rsidRPr="003C1245" w:rsidRDefault="001B3662" w:rsidP="004254A7">
            <w:pPr>
              <w:keepNext/>
              <w:keepLines/>
              <w:spacing w:after="0"/>
              <w:jc w:val="center"/>
            </w:pPr>
          </w:p>
        </w:tc>
      </w:tr>
      <w:tr w:rsidR="001B3662" w:rsidRPr="003C1245" w14:paraId="1E1FE2D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CD99E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CA_n7A-n78(2A)-n258F</w:t>
            </w:r>
          </w:p>
        </w:tc>
        <w:tc>
          <w:tcPr>
            <w:tcW w:w="3238" w:type="dxa"/>
            <w:tcBorders>
              <w:top w:val="single" w:sz="4" w:space="0" w:color="auto"/>
              <w:left w:val="single" w:sz="4" w:space="0" w:color="auto"/>
              <w:bottom w:val="nil"/>
              <w:right w:val="single" w:sz="4" w:space="0" w:color="auto"/>
            </w:tcBorders>
            <w:shd w:val="clear" w:color="auto" w:fill="auto"/>
            <w:vAlign w:val="center"/>
          </w:tcPr>
          <w:p w14:paraId="33B2DE63"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700A5234"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CA_n258D/E/F</w:t>
            </w:r>
          </w:p>
          <w:p w14:paraId="570097B7"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4CC92703"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CA_n7A-n258A/D/E/F</w:t>
            </w:r>
          </w:p>
          <w:p w14:paraId="5BEA8EA1"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CA_n78A-n258A/D/E/F</w:t>
            </w:r>
          </w:p>
        </w:tc>
        <w:tc>
          <w:tcPr>
            <w:tcW w:w="1155" w:type="dxa"/>
            <w:gridSpan w:val="2"/>
            <w:tcBorders>
              <w:left w:val="single" w:sz="4" w:space="0" w:color="auto"/>
              <w:bottom w:val="single" w:sz="4" w:space="0" w:color="auto"/>
              <w:right w:val="single" w:sz="4" w:space="0" w:color="auto"/>
            </w:tcBorders>
            <w:vAlign w:val="center"/>
          </w:tcPr>
          <w:p w14:paraId="506EAF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0C19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7F070B0" w14:textId="77777777" w:rsidR="001B3662" w:rsidRPr="003C1245" w:rsidRDefault="001B3662" w:rsidP="004254A7">
            <w:pPr>
              <w:keepNext/>
              <w:keepLines/>
              <w:spacing w:after="0"/>
              <w:jc w:val="center"/>
            </w:pPr>
            <w:r w:rsidRPr="003C1245">
              <w:t>0</w:t>
            </w:r>
          </w:p>
        </w:tc>
      </w:tr>
      <w:tr w:rsidR="001B3662" w:rsidRPr="003C1245" w14:paraId="5CBBBE6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84CF4FE"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4B5F8D4A"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BBC21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2FD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FB137EF" w14:textId="77777777" w:rsidR="001B3662" w:rsidRPr="003C1245" w:rsidRDefault="001B3662" w:rsidP="004254A7">
            <w:pPr>
              <w:keepNext/>
              <w:keepLines/>
              <w:spacing w:after="0"/>
              <w:jc w:val="center"/>
            </w:pPr>
          </w:p>
        </w:tc>
      </w:tr>
      <w:tr w:rsidR="001B3662" w:rsidRPr="003C1245" w14:paraId="62D21FD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983D1C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112A145"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2C1AA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394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CA_n258F</w:t>
            </w:r>
          </w:p>
        </w:tc>
        <w:tc>
          <w:tcPr>
            <w:tcW w:w="2231" w:type="dxa"/>
            <w:tcBorders>
              <w:top w:val="nil"/>
              <w:left w:val="single" w:sz="4" w:space="0" w:color="auto"/>
              <w:bottom w:val="single" w:sz="4" w:space="0" w:color="auto"/>
              <w:right w:val="single" w:sz="4" w:space="0" w:color="auto"/>
            </w:tcBorders>
            <w:shd w:val="clear" w:color="auto" w:fill="auto"/>
            <w:vAlign w:val="center"/>
          </w:tcPr>
          <w:p w14:paraId="1C1B6A85" w14:textId="77777777" w:rsidR="001B3662" w:rsidRPr="003C1245" w:rsidRDefault="001B3662" w:rsidP="004254A7">
            <w:pPr>
              <w:keepNext/>
              <w:keepLines/>
              <w:spacing w:after="0"/>
              <w:jc w:val="center"/>
            </w:pPr>
          </w:p>
        </w:tc>
      </w:tr>
      <w:tr w:rsidR="001B3662" w:rsidRPr="003C1245" w14:paraId="2F72668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21B9B4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CA_n7A-n78(2A)-n258G</w:t>
            </w:r>
          </w:p>
          <w:p w14:paraId="68209A0E" w14:textId="77777777" w:rsidR="001B3662" w:rsidRPr="003C1245" w:rsidRDefault="001B3662" w:rsidP="004254A7">
            <w:pPr>
              <w:keepNext/>
              <w:keepLines/>
              <w:spacing w:after="0"/>
              <w:jc w:val="center"/>
              <w:rPr>
                <w:rFonts w:ascii="Arial" w:hAnsi="Arial"/>
                <w:sz w:val="18"/>
                <w:lang w:eastAsia="zh-CN"/>
              </w:rPr>
            </w:pPr>
          </w:p>
          <w:p w14:paraId="45C2EBD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single" w:sz="4" w:space="0" w:color="auto"/>
              <w:left w:val="single" w:sz="4" w:space="0" w:color="auto"/>
              <w:bottom w:val="nil"/>
              <w:right w:val="single" w:sz="4" w:space="0" w:color="auto"/>
            </w:tcBorders>
            <w:shd w:val="clear" w:color="auto" w:fill="auto"/>
            <w:vAlign w:val="center"/>
          </w:tcPr>
          <w:p w14:paraId="61DD9DDF"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0DFE51E6"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CA_n258G</w:t>
            </w:r>
          </w:p>
          <w:p w14:paraId="7098AEE2"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2C79F523"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CA_n7A-n258A/G</w:t>
            </w:r>
          </w:p>
          <w:p w14:paraId="5DBDFBE1"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CA_n78A-n258A/G</w:t>
            </w:r>
          </w:p>
          <w:p w14:paraId="5C74E178" w14:textId="77777777" w:rsidR="001B3662" w:rsidRPr="003C1245" w:rsidRDefault="001B3662" w:rsidP="004254A7">
            <w:pPr>
              <w:keepNext/>
              <w:keepLines/>
              <w:spacing w:after="0"/>
              <w:jc w:val="center"/>
              <w:rPr>
                <w:rFonts w:ascii="Arial" w:eastAsia="MS Mincho" w:hAnsi="Arial"/>
                <w:sz w:val="18"/>
                <w:szCs w:val="18"/>
              </w:rPr>
            </w:pPr>
          </w:p>
        </w:tc>
        <w:tc>
          <w:tcPr>
            <w:tcW w:w="1155" w:type="dxa"/>
            <w:gridSpan w:val="2"/>
            <w:tcBorders>
              <w:left w:val="single" w:sz="4" w:space="0" w:color="auto"/>
              <w:bottom w:val="single" w:sz="4" w:space="0" w:color="auto"/>
              <w:right w:val="single" w:sz="4" w:space="0" w:color="auto"/>
            </w:tcBorders>
            <w:vAlign w:val="center"/>
          </w:tcPr>
          <w:p w14:paraId="0AFAA6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89B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CC22782" w14:textId="77777777" w:rsidR="001B3662" w:rsidRPr="003C1245" w:rsidRDefault="001B3662" w:rsidP="004254A7">
            <w:pPr>
              <w:keepNext/>
              <w:keepLines/>
              <w:spacing w:after="0"/>
              <w:jc w:val="center"/>
            </w:pPr>
            <w:r w:rsidRPr="003C1245">
              <w:t>0</w:t>
            </w:r>
          </w:p>
        </w:tc>
      </w:tr>
      <w:tr w:rsidR="001B3662" w:rsidRPr="003C1245" w14:paraId="7840653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2D3A9F2"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1D2B9A8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CD32E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6D2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CBFE1A5" w14:textId="77777777" w:rsidR="001B3662" w:rsidRPr="003C1245" w:rsidRDefault="001B3662" w:rsidP="004254A7">
            <w:pPr>
              <w:keepNext/>
              <w:keepLines/>
              <w:spacing w:after="0"/>
              <w:jc w:val="center"/>
            </w:pPr>
          </w:p>
        </w:tc>
      </w:tr>
      <w:tr w:rsidR="001B3662" w:rsidRPr="003C1245" w14:paraId="4ED9A59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9789705"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2468E23"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7C776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2CF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4835ED3" w14:textId="77777777" w:rsidR="001B3662" w:rsidRPr="003C1245" w:rsidRDefault="001B3662" w:rsidP="004254A7">
            <w:pPr>
              <w:keepNext/>
              <w:keepLines/>
              <w:spacing w:after="0"/>
              <w:jc w:val="center"/>
            </w:pPr>
          </w:p>
        </w:tc>
      </w:tr>
      <w:tr w:rsidR="001B3662" w:rsidRPr="003C1245" w14:paraId="4F9F22B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EB32D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CA_n7A-n78(2A)-n258H</w:t>
            </w:r>
          </w:p>
        </w:tc>
        <w:tc>
          <w:tcPr>
            <w:tcW w:w="3238" w:type="dxa"/>
            <w:tcBorders>
              <w:top w:val="single" w:sz="4" w:space="0" w:color="auto"/>
              <w:left w:val="single" w:sz="4" w:space="0" w:color="auto"/>
              <w:bottom w:val="nil"/>
              <w:right w:val="single" w:sz="4" w:space="0" w:color="auto"/>
            </w:tcBorders>
            <w:shd w:val="clear" w:color="auto" w:fill="auto"/>
            <w:vAlign w:val="center"/>
          </w:tcPr>
          <w:p w14:paraId="0AD84F6C"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276B8753"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CA_n258G/H</w:t>
            </w:r>
          </w:p>
          <w:p w14:paraId="6333519E"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42CF0BC4"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CA_n7A-n258A/G/H</w:t>
            </w:r>
          </w:p>
          <w:p w14:paraId="1C03313A"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CA_n78A-n258G/H</w:t>
            </w:r>
          </w:p>
        </w:tc>
        <w:tc>
          <w:tcPr>
            <w:tcW w:w="1155" w:type="dxa"/>
            <w:gridSpan w:val="2"/>
            <w:tcBorders>
              <w:left w:val="single" w:sz="4" w:space="0" w:color="auto"/>
              <w:bottom w:val="single" w:sz="4" w:space="0" w:color="auto"/>
              <w:right w:val="single" w:sz="4" w:space="0" w:color="auto"/>
            </w:tcBorders>
            <w:vAlign w:val="center"/>
          </w:tcPr>
          <w:p w14:paraId="41843B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908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EF669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p w14:paraId="7E34EE19" w14:textId="77777777" w:rsidR="001B3662" w:rsidRPr="003C1245" w:rsidRDefault="001B3662" w:rsidP="004254A7">
            <w:pPr>
              <w:keepNext/>
              <w:keepLines/>
              <w:spacing w:after="0"/>
              <w:jc w:val="center"/>
            </w:pPr>
          </w:p>
        </w:tc>
      </w:tr>
      <w:tr w:rsidR="001B3662" w:rsidRPr="003C1245" w14:paraId="34E3A90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7032357"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3E6F932D"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96E05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ADA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230FEC29" w14:textId="77777777" w:rsidR="001B3662" w:rsidRPr="003C1245" w:rsidRDefault="001B3662" w:rsidP="004254A7">
            <w:pPr>
              <w:keepNext/>
              <w:keepLines/>
              <w:spacing w:after="0"/>
              <w:jc w:val="center"/>
            </w:pPr>
          </w:p>
        </w:tc>
      </w:tr>
      <w:tr w:rsidR="001B3662" w:rsidRPr="003C1245" w14:paraId="3A56C00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CD92E7E"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2D9584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71CD1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DB1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AD43734" w14:textId="77777777" w:rsidR="001B3662" w:rsidRPr="003C1245" w:rsidRDefault="001B3662" w:rsidP="004254A7">
            <w:pPr>
              <w:keepNext/>
              <w:keepLines/>
              <w:spacing w:after="0"/>
              <w:jc w:val="center"/>
            </w:pPr>
          </w:p>
        </w:tc>
      </w:tr>
      <w:tr w:rsidR="001B3662" w:rsidRPr="003C1245" w14:paraId="5594629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D1183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CA_n7A-n78(2A)-n258I</w:t>
            </w:r>
          </w:p>
        </w:tc>
        <w:tc>
          <w:tcPr>
            <w:tcW w:w="3238" w:type="dxa"/>
            <w:tcBorders>
              <w:top w:val="single" w:sz="4" w:space="0" w:color="auto"/>
              <w:left w:val="single" w:sz="4" w:space="0" w:color="auto"/>
              <w:bottom w:val="nil"/>
              <w:right w:val="single" w:sz="4" w:space="0" w:color="auto"/>
            </w:tcBorders>
            <w:shd w:val="clear" w:color="auto" w:fill="auto"/>
            <w:vAlign w:val="center"/>
          </w:tcPr>
          <w:p w14:paraId="13DC0C51"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7BD14D6C"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CA_n258G/H/I</w:t>
            </w:r>
          </w:p>
          <w:p w14:paraId="27942BCF"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7A617C89"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CA_n7A-n258A/G/H/I</w:t>
            </w:r>
          </w:p>
          <w:p w14:paraId="08F399E5"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CA_n78A-n258A/G/H/I</w:t>
            </w:r>
          </w:p>
        </w:tc>
        <w:tc>
          <w:tcPr>
            <w:tcW w:w="1155" w:type="dxa"/>
            <w:gridSpan w:val="2"/>
            <w:tcBorders>
              <w:left w:val="single" w:sz="4" w:space="0" w:color="auto"/>
              <w:bottom w:val="single" w:sz="4" w:space="0" w:color="auto"/>
              <w:right w:val="single" w:sz="4" w:space="0" w:color="auto"/>
            </w:tcBorders>
            <w:vAlign w:val="center"/>
          </w:tcPr>
          <w:p w14:paraId="04639F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9FD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1DE3B43" w14:textId="77777777" w:rsidR="001B3662" w:rsidRPr="003C1245" w:rsidRDefault="001B3662" w:rsidP="004254A7">
            <w:pPr>
              <w:keepNext/>
              <w:keepLines/>
              <w:spacing w:after="0"/>
              <w:jc w:val="center"/>
            </w:pPr>
            <w:r w:rsidRPr="003C1245">
              <w:t>0</w:t>
            </w:r>
          </w:p>
        </w:tc>
      </w:tr>
      <w:tr w:rsidR="001B3662" w:rsidRPr="003C1245" w14:paraId="747D278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89802BE"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3AAE0778"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16155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107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E509550" w14:textId="77777777" w:rsidR="001B3662" w:rsidRPr="003C1245" w:rsidRDefault="001B3662" w:rsidP="004254A7">
            <w:pPr>
              <w:keepNext/>
              <w:keepLines/>
              <w:spacing w:after="0"/>
              <w:jc w:val="center"/>
            </w:pPr>
          </w:p>
        </w:tc>
      </w:tr>
      <w:tr w:rsidR="001B3662" w:rsidRPr="003C1245" w14:paraId="3FD9D55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063586B"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E43AEA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59015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27A7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B40611A" w14:textId="77777777" w:rsidR="001B3662" w:rsidRPr="003C1245" w:rsidRDefault="001B3662" w:rsidP="004254A7">
            <w:pPr>
              <w:keepNext/>
              <w:keepLines/>
              <w:spacing w:after="0"/>
              <w:jc w:val="center"/>
            </w:pPr>
          </w:p>
        </w:tc>
      </w:tr>
      <w:tr w:rsidR="001B3662" w:rsidRPr="003C1245" w14:paraId="1001410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2D9917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CA_n7A-n78(2A)-n258J</w:t>
            </w:r>
          </w:p>
        </w:tc>
        <w:tc>
          <w:tcPr>
            <w:tcW w:w="3238" w:type="dxa"/>
            <w:tcBorders>
              <w:top w:val="single" w:sz="4" w:space="0" w:color="auto"/>
              <w:left w:val="single" w:sz="4" w:space="0" w:color="auto"/>
              <w:bottom w:val="nil"/>
              <w:right w:val="single" w:sz="4" w:space="0" w:color="auto"/>
            </w:tcBorders>
            <w:shd w:val="clear" w:color="auto" w:fill="auto"/>
            <w:vAlign w:val="center"/>
          </w:tcPr>
          <w:p w14:paraId="0FAD700C"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CA_n78(2A)</w:t>
            </w:r>
          </w:p>
          <w:p w14:paraId="0BB04797"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CA_n258G/H/I</w:t>
            </w:r>
          </w:p>
          <w:p w14:paraId="04B72D6C"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CA_n7A-n78A</w:t>
            </w:r>
          </w:p>
          <w:p w14:paraId="0256393E" w14:textId="77777777" w:rsidR="001B3662" w:rsidRPr="003C1245" w:rsidRDefault="001B3662" w:rsidP="004254A7">
            <w:pPr>
              <w:keepNext/>
              <w:keepLines/>
              <w:spacing w:after="0"/>
              <w:jc w:val="center"/>
              <w:rPr>
                <w:rFonts w:eastAsia="MS Mincho"/>
                <w:szCs w:val="18"/>
              </w:rPr>
            </w:pPr>
            <w:r w:rsidRPr="003C1245">
              <w:rPr>
                <w:rFonts w:ascii="Arial" w:eastAsia="MS Mincho" w:hAnsi="Arial"/>
                <w:sz w:val="18"/>
                <w:szCs w:val="18"/>
              </w:rPr>
              <w:t>CA_n7A-n258A/G/H/I</w:t>
            </w:r>
          </w:p>
          <w:p w14:paraId="40DEAB0F" w14:textId="77777777" w:rsidR="001B3662" w:rsidRPr="003C1245" w:rsidRDefault="001B3662" w:rsidP="004254A7">
            <w:pPr>
              <w:keepNext/>
              <w:keepLines/>
              <w:spacing w:after="0"/>
              <w:jc w:val="center"/>
              <w:rPr>
                <w:rFonts w:ascii="Arial" w:eastAsia="MS Mincho" w:hAnsi="Arial"/>
                <w:sz w:val="18"/>
                <w:szCs w:val="18"/>
              </w:rPr>
            </w:pPr>
            <w:r w:rsidRPr="003C1245">
              <w:rPr>
                <w:rFonts w:ascii="Arial" w:eastAsia="MS Mincho" w:hAnsi="Arial"/>
                <w:sz w:val="18"/>
                <w:szCs w:val="18"/>
              </w:rPr>
              <w:t>CA_n78A-n258A/G/H/I</w:t>
            </w:r>
          </w:p>
        </w:tc>
        <w:tc>
          <w:tcPr>
            <w:tcW w:w="1155" w:type="dxa"/>
            <w:gridSpan w:val="2"/>
            <w:tcBorders>
              <w:left w:val="single" w:sz="4" w:space="0" w:color="auto"/>
              <w:bottom w:val="single" w:sz="4" w:space="0" w:color="auto"/>
              <w:right w:val="single" w:sz="4" w:space="0" w:color="auto"/>
            </w:tcBorders>
            <w:vAlign w:val="center"/>
          </w:tcPr>
          <w:p w14:paraId="395526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E567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537FD67" w14:textId="77777777" w:rsidR="001B3662" w:rsidRPr="003C1245" w:rsidRDefault="001B3662" w:rsidP="004254A7">
            <w:pPr>
              <w:keepNext/>
              <w:keepLines/>
              <w:spacing w:after="0"/>
              <w:jc w:val="center"/>
            </w:pPr>
            <w:r w:rsidRPr="003C1245">
              <w:t>0</w:t>
            </w:r>
          </w:p>
        </w:tc>
      </w:tr>
      <w:tr w:rsidR="001B3662" w:rsidRPr="003C1245" w14:paraId="0E4ED90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B28262C"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6E4D3927"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3967E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CA0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30F0508C" w14:textId="77777777" w:rsidR="001B3662" w:rsidRPr="003C1245" w:rsidRDefault="001B3662" w:rsidP="004254A7">
            <w:pPr>
              <w:keepNext/>
              <w:keepLines/>
              <w:spacing w:after="0"/>
              <w:jc w:val="center"/>
            </w:pPr>
          </w:p>
        </w:tc>
      </w:tr>
      <w:tr w:rsidR="001B3662" w:rsidRPr="003C1245" w14:paraId="5E23B21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1E80CE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E42BD7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16BAB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DE3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CA_n258J</w:t>
            </w:r>
          </w:p>
        </w:tc>
        <w:tc>
          <w:tcPr>
            <w:tcW w:w="2231" w:type="dxa"/>
            <w:tcBorders>
              <w:top w:val="nil"/>
              <w:left w:val="single" w:sz="4" w:space="0" w:color="auto"/>
              <w:bottom w:val="single" w:sz="4" w:space="0" w:color="auto"/>
              <w:right w:val="single" w:sz="4" w:space="0" w:color="auto"/>
            </w:tcBorders>
            <w:shd w:val="clear" w:color="auto" w:fill="auto"/>
            <w:vAlign w:val="center"/>
          </w:tcPr>
          <w:p w14:paraId="5624D59C" w14:textId="77777777" w:rsidR="001B3662" w:rsidRPr="003C1245" w:rsidRDefault="001B3662" w:rsidP="004254A7">
            <w:pPr>
              <w:keepNext/>
              <w:keepLines/>
              <w:spacing w:after="0"/>
              <w:jc w:val="center"/>
            </w:pPr>
          </w:p>
        </w:tc>
      </w:tr>
      <w:tr w:rsidR="001B3662" w:rsidRPr="003C1245" w14:paraId="7AF68C0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72FB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CA_n7A-n78(2A)-n258K</w:t>
            </w:r>
          </w:p>
        </w:tc>
        <w:tc>
          <w:tcPr>
            <w:tcW w:w="3238" w:type="dxa"/>
            <w:tcBorders>
              <w:top w:val="single" w:sz="4" w:space="0" w:color="auto"/>
              <w:left w:val="single" w:sz="4" w:space="0" w:color="auto"/>
              <w:bottom w:val="nil"/>
              <w:right w:val="single" w:sz="4" w:space="0" w:color="auto"/>
            </w:tcBorders>
            <w:shd w:val="clear" w:color="auto" w:fill="auto"/>
            <w:vAlign w:val="center"/>
          </w:tcPr>
          <w:p w14:paraId="4820DED2" w14:textId="77777777" w:rsidR="001B3662" w:rsidRPr="003C1245" w:rsidRDefault="001B3662" w:rsidP="004254A7">
            <w:pPr>
              <w:keepNext/>
              <w:keepLines/>
              <w:spacing w:after="0"/>
              <w:jc w:val="center"/>
              <w:rPr>
                <w:rFonts w:ascii="Arial" w:hAnsi="Arial"/>
                <w:sz w:val="18"/>
              </w:rPr>
            </w:pPr>
          </w:p>
          <w:p w14:paraId="3010EA3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13F533B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40CDCC1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21C96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0DC7AE0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406B4AF5"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F2776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313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0CB2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p w14:paraId="4739441B" w14:textId="77777777" w:rsidR="001B3662" w:rsidRPr="003C1245" w:rsidRDefault="001B3662" w:rsidP="004254A7">
            <w:pPr>
              <w:keepNext/>
              <w:keepLines/>
              <w:spacing w:after="0"/>
              <w:jc w:val="center"/>
            </w:pPr>
          </w:p>
        </w:tc>
      </w:tr>
      <w:tr w:rsidR="001B3662" w:rsidRPr="003C1245" w14:paraId="01CC010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F661E83"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6BAD761B"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898E6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06C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68A44A87" w14:textId="77777777" w:rsidR="001B3662" w:rsidRPr="003C1245" w:rsidRDefault="001B3662" w:rsidP="004254A7">
            <w:pPr>
              <w:keepNext/>
              <w:keepLines/>
              <w:spacing w:after="0"/>
              <w:jc w:val="center"/>
            </w:pPr>
          </w:p>
        </w:tc>
      </w:tr>
      <w:tr w:rsidR="001B3662" w:rsidRPr="003C1245" w14:paraId="06948AA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A4F1C51"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7FE1590"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98E00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17A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CA_n258K</w:t>
            </w:r>
          </w:p>
        </w:tc>
        <w:tc>
          <w:tcPr>
            <w:tcW w:w="2231" w:type="dxa"/>
            <w:tcBorders>
              <w:top w:val="nil"/>
              <w:left w:val="single" w:sz="4" w:space="0" w:color="auto"/>
              <w:bottom w:val="single" w:sz="4" w:space="0" w:color="auto"/>
              <w:right w:val="single" w:sz="4" w:space="0" w:color="auto"/>
            </w:tcBorders>
            <w:shd w:val="clear" w:color="auto" w:fill="auto"/>
            <w:vAlign w:val="center"/>
          </w:tcPr>
          <w:p w14:paraId="5EAF4FC8" w14:textId="77777777" w:rsidR="001B3662" w:rsidRPr="003C1245" w:rsidRDefault="001B3662" w:rsidP="004254A7">
            <w:pPr>
              <w:keepNext/>
              <w:keepLines/>
              <w:spacing w:after="0"/>
              <w:jc w:val="center"/>
            </w:pPr>
          </w:p>
        </w:tc>
      </w:tr>
      <w:tr w:rsidR="001B3662" w:rsidRPr="003C1245" w14:paraId="2280517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9711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CA_n7A-n78(2A)-n258L</w:t>
            </w:r>
          </w:p>
        </w:tc>
        <w:tc>
          <w:tcPr>
            <w:tcW w:w="3238" w:type="dxa"/>
            <w:tcBorders>
              <w:top w:val="single" w:sz="4" w:space="0" w:color="auto"/>
              <w:left w:val="single" w:sz="4" w:space="0" w:color="auto"/>
              <w:bottom w:val="nil"/>
              <w:right w:val="single" w:sz="4" w:space="0" w:color="auto"/>
            </w:tcBorders>
            <w:shd w:val="clear" w:color="auto" w:fill="auto"/>
            <w:vAlign w:val="center"/>
          </w:tcPr>
          <w:p w14:paraId="3D97062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65D4500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1D0EDD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E434AF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56A08AC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67F8B6FA"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B9087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DAF5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FD039C" w14:textId="77777777" w:rsidR="001B3662" w:rsidRPr="003C1245" w:rsidRDefault="001B3662" w:rsidP="004254A7">
            <w:pPr>
              <w:keepNext/>
              <w:keepLines/>
              <w:spacing w:after="0"/>
              <w:jc w:val="center"/>
            </w:pPr>
            <w:r w:rsidRPr="003C1245">
              <w:t>0</w:t>
            </w:r>
          </w:p>
        </w:tc>
      </w:tr>
      <w:tr w:rsidR="001B3662" w:rsidRPr="003C1245" w14:paraId="6131EA2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FC11765"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1DAB5223"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07AD7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5E6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5E89A2A8" w14:textId="77777777" w:rsidR="001B3662" w:rsidRPr="003C1245" w:rsidRDefault="001B3662" w:rsidP="004254A7">
            <w:pPr>
              <w:keepNext/>
              <w:keepLines/>
              <w:spacing w:after="0"/>
              <w:jc w:val="center"/>
            </w:pPr>
          </w:p>
        </w:tc>
      </w:tr>
      <w:tr w:rsidR="001B3662" w:rsidRPr="003C1245" w14:paraId="564F412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2F10CA5"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47F096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1898B1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EEF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CA_n258L</w:t>
            </w:r>
          </w:p>
        </w:tc>
        <w:tc>
          <w:tcPr>
            <w:tcW w:w="2231" w:type="dxa"/>
            <w:tcBorders>
              <w:top w:val="nil"/>
              <w:left w:val="single" w:sz="4" w:space="0" w:color="auto"/>
              <w:bottom w:val="single" w:sz="4" w:space="0" w:color="auto"/>
              <w:right w:val="single" w:sz="4" w:space="0" w:color="auto"/>
            </w:tcBorders>
            <w:shd w:val="clear" w:color="auto" w:fill="auto"/>
            <w:vAlign w:val="center"/>
          </w:tcPr>
          <w:p w14:paraId="01C74FDB" w14:textId="77777777" w:rsidR="001B3662" w:rsidRPr="003C1245" w:rsidRDefault="001B3662" w:rsidP="004254A7">
            <w:pPr>
              <w:keepNext/>
              <w:keepLines/>
              <w:spacing w:after="0"/>
              <w:jc w:val="center"/>
            </w:pPr>
          </w:p>
        </w:tc>
      </w:tr>
      <w:tr w:rsidR="001B3662" w:rsidRPr="003C1245" w14:paraId="35057E4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984332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CA_n7A-n78(2A)-n258M</w:t>
            </w:r>
          </w:p>
        </w:tc>
        <w:tc>
          <w:tcPr>
            <w:tcW w:w="3238" w:type="dxa"/>
            <w:tcBorders>
              <w:top w:val="single" w:sz="4" w:space="0" w:color="auto"/>
              <w:left w:val="single" w:sz="4" w:space="0" w:color="auto"/>
              <w:bottom w:val="nil"/>
              <w:right w:val="single" w:sz="4" w:space="0" w:color="auto"/>
            </w:tcBorders>
            <w:shd w:val="clear" w:color="auto" w:fill="auto"/>
            <w:vAlign w:val="center"/>
          </w:tcPr>
          <w:p w14:paraId="1FABBE9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1ABC0CD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3B444C7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4637822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5A89AA4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6E55320A"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56D8C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0DA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F89D037" w14:textId="77777777" w:rsidR="001B3662" w:rsidRPr="003C1245" w:rsidRDefault="001B3662" w:rsidP="004254A7">
            <w:pPr>
              <w:keepNext/>
              <w:keepLines/>
              <w:spacing w:after="0"/>
              <w:jc w:val="center"/>
            </w:pPr>
            <w:r w:rsidRPr="003C1245">
              <w:t>0</w:t>
            </w:r>
          </w:p>
        </w:tc>
      </w:tr>
      <w:tr w:rsidR="001B3662" w:rsidRPr="003C1245" w14:paraId="1EED363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ECB7C9C"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4F783354"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15602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5BCB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5045C040" w14:textId="77777777" w:rsidR="001B3662" w:rsidRPr="003C1245" w:rsidRDefault="001B3662" w:rsidP="004254A7">
            <w:pPr>
              <w:keepNext/>
              <w:keepLines/>
              <w:spacing w:after="0"/>
              <w:jc w:val="center"/>
            </w:pPr>
          </w:p>
        </w:tc>
      </w:tr>
      <w:tr w:rsidR="001B3662" w:rsidRPr="003C1245" w14:paraId="6F558DF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D44883D"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92B3380"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96376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2D8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CA_n258M</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CB10F0" w14:textId="77777777" w:rsidR="001B3662" w:rsidRPr="003C1245" w:rsidRDefault="001B3662" w:rsidP="004254A7">
            <w:pPr>
              <w:keepNext/>
              <w:keepLines/>
              <w:spacing w:after="0"/>
              <w:jc w:val="center"/>
            </w:pPr>
          </w:p>
        </w:tc>
      </w:tr>
      <w:tr w:rsidR="001B3662" w:rsidRPr="003C1245" w14:paraId="06D1AC2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0353C1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CA_n7A-n78(2A)-n258R2</w:t>
            </w:r>
          </w:p>
        </w:tc>
        <w:tc>
          <w:tcPr>
            <w:tcW w:w="3238" w:type="dxa"/>
            <w:tcBorders>
              <w:top w:val="single" w:sz="4" w:space="0" w:color="auto"/>
              <w:left w:val="single" w:sz="4" w:space="0" w:color="auto"/>
              <w:bottom w:val="nil"/>
              <w:right w:val="single" w:sz="4" w:space="0" w:color="auto"/>
            </w:tcBorders>
            <w:shd w:val="clear" w:color="auto" w:fill="auto"/>
            <w:vAlign w:val="center"/>
          </w:tcPr>
          <w:p w14:paraId="554E162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2FB4453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1D0E6B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w:t>
            </w:r>
          </w:p>
          <w:p w14:paraId="362ECA40"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w:t>
            </w:r>
          </w:p>
          <w:p w14:paraId="3C11CAB3" w14:textId="77777777" w:rsidR="001B3662" w:rsidRPr="003C1245" w:rsidRDefault="001B3662" w:rsidP="004254A7">
            <w:pPr>
              <w:keepNext/>
              <w:keepLines/>
              <w:spacing w:after="0"/>
              <w:jc w:val="center"/>
            </w:pPr>
            <w:r w:rsidRPr="003C1245">
              <w:rPr>
                <w:rFonts w:ascii="Arial" w:eastAsia="MS Mincho" w:hAnsi="Arial"/>
                <w:sz w:val="18"/>
                <w:szCs w:val="18"/>
              </w:rPr>
              <w:t>CA_n78A-n258A/R2</w:t>
            </w:r>
          </w:p>
        </w:tc>
        <w:tc>
          <w:tcPr>
            <w:tcW w:w="1155" w:type="dxa"/>
            <w:gridSpan w:val="2"/>
            <w:tcBorders>
              <w:left w:val="single" w:sz="4" w:space="0" w:color="auto"/>
              <w:bottom w:val="single" w:sz="4" w:space="0" w:color="auto"/>
              <w:right w:val="single" w:sz="4" w:space="0" w:color="auto"/>
            </w:tcBorders>
            <w:vAlign w:val="center"/>
          </w:tcPr>
          <w:p w14:paraId="1199F9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F1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E023C58" w14:textId="77777777" w:rsidR="001B3662" w:rsidRPr="003C1245" w:rsidRDefault="001B3662" w:rsidP="004254A7">
            <w:pPr>
              <w:keepNext/>
              <w:keepLines/>
              <w:spacing w:after="0"/>
              <w:jc w:val="center"/>
            </w:pPr>
            <w:r w:rsidRPr="003C1245">
              <w:t>0</w:t>
            </w:r>
          </w:p>
        </w:tc>
      </w:tr>
      <w:tr w:rsidR="001B3662" w:rsidRPr="003C1245" w14:paraId="0B82C39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4C5FFC7"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2AF2443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B2EEF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64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6A3B99A8" w14:textId="77777777" w:rsidR="001B3662" w:rsidRPr="003C1245" w:rsidRDefault="001B3662" w:rsidP="004254A7">
            <w:pPr>
              <w:keepNext/>
              <w:keepLines/>
              <w:spacing w:after="0"/>
              <w:jc w:val="center"/>
            </w:pPr>
          </w:p>
        </w:tc>
      </w:tr>
      <w:tr w:rsidR="001B3662" w:rsidRPr="003C1245" w14:paraId="6A0A42E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2960724"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09CCC04"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A4B8A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A2A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CA_n258R2</w:t>
            </w:r>
          </w:p>
        </w:tc>
        <w:tc>
          <w:tcPr>
            <w:tcW w:w="2231" w:type="dxa"/>
            <w:tcBorders>
              <w:top w:val="nil"/>
              <w:left w:val="single" w:sz="4" w:space="0" w:color="auto"/>
              <w:bottom w:val="single" w:sz="4" w:space="0" w:color="auto"/>
              <w:right w:val="single" w:sz="4" w:space="0" w:color="auto"/>
            </w:tcBorders>
            <w:shd w:val="clear" w:color="auto" w:fill="auto"/>
            <w:vAlign w:val="center"/>
          </w:tcPr>
          <w:p w14:paraId="64068ADE" w14:textId="77777777" w:rsidR="001B3662" w:rsidRPr="003C1245" w:rsidRDefault="001B3662" w:rsidP="004254A7">
            <w:pPr>
              <w:keepNext/>
              <w:keepLines/>
              <w:spacing w:after="0"/>
              <w:jc w:val="center"/>
            </w:pPr>
          </w:p>
        </w:tc>
      </w:tr>
      <w:tr w:rsidR="001B3662" w:rsidRPr="003C1245" w14:paraId="66CF81F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6B4C8F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CA_n7A-n78(2A)-n258R3</w:t>
            </w:r>
          </w:p>
        </w:tc>
        <w:tc>
          <w:tcPr>
            <w:tcW w:w="3238" w:type="dxa"/>
            <w:tcBorders>
              <w:top w:val="single" w:sz="4" w:space="0" w:color="auto"/>
              <w:left w:val="single" w:sz="4" w:space="0" w:color="auto"/>
              <w:bottom w:val="nil"/>
              <w:right w:val="single" w:sz="4" w:space="0" w:color="auto"/>
            </w:tcBorders>
            <w:shd w:val="clear" w:color="auto" w:fill="auto"/>
            <w:vAlign w:val="center"/>
          </w:tcPr>
          <w:p w14:paraId="008DB4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57532C8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CE02B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w:t>
            </w:r>
          </w:p>
          <w:p w14:paraId="2EF3DD33"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5C79B59B" w14:textId="77777777" w:rsidR="001B3662" w:rsidRPr="003C1245" w:rsidRDefault="001B3662" w:rsidP="004254A7">
            <w:pPr>
              <w:keepNext/>
              <w:keepLines/>
              <w:spacing w:after="0"/>
              <w:jc w:val="center"/>
            </w:pPr>
            <w:r w:rsidRPr="003C1245">
              <w:rPr>
                <w:rFonts w:ascii="Arial" w:eastAsia="MS Mincho" w:hAnsi="Arial"/>
                <w:sz w:val="18"/>
                <w:szCs w:val="18"/>
              </w:rPr>
              <w:t>CA_n78A-n258A/R2/R3</w:t>
            </w:r>
          </w:p>
        </w:tc>
        <w:tc>
          <w:tcPr>
            <w:tcW w:w="1155" w:type="dxa"/>
            <w:gridSpan w:val="2"/>
            <w:tcBorders>
              <w:left w:val="single" w:sz="4" w:space="0" w:color="auto"/>
              <w:bottom w:val="single" w:sz="4" w:space="0" w:color="auto"/>
              <w:right w:val="single" w:sz="4" w:space="0" w:color="auto"/>
            </w:tcBorders>
            <w:vAlign w:val="center"/>
          </w:tcPr>
          <w:p w14:paraId="4438F1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4739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235061" w14:textId="77777777" w:rsidR="001B3662" w:rsidRPr="003C1245" w:rsidRDefault="001B3662" w:rsidP="004254A7">
            <w:pPr>
              <w:keepNext/>
              <w:keepLines/>
              <w:spacing w:after="0"/>
              <w:jc w:val="center"/>
            </w:pPr>
            <w:r w:rsidRPr="003C1245">
              <w:t>0</w:t>
            </w:r>
          </w:p>
        </w:tc>
      </w:tr>
      <w:tr w:rsidR="001B3662" w:rsidRPr="003C1245" w14:paraId="3AE769C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1BA9E5A"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2F59BB90"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207D47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E58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0443DFA5" w14:textId="77777777" w:rsidR="001B3662" w:rsidRPr="003C1245" w:rsidRDefault="001B3662" w:rsidP="004254A7">
            <w:pPr>
              <w:keepNext/>
              <w:keepLines/>
              <w:spacing w:after="0"/>
              <w:jc w:val="center"/>
            </w:pPr>
          </w:p>
        </w:tc>
      </w:tr>
      <w:tr w:rsidR="001B3662" w:rsidRPr="003C1245" w14:paraId="6001223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AD0C18C"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59E0DCD"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B8421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A96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CA_n258R3</w:t>
            </w:r>
          </w:p>
        </w:tc>
        <w:tc>
          <w:tcPr>
            <w:tcW w:w="2231" w:type="dxa"/>
            <w:tcBorders>
              <w:top w:val="nil"/>
              <w:left w:val="single" w:sz="4" w:space="0" w:color="auto"/>
              <w:bottom w:val="single" w:sz="4" w:space="0" w:color="auto"/>
              <w:right w:val="single" w:sz="4" w:space="0" w:color="auto"/>
            </w:tcBorders>
            <w:shd w:val="clear" w:color="auto" w:fill="auto"/>
            <w:vAlign w:val="center"/>
          </w:tcPr>
          <w:p w14:paraId="16694823" w14:textId="77777777" w:rsidR="001B3662" w:rsidRPr="003C1245" w:rsidRDefault="001B3662" w:rsidP="004254A7">
            <w:pPr>
              <w:keepNext/>
              <w:keepLines/>
              <w:spacing w:after="0"/>
              <w:jc w:val="center"/>
            </w:pPr>
          </w:p>
        </w:tc>
      </w:tr>
      <w:tr w:rsidR="001B3662" w:rsidRPr="003C1245" w14:paraId="3F81BFA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68A2DA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lastRenderedPageBreak/>
              <w:t>CA_n7A-n78(2A)-n258R4</w:t>
            </w:r>
          </w:p>
        </w:tc>
        <w:tc>
          <w:tcPr>
            <w:tcW w:w="3238" w:type="dxa"/>
            <w:tcBorders>
              <w:top w:val="single" w:sz="4" w:space="0" w:color="auto"/>
              <w:left w:val="single" w:sz="4" w:space="0" w:color="auto"/>
              <w:bottom w:val="nil"/>
              <w:right w:val="single" w:sz="4" w:space="0" w:color="auto"/>
            </w:tcBorders>
            <w:shd w:val="clear" w:color="auto" w:fill="auto"/>
            <w:vAlign w:val="center"/>
          </w:tcPr>
          <w:p w14:paraId="1E058CA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55F18C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E9E6C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EA9275C"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A57B790"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6229B9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2A1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0EEAD78" w14:textId="77777777" w:rsidR="001B3662" w:rsidRPr="003C1245" w:rsidRDefault="001B3662" w:rsidP="004254A7">
            <w:pPr>
              <w:keepNext/>
              <w:keepLines/>
              <w:spacing w:after="0"/>
              <w:jc w:val="center"/>
            </w:pPr>
            <w:r w:rsidRPr="003C1245">
              <w:t>0</w:t>
            </w:r>
          </w:p>
        </w:tc>
      </w:tr>
      <w:tr w:rsidR="001B3662" w:rsidRPr="003C1245" w14:paraId="68D334D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FA2CC40"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538297E1"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4096A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BF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1D1C7C24" w14:textId="77777777" w:rsidR="001B3662" w:rsidRPr="003C1245" w:rsidRDefault="001B3662" w:rsidP="004254A7">
            <w:pPr>
              <w:keepNext/>
              <w:keepLines/>
              <w:spacing w:after="0"/>
              <w:jc w:val="center"/>
            </w:pPr>
          </w:p>
        </w:tc>
      </w:tr>
      <w:tr w:rsidR="001B3662" w:rsidRPr="003C1245" w14:paraId="7081DBB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99DF133"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B3AD8A5"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B95DE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0D7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CA_n258R4</w:t>
            </w:r>
          </w:p>
        </w:tc>
        <w:tc>
          <w:tcPr>
            <w:tcW w:w="2231" w:type="dxa"/>
            <w:tcBorders>
              <w:top w:val="nil"/>
              <w:left w:val="single" w:sz="4" w:space="0" w:color="auto"/>
              <w:bottom w:val="single" w:sz="4" w:space="0" w:color="auto"/>
              <w:right w:val="single" w:sz="4" w:space="0" w:color="auto"/>
            </w:tcBorders>
            <w:shd w:val="clear" w:color="auto" w:fill="auto"/>
            <w:vAlign w:val="center"/>
          </w:tcPr>
          <w:p w14:paraId="3CDFCB2A" w14:textId="77777777" w:rsidR="001B3662" w:rsidRPr="003C1245" w:rsidRDefault="001B3662" w:rsidP="004254A7">
            <w:pPr>
              <w:keepNext/>
              <w:keepLines/>
              <w:spacing w:after="0"/>
              <w:jc w:val="center"/>
            </w:pPr>
          </w:p>
        </w:tc>
      </w:tr>
      <w:tr w:rsidR="001B3662" w:rsidRPr="003C1245" w14:paraId="1BB4CF4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0D6733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CA_n7A-n78(2A)-n258R5</w:t>
            </w:r>
          </w:p>
        </w:tc>
        <w:tc>
          <w:tcPr>
            <w:tcW w:w="3238" w:type="dxa"/>
            <w:tcBorders>
              <w:top w:val="single" w:sz="4" w:space="0" w:color="auto"/>
              <w:left w:val="single" w:sz="4" w:space="0" w:color="auto"/>
              <w:bottom w:val="nil"/>
              <w:right w:val="single" w:sz="4" w:space="0" w:color="auto"/>
            </w:tcBorders>
            <w:shd w:val="clear" w:color="auto" w:fill="auto"/>
            <w:vAlign w:val="center"/>
          </w:tcPr>
          <w:p w14:paraId="7E0FC5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3E27E11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AF430B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24FD96C7"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F8E0FE9"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780519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F5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48EF75F" w14:textId="77777777" w:rsidR="001B3662" w:rsidRPr="003C1245" w:rsidRDefault="001B3662" w:rsidP="004254A7">
            <w:pPr>
              <w:keepNext/>
              <w:keepLines/>
              <w:spacing w:after="0"/>
              <w:jc w:val="center"/>
            </w:pPr>
            <w:r w:rsidRPr="003C1245">
              <w:t>0</w:t>
            </w:r>
          </w:p>
        </w:tc>
      </w:tr>
      <w:tr w:rsidR="001B3662" w:rsidRPr="003C1245" w14:paraId="7CC8FC0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27FBEFE"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79CEC99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D18DC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6F7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0AF1E41E" w14:textId="77777777" w:rsidR="001B3662" w:rsidRPr="003C1245" w:rsidRDefault="001B3662" w:rsidP="004254A7">
            <w:pPr>
              <w:keepNext/>
              <w:keepLines/>
              <w:spacing w:after="0"/>
              <w:jc w:val="center"/>
            </w:pPr>
          </w:p>
        </w:tc>
      </w:tr>
      <w:tr w:rsidR="001B3662" w:rsidRPr="003C1245" w14:paraId="2753124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579B465"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90A595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D121F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F0A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CA_n258R5</w:t>
            </w:r>
          </w:p>
        </w:tc>
        <w:tc>
          <w:tcPr>
            <w:tcW w:w="2231" w:type="dxa"/>
            <w:tcBorders>
              <w:top w:val="nil"/>
              <w:left w:val="single" w:sz="4" w:space="0" w:color="auto"/>
              <w:bottom w:val="single" w:sz="4" w:space="0" w:color="auto"/>
              <w:right w:val="single" w:sz="4" w:space="0" w:color="auto"/>
            </w:tcBorders>
            <w:shd w:val="clear" w:color="auto" w:fill="auto"/>
            <w:vAlign w:val="center"/>
          </w:tcPr>
          <w:p w14:paraId="32454ACB" w14:textId="77777777" w:rsidR="001B3662" w:rsidRPr="003C1245" w:rsidRDefault="001B3662" w:rsidP="004254A7">
            <w:pPr>
              <w:keepNext/>
              <w:keepLines/>
              <w:spacing w:after="0"/>
              <w:jc w:val="center"/>
            </w:pPr>
          </w:p>
        </w:tc>
      </w:tr>
      <w:tr w:rsidR="001B3662" w:rsidRPr="003C1245" w14:paraId="68DC280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8F21B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CA_n7A-n78(2A)-n258R6</w:t>
            </w:r>
          </w:p>
        </w:tc>
        <w:tc>
          <w:tcPr>
            <w:tcW w:w="3238" w:type="dxa"/>
            <w:tcBorders>
              <w:top w:val="single" w:sz="4" w:space="0" w:color="auto"/>
              <w:left w:val="single" w:sz="4" w:space="0" w:color="auto"/>
              <w:bottom w:val="nil"/>
              <w:right w:val="single" w:sz="4" w:space="0" w:color="auto"/>
            </w:tcBorders>
            <w:shd w:val="clear" w:color="auto" w:fill="auto"/>
            <w:vAlign w:val="center"/>
          </w:tcPr>
          <w:p w14:paraId="3B24E6B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11B337F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3760D5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2EB8972"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1049A08"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4895E0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62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6C75A33" w14:textId="77777777" w:rsidR="001B3662" w:rsidRPr="003C1245" w:rsidRDefault="001B3662" w:rsidP="004254A7">
            <w:pPr>
              <w:keepNext/>
              <w:keepLines/>
              <w:spacing w:after="0"/>
              <w:jc w:val="center"/>
            </w:pPr>
            <w:r w:rsidRPr="003C1245">
              <w:t>0</w:t>
            </w:r>
          </w:p>
        </w:tc>
      </w:tr>
      <w:tr w:rsidR="001B3662" w:rsidRPr="003C1245" w14:paraId="7B76D05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0F9462C"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560602D0"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3FA6D6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03B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E46C169" w14:textId="77777777" w:rsidR="001B3662" w:rsidRPr="003C1245" w:rsidRDefault="001B3662" w:rsidP="004254A7">
            <w:pPr>
              <w:keepNext/>
              <w:keepLines/>
              <w:spacing w:after="0"/>
              <w:jc w:val="center"/>
            </w:pPr>
          </w:p>
        </w:tc>
      </w:tr>
      <w:tr w:rsidR="001B3662" w:rsidRPr="003C1245" w14:paraId="3F9099A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8240C9A"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A0425D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C2BB3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C55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CA_n258R6</w:t>
            </w:r>
          </w:p>
        </w:tc>
        <w:tc>
          <w:tcPr>
            <w:tcW w:w="2231" w:type="dxa"/>
            <w:tcBorders>
              <w:top w:val="nil"/>
              <w:left w:val="single" w:sz="4" w:space="0" w:color="auto"/>
              <w:bottom w:val="single" w:sz="4" w:space="0" w:color="auto"/>
              <w:right w:val="single" w:sz="4" w:space="0" w:color="auto"/>
            </w:tcBorders>
            <w:shd w:val="clear" w:color="auto" w:fill="auto"/>
            <w:vAlign w:val="center"/>
          </w:tcPr>
          <w:p w14:paraId="5F7C5332" w14:textId="77777777" w:rsidR="001B3662" w:rsidRPr="003C1245" w:rsidRDefault="001B3662" w:rsidP="004254A7">
            <w:pPr>
              <w:keepNext/>
              <w:keepLines/>
              <w:spacing w:after="0"/>
              <w:jc w:val="center"/>
            </w:pPr>
          </w:p>
        </w:tc>
      </w:tr>
      <w:tr w:rsidR="001B3662" w:rsidRPr="003C1245" w14:paraId="3A751B9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9646CF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CA_n7A-n78(2A)-n258R7</w:t>
            </w:r>
          </w:p>
        </w:tc>
        <w:tc>
          <w:tcPr>
            <w:tcW w:w="3238" w:type="dxa"/>
            <w:tcBorders>
              <w:top w:val="single" w:sz="4" w:space="0" w:color="auto"/>
              <w:left w:val="single" w:sz="4" w:space="0" w:color="auto"/>
              <w:bottom w:val="nil"/>
              <w:right w:val="single" w:sz="4" w:space="0" w:color="auto"/>
            </w:tcBorders>
            <w:shd w:val="clear" w:color="auto" w:fill="auto"/>
            <w:vAlign w:val="center"/>
          </w:tcPr>
          <w:p w14:paraId="0CB642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472B06C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8B0E4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15494FA0"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38807655"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334860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C0C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F884969" w14:textId="77777777" w:rsidR="001B3662" w:rsidRPr="003C1245" w:rsidRDefault="001B3662" w:rsidP="004254A7">
            <w:pPr>
              <w:keepNext/>
              <w:keepLines/>
              <w:spacing w:after="0"/>
              <w:jc w:val="center"/>
            </w:pPr>
            <w:r w:rsidRPr="003C1245">
              <w:t>0</w:t>
            </w:r>
          </w:p>
        </w:tc>
      </w:tr>
      <w:tr w:rsidR="001B3662" w:rsidRPr="003C1245" w14:paraId="34C16C1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B0062F"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30EA17DC"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1FA224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1756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1211178E" w14:textId="77777777" w:rsidR="001B3662" w:rsidRPr="003C1245" w:rsidRDefault="001B3662" w:rsidP="004254A7">
            <w:pPr>
              <w:keepNext/>
              <w:keepLines/>
              <w:spacing w:after="0"/>
              <w:jc w:val="center"/>
            </w:pPr>
          </w:p>
        </w:tc>
      </w:tr>
      <w:tr w:rsidR="001B3662" w:rsidRPr="003C1245" w14:paraId="3C126D6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B5C8F76"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8F88B4B"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20485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638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CA_n258R7</w:t>
            </w:r>
          </w:p>
        </w:tc>
        <w:tc>
          <w:tcPr>
            <w:tcW w:w="2231" w:type="dxa"/>
            <w:tcBorders>
              <w:top w:val="nil"/>
              <w:left w:val="single" w:sz="4" w:space="0" w:color="auto"/>
              <w:bottom w:val="single" w:sz="4" w:space="0" w:color="auto"/>
              <w:right w:val="single" w:sz="4" w:space="0" w:color="auto"/>
            </w:tcBorders>
            <w:shd w:val="clear" w:color="auto" w:fill="auto"/>
            <w:vAlign w:val="center"/>
          </w:tcPr>
          <w:p w14:paraId="5223A233" w14:textId="77777777" w:rsidR="001B3662" w:rsidRPr="003C1245" w:rsidRDefault="001B3662" w:rsidP="004254A7">
            <w:pPr>
              <w:keepNext/>
              <w:keepLines/>
              <w:spacing w:after="0"/>
              <w:jc w:val="center"/>
            </w:pPr>
          </w:p>
        </w:tc>
      </w:tr>
      <w:tr w:rsidR="001B3662" w:rsidRPr="003C1245" w14:paraId="1B37761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9FC9B7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CA_n7A-n78(2A)-n258R8</w:t>
            </w:r>
          </w:p>
        </w:tc>
        <w:tc>
          <w:tcPr>
            <w:tcW w:w="3238" w:type="dxa"/>
            <w:tcBorders>
              <w:top w:val="single" w:sz="4" w:space="0" w:color="auto"/>
              <w:left w:val="single" w:sz="4" w:space="0" w:color="auto"/>
              <w:bottom w:val="nil"/>
              <w:right w:val="single" w:sz="4" w:space="0" w:color="auto"/>
            </w:tcBorders>
            <w:shd w:val="clear" w:color="auto" w:fill="auto"/>
            <w:vAlign w:val="center"/>
          </w:tcPr>
          <w:p w14:paraId="5AE58FF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33D06E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E28AC2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59603CBD"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C06F4D4"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11EB3E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9E4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458BC2A" w14:textId="77777777" w:rsidR="001B3662" w:rsidRPr="003C1245" w:rsidRDefault="001B3662" w:rsidP="004254A7">
            <w:pPr>
              <w:keepNext/>
              <w:keepLines/>
              <w:spacing w:after="0"/>
              <w:jc w:val="center"/>
            </w:pPr>
            <w:r w:rsidRPr="003C1245">
              <w:t>0</w:t>
            </w:r>
          </w:p>
        </w:tc>
      </w:tr>
      <w:tr w:rsidR="001B3662" w:rsidRPr="003C1245" w14:paraId="44926DD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BB3517"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5DF0852D"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F31F6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110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17F8807" w14:textId="77777777" w:rsidR="001B3662" w:rsidRPr="003C1245" w:rsidRDefault="001B3662" w:rsidP="004254A7">
            <w:pPr>
              <w:keepNext/>
              <w:keepLines/>
              <w:spacing w:after="0"/>
              <w:jc w:val="center"/>
            </w:pPr>
          </w:p>
        </w:tc>
      </w:tr>
      <w:tr w:rsidR="001B3662" w:rsidRPr="003C1245" w14:paraId="46E0E1C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08D2108"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1390BC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48552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D61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CA_n258R8</w:t>
            </w:r>
          </w:p>
        </w:tc>
        <w:tc>
          <w:tcPr>
            <w:tcW w:w="2231" w:type="dxa"/>
            <w:tcBorders>
              <w:top w:val="nil"/>
              <w:left w:val="single" w:sz="4" w:space="0" w:color="auto"/>
              <w:bottom w:val="single" w:sz="4" w:space="0" w:color="auto"/>
              <w:right w:val="single" w:sz="4" w:space="0" w:color="auto"/>
            </w:tcBorders>
            <w:shd w:val="clear" w:color="auto" w:fill="auto"/>
            <w:vAlign w:val="center"/>
          </w:tcPr>
          <w:p w14:paraId="4161254D" w14:textId="77777777" w:rsidR="001B3662" w:rsidRPr="003C1245" w:rsidRDefault="001B3662" w:rsidP="004254A7">
            <w:pPr>
              <w:keepNext/>
              <w:keepLines/>
              <w:spacing w:after="0"/>
              <w:jc w:val="center"/>
            </w:pPr>
          </w:p>
        </w:tc>
      </w:tr>
      <w:tr w:rsidR="001B3662" w:rsidRPr="003C1245" w14:paraId="5DC61AD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C4192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CA_n7A-n78(2A)-n258R9</w:t>
            </w:r>
          </w:p>
        </w:tc>
        <w:tc>
          <w:tcPr>
            <w:tcW w:w="3238" w:type="dxa"/>
            <w:tcBorders>
              <w:top w:val="single" w:sz="4" w:space="0" w:color="auto"/>
              <w:left w:val="single" w:sz="4" w:space="0" w:color="auto"/>
              <w:bottom w:val="nil"/>
              <w:right w:val="single" w:sz="4" w:space="0" w:color="auto"/>
            </w:tcBorders>
            <w:shd w:val="clear" w:color="auto" w:fill="auto"/>
            <w:vAlign w:val="center"/>
          </w:tcPr>
          <w:p w14:paraId="3AADE0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3B949D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4F5E258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69D3957F"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751B0BF7"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29A6F2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418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1E0F28E" w14:textId="77777777" w:rsidR="001B3662" w:rsidRPr="003C1245" w:rsidRDefault="001B3662" w:rsidP="004254A7">
            <w:pPr>
              <w:keepNext/>
              <w:keepLines/>
              <w:spacing w:after="0"/>
              <w:jc w:val="center"/>
            </w:pPr>
            <w:r w:rsidRPr="003C1245">
              <w:t>0</w:t>
            </w:r>
          </w:p>
        </w:tc>
      </w:tr>
      <w:tr w:rsidR="001B3662" w:rsidRPr="003C1245" w14:paraId="5C2CA41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4014BB5"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10C213CE"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07E90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61B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58194303" w14:textId="77777777" w:rsidR="001B3662" w:rsidRPr="003C1245" w:rsidRDefault="001B3662" w:rsidP="004254A7">
            <w:pPr>
              <w:keepNext/>
              <w:keepLines/>
              <w:spacing w:after="0"/>
              <w:jc w:val="center"/>
            </w:pPr>
          </w:p>
        </w:tc>
      </w:tr>
      <w:tr w:rsidR="001B3662" w:rsidRPr="003C1245" w14:paraId="5387296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7A0E2C6"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2289189"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963F2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6D8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CA_n258R9</w:t>
            </w:r>
          </w:p>
        </w:tc>
        <w:tc>
          <w:tcPr>
            <w:tcW w:w="2231" w:type="dxa"/>
            <w:tcBorders>
              <w:top w:val="nil"/>
              <w:left w:val="single" w:sz="4" w:space="0" w:color="auto"/>
              <w:bottom w:val="single" w:sz="4" w:space="0" w:color="auto"/>
              <w:right w:val="single" w:sz="4" w:space="0" w:color="auto"/>
            </w:tcBorders>
            <w:shd w:val="clear" w:color="auto" w:fill="auto"/>
            <w:vAlign w:val="center"/>
          </w:tcPr>
          <w:p w14:paraId="0685BBED" w14:textId="77777777" w:rsidR="001B3662" w:rsidRPr="003C1245" w:rsidRDefault="001B3662" w:rsidP="004254A7">
            <w:pPr>
              <w:keepNext/>
              <w:keepLines/>
              <w:spacing w:after="0"/>
              <w:jc w:val="center"/>
            </w:pPr>
          </w:p>
        </w:tc>
      </w:tr>
      <w:tr w:rsidR="001B3662" w:rsidRPr="003C1245" w14:paraId="50794BC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34CE2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lastRenderedPageBreak/>
              <w:t>CA_n7A-n78(2A)-n258R10</w:t>
            </w:r>
          </w:p>
        </w:tc>
        <w:tc>
          <w:tcPr>
            <w:tcW w:w="3238" w:type="dxa"/>
            <w:tcBorders>
              <w:top w:val="single" w:sz="4" w:space="0" w:color="auto"/>
              <w:left w:val="single" w:sz="4" w:space="0" w:color="auto"/>
              <w:bottom w:val="nil"/>
              <w:right w:val="single" w:sz="4" w:space="0" w:color="auto"/>
            </w:tcBorders>
            <w:shd w:val="clear" w:color="auto" w:fill="auto"/>
            <w:vAlign w:val="center"/>
          </w:tcPr>
          <w:p w14:paraId="378D15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CA_n78(2A)</w:t>
            </w:r>
          </w:p>
          <w:p w14:paraId="3A70BC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1F000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3F5905D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541BEE7" w14:textId="77777777" w:rsidR="001B3662" w:rsidRPr="003C1245" w:rsidRDefault="001B3662" w:rsidP="004254A7">
            <w:pPr>
              <w:keepNext/>
              <w:keepLines/>
              <w:spacing w:after="0"/>
              <w:jc w:val="cente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56458D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D71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CD708CC" w14:textId="77777777" w:rsidR="001B3662" w:rsidRPr="003C1245" w:rsidRDefault="001B3662" w:rsidP="004254A7">
            <w:pPr>
              <w:keepNext/>
              <w:keepLines/>
              <w:spacing w:after="0"/>
              <w:jc w:val="center"/>
            </w:pPr>
            <w:r w:rsidRPr="003C1245">
              <w:t>0</w:t>
            </w:r>
          </w:p>
        </w:tc>
      </w:tr>
      <w:tr w:rsidR="001B3662" w:rsidRPr="003C1245" w14:paraId="754ADA2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5D110B"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nil"/>
              <w:right w:val="single" w:sz="4" w:space="0" w:color="auto"/>
            </w:tcBorders>
            <w:shd w:val="clear" w:color="auto" w:fill="auto"/>
            <w:vAlign w:val="center"/>
          </w:tcPr>
          <w:p w14:paraId="0563C797"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FEC91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CE9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65F4A42A" w14:textId="77777777" w:rsidR="001B3662" w:rsidRPr="003C1245" w:rsidRDefault="001B3662" w:rsidP="004254A7">
            <w:pPr>
              <w:keepNext/>
              <w:keepLines/>
              <w:spacing w:after="0"/>
              <w:jc w:val="center"/>
            </w:pPr>
          </w:p>
        </w:tc>
      </w:tr>
      <w:tr w:rsidR="001B3662" w:rsidRPr="003C1245" w14:paraId="79E3270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39F6CB8" w14:textId="77777777" w:rsidR="001B3662" w:rsidRPr="003C1245" w:rsidRDefault="001B3662" w:rsidP="004254A7">
            <w:pPr>
              <w:keepNext/>
              <w:keepLines/>
              <w:spacing w:after="0"/>
              <w:jc w:val="center"/>
              <w:rPr>
                <w:rFonts w:ascii="Arial" w:hAnsi="Arial"/>
                <w:sz w:val="18"/>
                <w:lang w:eastAsia="zh-CN"/>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61AC05D"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6B526A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7E6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CA_n258R10</w:t>
            </w:r>
          </w:p>
        </w:tc>
        <w:tc>
          <w:tcPr>
            <w:tcW w:w="2231" w:type="dxa"/>
            <w:tcBorders>
              <w:top w:val="nil"/>
              <w:left w:val="single" w:sz="4" w:space="0" w:color="auto"/>
              <w:bottom w:val="single" w:sz="4" w:space="0" w:color="auto"/>
              <w:right w:val="single" w:sz="4" w:space="0" w:color="auto"/>
            </w:tcBorders>
            <w:shd w:val="clear" w:color="auto" w:fill="auto"/>
            <w:vAlign w:val="center"/>
          </w:tcPr>
          <w:p w14:paraId="36EB3F2B" w14:textId="77777777" w:rsidR="001B3662" w:rsidRPr="003C1245" w:rsidRDefault="001B3662" w:rsidP="004254A7">
            <w:pPr>
              <w:keepNext/>
              <w:keepLines/>
              <w:spacing w:after="0"/>
              <w:jc w:val="center"/>
            </w:pPr>
          </w:p>
        </w:tc>
      </w:tr>
      <w:tr w:rsidR="001B3662" w:rsidRPr="003C1245" w14:paraId="48BEE71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5DA35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CA_n7B-n78A-n258A</w:t>
            </w:r>
          </w:p>
        </w:tc>
        <w:tc>
          <w:tcPr>
            <w:tcW w:w="3238" w:type="dxa"/>
            <w:tcBorders>
              <w:top w:val="single" w:sz="4" w:space="0" w:color="auto"/>
              <w:left w:val="single" w:sz="4" w:space="0" w:color="auto"/>
              <w:bottom w:val="nil"/>
              <w:right w:val="single" w:sz="4" w:space="0" w:color="auto"/>
            </w:tcBorders>
            <w:shd w:val="clear" w:color="auto" w:fill="auto"/>
            <w:vAlign w:val="center"/>
          </w:tcPr>
          <w:p w14:paraId="1550326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40AB2F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w:t>
            </w:r>
          </w:p>
          <w:p w14:paraId="0251D76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p>
        </w:tc>
        <w:tc>
          <w:tcPr>
            <w:tcW w:w="1155" w:type="dxa"/>
            <w:gridSpan w:val="2"/>
            <w:tcBorders>
              <w:left w:val="single" w:sz="4" w:space="0" w:color="auto"/>
              <w:bottom w:val="single" w:sz="4" w:space="0" w:color="auto"/>
              <w:right w:val="single" w:sz="4" w:space="0" w:color="auto"/>
            </w:tcBorders>
            <w:vAlign w:val="center"/>
          </w:tcPr>
          <w:p w14:paraId="18C110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AF9D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73FE19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FE2423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EB4AA95"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540103AC"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5F6CC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9D7D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27A10C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B0D67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612F9FF"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10D771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5C9E83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400A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0E0A000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80DFD1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1FF0E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CA_n7B-n78A-n258B</w:t>
            </w:r>
          </w:p>
        </w:tc>
        <w:tc>
          <w:tcPr>
            <w:tcW w:w="3238" w:type="dxa"/>
            <w:tcBorders>
              <w:top w:val="single" w:sz="4" w:space="0" w:color="auto"/>
              <w:left w:val="single" w:sz="4" w:space="0" w:color="auto"/>
              <w:bottom w:val="nil"/>
              <w:right w:val="single" w:sz="4" w:space="0" w:color="auto"/>
            </w:tcBorders>
            <w:shd w:val="clear" w:color="auto" w:fill="auto"/>
            <w:vAlign w:val="center"/>
          </w:tcPr>
          <w:p w14:paraId="636A13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777B152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47E84C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CA_n7B-n258A/B</w:t>
            </w:r>
          </w:p>
          <w:p w14:paraId="35DD960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CA_n78A-n258A/B</w:t>
            </w:r>
          </w:p>
        </w:tc>
        <w:tc>
          <w:tcPr>
            <w:tcW w:w="1155" w:type="dxa"/>
            <w:gridSpan w:val="2"/>
            <w:tcBorders>
              <w:left w:val="single" w:sz="4" w:space="0" w:color="auto"/>
              <w:bottom w:val="single" w:sz="4" w:space="0" w:color="auto"/>
              <w:right w:val="single" w:sz="4" w:space="0" w:color="auto"/>
            </w:tcBorders>
            <w:vAlign w:val="center"/>
          </w:tcPr>
          <w:p w14:paraId="10D1F6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CF8F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B17B8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cs="Arial"/>
                <w:sz w:val="18"/>
                <w:szCs w:val="18"/>
                <w:lang w:val="en-US" w:eastAsia="zh-CN"/>
              </w:rPr>
              <w:t>0</w:t>
            </w:r>
          </w:p>
        </w:tc>
      </w:tr>
      <w:tr w:rsidR="001B3662" w:rsidRPr="003C1245" w14:paraId="6BC7DC0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BB4099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4E1C23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3E3E3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E846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E7AE5A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081A2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D51D00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6A5F58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7C83D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745D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CA_n258B</w:t>
            </w:r>
          </w:p>
        </w:tc>
        <w:tc>
          <w:tcPr>
            <w:tcW w:w="2231" w:type="dxa"/>
            <w:tcBorders>
              <w:top w:val="nil"/>
              <w:left w:val="single" w:sz="4" w:space="0" w:color="auto"/>
              <w:bottom w:val="single" w:sz="4" w:space="0" w:color="auto"/>
              <w:right w:val="single" w:sz="4" w:space="0" w:color="auto"/>
            </w:tcBorders>
            <w:shd w:val="clear" w:color="auto" w:fill="auto"/>
            <w:vAlign w:val="center"/>
          </w:tcPr>
          <w:p w14:paraId="243E888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CD4A3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7DF26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CA_n7B-n78A-n258C</w:t>
            </w:r>
          </w:p>
        </w:tc>
        <w:tc>
          <w:tcPr>
            <w:tcW w:w="3238" w:type="dxa"/>
            <w:tcBorders>
              <w:top w:val="single" w:sz="4" w:space="0" w:color="auto"/>
              <w:left w:val="single" w:sz="4" w:space="0" w:color="auto"/>
              <w:bottom w:val="nil"/>
              <w:right w:val="single" w:sz="4" w:space="0" w:color="auto"/>
            </w:tcBorders>
            <w:shd w:val="clear" w:color="auto" w:fill="auto"/>
            <w:vAlign w:val="center"/>
          </w:tcPr>
          <w:p w14:paraId="76CA486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494950C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1CAC610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CA_n7B-n258A/B/C</w:t>
            </w:r>
          </w:p>
          <w:p w14:paraId="1C12D34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CA_n78A-n258A/B/C</w:t>
            </w:r>
          </w:p>
        </w:tc>
        <w:tc>
          <w:tcPr>
            <w:tcW w:w="1155" w:type="dxa"/>
            <w:gridSpan w:val="2"/>
            <w:tcBorders>
              <w:left w:val="single" w:sz="4" w:space="0" w:color="auto"/>
              <w:bottom w:val="single" w:sz="4" w:space="0" w:color="auto"/>
              <w:right w:val="single" w:sz="4" w:space="0" w:color="auto"/>
            </w:tcBorders>
            <w:vAlign w:val="center"/>
          </w:tcPr>
          <w:p w14:paraId="194062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81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24C93C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cs="Arial"/>
                <w:sz w:val="18"/>
                <w:szCs w:val="18"/>
                <w:lang w:val="en-US" w:eastAsia="zh-CN"/>
              </w:rPr>
              <w:t>0</w:t>
            </w:r>
          </w:p>
        </w:tc>
      </w:tr>
      <w:tr w:rsidR="001B3662" w:rsidRPr="003C1245" w14:paraId="581EA95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4A64BC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AB4B7B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1F83B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51F4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45CD32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3E9CEC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B540ED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2CAB8A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619E6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A4E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CA_n258C</w:t>
            </w:r>
          </w:p>
        </w:tc>
        <w:tc>
          <w:tcPr>
            <w:tcW w:w="2231" w:type="dxa"/>
            <w:tcBorders>
              <w:top w:val="nil"/>
              <w:left w:val="single" w:sz="4" w:space="0" w:color="auto"/>
              <w:bottom w:val="single" w:sz="4" w:space="0" w:color="auto"/>
              <w:right w:val="single" w:sz="4" w:space="0" w:color="auto"/>
            </w:tcBorders>
            <w:shd w:val="clear" w:color="auto" w:fill="auto"/>
            <w:vAlign w:val="center"/>
          </w:tcPr>
          <w:p w14:paraId="086C0A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4EA5A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BAF546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CA_n7B-n78A-n258D</w:t>
            </w:r>
          </w:p>
        </w:tc>
        <w:tc>
          <w:tcPr>
            <w:tcW w:w="3238" w:type="dxa"/>
            <w:tcBorders>
              <w:top w:val="single" w:sz="4" w:space="0" w:color="auto"/>
              <w:left w:val="single" w:sz="4" w:space="0" w:color="auto"/>
              <w:bottom w:val="nil"/>
              <w:right w:val="single" w:sz="4" w:space="0" w:color="auto"/>
            </w:tcBorders>
            <w:shd w:val="clear" w:color="auto" w:fill="auto"/>
            <w:vAlign w:val="center"/>
          </w:tcPr>
          <w:p w14:paraId="0044F924" w14:textId="77777777" w:rsidR="001B3662" w:rsidRPr="003C1245" w:rsidRDefault="001B3662" w:rsidP="004254A7">
            <w:pPr>
              <w:keepNext/>
              <w:keepLines/>
              <w:spacing w:after="0"/>
              <w:jc w:val="center"/>
              <w:rPr>
                <w:rFonts w:ascii="Arial" w:hAnsi="Arial"/>
                <w:sz w:val="18"/>
                <w:lang w:eastAsia="zh-CN"/>
              </w:rPr>
            </w:pPr>
          </w:p>
          <w:p w14:paraId="71167CC4" w14:textId="77777777" w:rsidR="001B3662" w:rsidRPr="003C1245" w:rsidRDefault="001B3662" w:rsidP="004254A7">
            <w:pPr>
              <w:keepNext/>
              <w:keepLines/>
              <w:spacing w:after="0"/>
              <w:jc w:val="center"/>
              <w:rPr>
                <w:rFonts w:ascii="Arial" w:hAnsi="Arial"/>
                <w:sz w:val="18"/>
                <w:lang w:eastAsia="zh-CN"/>
              </w:rPr>
            </w:pPr>
          </w:p>
          <w:p w14:paraId="06BD6F3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2C60EE3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1DA0A92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CA_n7B-n258A/D</w:t>
            </w:r>
          </w:p>
          <w:p w14:paraId="3784F9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CA_n78A-n258A/D</w:t>
            </w:r>
          </w:p>
        </w:tc>
        <w:tc>
          <w:tcPr>
            <w:tcW w:w="1155" w:type="dxa"/>
            <w:gridSpan w:val="2"/>
            <w:tcBorders>
              <w:left w:val="single" w:sz="4" w:space="0" w:color="auto"/>
              <w:bottom w:val="single" w:sz="4" w:space="0" w:color="auto"/>
              <w:right w:val="single" w:sz="4" w:space="0" w:color="auto"/>
            </w:tcBorders>
            <w:vAlign w:val="center"/>
          </w:tcPr>
          <w:p w14:paraId="0376E5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99F5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3A737B5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cs="Arial"/>
                <w:sz w:val="18"/>
                <w:szCs w:val="18"/>
              </w:rPr>
              <w:t>0</w:t>
            </w:r>
          </w:p>
        </w:tc>
      </w:tr>
      <w:tr w:rsidR="001B3662" w:rsidRPr="003C1245" w14:paraId="5BF100C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336A0C3"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31C2144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D9003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DDE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8F2F6C0" w14:textId="77777777" w:rsidR="001B3662" w:rsidRPr="003C1245" w:rsidRDefault="001B3662" w:rsidP="004254A7">
            <w:pPr>
              <w:keepNext/>
              <w:keepLines/>
              <w:spacing w:after="0"/>
              <w:jc w:val="center"/>
            </w:pPr>
          </w:p>
        </w:tc>
      </w:tr>
      <w:tr w:rsidR="001B3662" w:rsidRPr="003C1245" w14:paraId="3455C2A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7B8F5F7"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DC0ECBC"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D46A0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F44D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CA_n258D</w:t>
            </w:r>
          </w:p>
        </w:tc>
        <w:tc>
          <w:tcPr>
            <w:tcW w:w="2231" w:type="dxa"/>
            <w:tcBorders>
              <w:top w:val="nil"/>
              <w:left w:val="single" w:sz="4" w:space="0" w:color="auto"/>
              <w:bottom w:val="single" w:sz="4" w:space="0" w:color="auto"/>
              <w:right w:val="single" w:sz="4" w:space="0" w:color="auto"/>
            </w:tcBorders>
            <w:shd w:val="clear" w:color="auto" w:fill="auto"/>
            <w:vAlign w:val="center"/>
          </w:tcPr>
          <w:p w14:paraId="5280DAC6" w14:textId="77777777" w:rsidR="001B3662" w:rsidRPr="003C1245" w:rsidRDefault="001B3662" w:rsidP="004254A7">
            <w:pPr>
              <w:keepNext/>
              <w:keepLines/>
              <w:spacing w:after="0"/>
              <w:jc w:val="center"/>
            </w:pPr>
          </w:p>
        </w:tc>
      </w:tr>
      <w:tr w:rsidR="001B3662" w:rsidRPr="003C1245" w14:paraId="0A18290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9189F7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CA_n7B-n78A-n258E</w:t>
            </w:r>
          </w:p>
        </w:tc>
        <w:tc>
          <w:tcPr>
            <w:tcW w:w="3238" w:type="dxa"/>
            <w:tcBorders>
              <w:top w:val="single" w:sz="4" w:space="0" w:color="auto"/>
              <w:left w:val="single" w:sz="4" w:space="0" w:color="auto"/>
              <w:bottom w:val="nil"/>
              <w:right w:val="single" w:sz="4" w:space="0" w:color="auto"/>
            </w:tcBorders>
            <w:shd w:val="clear" w:color="auto" w:fill="auto"/>
            <w:vAlign w:val="center"/>
          </w:tcPr>
          <w:p w14:paraId="20AB41B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650427D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6B799608" w14:textId="77777777" w:rsidR="001B3662" w:rsidRPr="003C1245" w:rsidRDefault="001B3662" w:rsidP="004254A7">
            <w:pPr>
              <w:keepNext/>
              <w:keepLines/>
              <w:spacing w:after="0"/>
              <w:jc w:val="center"/>
              <w:rPr>
                <w:rFonts w:ascii="Arial" w:hAnsi="Arial"/>
                <w:sz w:val="18"/>
                <w:lang w:val="de-DE" w:eastAsia="zh-CN"/>
              </w:rPr>
            </w:pPr>
            <w:r w:rsidRPr="003C1245">
              <w:rPr>
                <w:rFonts w:ascii="Arial" w:hAnsi="Arial"/>
                <w:sz w:val="18"/>
                <w:lang w:eastAsia="zh-CN"/>
              </w:rPr>
              <w:t>CA_n7B-n258A/D/E</w:t>
            </w:r>
          </w:p>
          <w:p w14:paraId="327DA7D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CA_n78A-n258A/D/E</w:t>
            </w:r>
          </w:p>
        </w:tc>
        <w:tc>
          <w:tcPr>
            <w:tcW w:w="1155" w:type="dxa"/>
            <w:gridSpan w:val="2"/>
            <w:tcBorders>
              <w:left w:val="single" w:sz="4" w:space="0" w:color="auto"/>
              <w:bottom w:val="single" w:sz="4" w:space="0" w:color="auto"/>
              <w:right w:val="single" w:sz="4" w:space="0" w:color="auto"/>
            </w:tcBorders>
            <w:vAlign w:val="center"/>
          </w:tcPr>
          <w:p w14:paraId="199BE0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1DD4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46321E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4EB330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BE9EAE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7E543B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16456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3250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DC04A3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E7B3F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E11B61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8825CD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C3002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6D33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CA_n258E</w:t>
            </w:r>
          </w:p>
        </w:tc>
        <w:tc>
          <w:tcPr>
            <w:tcW w:w="2231" w:type="dxa"/>
            <w:tcBorders>
              <w:top w:val="nil"/>
              <w:left w:val="single" w:sz="4" w:space="0" w:color="auto"/>
              <w:bottom w:val="single" w:sz="4" w:space="0" w:color="auto"/>
              <w:right w:val="single" w:sz="4" w:space="0" w:color="auto"/>
            </w:tcBorders>
            <w:shd w:val="clear" w:color="auto" w:fill="auto"/>
            <w:vAlign w:val="center"/>
          </w:tcPr>
          <w:p w14:paraId="7A4115A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184D51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CF06CA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CA_n7B-n78A-n258F</w:t>
            </w:r>
          </w:p>
        </w:tc>
        <w:tc>
          <w:tcPr>
            <w:tcW w:w="3238" w:type="dxa"/>
            <w:tcBorders>
              <w:top w:val="single" w:sz="4" w:space="0" w:color="auto"/>
              <w:left w:val="single" w:sz="4" w:space="0" w:color="auto"/>
              <w:bottom w:val="nil"/>
              <w:right w:val="single" w:sz="4" w:space="0" w:color="auto"/>
            </w:tcBorders>
            <w:shd w:val="clear" w:color="auto" w:fill="auto"/>
            <w:vAlign w:val="center"/>
          </w:tcPr>
          <w:p w14:paraId="1E849B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605BF6F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431DB2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CA_n7B-n258A/D/E/F</w:t>
            </w:r>
          </w:p>
          <w:p w14:paraId="655C6D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CA_n78A-n258A/D/E/F</w:t>
            </w:r>
          </w:p>
        </w:tc>
        <w:tc>
          <w:tcPr>
            <w:tcW w:w="1155" w:type="dxa"/>
            <w:gridSpan w:val="2"/>
            <w:tcBorders>
              <w:left w:val="single" w:sz="4" w:space="0" w:color="auto"/>
              <w:bottom w:val="single" w:sz="4" w:space="0" w:color="auto"/>
              <w:right w:val="single" w:sz="4" w:space="0" w:color="auto"/>
            </w:tcBorders>
            <w:vAlign w:val="center"/>
          </w:tcPr>
          <w:p w14:paraId="25F466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4130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3359A7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val="en-US" w:eastAsia="zh-CN"/>
              </w:rPr>
              <w:t>0</w:t>
            </w:r>
          </w:p>
        </w:tc>
      </w:tr>
      <w:tr w:rsidR="001B3662" w:rsidRPr="003C1245" w14:paraId="63CC0EC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FF01F5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9EE03E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B176A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1D26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FD119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120EC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660BD5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84D926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2F5FE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30E2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CA_n258F</w:t>
            </w:r>
          </w:p>
        </w:tc>
        <w:tc>
          <w:tcPr>
            <w:tcW w:w="2231" w:type="dxa"/>
            <w:tcBorders>
              <w:top w:val="nil"/>
              <w:left w:val="single" w:sz="4" w:space="0" w:color="auto"/>
              <w:bottom w:val="single" w:sz="4" w:space="0" w:color="auto"/>
              <w:right w:val="single" w:sz="4" w:space="0" w:color="auto"/>
            </w:tcBorders>
            <w:shd w:val="clear" w:color="auto" w:fill="auto"/>
            <w:vAlign w:val="center"/>
          </w:tcPr>
          <w:p w14:paraId="51824EB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D91CD9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2CDDBC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lastRenderedPageBreak/>
              <w:t>CA_n7B-n78A-n258G</w:t>
            </w:r>
          </w:p>
        </w:tc>
        <w:tc>
          <w:tcPr>
            <w:tcW w:w="3238" w:type="dxa"/>
            <w:tcBorders>
              <w:top w:val="single" w:sz="4" w:space="0" w:color="auto"/>
              <w:left w:val="single" w:sz="4" w:space="0" w:color="auto"/>
              <w:bottom w:val="nil"/>
              <w:right w:val="single" w:sz="4" w:space="0" w:color="auto"/>
            </w:tcBorders>
            <w:shd w:val="clear" w:color="auto" w:fill="auto"/>
            <w:vAlign w:val="center"/>
          </w:tcPr>
          <w:p w14:paraId="6E7477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05248A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65D5BBA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CA_n7B-n258A/G</w:t>
            </w:r>
          </w:p>
          <w:p w14:paraId="538E12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CA_n78A-n258A/G</w:t>
            </w:r>
          </w:p>
        </w:tc>
        <w:tc>
          <w:tcPr>
            <w:tcW w:w="1155" w:type="dxa"/>
            <w:gridSpan w:val="2"/>
            <w:tcBorders>
              <w:left w:val="single" w:sz="4" w:space="0" w:color="auto"/>
              <w:bottom w:val="single" w:sz="4" w:space="0" w:color="auto"/>
              <w:right w:val="single" w:sz="4" w:space="0" w:color="auto"/>
            </w:tcBorders>
            <w:vAlign w:val="center"/>
          </w:tcPr>
          <w:p w14:paraId="0C6972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5A29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44B734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5DD7E0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D883A05"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4E26C5E1"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408230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921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0D77CD9" w14:textId="77777777" w:rsidR="001B3662" w:rsidRPr="003C1245" w:rsidRDefault="001B3662" w:rsidP="004254A7">
            <w:pPr>
              <w:keepNext/>
              <w:keepLines/>
              <w:spacing w:after="0"/>
              <w:jc w:val="center"/>
            </w:pPr>
          </w:p>
        </w:tc>
      </w:tr>
      <w:tr w:rsidR="001B3662" w:rsidRPr="003C1245" w14:paraId="03CFDD8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D37B8DD"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DBBE196"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7BC9EF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8F68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CA_n258G</w:t>
            </w:r>
          </w:p>
        </w:tc>
        <w:tc>
          <w:tcPr>
            <w:tcW w:w="2231" w:type="dxa"/>
            <w:tcBorders>
              <w:top w:val="nil"/>
              <w:left w:val="single" w:sz="4" w:space="0" w:color="auto"/>
              <w:bottom w:val="single" w:sz="4" w:space="0" w:color="auto"/>
              <w:right w:val="single" w:sz="4" w:space="0" w:color="auto"/>
            </w:tcBorders>
            <w:shd w:val="clear" w:color="auto" w:fill="auto"/>
            <w:vAlign w:val="center"/>
          </w:tcPr>
          <w:p w14:paraId="60464B9E" w14:textId="77777777" w:rsidR="001B3662" w:rsidRPr="003C1245" w:rsidRDefault="001B3662" w:rsidP="004254A7">
            <w:pPr>
              <w:keepNext/>
              <w:keepLines/>
              <w:spacing w:after="0"/>
              <w:jc w:val="center"/>
            </w:pPr>
          </w:p>
        </w:tc>
      </w:tr>
      <w:tr w:rsidR="001B3662" w:rsidRPr="003C1245" w14:paraId="2FF3284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872DB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CA_n7B-n78A-n258H</w:t>
            </w:r>
          </w:p>
          <w:p w14:paraId="495FDFC4" w14:textId="77777777" w:rsidR="001B3662" w:rsidRPr="003C1245" w:rsidRDefault="001B3662" w:rsidP="004254A7">
            <w:pPr>
              <w:keepNext/>
              <w:keepLines/>
              <w:spacing w:after="0"/>
              <w:jc w:val="center"/>
              <w:rPr>
                <w:rFonts w:ascii="Arial" w:hAnsi="Arial"/>
                <w:sz w:val="18"/>
                <w:lang w:eastAsia="zh-CN"/>
              </w:rPr>
            </w:pPr>
          </w:p>
          <w:p w14:paraId="7E1831D9" w14:textId="77777777" w:rsidR="001B3662" w:rsidRPr="003C1245" w:rsidRDefault="001B3662" w:rsidP="004254A7">
            <w:pPr>
              <w:keepNext/>
              <w:keepLines/>
              <w:spacing w:after="0"/>
              <w:jc w:val="center"/>
              <w:rPr>
                <w:rFonts w:ascii="Arial" w:hAnsi="Arial"/>
                <w:sz w:val="18"/>
              </w:rPr>
            </w:pPr>
          </w:p>
        </w:tc>
        <w:tc>
          <w:tcPr>
            <w:tcW w:w="3238" w:type="dxa"/>
            <w:tcBorders>
              <w:top w:val="single" w:sz="4" w:space="0" w:color="auto"/>
              <w:left w:val="single" w:sz="4" w:space="0" w:color="auto"/>
              <w:bottom w:val="nil"/>
              <w:right w:val="single" w:sz="4" w:space="0" w:color="auto"/>
            </w:tcBorders>
            <w:shd w:val="clear" w:color="auto" w:fill="auto"/>
            <w:vAlign w:val="center"/>
          </w:tcPr>
          <w:p w14:paraId="013D554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28FC8F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7C1B23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CA_n7B-n258A/G/H</w:t>
            </w:r>
          </w:p>
          <w:p w14:paraId="384035C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CA_n78A-n258G/H</w:t>
            </w:r>
          </w:p>
          <w:p w14:paraId="125BF09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C293D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8DD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5F7D6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6E87EF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E5DE51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329A7E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01A09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9246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256CC4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24E25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5C81A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7E6EA6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0BAC8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DD63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CA_n258H</w:t>
            </w:r>
          </w:p>
        </w:tc>
        <w:tc>
          <w:tcPr>
            <w:tcW w:w="2231" w:type="dxa"/>
            <w:tcBorders>
              <w:top w:val="nil"/>
              <w:left w:val="single" w:sz="4" w:space="0" w:color="auto"/>
              <w:bottom w:val="single" w:sz="4" w:space="0" w:color="auto"/>
              <w:right w:val="single" w:sz="4" w:space="0" w:color="auto"/>
            </w:tcBorders>
            <w:shd w:val="clear" w:color="auto" w:fill="auto"/>
            <w:vAlign w:val="center"/>
          </w:tcPr>
          <w:p w14:paraId="3FFEFC6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2D1A72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60BF9E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CA_n7B-n78A-n258I</w:t>
            </w:r>
          </w:p>
        </w:tc>
        <w:tc>
          <w:tcPr>
            <w:tcW w:w="3238" w:type="dxa"/>
            <w:tcBorders>
              <w:top w:val="single" w:sz="4" w:space="0" w:color="auto"/>
              <w:left w:val="single" w:sz="4" w:space="0" w:color="auto"/>
              <w:bottom w:val="nil"/>
              <w:right w:val="single" w:sz="4" w:space="0" w:color="auto"/>
            </w:tcBorders>
            <w:shd w:val="clear" w:color="auto" w:fill="auto"/>
            <w:vAlign w:val="center"/>
          </w:tcPr>
          <w:p w14:paraId="147FB62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027C44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745D854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w:t>
            </w:r>
          </w:p>
          <w:p w14:paraId="42CF8C6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w:t>
            </w:r>
          </w:p>
        </w:tc>
        <w:tc>
          <w:tcPr>
            <w:tcW w:w="1155" w:type="dxa"/>
            <w:gridSpan w:val="2"/>
            <w:tcBorders>
              <w:left w:val="single" w:sz="4" w:space="0" w:color="auto"/>
              <w:bottom w:val="single" w:sz="4" w:space="0" w:color="auto"/>
              <w:right w:val="single" w:sz="4" w:space="0" w:color="auto"/>
            </w:tcBorders>
            <w:vAlign w:val="center"/>
          </w:tcPr>
          <w:p w14:paraId="2F4B1E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B794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6BF8CCB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866ADE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06389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9B5E64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24F06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C67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2E50E6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4AC4A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2B70E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B9842C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B4606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B4B4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D04C01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02738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167AD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CA_n7B-n78A-n258J</w:t>
            </w:r>
          </w:p>
        </w:tc>
        <w:tc>
          <w:tcPr>
            <w:tcW w:w="3238" w:type="dxa"/>
            <w:tcBorders>
              <w:top w:val="single" w:sz="4" w:space="0" w:color="auto"/>
              <w:left w:val="single" w:sz="4" w:space="0" w:color="auto"/>
              <w:bottom w:val="nil"/>
              <w:right w:val="single" w:sz="4" w:space="0" w:color="auto"/>
            </w:tcBorders>
            <w:shd w:val="clear" w:color="auto" w:fill="auto"/>
            <w:vAlign w:val="center"/>
          </w:tcPr>
          <w:p w14:paraId="417568F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5047DBC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6FC79FF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w:t>
            </w:r>
          </w:p>
          <w:p w14:paraId="58516AF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/G/H/I/J</w:t>
            </w:r>
          </w:p>
        </w:tc>
        <w:tc>
          <w:tcPr>
            <w:tcW w:w="1155" w:type="dxa"/>
            <w:gridSpan w:val="2"/>
            <w:tcBorders>
              <w:left w:val="single" w:sz="4" w:space="0" w:color="auto"/>
              <w:bottom w:val="single" w:sz="4" w:space="0" w:color="auto"/>
              <w:right w:val="single" w:sz="4" w:space="0" w:color="auto"/>
            </w:tcBorders>
            <w:vAlign w:val="center"/>
          </w:tcPr>
          <w:p w14:paraId="4680D5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4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B2A22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6B91D24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A17BE76" w14:textId="77777777" w:rsidR="001B3662" w:rsidRPr="003C1245" w:rsidRDefault="001B3662" w:rsidP="004254A7">
            <w:pPr>
              <w:keepNext/>
              <w:keepLines/>
              <w:spacing w:after="0"/>
              <w:jc w:val="center"/>
            </w:pPr>
          </w:p>
        </w:tc>
        <w:tc>
          <w:tcPr>
            <w:tcW w:w="3238" w:type="dxa"/>
            <w:tcBorders>
              <w:top w:val="nil"/>
              <w:left w:val="single" w:sz="4" w:space="0" w:color="auto"/>
              <w:bottom w:val="nil"/>
              <w:right w:val="single" w:sz="4" w:space="0" w:color="auto"/>
            </w:tcBorders>
            <w:shd w:val="clear" w:color="auto" w:fill="auto"/>
            <w:vAlign w:val="center"/>
          </w:tcPr>
          <w:p w14:paraId="2BF2B7B2"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197DE0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17C2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8A5CC0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865A7C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43DF465" w14:textId="77777777" w:rsidR="001B3662" w:rsidRPr="003C1245" w:rsidRDefault="001B3662" w:rsidP="004254A7">
            <w:pPr>
              <w:keepNext/>
              <w:keepLines/>
              <w:spacing w:after="0"/>
              <w:jc w:val="cente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7D59C7B" w14:textId="77777777" w:rsidR="001B3662" w:rsidRPr="003C1245" w:rsidRDefault="001B3662" w:rsidP="004254A7">
            <w:pPr>
              <w:keepNext/>
              <w:keepLines/>
              <w:spacing w:after="0"/>
              <w:jc w:val="center"/>
            </w:pPr>
          </w:p>
        </w:tc>
        <w:tc>
          <w:tcPr>
            <w:tcW w:w="1155" w:type="dxa"/>
            <w:gridSpan w:val="2"/>
            <w:tcBorders>
              <w:left w:val="single" w:sz="4" w:space="0" w:color="auto"/>
              <w:bottom w:val="single" w:sz="4" w:space="0" w:color="auto"/>
              <w:right w:val="single" w:sz="4" w:space="0" w:color="auto"/>
            </w:tcBorders>
            <w:vAlign w:val="center"/>
          </w:tcPr>
          <w:p w14:paraId="08E11A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1A98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CA_n258J</w:t>
            </w:r>
          </w:p>
        </w:tc>
        <w:tc>
          <w:tcPr>
            <w:tcW w:w="2231" w:type="dxa"/>
            <w:tcBorders>
              <w:top w:val="nil"/>
              <w:left w:val="single" w:sz="4" w:space="0" w:color="auto"/>
              <w:bottom w:val="single" w:sz="4" w:space="0" w:color="auto"/>
              <w:right w:val="single" w:sz="4" w:space="0" w:color="auto"/>
            </w:tcBorders>
            <w:shd w:val="clear" w:color="auto" w:fill="auto"/>
            <w:vAlign w:val="center"/>
          </w:tcPr>
          <w:p w14:paraId="40C2B34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8D3D5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EE355F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CA_n7B-n78A-n258K</w:t>
            </w:r>
          </w:p>
        </w:tc>
        <w:tc>
          <w:tcPr>
            <w:tcW w:w="3238" w:type="dxa"/>
            <w:tcBorders>
              <w:top w:val="single" w:sz="4" w:space="0" w:color="auto"/>
              <w:left w:val="single" w:sz="4" w:space="0" w:color="auto"/>
              <w:bottom w:val="nil"/>
              <w:right w:val="single" w:sz="4" w:space="0" w:color="auto"/>
            </w:tcBorders>
            <w:shd w:val="clear" w:color="auto" w:fill="auto"/>
            <w:vAlign w:val="center"/>
          </w:tcPr>
          <w:p w14:paraId="3265AD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01B1D6B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1E8700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/G/H/I/J/K</w:t>
            </w:r>
          </w:p>
          <w:p w14:paraId="3C3955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w:t>
            </w:r>
          </w:p>
          <w:p w14:paraId="7E8E8B4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D8270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61D2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B6A35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29C1AD9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976503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AF087F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89C6F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C8C7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D8606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3D72B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62C5B6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EBA91E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67CE3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2AE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CA_n258K</w:t>
            </w:r>
          </w:p>
        </w:tc>
        <w:tc>
          <w:tcPr>
            <w:tcW w:w="2231" w:type="dxa"/>
            <w:tcBorders>
              <w:top w:val="nil"/>
              <w:left w:val="single" w:sz="4" w:space="0" w:color="auto"/>
              <w:bottom w:val="single" w:sz="4" w:space="0" w:color="auto"/>
              <w:right w:val="single" w:sz="4" w:space="0" w:color="auto"/>
            </w:tcBorders>
            <w:shd w:val="clear" w:color="auto" w:fill="auto"/>
            <w:vAlign w:val="center"/>
          </w:tcPr>
          <w:p w14:paraId="19211C0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3D9A8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E67B355" w14:textId="77777777" w:rsidR="001B3662" w:rsidRPr="003C1245" w:rsidRDefault="001B3662" w:rsidP="004254A7">
            <w:pPr>
              <w:keepNext/>
              <w:keepLines/>
              <w:spacing w:after="0"/>
              <w:jc w:val="center"/>
              <w:rPr>
                <w:rFonts w:ascii="Arial" w:hAnsi="Arial"/>
                <w:sz w:val="18"/>
                <w:lang w:eastAsia="zh-CN"/>
              </w:rPr>
            </w:pPr>
          </w:p>
          <w:p w14:paraId="0B5774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CA_n7B-n78A-n258L</w:t>
            </w:r>
          </w:p>
        </w:tc>
        <w:tc>
          <w:tcPr>
            <w:tcW w:w="3238" w:type="dxa"/>
            <w:tcBorders>
              <w:top w:val="single" w:sz="4" w:space="0" w:color="auto"/>
              <w:left w:val="single" w:sz="4" w:space="0" w:color="auto"/>
              <w:bottom w:val="nil"/>
              <w:right w:val="single" w:sz="4" w:space="0" w:color="auto"/>
            </w:tcBorders>
            <w:shd w:val="clear" w:color="auto" w:fill="auto"/>
            <w:vAlign w:val="center"/>
          </w:tcPr>
          <w:p w14:paraId="351A94C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57CA50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/G/H/I/J/K/L</w:t>
            </w:r>
          </w:p>
          <w:p w14:paraId="0782707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w:t>
            </w:r>
          </w:p>
          <w:p w14:paraId="32218D9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C4216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55A1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170EB4D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016B1E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85E7D9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C0410E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30A01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A2F4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A54539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16906E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1B4992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86549A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0C7AA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6A62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F516A5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B856D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539FB4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CA_n7B-n78A-n258M</w:t>
            </w:r>
          </w:p>
        </w:tc>
        <w:tc>
          <w:tcPr>
            <w:tcW w:w="3238" w:type="dxa"/>
            <w:tcBorders>
              <w:top w:val="single" w:sz="4" w:space="0" w:color="auto"/>
              <w:left w:val="single" w:sz="4" w:space="0" w:color="auto"/>
              <w:bottom w:val="nil"/>
              <w:right w:val="single" w:sz="4" w:space="0" w:color="auto"/>
            </w:tcBorders>
            <w:shd w:val="clear" w:color="auto" w:fill="auto"/>
            <w:vAlign w:val="center"/>
          </w:tcPr>
          <w:p w14:paraId="1C6A5B5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373FE6F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CA_n7B-n78A</w:t>
            </w:r>
          </w:p>
          <w:p w14:paraId="298B4B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CA_n7B-n258A</w:t>
            </w:r>
            <w:r w:rsidRPr="003C1245">
              <w:rPr>
                <w:rFonts w:ascii="Arial" w:hAnsi="Arial"/>
                <w:sz w:val="18"/>
              </w:rPr>
              <w:t>/G/H/I/J/K/L/M</w:t>
            </w:r>
          </w:p>
          <w:p w14:paraId="5FCCC3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/G/H/I/J/K/L/M</w:t>
            </w:r>
          </w:p>
          <w:p w14:paraId="4D794D7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19D38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8EC4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0AC8D5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A28F77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8E8746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8C7A99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EC26C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E6E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161A5F9" w14:textId="77777777" w:rsidR="001B3662" w:rsidRPr="003C1245" w:rsidRDefault="001B3662" w:rsidP="004254A7">
            <w:pPr>
              <w:keepNext/>
              <w:keepLines/>
              <w:spacing w:after="0"/>
              <w:jc w:val="center"/>
            </w:pPr>
          </w:p>
        </w:tc>
      </w:tr>
      <w:tr w:rsidR="001B3662" w:rsidRPr="003C1245" w14:paraId="07343BE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0AB021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B7C6B5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F2D9F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5879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CA_n258M</w:t>
            </w:r>
          </w:p>
        </w:tc>
        <w:tc>
          <w:tcPr>
            <w:tcW w:w="2231" w:type="dxa"/>
            <w:tcBorders>
              <w:top w:val="nil"/>
              <w:left w:val="single" w:sz="4" w:space="0" w:color="auto"/>
              <w:bottom w:val="single" w:sz="4" w:space="0" w:color="auto"/>
              <w:right w:val="single" w:sz="4" w:space="0" w:color="auto"/>
            </w:tcBorders>
            <w:shd w:val="clear" w:color="auto" w:fill="auto"/>
            <w:vAlign w:val="center"/>
          </w:tcPr>
          <w:p w14:paraId="2A6F3440" w14:textId="77777777" w:rsidR="001B3662" w:rsidRPr="003C1245" w:rsidRDefault="001B3662" w:rsidP="004254A7">
            <w:pPr>
              <w:keepNext/>
              <w:keepLines/>
              <w:spacing w:after="0"/>
              <w:jc w:val="center"/>
            </w:pPr>
          </w:p>
        </w:tc>
      </w:tr>
      <w:tr w:rsidR="001B3662" w:rsidRPr="003C1245" w14:paraId="4C31E12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9EB507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CA_n7B-n78A-n258R2</w:t>
            </w:r>
          </w:p>
        </w:tc>
        <w:tc>
          <w:tcPr>
            <w:tcW w:w="3238" w:type="dxa"/>
            <w:tcBorders>
              <w:top w:val="single" w:sz="4" w:space="0" w:color="auto"/>
              <w:left w:val="single" w:sz="4" w:space="0" w:color="auto"/>
              <w:bottom w:val="nil"/>
              <w:right w:val="single" w:sz="4" w:space="0" w:color="auto"/>
            </w:tcBorders>
            <w:shd w:val="clear" w:color="auto" w:fill="auto"/>
            <w:vAlign w:val="center"/>
          </w:tcPr>
          <w:p w14:paraId="537B5B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3E7898F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3923B5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w:t>
            </w:r>
          </w:p>
          <w:p w14:paraId="0BFC38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CA_n7A-n258A/R2</w:t>
            </w:r>
          </w:p>
          <w:p w14:paraId="661523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CA_n78A-n258A/R2</w:t>
            </w:r>
          </w:p>
        </w:tc>
        <w:tc>
          <w:tcPr>
            <w:tcW w:w="1155" w:type="dxa"/>
            <w:gridSpan w:val="2"/>
            <w:tcBorders>
              <w:left w:val="single" w:sz="4" w:space="0" w:color="auto"/>
              <w:bottom w:val="single" w:sz="4" w:space="0" w:color="auto"/>
              <w:right w:val="single" w:sz="4" w:space="0" w:color="auto"/>
            </w:tcBorders>
            <w:vAlign w:val="center"/>
          </w:tcPr>
          <w:p w14:paraId="540B22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756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4806E953" w14:textId="77777777" w:rsidR="001B3662" w:rsidRPr="003C1245" w:rsidRDefault="001B3662" w:rsidP="004254A7">
            <w:pPr>
              <w:keepNext/>
              <w:keepLines/>
              <w:spacing w:after="0"/>
              <w:jc w:val="center"/>
            </w:pPr>
            <w:r w:rsidRPr="003C1245">
              <w:t>0</w:t>
            </w:r>
          </w:p>
        </w:tc>
      </w:tr>
      <w:tr w:rsidR="001B3662" w:rsidRPr="003C1245" w14:paraId="4ED8E27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0968FD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B1A328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71161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4FA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FD66476" w14:textId="77777777" w:rsidR="001B3662" w:rsidRPr="003C1245" w:rsidRDefault="001B3662" w:rsidP="004254A7">
            <w:pPr>
              <w:keepNext/>
              <w:keepLines/>
              <w:spacing w:after="0"/>
              <w:jc w:val="center"/>
            </w:pPr>
          </w:p>
        </w:tc>
      </w:tr>
      <w:tr w:rsidR="001B3662" w:rsidRPr="003C1245" w14:paraId="0433123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175337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844519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FFA12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3D8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CA_n258R2</w:t>
            </w:r>
          </w:p>
        </w:tc>
        <w:tc>
          <w:tcPr>
            <w:tcW w:w="2231" w:type="dxa"/>
            <w:tcBorders>
              <w:top w:val="nil"/>
              <w:left w:val="single" w:sz="4" w:space="0" w:color="auto"/>
              <w:bottom w:val="single" w:sz="4" w:space="0" w:color="auto"/>
              <w:right w:val="single" w:sz="4" w:space="0" w:color="auto"/>
            </w:tcBorders>
            <w:shd w:val="clear" w:color="auto" w:fill="auto"/>
            <w:vAlign w:val="center"/>
          </w:tcPr>
          <w:p w14:paraId="398A2826" w14:textId="77777777" w:rsidR="001B3662" w:rsidRPr="003C1245" w:rsidRDefault="001B3662" w:rsidP="004254A7">
            <w:pPr>
              <w:keepNext/>
              <w:keepLines/>
              <w:spacing w:after="0"/>
              <w:jc w:val="center"/>
            </w:pPr>
          </w:p>
        </w:tc>
      </w:tr>
      <w:tr w:rsidR="001B3662" w:rsidRPr="003C1245" w14:paraId="3B8514D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64ED5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CA_n7B-n78A-n258R3</w:t>
            </w:r>
          </w:p>
        </w:tc>
        <w:tc>
          <w:tcPr>
            <w:tcW w:w="3238" w:type="dxa"/>
            <w:tcBorders>
              <w:top w:val="single" w:sz="4" w:space="0" w:color="auto"/>
              <w:left w:val="single" w:sz="4" w:space="0" w:color="auto"/>
              <w:bottom w:val="nil"/>
              <w:right w:val="single" w:sz="4" w:space="0" w:color="auto"/>
            </w:tcBorders>
            <w:shd w:val="clear" w:color="auto" w:fill="auto"/>
            <w:vAlign w:val="center"/>
          </w:tcPr>
          <w:p w14:paraId="0950EE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00DA91F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C1EBF6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w:t>
            </w:r>
          </w:p>
          <w:p w14:paraId="22A1598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22F4CBE4"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w:t>
            </w:r>
          </w:p>
        </w:tc>
        <w:tc>
          <w:tcPr>
            <w:tcW w:w="1155" w:type="dxa"/>
            <w:gridSpan w:val="2"/>
            <w:tcBorders>
              <w:left w:val="single" w:sz="4" w:space="0" w:color="auto"/>
              <w:bottom w:val="single" w:sz="4" w:space="0" w:color="auto"/>
              <w:right w:val="single" w:sz="4" w:space="0" w:color="auto"/>
            </w:tcBorders>
            <w:vAlign w:val="center"/>
          </w:tcPr>
          <w:p w14:paraId="243EAB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A924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EDBA63C" w14:textId="77777777" w:rsidR="001B3662" w:rsidRPr="003C1245" w:rsidRDefault="001B3662" w:rsidP="004254A7">
            <w:pPr>
              <w:keepNext/>
              <w:keepLines/>
              <w:spacing w:after="0"/>
              <w:jc w:val="center"/>
            </w:pPr>
            <w:r w:rsidRPr="003C1245">
              <w:t>0</w:t>
            </w:r>
          </w:p>
        </w:tc>
      </w:tr>
      <w:tr w:rsidR="001B3662" w:rsidRPr="003C1245" w14:paraId="6D3B52C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B7DCCD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428C95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BC122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30A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BD95FC1" w14:textId="77777777" w:rsidR="001B3662" w:rsidRPr="003C1245" w:rsidRDefault="001B3662" w:rsidP="004254A7">
            <w:pPr>
              <w:keepNext/>
              <w:keepLines/>
              <w:spacing w:after="0"/>
              <w:jc w:val="center"/>
            </w:pPr>
          </w:p>
        </w:tc>
      </w:tr>
      <w:tr w:rsidR="001B3662" w:rsidRPr="003C1245" w14:paraId="5AE693D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7E3196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E51283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A8032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9A9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CA_n258R3</w:t>
            </w:r>
          </w:p>
        </w:tc>
        <w:tc>
          <w:tcPr>
            <w:tcW w:w="2231" w:type="dxa"/>
            <w:tcBorders>
              <w:top w:val="nil"/>
              <w:left w:val="single" w:sz="4" w:space="0" w:color="auto"/>
              <w:bottom w:val="single" w:sz="4" w:space="0" w:color="auto"/>
              <w:right w:val="single" w:sz="4" w:space="0" w:color="auto"/>
            </w:tcBorders>
            <w:shd w:val="clear" w:color="auto" w:fill="auto"/>
            <w:vAlign w:val="center"/>
          </w:tcPr>
          <w:p w14:paraId="204A3BD8" w14:textId="77777777" w:rsidR="001B3662" w:rsidRPr="003C1245" w:rsidRDefault="001B3662" w:rsidP="004254A7">
            <w:pPr>
              <w:keepNext/>
              <w:keepLines/>
              <w:spacing w:after="0"/>
              <w:jc w:val="center"/>
            </w:pPr>
          </w:p>
        </w:tc>
      </w:tr>
      <w:tr w:rsidR="001B3662" w:rsidRPr="003C1245" w14:paraId="15CF81A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AC1F4F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CA_n7B-n78A-n258R4</w:t>
            </w:r>
          </w:p>
        </w:tc>
        <w:tc>
          <w:tcPr>
            <w:tcW w:w="3238" w:type="dxa"/>
            <w:tcBorders>
              <w:top w:val="single" w:sz="4" w:space="0" w:color="auto"/>
              <w:left w:val="single" w:sz="4" w:space="0" w:color="auto"/>
              <w:bottom w:val="nil"/>
              <w:right w:val="single" w:sz="4" w:space="0" w:color="auto"/>
            </w:tcBorders>
            <w:shd w:val="clear" w:color="auto" w:fill="auto"/>
            <w:vAlign w:val="center"/>
          </w:tcPr>
          <w:p w14:paraId="5DE0B15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0FFFC36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1F8F3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2698E978"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34166CD"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0F11A7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241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B7E42A4" w14:textId="77777777" w:rsidR="001B3662" w:rsidRPr="003C1245" w:rsidRDefault="001B3662" w:rsidP="004254A7">
            <w:pPr>
              <w:keepNext/>
              <w:keepLines/>
              <w:spacing w:after="0"/>
              <w:jc w:val="center"/>
            </w:pPr>
            <w:r w:rsidRPr="003C1245">
              <w:t>0</w:t>
            </w:r>
          </w:p>
        </w:tc>
      </w:tr>
      <w:tr w:rsidR="001B3662" w:rsidRPr="003C1245" w14:paraId="1610C7C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AD584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920849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F8C7F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A3D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FDAC051" w14:textId="77777777" w:rsidR="001B3662" w:rsidRPr="003C1245" w:rsidRDefault="001B3662" w:rsidP="004254A7">
            <w:pPr>
              <w:keepNext/>
              <w:keepLines/>
              <w:spacing w:after="0"/>
              <w:jc w:val="center"/>
            </w:pPr>
          </w:p>
        </w:tc>
      </w:tr>
      <w:tr w:rsidR="001B3662" w:rsidRPr="003C1245" w14:paraId="40E9D98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CCC194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CF243F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525EA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AF6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CA_n258R4</w:t>
            </w:r>
          </w:p>
        </w:tc>
        <w:tc>
          <w:tcPr>
            <w:tcW w:w="2231" w:type="dxa"/>
            <w:tcBorders>
              <w:top w:val="nil"/>
              <w:left w:val="single" w:sz="4" w:space="0" w:color="auto"/>
              <w:bottom w:val="single" w:sz="4" w:space="0" w:color="auto"/>
              <w:right w:val="single" w:sz="4" w:space="0" w:color="auto"/>
            </w:tcBorders>
            <w:shd w:val="clear" w:color="auto" w:fill="auto"/>
            <w:vAlign w:val="center"/>
          </w:tcPr>
          <w:p w14:paraId="15FDB3DD" w14:textId="77777777" w:rsidR="001B3662" w:rsidRPr="003C1245" w:rsidRDefault="001B3662" w:rsidP="004254A7">
            <w:pPr>
              <w:keepNext/>
              <w:keepLines/>
              <w:spacing w:after="0"/>
              <w:jc w:val="center"/>
            </w:pPr>
          </w:p>
        </w:tc>
      </w:tr>
      <w:tr w:rsidR="001B3662" w:rsidRPr="003C1245" w14:paraId="1617C5E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64A41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CA_n7B-n78A-n258R5</w:t>
            </w:r>
          </w:p>
        </w:tc>
        <w:tc>
          <w:tcPr>
            <w:tcW w:w="3238" w:type="dxa"/>
            <w:tcBorders>
              <w:top w:val="single" w:sz="4" w:space="0" w:color="auto"/>
              <w:left w:val="single" w:sz="4" w:space="0" w:color="auto"/>
              <w:bottom w:val="nil"/>
              <w:right w:val="single" w:sz="4" w:space="0" w:color="auto"/>
            </w:tcBorders>
            <w:shd w:val="clear" w:color="auto" w:fill="auto"/>
            <w:vAlign w:val="center"/>
          </w:tcPr>
          <w:p w14:paraId="49B4D7E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39CAF1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99D24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5C917298"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52E624D5"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621FE3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C99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6D37F0A4" w14:textId="77777777" w:rsidR="001B3662" w:rsidRPr="003C1245" w:rsidRDefault="001B3662" w:rsidP="004254A7">
            <w:pPr>
              <w:keepNext/>
              <w:keepLines/>
              <w:spacing w:after="0"/>
              <w:jc w:val="center"/>
            </w:pPr>
            <w:r w:rsidRPr="003C1245">
              <w:t>0</w:t>
            </w:r>
          </w:p>
        </w:tc>
      </w:tr>
      <w:tr w:rsidR="001B3662" w:rsidRPr="003C1245" w14:paraId="78CAEE0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90F1DC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3F661B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E0F7E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47B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0E33DEA" w14:textId="77777777" w:rsidR="001B3662" w:rsidRPr="003C1245" w:rsidRDefault="001B3662" w:rsidP="004254A7">
            <w:pPr>
              <w:keepNext/>
              <w:keepLines/>
              <w:spacing w:after="0"/>
              <w:jc w:val="center"/>
            </w:pPr>
          </w:p>
        </w:tc>
      </w:tr>
      <w:tr w:rsidR="001B3662" w:rsidRPr="003C1245" w14:paraId="6E3711C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C199ED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DEE748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FF9D0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62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CA_n258R5</w:t>
            </w:r>
          </w:p>
        </w:tc>
        <w:tc>
          <w:tcPr>
            <w:tcW w:w="2231" w:type="dxa"/>
            <w:tcBorders>
              <w:top w:val="nil"/>
              <w:left w:val="single" w:sz="4" w:space="0" w:color="auto"/>
              <w:bottom w:val="single" w:sz="4" w:space="0" w:color="auto"/>
              <w:right w:val="single" w:sz="4" w:space="0" w:color="auto"/>
            </w:tcBorders>
            <w:shd w:val="clear" w:color="auto" w:fill="auto"/>
            <w:vAlign w:val="center"/>
          </w:tcPr>
          <w:p w14:paraId="1C01055A" w14:textId="77777777" w:rsidR="001B3662" w:rsidRPr="003C1245" w:rsidRDefault="001B3662" w:rsidP="004254A7">
            <w:pPr>
              <w:keepNext/>
              <w:keepLines/>
              <w:spacing w:after="0"/>
              <w:jc w:val="center"/>
            </w:pPr>
          </w:p>
        </w:tc>
      </w:tr>
      <w:tr w:rsidR="001B3662" w:rsidRPr="003C1245" w14:paraId="6BF6B93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1B2E9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CA_n7B-n78A-n258R6</w:t>
            </w:r>
          </w:p>
        </w:tc>
        <w:tc>
          <w:tcPr>
            <w:tcW w:w="3238" w:type="dxa"/>
            <w:tcBorders>
              <w:top w:val="single" w:sz="4" w:space="0" w:color="auto"/>
              <w:left w:val="single" w:sz="4" w:space="0" w:color="auto"/>
              <w:bottom w:val="nil"/>
              <w:right w:val="single" w:sz="4" w:space="0" w:color="auto"/>
            </w:tcBorders>
            <w:shd w:val="clear" w:color="auto" w:fill="auto"/>
            <w:vAlign w:val="center"/>
          </w:tcPr>
          <w:p w14:paraId="57C5C82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599C2E7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7AFBB8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BBA5FF9"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080087D6"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1767CE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AE8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A2B58B3" w14:textId="77777777" w:rsidR="001B3662" w:rsidRPr="003C1245" w:rsidRDefault="001B3662" w:rsidP="004254A7">
            <w:pPr>
              <w:keepNext/>
              <w:keepLines/>
              <w:spacing w:after="0"/>
              <w:jc w:val="center"/>
            </w:pPr>
            <w:r w:rsidRPr="003C1245">
              <w:t>0</w:t>
            </w:r>
          </w:p>
        </w:tc>
      </w:tr>
      <w:tr w:rsidR="001B3662" w:rsidRPr="003C1245" w14:paraId="4493166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2D873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4A9476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D2464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0A8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384468B" w14:textId="77777777" w:rsidR="001B3662" w:rsidRPr="003C1245" w:rsidRDefault="001B3662" w:rsidP="004254A7">
            <w:pPr>
              <w:keepNext/>
              <w:keepLines/>
              <w:spacing w:after="0"/>
              <w:jc w:val="center"/>
            </w:pPr>
          </w:p>
        </w:tc>
      </w:tr>
      <w:tr w:rsidR="001B3662" w:rsidRPr="003C1245" w14:paraId="2A7D607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9CFCB2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3B09D0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98539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294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CA_n258R6</w:t>
            </w:r>
          </w:p>
        </w:tc>
        <w:tc>
          <w:tcPr>
            <w:tcW w:w="2231" w:type="dxa"/>
            <w:tcBorders>
              <w:top w:val="nil"/>
              <w:left w:val="single" w:sz="4" w:space="0" w:color="auto"/>
              <w:bottom w:val="single" w:sz="4" w:space="0" w:color="auto"/>
              <w:right w:val="single" w:sz="4" w:space="0" w:color="auto"/>
            </w:tcBorders>
            <w:shd w:val="clear" w:color="auto" w:fill="auto"/>
            <w:vAlign w:val="center"/>
          </w:tcPr>
          <w:p w14:paraId="2341B304" w14:textId="77777777" w:rsidR="001B3662" w:rsidRPr="003C1245" w:rsidRDefault="001B3662" w:rsidP="004254A7">
            <w:pPr>
              <w:keepNext/>
              <w:keepLines/>
              <w:spacing w:after="0"/>
              <w:jc w:val="center"/>
            </w:pPr>
          </w:p>
        </w:tc>
      </w:tr>
      <w:tr w:rsidR="001B3662" w:rsidRPr="003C1245" w14:paraId="48E5C1D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6E9AD8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CA_n7B-n78A-n258R7</w:t>
            </w:r>
          </w:p>
        </w:tc>
        <w:tc>
          <w:tcPr>
            <w:tcW w:w="3238" w:type="dxa"/>
            <w:tcBorders>
              <w:top w:val="single" w:sz="4" w:space="0" w:color="auto"/>
              <w:left w:val="single" w:sz="4" w:space="0" w:color="auto"/>
              <w:bottom w:val="nil"/>
              <w:right w:val="single" w:sz="4" w:space="0" w:color="auto"/>
            </w:tcBorders>
            <w:shd w:val="clear" w:color="auto" w:fill="auto"/>
            <w:vAlign w:val="center"/>
          </w:tcPr>
          <w:p w14:paraId="6DB33C7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1024211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51714B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7181F59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1B75E2D"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12A4A0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8FC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DEEB013" w14:textId="77777777" w:rsidR="001B3662" w:rsidRPr="003C1245" w:rsidRDefault="001B3662" w:rsidP="004254A7">
            <w:pPr>
              <w:keepNext/>
              <w:keepLines/>
              <w:spacing w:after="0"/>
              <w:jc w:val="center"/>
            </w:pPr>
            <w:r w:rsidRPr="003C1245">
              <w:t>0</w:t>
            </w:r>
          </w:p>
        </w:tc>
      </w:tr>
      <w:tr w:rsidR="001B3662" w:rsidRPr="003C1245" w14:paraId="6C581EE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14A0F2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135026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9AAB1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E60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3A35747" w14:textId="77777777" w:rsidR="001B3662" w:rsidRPr="003C1245" w:rsidRDefault="001B3662" w:rsidP="004254A7">
            <w:pPr>
              <w:keepNext/>
              <w:keepLines/>
              <w:spacing w:after="0"/>
              <w:jc w:val="center"/>
            </w:pPr>
          </w:p>
        </w:tc>
      </w:tr>
      <w:tr w:rsidR="001B3662" w:rsidRPr="003C1245" w14:paraId="28ABCBC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BA745A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B283D0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1BA57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17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CA_n258R7</w:t>
            </w:r>
          </w:p>
        </w:tc>
        <w:tc>
          <w:tcPr>
            <w:tcW w:w="2231" w:type="dxa"/>
            <w:tcBorders>
              <w:top w:val="nil"/>
              <w:left w:val="single" w:sz="4" w:space="0" w:color="auto"/>
              <w:bottom w:val="single" w:sz="4" w:space="0" w:color="auto"/>
              <w:right w:val="single" w:sz="4" w:space="0" w:color="auto"/>
            </w:tcBorders>
            <w:shd w:val="clear" w:color="auto" w:fill="auto"/>
            <w:vAlign w:val="center"/>
          </w:tcPr>
          <w:p w14:paraId="05444F88" w14:textId="77777777" w:rsidR="001B3662" w:rsidRPr="003C1245" w:rsidRDefault="001B3662" w:rsidP="004254A7">
            <w:pPr>
              <w:keepNext/>
              <w:keepLines/>
              <w:spacing w:after="0"/>
              <w:jc w:val="center"/>
            </w:pPr>
          </w:p>
        </w:tc>
      </w:tr>
      <w:tr w:rsidR="001B3662" w:rsidRPr="003C1245" w14:paraId="4C71E0D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1B5740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lastRenderedPageBreak/>
              <w:t>CA_n7B-n78A-n258R8</w:t>
            </w:r>
          </w:p>
        </w:tc>
        <w:tc>
          <w:tcPr>
            <w:tcW w:w="3238" w:type="dxa"/>
            <w:tcBorders>
              <w:top w:val="single" w:sz="4" w:space="0" w:color="auto"/>
              <w:left w:val="single" w:sz="4" w:space="0" w:color="auto"/>
              <w:bottom w:val="nil"/>
              <w:right w:val="single" w:sz="4" w:space="0" w:color="auto"/>
            </w:tcBorders>
            <w:shd w:val="clear" w:color="auto" w:fill="auto"/>
            <w:vAlign w:val="center"/>
          </w:tcPr>
          <w:p w14:paraId="0931D9A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5876FD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7EA2B6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1D8F905E"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7A23559"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14E570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AD7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388A6C0" w14:textId="77777777" w:rsidR="001B3662" w:rsidRPr="003C1245" w:rsidRDefault="001B3662" w:rsidP="004254A7">
            <w:pPr>
              <w:keepNext/>
              <w:keepLines/>
              <w:spacing w:after="0"/>
              <w:jc w:val="center"/>
            </w:pPr>
            <w:r w:rsidRPr="003C1245">
              <w:t>0</w:t>
            </w:r>
          </w:p>
        </w:tc>
      </w:tr>
      <w:tr w:rsidR="001B3662" w:rsidRPr="003C1245" w14:paraId="1836258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7CBE18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397420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CCC95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003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D0F1F73" w14:textId="77777777" w:rsidR="001B3662" w:rsidRPr="003C1245" w:rsidRDefault="001B3662" w:rsidP="004254A7">
            <w:pPr>
              <w:keepNext/>
              <w:keepLines/>
              <w:spacing w:after="0"/>
              <w:jc w:val="center"/>
            </w:pPr>
          </w:p>
        </w:tc>
      </w:tr>
      <w:tr w:rsidR="001B3662" w:rsidRPr="003C1245" w14:paraId="4142364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4A0F4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438AD7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D64BC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F57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CA_n258R8</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FC3321" w14:textId="77777777" w:rsidR="001B3662" w:rsidRPr="003C1245" w:rsidRDefault="001B3662" w:rsidP="004254A7">
            <w:pPr>
              <w:keepNext/>
              <w:keepLines/>
              <w:spacing w:after="0"/>
              <w:jc w:val="center"/>
            </w:pPr>
          </w:p>
        </w:tc>
      </w:tr>
      <w:tr w:rsidR="001B3662" w:rsidRPr="003C1245" w14:paraId="77EB087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2931F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CA_n7B-n78A-n258R9</w:t>
            </w:r>
          </w:p>
        </w:tc>
        <w:tc>
          <w:tcPr>
            <w:tcW w:w="3238" w:type="dxa"/>
            <w:tcBorders>
              <w:top w:val="single" w:sz="4" w:space="0" w:color="auto"/>
              <w:left w:val="single" w:sz="4" w:space="0" w:color="auto"/>
              <w:bottom w:val="nil"/>
              <w:right w:val="single" w:sz="4" w:space="0" w:color="auto"/>
            </w:tcBorders>
            <w:shd w:val="clear" w:color="auto" w:fill="auto"/>
            <w:vAlign w:val="center"/>
          </w:tcPr>
          <w:p w14:paraId="5B6E80F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39571C7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DECB2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5C7CBFE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38DB641A"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539C09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5BA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0AB550F" w14:textId="77777777" w:rsidR="001B3662" w:rsidRPr="003C1245" w:rsidRDefault="001B3662" w:rsidP="004254A7">
            <w:pPr>
              <w:keepNext/>
              <w:keepLines/>
              <w:spacing w:after="0"/>
              <w:jc w:val="center"/>
            </w:pPr>
            <w:r w:rsidRPr="003C1245">
              <w:t>0</w:t>
            </w:r>
          </w:p>
        </w:tc>
      </w:tr>
      <w:tr w:rsidR="001B3662" w:rsidRPr="003C1245" w14:paraId="32892DE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EB0021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14DE06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3A605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3D5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0CBB91B" w14:textId="77777777" w:rsidR="001B3662" w:rsidRPr="003C1245" w:rsidRDefault="001B3662" w:rsidP="004254A7">
            <w:pPr>
              <w:keepNext/>
              <w:keepLines/>
              <w:spacing w:after="0"/>
              <w:jc w:val="center"/>
            </w:pPr>
          </w:p>
        </w:tc>
      </w:tr>
      <w:tr w:rsidR="001B3662" w:rsidRPr="003C1245" w14:paraId="30F06A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3B2E2B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0B1551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E1AF4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410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CA_n258R9</w:t>
            </w:r>
          </w:p>
        </w:tc>
        <w:tc>
          <w:tcPr>
            <w:tcW w:w="2231" w:type="dxa"/>
            <w:tcBorders>
              <w:top w:val="nil"/>
              <w:left w:val="single" w:sz="4" w:space="0" w:color="auto"/>
              <w:bottom w:val="single" w:sz="4" w:space="0" w:color="auto"/>
              <w:right w:val="single" w:sz="4" w:space="0" w:color="auto"/>
            </w:tcBorders>
            <w:shd w:val="clear" w:color="auto" w:fill="auto"/>
            <w:vAlign w:val="center"/>
          </w:tcPr>
          <w:p w14:paraId="4758B3A4" w14:textId="77777777" w:rsidR="001B3662" w:rsidRPr="003C1245" w:rsidRDefault="001B3662" w:rsidP="004254A7">
            <w:pPr>
              <w:keepNext/>
              <w:keepLines/>
              <w:spacing w:after="0"/>
              <w:jc w:val="center"/>
            </w:pPr>
          </w:p>
        </w:tc>
      </w:tr>
      <w:tr w:rsidR="001B3662" w:rsidRPr="003C1245" w14:paraId="770552E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228102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CA_n7B-n78A-n258R10</w:t>
            </w:r>
          </w:p>
        </w:tc>
        <w:tc>
          <w:tcPr>
            <w:tcW w:w="3238" w:type="dxa"/>
            <w:tcBorders>
              <w:top w:val="single" w:sz="4" w:space="0" w:color="auto"/>
              <w:left w:val="single" w:sz="4" w:space="0" w:color="auto"/>
              <w:bottom w:val="nil"/>
              <w:right w:val="single" w:sz="4" w:space="0" w:color="auto"/>
            </w:tcBorders>
            <w:shd w:val="clear" w:color="auto" w:fill="auto"/>
            <w:vAlign w:val="center"/>
          </w:tcPr>
          <w:p w14:paraId="25FFB2C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w:t>
            </w:r>
          </w:p>
          <w:p w14:paraId="5D797E1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8E7FCD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16DCC4C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E7641B1"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09C2E1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72F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6FBB1443" w14:textId="77777777" w:rsidR="001B3662" w:rsidRPr="003C1245" w:rsidRDefault="001B3662" w:rsidP="004254A7">
            <w:pPr>
              <w:keepNext/>
              <w:keepLines/>
              <w:spacing w:after="0"/>
              <w:jc w:val="center"/>
            </w:pPr>
            <w:r w:rsidRPr="003C1245">
              <w:t>0</w:t>
            </w:r>
          </w:p>
        </w:tc>
      </w:tr>
      <w:tr w:rsidR="001B3662" w:rsidRPr="003C1245" w14:paraId="60D2135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249B4B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0A7B49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CC8D1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6E0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1861B4D" w14:textId="77777777" w:rsidR="001B3662" w:rsidRPr="003C1245" w:rsidRDefault="001B3662" w:rsidP="004254A7">
            <w:pPr>
              <w:keepNext/>
              <w:keepLines/>
              <w:spacing w:after="0"/>
              <w:jc w:val="center"/>
            </w:pPr>
          </w:p>
        </w:tc>
      </w:tr>
      <w:tr w:rsidR="001B3662" w:rsidRPr="003C1245" w14:paraId="24F40DE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63CDD8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80C481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A3724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3036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CA_n258R10</w:t>
            </w:r>
          </w:p>
        </w:tc>
        <w:tc>
          <w:tcPr>
            <w:tcW w:w="2231" w:type="dxa"/>
            <w:tcBorders>
              <w:top w:val="nil"/>
              <w:left w:val="single" w:sz="4" w:space="0" w:color="auto"/>
              <w:bottom w:val="single" w:sz="4" w:space="0" w:color="auto"/>
              <w:right w:val="single" w:sz="4" w:space="0" w:color="auto"/>
            </w:tcBorders>
            <w:shd w:val="clear" w:color="auto" w:fill="auto"/>
            <w:vAlign w:val="center"/>
          </w:tcPr>
          <w:p w14:paraId="5D2664C0" w14:textId="77777777" w:rsidR="001B3662" w:rsidRPr="003C1245" w:rsidRDefault="001B3662" w:rsidP="004254A7">
            <w:pPr>
              <w:keepNext/>
              <w:keepLines/>
              <w:spacing w:after="0"/>
              <w:jc w:val="center"/>
            </w:pPr>
          </w:p>
        </w:tc>
      </w:tr>
      <w:tr w:rsidR="001B3662" w:rsidRPr="003C1245" w14:paraId="6D9A694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1C5AC2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CA_n7B-n78(2A)-n258A</w:t>
            </w:r>
          </w:p>
        </w:tc>
        <w:tc>
          <w:tcPr>
            <w:tcW w:w="3238" w:type="dxa"/>
            <w:tcBorders>
              <w:top w:val="single" w:sz="4" w:space="0" w:color="auto"/>
              <w:left w:val="single" w:sz="4" w:space="0" w:color="auto"/>
              <w:bottom w:val="nil"/>
              <w:right w:val="single" w:sz="4" w:space="0" w:color="auto"/>
            </w:tcBorders>
            <w:shd w:val="clear" w:color="auto" w:fill="auto"/>
            <w:vAlign w:val="center"/>
          </w:tcPr>
          <w:p w14:paraId="5769790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0455ECB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6F67387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65EF17F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CA_n7A-n258A</w:t>
            </w:r>
          </w:p>
          <w:p w14:paraId="2076F849"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CA_n78A-n258A</w:t>
            </w:r>
          </w:p>
        </w:tc>
        <w:tc>
          <w:tcPr>
            <w:tcW w:w="1155" w:type="dxa"/>
            <w:gridSpan w:val="2"/>
            <w:tcBorders>
              <w:left w:val="single" w:sz="4" w:space="0" w:color="auto"/>
              <w:bottom w:val="single" w:sz="4" w:space="0" w:color="auto"/>
              <w:right w:val="single" w:sz="4" w:space="0" w:color="auto"/>
            </w:tcBorders>
            <w:vAlign w:val="center"/>
          </w:tcPr>
          <w:p w14:paraId="0F1FB9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2DB5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744987B" w14:textId="77777777" w:rsidR="001B3662" w:rsidRPr="003C1245" w:rsidRDefault="001B3662" w:rsidP="004254A7">
            <w:pPr>
              <w:keepNext/>
              <w:keepLines/>
              <w:spacing w:after="0"/>
              <w:jc w:val="center"/>
            </w:pPr>
            <w:r w:rsidRPr="003C1245">
              <w:rPr>
                <w:rFonts w:cs="Arial"/>
                <w:szCs w:val="18"/>
              </w:rPr>
              <w:t>0</w:t>
            </w:r>
          </w:p>
        </w:tc>
      </w:tr>
      <w:tr w:rsidR="001B3662" w:rsidRPr="003C1245" w14:paraId="4760993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7C64E7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DBC29F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6A34F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859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010C13CF" w14:textId="77777777" w:rsidR="001B3662" w:rsidRPr="003C1245" w:rsidRDefault="001B3662" w:rsidP="004254A7">
            <w:pPr>
              <w:keepNext/>
              <w:keepLines/>
              <w:spacing w:after="0"/>
              <w:jc w:val="center"/>
            </w:pPr>
          </w:p>
        </w:tc>
      </w:tr>
      <w:tr w:rsidR="001B3662" w:rsidRPr="003C1245" w14:paraId="14085A6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FE34CA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E001D9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57B5C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235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01EA493D" w14:textId="77777777" w:rsidR="001B3662" w:rsidRPr="003C1245" w:rsidRDefault="001B3662" w:rsidP="004254A7">
            <w:pPr>
              <w:keepNext/>
              <w:keepLines/>
              <w:spacing w:after="0"/>
              <w:jc w:val="center"/>
            </w:pPr>
          </w:p>
        </w:tc>
      </w:tr>
      <w:tr w:rsidR="001B3662" w:rsidRPr="003C1245" w14:paraId="46BA31A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F806EC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lang w:eastAsia="zh-CN"/>
              </w:rPr>
              <w:t>CA_n7B-n78(2A)-n258B</w:t>
            </w:r>
          </w:p>
        </w:tc>
        <w:tc>
          <w:tcPr>
            <w:tcW w:w="3238" w:type="dxa"/>
            <w:tcBorders>
              <w:top w:val="single" w:sz="4" w:space="0" w:color="auto"/>
              <w:left w:val="single" w:sz="4" w:space="0" w:color="auto"/>
              <w:bottom w:val="nil"/>
              <w:right w:val="single" w:sz="4" w:space="0" w:color="auto"/>
            </w:tcBorders>
            <w:shd w:val="clear" w:color="auto" w:fill="auto"/>
            <w:vAlign w:val="center"/>
          </w:tcPr>
          <w:p w14:paraId="1D264E2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619074F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7DE5442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CA_n258B</w:t>
            </w:r>
          </w:p>
          <w:p w14:paraId="5F73C2F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CA_n7A-n78A</w:t>
            </w:r>
          </w:p>
          <w:p w14:paraId="770B45E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CA_n7A-n258A/B</w:t>
            </w:r>
          </w:p>
          <w:p w14:paraId="0684EC3C"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eastAsia="zh-CN"/>
              </w:rPr>
              <w:t>CA_n78A-n258A/B</w:t>
            </w:r>
          </w:p>
        </w:tc>
        <w:tc>
          <w:tcPr>
            <w:tcW w:w="1155" w:type="dxa"/>
            <w:gridSpan w:val="2"/>
            <w:tcBorders>
              <w:left w:val="single" w:sz="4" w:space="0" w:color="auto"/>
              <w:bottom w:val="single" w:sz="4" w:space="0" w:color="auto"/>
              <w:right w:val="single" w:sz="4" w:space="0" w:color="auto"/>
            </w:tcBorders>
            <w:vAlign w:val="center"/>
          </w:tcPr>
          <w:p w14:paraId="34677A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1D1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C58D398" w14:textId="77777777" w:rsidR="001B3662" w:rsidRPr="003C1245" w:rsidRDefault="001B3662" w:rsidP="004254A7">
            <w:pPr>
              <w:keepNext/>
              <w:keepLines/>
              <w:spacing w:after="0"/>
              <w:jc w:val="center"/>
            </w:pPr>
            <w:r w:rsidRPr="003C1245">
              <w:rPr>
                <w:rFonts w:cs="Arial"/>
                <w:szCs w:val="18"/>
              </w:rPr>
              <w:t>0</w:t>
            </w:r>
          </w:p>
        </w:tc>
      </w:tr>
      <w:tr w:rsidR="001B3662" w:rsidRPr="003C1245" w14:paraId="0458FDD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00FCB4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8F6C28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D919D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6AC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621A8E3" w14:textId="77777777" w:rsidR="001B3662" w:rsidRPr="003C1245" w:rsidRDefault="001B3662" w:rsidP="004254A7">
            <w:pPr>
              <w:keepNext/>
              <w:keepLines/>
              <w:spacing w:after="0"/>
              <w:jc w:val="center"/>
            </w:pPr>
          </w:p>
        </w:tc>
      </w:tr>
      <w:tr w:rsidR="001B3662" w:rsidRPr="003C1245" w14:paraId="5047432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50EA77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E3BB7A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40174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630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CA_n258B</w:t>
            </w:r>
          </w:p>
        </w:tc>
        <w:tc>
          <w:tcPr>
            <w:tcW w:w="2231" w:type="dxa"/>
            <w:tcBorders>
              <w:top w:val="nil"/>
              <w:left w:val="single" w:sz="4" w:space="0" w:color="auto"/>
              <w:bottom w:val="single" w:sz="4" w:space="0" w:color="auto"/>
              <w:right w:val="single" w:sz="4" w:space="0" w:color="auto"/>
            </w:tcBorders>
            <w:shd w:val="clear" w:color="auto" w:fill="auto"/>
            <w:vAlign w:val="center"/>
          </w:tcPr>
          <w:p w14:paraId="57E03B14" w14:textId="77777777" w:rsidR="001B3662" w:rsidRPr="003C1245" w:rsidRDefault="001B3662" w:rsidP="004254A7">
            <w:pPr>
              <w:keepNext/>
              <w:keepLines/>
              <w:spacing w:after="0"/>
              <w:jc w:val="center"/>
            </w:pPr>
          </w:p>
        </w:tc>
      </w:tr>
      <w:tr w:rsidR="001B3662" w:rsidRPr="003C1245" w14:paraId="04B2A0C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8E84E0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CA_n7B-n78(2A)-n258C</w:t>
            </w:r>
          </w:p>
        </w:tc>
        <w:tc>
          <w:tcPr>
            <w:tcW w:w="3238" w:type="dxa"/>
            <w:tcBorders>
              <w:top w:val="single" w:sz="4" w:space="0" w:color="auto"/>
              <w:left w:val="single" w:sz="4" w:space="0" w:color="auto"/>
              <w:bottom w:val="nil"/>
              <w:right w:val="single" w:sz="4" w:space="0" w:color="auto"/>
            </w:tcBorders>
            <w:shd w:val="clear" w:color="auto" w:fill="auto"/>
            <w:vAlign w:val="center"/>
          </w:tcPr>
          <w:p w14:paraId="6305CC4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707B0EB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BF1836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CA_n258B/C</w:t>
            </w:r>
          </w:p>
          <w:p w14:paraId="3B4A4A4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C0F58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CA_n7A-n258A/B/C</w:t>
            </w:r>
          </w:p>
          <w:p w14:paraId="63C541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CA_n78A-n258A/B/C</w:t>
            </w:r>
          </w:p>
          <w:p w14:paraId="2171F6F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C1BB1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2CF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E5BD977" w14:textId="77777777" w:rsidR="001B3662" w:rsidRPr="003C1245" w:rsidRDefault="001B3662" w:rsidP="004254A7">
            <w:pPr>
              <w:keepNext/>
              <w:keepLines/>
              <w:spacing w:after="0"/>
              <w:jc w:val="center"/>
            </w:pPr>
            <w:r w:rsidRPr="003C1245">
              <w:t>0</w:t>
            </w:r>
          </w:p>
        </w:tc>
      </w:tr>
      <w:tr w:rsidR="001B3662" w:rsidRPr="003C1245" w14:paraId="45F6093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3CE66A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045F52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6D9DD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795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6D78AD5" w14:textId="77777777" w:rsidR="001B3662" w:rsidRPr="003C1245" w:rsidRDefault="001B3662" w:rsidP="004254A7">
            <w:pPr>
              <w:keepNext/>
              <w:keepLines/>
              <w:spacing w:after="0"/>
              <w:jc w:val="center"/>
            </w:pPr>
          </w:p>
        </w:tc>
      </w:tr>
      <w:tr w:rsidR="001B3662" w:rsidRPr="003C1245" w14:paraId="0A458FA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ACD266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B461A1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B6325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7DD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CA_n258C</w:t>
            </w:r>
          </w:p>
        </w:tc>
        <w:tc>
          <w:tcPr>
            <w:tcW w:w="2231" w:type="dxa"/>
            <w:tcBorders>
              <w:top w:val="nil"/>
              <w:left w:val="single" w:sz="4" w:space="0" w:color="auto"/>
              <w:bottom w:val="single" w:sz="4" w:space="0" w:color="auto"/>
              <w:right w:val="single" w:sz="4" w:space="0" w:color="auto"/>
            </w:tcBorders>
            <w:shd w:val="clear" w:color="auto" w:fill="auto"/>
            <w:vAlign w:val="center"/>
          </w:tcPr>
          <w:p w14:paraId="03DE829E" w14:textId="77777777" w:rsidR="001B3662" w:rsidRPr="003C1245" w:rsidRDefault="001B3662" w:rsidP="004254A7">
            <w:pPr>
              <w:keepNext/>
              <w:keepLines/>
              <w:spacing w:after="0"/>
              <w:jc w:val="center"/>
            </w:pPr>
          </w:p>
        </w:tc>
      </w:tr>
      <w:tr w:rsidR="001B3662" w:rsidRPr="003C1245" w14:paraId="53FF7C5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9A428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CA_n7B-n78(2A)-n258D</w:t>
            </w:r>
          </w:p>
        </w:tc>
        <w:tc>
          <w:tcPr>
            <w:tcW w:w="3238" w:type="dxa"/>
            <w:tcBorders>
              <w:top w:val="single" w:sz="4" w:space="0" w:color="auto"/>
              <w:left w:val="single" w:sz="4" w:space="0" w:color="auto"/>
              <w:bottom w:val="nil"/>
              <w:right w:val="single" w:sz="4" w:space="0" w:color="auto"/>
            </w:tcBorders>
            <w:shd w:val="clear" w:color="auto" w:fill="auto"/>
            <w:vAlign w:val="center"/>
          </w:tcPr>
          <w:p w14:paraId="19B07B2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2271439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6E39AE3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CA_n258D</w:t>
            </w:r>
          </w:p>
          <w:p w14:paraId="35DDA2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12AC90F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CA_n7A-n258A/D</w:t>
            </w:r>
          </w:p>
          <w:p w14:paraId="0141AF5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CA_n78A-n258A/D</w:t>
            </w:r>
          </w:p>
        </w:tc>
        <w:tc>
          <w:tcPr>
            <w:tcW w:w="1155" w:type="dxa"/>
            <w:gridSpan w:val="2"/>
            <w:tcBorders>
              <w:left w:val="single" w:sz="4" w:space="0" w:color="auto"/>
              <w:bottom w:val="single" w:sz="4" w:space="0" w:color="auto"/>
              <w:right w:val="single" w:sz="4" w:space="0" w:color="auto"/>
            </w:tcBorders>
            <w:vAlign w:val="center"/>
          </w:tcPr>
          <w:p w14:paraId="4FEF85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624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421C5541" w14:textId="77777777" w:rsidR="001B3662" w:rsidRPr="003C1245" w:rsidRDefault="001B3662" w:rsidP="004254A7">
            <w:pPr>
              <w:keepNext/>
              <w:keepLines/>
              <w:spacing w:after="0"/>
              <w:jc w:val="center"/>
            </w:pPr>
            <w:r w:rsidRPr="003C1245">
              <w:t>0</w:t>
            </w:r>
          </w:p>
        </w:tc>
      </w:tr>
      <w:tr w:rsidR="001B3662" w:rsidRPr="003C1245" w14:paraId="7621F38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B52451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E31464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36180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810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4F13F9B" w14:textId="77777777" w:rsidR="001B3662" w:rsidRPr="003C1245" w:rsidRDefault="001B3662" w:rsidP="004254A7">
            <w:pPr>
              <w:keepNext/>
              <w:keepLines/>
              <w:spacing w:after="0"/>
              <w:jc w:val="center"/>
            </w:pPr>
          </w:p>
        </w:tc>
      </w:tr>
      <w:tr w:rsidR="001B3662" w:rsidRPr="003C1245" w14:paraId="760EB24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F8944B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01CCD1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BF575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3D0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CA_n258D</w:t>
            </w:r>
          </w:p>
        </w:tc>
        <w:tc>
          <w:tcPr>
            <w:tcW w:w="2231" w:type="dxa"/>
            <w:tcBorders>
              <w:top w:val="nil"/>
              <w:left w:val="single" w:sz="4" w:space="0" w:color="auto"/>
              <w:bottom w:val="single" w:sz="4" w:space="0" w:color="auto"/>
              <w:right w:val="single" w:sz="4" w:space="0" w:color="auto"/>
            </w:tcBorders>
            <w:shd w:val="clear" w:color="auto" w:fill="auto"/>
            <w:vAlign w:val="center"/>
          </w:tcPr>
          <w:p w14:paraId="418DC015" w14:textId="77777777" w:rsidR="001B3662" w:rsidRPr="003C1245" w:rsidRDefault="001B3662" w:rsidP="004254A7">
            <w:pPr>
              <w:keepNext/>
              <w:keepLines/>
              <w:spacing w:after="0"/>
              <w:jc w:val="center"/>
            </w:pPr>
          </w:p>
        </w:tc>
      </w:tr>
      <w:tr w:rsidR="001B3662" w:rsidRPr="003C1245" w14:paraId="1ED67FF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CDA470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CA_n7B-n78(2A)-n258E</w:t>
            </w:r>
          </w:p>
        </w:tc>
        <w:tc>
          <w:tcPr>
            <w:tcW w:w="3238" w:type="dxa"/>
            <w:tcBorders>
              <w:top w:val="single" w:sz="4" w:space="0" w:color="auto"/>
              <w:left w:val="single" w:sz="4" w:space="0" w:color="auto"/>
              <w:bottom w:val="nil"/>
              <w:right w:val="single" w:sz="4" w:space="0" w:color="auto"/>
            </w:tcBorders>
            <w:shd w:val="clear" w:color="auto" w:fill="auto"/>
            <w:vAlign w:val="center"/>
          </w:tcPr>
          <w:p w14:paraId="4CE3AD7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558354F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2A60AA8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CA_n258D/E</w:t>
            </w:r>
          </w:p>
          <w:p w14:paraId="5979F7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372ACE8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CA_n7A-n258A/D/E</w:t>
            </w:r>
          </w:p>
          <w:p w14:paraId="00418D9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CA_n78A-n258A/D/E</w:t>
            </w:r>
          </w:p>
        </w:tc>
        <w:tc>
          <w:tcPr>
            <w:tcW w:w="1155" w:type="dxa"/>
            <w:gridSpan w:val="2"/>
            <w:tcBorders>
              <w:left w:val="single" w:sz="4" w:space="0" w:color="auto"/>
              <w:bottom w:val="single" w:sz="4" w:space="0" w:color="auto"/>
              <w:right w:val="single" w:sz="4" w:space="0" w:color="auto"/>
            </w:tcBorders>
            <w:vAlign w:val="center"/>
          </w:tcPr>
          <w:p w14:paraId="6DE1F2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BD8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D1B63F4" w14:textId="77777777" w:rsidR="001B3662" w:rsidRPr="003C1245" w:rsidRDefault="001B3662" w:rsidP="004254A7">
            <w:pPr>
              <w:keepNext/>
              <w:keepLines/>
              <w:spacing w:after="0"/>
              <w:jc w:val="center"/>
            </w:pPr>
            <w:r w:rsidRPr="003C1245">
              <w:t>0</w:t>
            </w:r>
          </w:p>
        </w:tc>
      </w:tr>
      <w:tr w:rsidR="001B3662" w:rsidRPr="003C1245" w14:paraId="45A781E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5F868D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5DBFEB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3C691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168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DDA9588" w14:textId="77777777" w:rsidR="001B3662" w:rsidRPr="003C1245" w:rsidRDefault="001B3662" w:rsidP="004254A7">
            <w:pPr>
              <w:keepNext/>
              <w:keepLines/>
              <w:spacing w:after="0"/>
              <w:jc w:val="center"/>
            </w:pPr>
          </w:p>
        </w:tc>
      </w:tr>
      <w:tr w:rsidR="001B3662" w:rsidRPr="003C1245" w14:paraId="7B6B4DF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6308DA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FB74C1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5EEAA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C2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CA_n258E</w:t>
            </w:r>
          </w:p>
        </w:tc>
        <w:tc>
          <w:tcPr>
            <w:tcW w:w="2231" w:type="dxa"/>
            <w:tcBorders>
              <w:top w:val="nil"/>
              <w:left w:val="single" w:sz="4" w:space="0" w:color="auto"/>
              <w:bottom w:val="single" w:sz="4" w:space="0" w:color="auto"/>
              <w:right w:val="single" w:sz="4" w:space="0" w:color="auto"/>
            </w:tcBorders>
            <w:shd w:val="clear" w:color="auto" w:fill="auto"/>
            <w:vAlign w:val="center"/>
          </w:tcPr>
          <w:p w14:paraId="410BC402" w14:textId="77777777" w:rsidR="001B3662" w:rsidRPr="003C1245" w:rsidRDefault="001B3662" w:rsidP="004254A7">
            <w:pPr>
              <w:keepNext/>
              <w:keepLines/>
              <w:spacing w:after="0"/>
              <w:jc w:val="center"/>
            </w:pPr>
          </w:p>
        </w:tc>
      </w:tr>
      <w:tr w:rsidR="001B3662" w:rsidRPr="003C1245" w14:paraId="2D30D8F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E9B541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CA_n7B-n78(2A)-n258F</w:t>
            </w:r>
          </w:p>
        </w:tc>
        <w:tc>
          <w:tcPr>
            <w:tcW w:w="3238" w:type="dxa"/>
            <w:tcBorders>
              <w:top w:val="single" w:sz="4" w:space="0" w:color="auto"/>
              <w:left w:val="single" w:sz="4" w:space="0" w:color="auto"/>
              <w:bottom w:val="nil"/>
              <w:right w:val="single" w:sz="4" w:space="0" w:color="auto"/>
            </w:tcBorders>
            <w:shd w:val="clear" w:color="auto" w:fill="auto"/>
            <w:vAlign w:val="center"/>
          </w:tcPr>
          <w:p w14:paraId="07F5383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657B661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4A0913D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CA_n258D/E/F</w:t>
            </w:r>
          </w:p>
          <w:p w14:paraId="594C015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3DD45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CA_n7A-n258A/D/E/F</w:t>
            </w:r>
          </w:p>
          <w:p w14:paraId="6AB465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CA_n78A-n258A/D/E/F</w:t>
            </w:r>
          </w:p>
        </w:tc>
        <w:tc>
          <w:tcPr>
            <w:tcW w:w="1155" w:type="dxa"/>
            <w:gridSpan w:val="2"/>
            <w:tcBorders>
              <w:left w:val="single" w:sz="4" w:space="0" w:color="auto"/>
              <w:bottom w:val="single" w:sz="4" w:space="0" w:color="auto"/>
              <w:right w:val="single" w:sz="4" w:space="0" w:color="auto"/>
            </w:tcBorders>
            <w:vAlign w:val="center"/>
          </w:tcPr>
          <w:p w14:paraId="2594C3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BCF7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46C275DF" w14:textId="77777777" w:rsidR="001B3662" w:rsidRPr="003C1245" w:rsidRDefault="001B3662" w:rsidP="004254A7">
            <w:pPr>
              <w:keepNext/>
              <w:keepLines/>
              <w:spacing w:after="0"/>
              <w:jc w:val="center"/>
            </w:pPr>
            <w:r w:rsidRPr="003C1245">
              <w:t>0</w:t>
            </w:r>
          </w:p>
        </w:tc>
      </w:tr>
      <w:tr w:rsidR="001B3662" w:rsidRPr="003C1245" w14:paraId="5244E1E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000CE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AFB512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6654C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712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6D7DCF7" w14:textId="77777777" w:rsidR="001B3662" w:rsidRPr="003C1245" w:rsidRDefault="001B3662" w:rsidP="004254A7">
            <w:pPr>
              <w:keepNext/>
              <w:keepLines/>
              <w:spacing w:after="0"/>
              <w:jc w:val="center"/>
            </w:pPr>
          </w:p>
        </w:tc>
      </w:tr>
      <w:tr w:rsidR="001B3662" w:rsidRPr="003C1245" w14:paraId="58C9B39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79BEDA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3FA08F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A370D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807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CA_n258F</w:t>
            </w:r>
          </w:p>
        </w:tc>
        <w:tc>
          <w:tcPr>
            <w:tcW w:w="2231" w:type="dxa"/>
            <w:tcBorders>
              <w:top w:val="nil"/>
              <w:left w:val="single" w:sz="4" w:space="0" w:color="auto"/>
              <w:bottom w:val="single" w:sz="4" w:space="0" w:color="auto"/>
              <w:right w:val="single" w:sz="4" w:space="0" w:color="auto"/>
            </w:tcBorders>
            <w:shd w:val="clear" w:color="auto" w:fill="auto"/>
            <w:vAlign w:val="center"/>
          </w:tcPr>
          <w:p w14:paraId="082399A3" w14:textId="77777777" w:rsidR="001B3662" w:rsidRPr="003C1245" w:rsidRDefault="001B3662" w:rsidP="004254A7">
            <w:pPr>
              <w:keepNext/>
              <w:keepLines/>
              <w:spacing w:after="0"/>
              <w:jc w:val="center"/>
            </w:pPr>
          </w:p>
        </w:tc>
      </w:tr>
      <w:tr w:rsidR="001B3662" w:rsidRPr="003C1245" w14:paraId="17D1C4A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CFB9C9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CA_n7B-n78(2A)-n258G</w:t>
            </w:r>
          </w:p>
          <w:p w14:paraId="6BB34CE8" w14:textId="77777777" w:rsidR="001B3662" w:rsidRPr="003C1245" w:rsidRDefault="001B3662" w:rsidP="004254A7">
            <w:pPr>
              <w:keepNext/>
              <w:keepLines/>
              <w:spacing w:after="0"/>
              <w:jc w:val="center"/>
              <w:rPr>
                <w:rFonts w:ascii="Arial" w:hAnsi="Arial"/>
                <w:sz w:val="18"/>
                <w:lang w:eastAsia="zh-CN"/>
              </w:rPr>
            </w:pPr>
          </w:p>
          <w:p w14:paraId="589A4A61" w14:textId="77777777" w:rsidR="001B3662" w:rsidRPr="003C1245" w:rsidRDefault="001B3662" w:rsidP="004254A7">
            <w:pPr>
              <w:keepNext/>
              <w:keepLines/>
              <w:spacing w:after="0"/>
              <w:jc w:val="center"/>
              <w:rPr>
                <w:rFonts w:ascii="Arial" w:hAnsi="Arial"/>
                <w:sz w:val="18"/>
              </w:rPr>
            </w:pPr>
          </w:p>
        </w:tc>
        <w:tc>
          <w:tcPr>
            <w:tcW w:w="3238" w:type="dxa"/>
            <w:tcBorders>
              <w:top w:val="single" w:sz="4" w:space="0" w:color="auto"/>
              <w:left w:val="single" w:sz="4" w:space="0" w:color="auto"/>
              <w:bottom w:val="nil"/>
              <w:right w:val="single" w:sz="4" w:space="0" w:color="auto"/>
            </w:tcBorders>
            <w:shd w:val="clear" w:color="auto" w:fill="auto"/>
            <w:vAlign w:val="center"/>
          </w:tcPr>
          <w:p w14:paraId="32244CD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35A5D47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5D5923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w:t>
            </w:r>
          </w:p>
          <w:p w14:paraId="5D56CA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65933E6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CA_n7A-n258A/G</w:t>
            </w:r>
          </w:p>
          <w:p w14:paraId="5CCDC6C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CA_n78A-n258A/G</w:t>
            </w:r>
          </w:p>
          <w:p w14:paraId="5D50174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49944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470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EFF00E1" w14:textId="77777777" w:rsidR="001B3662" w:rsidRPr="003C1245" w:rsidRDefault="001B3662" w:rsidP="004254A7">
            <w:pPr>
              <w:keepNext/>
              <w:keepLines/>
              <w:spacing w:after="0"/>
              <w:jc w:val="center"/>
            </w:pPr>
            <w:r w:rsidRPr="003C1245">
              <w:t>0</w:t>
            </w:r>
          </w:p>
        </w:tc>
      </w:tr>
      <w:tr w:rsidR="001B3662" w:rsidRPr="003C1245" w14:paraId="0524AC0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573144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ADF176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B90C7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8C6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3EEF8095" w14:textId="77777777" w:rsidR="001B3662" w:rsidRPr="003C1245" w:rsidRDefault="001B3662" w:rsidP="004254A7">
            <w:pPr>
              <w:keepNext/>
              <w:keepLines/>
              <w:spacing w:after="0"/>
              <w:jc w:val="center"/>
            </w:pPr>
          </w:p>
        </w:tc>
      </w:tr>
      <w:tr w:rsidR="001B3662" w:rsidRPr="003C1245" w14:paraId="7ECA51A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AE8182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4F27B6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5763C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21E7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A86C1EC" w14:textId="77777777" w:rsidR="001B3662" w:rsidRPr="003C1245" w:rsidRDefault="001B3662" w:rsidP="004254A7">
            <w:pPr>
              <w:keepNext/>
              <w:keepLines/>
              <w:spacing w:after="0"/>
              <w:jc w:val="center"/>
            </w:pPr>
          </w:p>
        </w:tc>
      </w:tr>
      <w:tr w:rsidR="001B3662" w:rsidRPr="003C1245" w14:paraId="7241603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2AB421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CA_n7B-n78(2A)-n258H</w:t>
            </w:r>
          </w:p>
        </w:tc>
        <w:tc>
          <w:tcPr>
            <w:tcW w:w="3238" w:type="dxa"/>
            <w:tcBorders>
              <w:top w:val="single" w:sz="4" w:space="0" w:color="auto"/>
              <w:left w:val="single" w:sz="4" w:space="0" w:color="auto"/>
              <w:bottom w:val="nil"/>
              <w:right w:val="single" w:sz="4" w:space="0" w:color="auto"/>
            </w:tcBorders>
            <w:shd w:val="clear" w:color="auto" w:fill="auto"/>
            <w:vAlign w:val="center"/>
          </w:tcPr>
          <w:p w14:paraId="6F1459A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7ABF626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1B301A5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w:t>
            </w:r>
          </w:p>
          <w:p w14:paraId="1F7013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9B2FF9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CA_n7A-n258A/G/H</w:t>
            </w:r>
          </w:p>
          <w:p w14:paraId="53046FA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CA_n78A-n258G/H</w:t>
            </w:r>
          </w:p>
        </w:tc>
        <w:tc>
          <w:tcPr>
            <w:tcW w:w="1155" w:type="dxa"/>
            <w:gridSpan w:val="2"/>
            <w:tcBorders>
              <w:left w:val="single" w:sz="4" w:space="0" w:color="auto"/>
              <w:bottom w:val="single" w:sz="4" w:space="0" w:color="auto"/>
              <w:right w:val="single" w:sz="4" w:space="0" w:color="auto"/>
            </w:tcBorders>
            <w:vAlign w:val="center"/>
          </w:tcPr>
          <w:p w14:paraId="6C3CB9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2CC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16499D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p w14:paraId="213E68A6" w14:textId="77777777" w:rsidR="001B3662" w:rsidRPr="003C1245" w:rsidRDefault="001B3662" w:rsidP="004254A7">
            <w:pPr>
              <w:keepNext/>
              <w:keepLines/>
              <w:spacing w:after="0"/>
              <w:jc w:val="center"/>
            </w:pPr>
          </w:p>
        </w:tc>
      </w:tr>
      <w:tr w:rsidR="001B3662" w:rsidRPr="003C1245" w14:paraId="62189F4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11471B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85AAC8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999A2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5C1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001288D9" w14:textId="77777777" w:rsidR="001B3662" w:rsidRPr="003C1245" w:rsidRDefault="001B3662" w:rsidP="004254A7">
            <w:pPr>
              <w:keepNext/>
              <w:keepLines/>
              <w:spacing w:after="0"/>
              <w:jc w:val="center"/>
            </w:pPr>
          </w:p>
        </w:tc>
      </w:tr>
      <w:tr w:rsidR="001B3662" w:rsidRPr="003C1245" w14:paraId="7ABC7AF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5A28A2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79C011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6E1DA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279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B3DBE5B" w14:textId="77777777" w:rsidR="001B3662" w:rsidRPr="003C1245" w:rsidRDefault="001B3662" w:rsidP="004254A7">
            <w:pPr>
              <w:keepNext/>
              <w:keepLines/>
              <w:spacing w:after="0"/>
              <w:jc w:val="center"/>
            </w:pPr>
          </w:p>
        </w:tc>
      </w:tr>
      <w:tr w:rsidR="001B3662" w:rsidRPr="003C1245" w14:paraId="267044F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BC5D0F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lastRenderedPageBreak/>
              <w:t>CA_n7B-n78(2A)-n258I</w:t>
            </w:r>
          </w:p>
        </w:tc>
        <w:tc>
          <w:tcPr>
            <w:tcW w:w="3238" w:type="dxa"/>
            <w:tcBorders>
              <w:top w:val="single" w:sz="4" w:space="0" w:color="auto"/>
              <w:left w:val="single" w:sz="4" w:space="0" w:color="auto"/>
              <w:bottom w:val="nil"/>
              <w:right w:val="single" w:sz="4" w:space="0" w:color="auto"/>
            </w:tcBorders>
            <w:shd w:val="clear" w:color="auto" w:fill="auto"/>
            <w:vAlign w:val="center"/>
          </w:tcPr>
          <w:p w14:paraId="5EED490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5018449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4E0C895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51FE57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257D20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4C4E4A6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w:t>
            </w:r>
          </w:p>
        </w:tc>
        <w:tc>
          <w:tcPr>
            <w:tcW w:w="1155" w:type="dxa"/>
            <w:gridSpan w:val="2"/>
            <w:tcBorders>
              <w:left w:val="single" w:sz="4" w:space="0" w:color="auto"/>
              <w:bottom w:val="single" w:sz="4" w:space="0" w:color="auto"/>
              <w:right w:val="single" w:sz="4" w:space="0" w:color="auto"/>
            </w:tcBorders>
            <w:vAlign w:val="center"/>
          </w:tcPr>
          <w:p w14:paraId="728A00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2249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B827286" w14:textId="77777777" w:rsidR="001B3662" w:rsidRPr="003C1245" w:rsidRDefault="001B3662" w:rsidP="004254A7">
            <w:pPr>
              <w:keepNext/>
              <w:keepLines/>
              <w:spacing w:after="0"/>
              <w:jc w:val="center"/>
            </w:pPr>
            <w:r w:rsidRPr="003C1245">
              <w:t>0</w:t>
            </w:r>
          </w:p>
        </w:tc>
      </w:tr>
      <w:tr w:rsidR="001B3662" w:rsidRPr="003C1245" w14:paraId="31A8D4E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C1279B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BD548D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05819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E82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13835D8E" w14:textId="77777777" w:rsidR="001B3662" w:rsidRPr="003C1245" w:rsidRDefault="001B3662" w:rsidP="004254A7">
            <w:pPr>
              <w:keepNext/>
              <w:keepLines/>
              <w:spacing w:after="0"/>
              <w:jc w:val="center"/>
            </w:pPr>
          </w:p>
        </w:tc>
      </w:tr>
      <w:tr w:rsidR="001B3662" w:rsidRPr="003C1245" w14:paraId="5C6E7A7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4FD2E6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FE95ED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6E80D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19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CA_n258I</w:t>
            </w:r>
          </w:p>
        </w:tc>
        <w:tc>
          <w:tcPr>
            <w:tcW w:w="2231" w:type="dxa"/>
            <w:tcBorders>
              <w:top w:val="nil"/>
              <w:left w:val="single" w:sz="4" w:space="0" w:color="auto"/>
              <w:bottom w:val="single" w:sz="4" w:space="0" w:color="auto"/>
              <w:right w:val="single" w:sz="4" w:space="0" w:color="auto"/>
            </w:tcBorders>
            <w:shd w:val="clear" w:color="auto" w:fill="auto"/>
            <w:vAlign w:val="center"/>
          </w:tcPr>
          <w:p w14:paraId="3B58E5A3" w14:textId="77777777" w:rsidR="001B3662" w:rsidRPr="003C1245" w:rsidRDefault="001B3662" w:rsidP="004254A7">
            <w:pPr>
              <w:keepNext/>
              <w:keepLines/>
              <w:spacing w:after="0"/>
              <w:jc w:val="center"/>
            </w:pPr>
          </w:p>
        </w:tc>
      </w:tr>
      <w:tr w:rsidR="001B3662" w:rsidRPr="003C1245" w14:paraId="4B5D41A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55C7E9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CA_n7B-n78(2A)-n258J</w:t>
            </w:r>
          </w:p>
        </w:tc>
        <w:tc>
          <w:tcPr>
            <w:tcW w:w="3238" w:type="dxa"/>
            <w:tcBorders>
              <w:top w:val="single" w:sz="4" w:space="0" w:color="auto"/>
              <w:left w:val="single" w:sz="4" w:space="0" w:color="auto"/>
              <w:bottom w:val="nil"/>
              <w:right w:val="single" w:sz="4" w:space="0" w:color="auto"/>
            </w:tcBorders>
            <w:shd w:val="clear" w:color="auto" w:fill="auto"/>
            <w:vAlign w:val="center"/>
          </w:tcPr>
          <w:p w14:paraId="1872625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77348A5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35ACDFF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4417BF0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E09066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1B485FF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CA_n78A-n258A</w:t>
            </w:r>
            <w:r w:rsidRPr="003C1245">
              <w:rPr>
                <w:rFonts w:ascii="Arial" w:hAnsi="Arial"/>
                <w:sz w:val="18"/>
              </w:rPr>
              <w:t>/G/H/I</w:t>
            </w:r>
          </w:p>
        </w:tc>
        <w:tc>
          <w:tcPr>
            <w:tcW w:w="1155" w:type="dxa"/>
            <w:gridSpan w:val="2"/>
            <w:tcBorders>
              <w:left w:val="single" w:sz="4" w:space="0" w:color="auto"/>
              <w:bottom w:val="single" w:sz="4" w:space="0" w:color="auto"/>
              <w:right w:val="single" w:sz="4" w:space="0" w:color="auto"/>
            </w:tcBorders>
            <w:vAlign w:val="center"/>
          </w:tcPr>
          <w:p w14:paraId="42971E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BAA1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1B0935AF" w14:textId="77777777" w:rsidR="001B3662" w:rsidRPr="003C1245" w:rsidRDefault="001B3662" w:rsidP="004254A7">
            <w:pPr>
              <w:keepNext/>
              <w:keepLines/>
              <w:spacing w:after="0"/>
              <w:jc w:val="center"/>
            </w:pPr>
            <w:r w:rsidRPr="003C1245">
              <w:t>0</w:t>
            </w:r>
          </w:p>
        </w:tc>
      </w:tr>
      <w:tr w:rsidR="001B3662" w:rsidRPr="003C1245" w14:paraId="7D54BFF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3AD988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5C0AD6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BCA5E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A8C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2EF9C87" w14:textId="77777777" w:rsidR="001B3662" w:rsidRPr="003C1245" w:rsidRDefault="001B3662" w:rsidP="004254A7">
            <w:pPr>
              <w:keepNext/>
              <w:keepLines/>
              <w:spacing w:after="0"/>
              <w:jc w:val="center"/>
            </w:pPr>
          </w:p>
        </w:tc>
      </w:tr>
      <w:tr w:rsidR="001B3662" w:rsidRPr="003C1245" w14:paraId="3810FEF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755F15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717E1C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A3D8D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370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CA_n258J</w:t>
            </w:r>
          </w:p>
        </w:tc>
        <w:tc>
          <w:tcPr>
            <w:tcW w:w="2231" w:type="dxa"/>
            <w:tcBorders>
              <w:top w:val="nil"/>
              <w:left w:val="single" w:sz="4" w:space="0" w:color="auto"/>
              <w:bottom w:val="single" w:sz="4" w:space="0" w:color="auto"/>
              <w:right w:val="single" w:sz="4" w:space="0" w:color="auto"/>
            </w:tcBorders>
            <w:shd w:val="clear" w:color="auto" w:fill="auto"/>
            <w:vAlign w:val="center"/>
          </w:tcPr>
          <w:p w14:paraId="3FE7BB80" w14:textId="77777777" w:rsidR="001B3662" w:rsidRPr="003C1245" w:rsidRDefault="001B3662" w:rsidP="004254A7">
            <w:pPr>
              <w:keepNext/>
              <w:keepLines/>
              <w:spacing w:after="0"/>
              <w:jc w:val="center"/>
            </w:pPr>
          </w:p>
        </w:tc>
      </w:tr>
      <w:tr w:rsidR="001B3662" w:rsidRPr="003C1245" w14:paraId="08EC817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F12C91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CA_n7B-n78(2A)-n258K</w:t>
            </w:r>
          </w:p>
        </w:tc>
        <w:tc>
          <w:tcPr>
            <w:tcW w:w="3238" w:type="dxa"/>
            <w:tcBorders>
              <w:top w:val="single" w:sz="4" w:space="0" w:color="auto"/>
              <w:left w:val="single" w:sz="4" w:space="0" w:color="auto"/>
              <w:bottom w:val="nil"/>
              <w:right w:val="single" w:sz="4" w:space="0" w:color="auto"/>
            </w:tcBorders>
            <w:shd w:val="clear" w:color="auto" w:fill="auto"/>
            <w:vAlign w:val="center"/>
          </w:tcPr>
          <w:p w14:paraId="0EB92C0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70DAFD0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1C2AED3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35DBE70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503B7F7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1594E1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0BA92CD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429A9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9FB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020E4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863BEE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42E707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49D781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814C0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9A2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56F42D5" w14:textId="77777777" w:rsidR="001B3662" w:rsidRPr="003C1245" w:rsidRDefault="001B3662" w:rsidP="004254A7">
            <w:pPr>
              <w:keepNext/>
              <w:keepLines/>
              <w:spacing w:after="0"/>
              <w:jc w:val="center"/>
            </w:pPr>
          </w:p>
        </w:tc>
      </w:tr>
      <w:tr w:rsidR="001B3662" w:rsidRPr="003C1245" w14:paraId="64B3341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5A0198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A00604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B7A76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F95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CA_n258K</w:t>
            </w:r>
          </w:p>
        </w:tc>
        <w:tc>
          <w:tcPr>
            <w:tcW w:w="2231" w:type="dxa"/>
            <w:tcBorders>
              <w:top w:val="nil"/>
              <w:left w:val="single" w:sz="4" w:space="0" w:color="auto"/>
              <w:bottom w:val="single" w:sz="4" w:space="0" w:color="auto"/>
              <w:right w:val="single" w:sz="4" w:space="0" w:color="auto"/>
            </w:tcBorders>
            <w:shd w:val="clear" w:color="auto" w:fill="auto"/>
            <w:vAlign w:val="center"/>
          </w:tcPr>
          <w:p w14:paraId="0098103A" w14:textId="77777777" w:rsidR="001B3662" w:rsidRPr="003C1245" w:rsidRDefault="001B3662" w:rsidP="004254A7">
            <w:pPr>
              <w:keepNext/>
              <w:keepLines/>
              <w:spacing w:after="0"/>
              <w:jc w:val="center"/>
            </w:pPr>
          </w:p>
        </w:tc>
      </w:tr>
      <w:tr w:rsidR="001B3662" w:rsidRPr="003C1245" w14:paraId="6C4EDB3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9E2714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CA_n7B-n78(2A)-n258L</w:t>
            </w:r>
          </w:p>
        </w:tc>
        <w:tc>
          <w:tcPr>
            <w:tcW w:w="3238" w:type="dxa"/>
            <w:tcBorders>
              <w:top w:val="single" w:sz="4" w:space="0" w:color="auto"/>
              <w:left w:val="single" w:sz="4" w:space="0" w:color="auto"/>
              <w:bottom w:val="nil"/>
              <w:right w:val="single" w:sz="4" w:space="0" w:color="auto"/>
            </w:tcBorders>
            <w:shd w:val="clear" w:color="auto" w:fill="auto"/>
            <w:vAlign w:val="center"/>
          </w:tcPr>
          <w:p w14:paraId="0F21BAE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1C0C8D5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2896C60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3B38C83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0C6520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1E9AA00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2CFA655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D0DAB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5FD4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3982DC6C" w14:textId="77777777" w:rsidR="001B3662" w:rsidRPr="003C1245" w:rsidRDefault="001B3662" w:rsidP="004254A7">
            <w:pPr>
              <w:keepNext/>
              <w:keepLines/>
              <w:spacing w:after="0"/>
              <w:jc w:val="center"/>
            </w:pPr>
            <w:r w:rsidRPr="003C1245">
              <w:t>0</w:t>
            </w:r>
          </w:p>
        </w:tc>
      </w:tr>
      <w:tr w:rsidR="001B3662" w:rsidRPr="003C1245" w14:paraId="0531493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83CF83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60A4B9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402A6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933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75D4F112" w14:textId="77777777" w:rsidR="001B3662" w:rsidRPr="003C1245" w:rsidRDefault="001B3662" w:rsidP="004254A7">
            <w:pPr>
              <w:keepNext/>
              <w:keepLines/>
              <w:spacing w:after="0"/>
              <w:jc w:val="center"/>
            </w:pPr>
          </w:p>
        </w:tc>
      </w:tr>
      <w:tr w:rsidR="001B3662" w:rsidRPr="003C1245" w14:paraId="13BF782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ED15D7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0FBDD2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95FCD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51B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0DD457D" w14:textId="77777777" w:rsidR="001B3662" w:rsidRPr="003C1245" w:rsidRDefault="001B3662" w:rsidP="004254A7">
            <w:pPr>
              <w:keepNext/>
              <w:keepLines/>
              <w:spacing w:after="0"/>
              <w:jc w:val="center"/>
            </w:pPr>
          </w:p>
        </w:tc>
      </w:tr>
      <w:tr w:rsidR="001B3662" w:rsidRPr="003C1245" w14:paraId="2D87E13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371E67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CA_n7B-n78(2A)-n258M</w:t>
            </w:r>
          </w:p>
        </w:tc>
        <w:tc>
          <w:tcPr>
            <w:tcW w:w="3238" w:type="dxa"/>
            <w:tcBorders>
              <w:top w:val="single" w:sz="4" w:space="0" w:color="auto"/>
              <w:left w:val="single" w:sz="4" w:space="0" w:color="auto"/>
              <w:bottom w:val="nil"/>
              <w:right w:val="single" w:sz="4" w:space="0" w:color="auto"/>
            </w:tcBorders>
            <w:shd w:val="clear" w:color="auto" w:fill="auto"/>
            <w:vAlign w:val="center"/>
          </w:tcPr>
          <w:p w14:paraId="33A2F25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CA_n7B</w:t>
            </w:r>
          </w:p>
          <w:p w14:paraId="0D38CE2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CA_n78(2A)</w:t>
            </w:r>
          </w:p>
          <w:p w14:paraId="5749650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CA_n258G/H/I</w:t>
            </w:r>
          </w:p>
          <w:p w14:paraId="35B522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CA_n7A-n78A</w:t>
            </w:r>
          </w:p>
          <w:p w14:paraId="0104A58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r w:rsidRPr="003C1245">
              <w:rPr>
                <w:rFonts w:ascii="Arial" w:hAnsi="Arial"/>
                <w:sz w:val="18"/>
              </w:rPr>
              <w:t>/G/H/I</w:t>
            </w:r>
          </w:p>
          <w:p w14:paraId="2A4E24F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CA_n78A-n258A</w:t>
            </w:r>
            <w:r w:rsidRPr="003C1245">
              <w:rPr>
                <w:rFonts w:ascii="Arial" w:hAnsi="Arial"/>
                <w:sz w:val="18"/>
              </w:rPr>
              <w:t>/G/H/I</w:t>
            </w:r>
          </w:p>
          <w:p w14:paraId="12EC450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D2055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BA4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90FEB3" w14:textId="77777777" w:rsidR="001B3662" w:rsidRPr="003C1245" w:rsidRDefault="001B3662" w:rsidP="004254A7">
            <w:pPr>
              <w:keepNext/>
              <w:keepLines/>
              <w:spacing w:after="0"/>
              <w:jc w:val="center"/>
            </w:pPr>
            <w:r w:rsidRPr="003C1245">
              <w:t>0</w:t>
            </w:r>
          </w:p>
        </w:tc>
      </w:tr>
      <w:tr w:rsidR="001B3662" w:rsidRPr="003C1245" w14:paraId="4AFA3A1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D80EB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BBA49F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4B56D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CA07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2E13DC61" w14:textId="77777777" w:rsidR="001B3662" w:rsidRPr="003C1245" w:rsidRDefault="001B3662" w:rsidP="004254A7">
            <w:pPr>
              <w:keepNext/>
              <w:keepLines/>
              <w:spacing w:after="0"/>
              <w:jc w:val="center"/>
            </w:pPr>
          </w:p>
        </w:tc>
      </w:tr>
      <w:tr w:rsidR="001B3662" w:rsidRPr="003C1245" w14:paraId="4883262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C93A82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7A6963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CDCAE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73A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CA_n258M</w:t>
            </w:r>
          </w:p>
        </w:tc>
        <w:tc>
          <w:tcPr>
            <w:tcW w:w="2231" w:type="dxa"/>
            <w:tcBorders>
              <w:top w:val="nil"/>
              <w:left w:val="single" w:sz="4" w:space="0" w:color="auto"/>
              <w:bottom w:val="single" w:sz="4" w:space="0" w:color="auto"/>
              <w:right w:val="single" w:sz="4" w:space="0" w:color="auto"/>
            </w:tcBorders>
            <w:shd w:val="clear" w:color="auto" w:fill="auto"/>
            <w:vAlign w:val="center"/>
          </w:tcPr>
          <w:p w14:paraId="2B2F169C" w14:textId="77777777" w:rsidR="001B3662" w:rsidRPr="003C1245" w:rsidRDefault="001B3662" w:rsidP="004254A7">
            <w:pPr>
              <w:keepNext/>
              <w:keepLines/>
              <w:spacing w:after="0"/>
              <w:jc w:val="center"/>
            </w:pPr>
          </w:p>
        </w:tc>
      </w:tr>
      <w:tr w:rsidR="001B3662" w:rsidRPr="003C1245" w14:paraId="2128546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A5B8A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lastRenderedPageBreak/>
              <w:t>CA_n7B-n78(2A)-n258R2</w:t>
            </w:r>
          </w:p>
        </w:tc>
        <w:tc>
          <w:tcPr>
            <w:tcW w:w="3238" w:type="dxa"/>
            <w:tcBorders>
              <w:top w:val="single" w:sz="4" w:space="0" w:color="auto"/>
              <w:left w:val="single" w:sz="4" w:space="0" w:color="auto"/>
              <w:bottom w:val="nil"/>
              <w:right w:val="single" w:sz="4" w:space="0" w:color="auto"/>
            </w:tcBorders>
            <w:shd w:val="clear" w:color="auto" w:fill="auto"/>
            <w:vAlign w:val="center"/>
          </w:tcPr>
          <w:p w14:paraId="54EE4B84"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54D3EC7B"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6124093E"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3E83723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w:t>
            </w:r>
          </w:p>
          <w:p w14:paraId="53C11732"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w:t>
            </w:r>
          </w:p>
          <w:p w14:paraId="31A3BEFE"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w:t>
            </w:r>
          </w:p>
        </w:tc>
        <w:tc>
          <w:tcPr>
            <w:tcW w:w="1155" w:type="dxa"/>
            <w:gridSpan w:val="2"/>
            <w:tcBorders>
              <w:left w:val="single" w:sz="4" w:space="0" w:color="auto"/>
              <w:bottom w:val="single" w:sz="4" w:space="0" w:color="auto"/>
              <w:right w:val="single" w:sz="4" w:space="0" w:color="auto"/>
            </w:tcBorders>
            <w:vAlign w:val="center"/>
          </w:tcPr>
          <w:p w14:paraId="71E2EA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504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57BDA323" w14:textId="77777777" w:rsidR="001B3662" w:rsidRPr="003C1245" w:rsidRDefault="001B3662" w:rsidP="004254A7">
            <w:pPr>
              <w:keepNext/>
              <w:keepLines/>
              <w:spacing w:after="0"/>
              <w:jc w:val="center"/>
            </w:pPr>
            <w:r w:rsidRPr="003C1245">
              <w:t>0</w:t>
            </w:r>
          </w:p>
        </w:tc>
      </w:tr>
      <w:tr w:rsidR="001B3662" w:rsidRPr="003C1245" w14:paraId="6670F72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33BA3D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209BC4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A8816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129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2C94E063" w14:textId="77777777" w:rsidR="001B3662" w:rsidRPr="003C1245" w:rsidRDefault="001B3662" w:rsidP="004254A7">
            <w:pPr>
              <w:keepNext/>
              <w:keepLines/>
              <w:spacing w:after="0"/>
              <w:jc w:val="center"/>
            </w:pPr>
          </w:p>
        </w:tc>
      </w:tr>
      <w:tr w:rsidR="001B3662" w:rsidRPr="003C1245" w14:paraId="3A10009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6C66E0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578F59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C7267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94F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CA_n258R2</w:t>
            </w:r>
          </w:p>
        </w:tc>
        <w:tc>
          <w:tcPr>
            <w:tcW w:w="2231" w:type="dxa"/>
            <w:tcBorders>
              <w:top w:val="nil"/>
              <w:left w:val="single" w:sz="4" w:space="0" w:color="auto"/>
              <w:bottom w:val="single" w:sz="4" w:space="0" w:color="auto"/>
              <w:right w:val="single" w:sz="4" w:space="0" w:color="auto"/>
            </w:tcBorders>
            <w:shd w:val="clear" w:color="auto" w:fill="auto"/>
            <w:vAlign w:val="center"/>
          </w:tcPr>
          <w:p w14:paraId="3C3AE27F" w14:textId="77777777" w:rsidR="001B3662" w:rsidRPr="003C1245" w:rsidRDefault="001B3662" w:rsidP="004254A7">
            <w:pPr>
              <w:keepNext/>
              <w:keepLines/>
              <w:spacing w:after="0"/>
              <w:jc w:val="center"/>
            </w:pPr>
          </w:p>
        </w:tc>
      </w:tr>
      <w:tr w:rsidR="001B3662" w:rsidRPr="003C1245" w14:paraId="613B5E2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2F4AF7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CA_n7B-n78(2A)-n258R3</w:t>
            </w:r>
          </w:p>
        </w:tc>
        <w:tc>
          <w:tcPr>
            <w:tcW w:w="3238" w:type="dxa"/>
            <w:tcBorders>
              <w:top w:val="single" w:sz="4" w:space="0" w:color="auto"/>
              <w:left w:val="single" w:sz="4" w:space="0" w:color="auto"/>
              <w:bottom w:val="nil"/>
              <w:right w:val="single" w:sz="4" w:space="0" w:color="auto"/>
            </w:tcBorders>
            <w:shd w:val="clear" w:color="auto" w:fill="auto"/>
            <w:vAlign w:val="center"/>
          </w:tcPr>
          <w:p w14:paraId="4FFC9B62"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28E1E40E"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7CF6C4AC"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21E407A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w:t>
            </w:r>
          </w:p>
          <w:p w14:paraId="44064D3C"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w:t>
            </w:r>
          </w:p>
          <w:p w14:paraId="40CDE025"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w:t>
            </w:r>
          </w:p>
        </w:tc>
        <w:tc>
          <w:tcPr>
            <w:tcW w:w="1155" w:type="dxa"/>
            <w:gridSpan w:val="2"/>
            <w:tcBorders>
              <w:left w:val="single" w:sz="4" w:space="0" w:color="auto"/>
              <w:bottom w:val="single" w:sz="4" w:space="0" w:color="auto"/>
              <w:right w:val="single" w:sz="4" w:space="0" w:color="auto"/>
            </w:tcBorders>
            <w:vAlign w:val="center"/>
          </w:tcPr>
          <w:p w14:paraId="351CD4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253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A3F80C2" w14:textId="77777777" w:rsidR="001B3662" w:rsidRPr="003C1245" w:rsidRDefault="001B3662" w:rsidP="004254A7">
            <w:pPr>
              <w:keepNext/>
              <w:keepLines/>
              <w:spacing w:after="0"/>
              <w:jc w:val="center"/>
            </w:pPr>
            <w:r w:rsidRPr="003C1245">
              <w:t>0</w:t>
            </w:r>
          </w:p>
        </w:tc>
      </w:tr>
      <w:tr w:rsidR="001B3662" w:rsidRPr="003C1245" w14:paraId="66658EF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D97E98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7E7382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C616A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D53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17952AD" w14:textId="77777777" w:rsidR="001B3662" w:rsidRPr="003C1245" w:rsidRDefault="001B3662" w:rsidP="004254A7">
            <w:pPr>
              <w:keepNext/>
              <w:keepLines/>
              <w:spacing w:after="0"/>
              <w:jc w:val="center"/>
            </w:pPr>
          </w:p>
        </w:tc>
      </w:tr>
      <w:tr w:rsidR="001B3662" w:rsidRPr="003C1245" w14:paraId="0DDFE5F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12A649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261939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4675A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E4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CA_n258R3</w:t>
            </w:r>
          </w:p>
        </w:tc>
        <w:tc>
          <w:tcPr>
            <w:tcW w:w="2231" w:type="dxa"/>
            <w:tcBorders>
              <w:top w:val="nil"/>
              <w:left w:val="single" w:sz="4" w:space="0" w:color="auto"/>
              <w:bottom w:val="single" w:sz="4" w:space="0" w:color="auto"/>
              <w:right w:val="single" w:sz="4" w:space="0" w:color="auto"/>
            </w:tcBorders>
            <w:shd w:val="clear" w:color="auto" w:fill="auto"/>
            <w:vAlign w:val="center"/>
          </w:tcPr>
          <w:p w14:paraId="46142518" w14:textId="77777777" w:rsidR="001B3662" w:rsidRPr="003C1245" w:rsidRDefault="001B3662" w:rsidP="004254A7">
            <w:pPr>
              <w:keepNext/>
              <w:keepLines/>
              <w:spacing w:after="0"/>
              <w:jc w:val="center"/>
            </w:pPr>
          </w:p>
        </w:tc>
      </w:tr>
      <w:tr w:rsidR="001B3662" w:rsidRPr="003C1245" w14:paraId="0706B46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185B27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CA_n7B-n78(2A)-n258R4</w:t>
            </w:r>
          </w:p>
        </w:tc>
        <w:tc>
          <w:tcPr>
            <w:tcW w:w="3238" w:type="dxa"/>
            <w:tcBorders>
              <w:top w:val="single" w:sz="4" w:space="0" w:color="auto"/>
              <w:left w:val="single" w:sz="4" w:space="0" w:color="auto"/>
              <w:bottom w:val="nil"/>
              <w:right w:val="single" w:sz="4" w:space="0" w:color="auto"/>
            </w:tcBorders>
            <w:shd w:val="clear" w:color="auto" w:fill="auto"/>
            <w:vAlign w:val="center"/>
          </w:tcPr>
          <w:p w14:paraId="611D07A7"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31BB6BE2"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7E268B40"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27B9016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7F77764D"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502566B"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65BA16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A48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9A0035" w14:textId="77777777" w:rsidR="001B3662" w:rsidRPr="003C1245" w:rsidRDefault="001B3662" w:rsidP="004254A7">
            <w:pPr>
              <w:keepNext/>
              <w:keepLines/>
              <w:spacing w:after="0"/>
              <w:jc w:val="center"/>
            </w:pPr>
            <w:r w:rsidRPr="003C1245">
              <w:t>0</w:t>
            </w:r>
          </w:p>
        </w:tc>
      </w:tr>
      <w:tr w:rsidR="001B3662" w:rsidRPr="003C1245" w14:paraId="5668EED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743309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7AB65D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56F05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7DC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D126992" w14:textId="77777777" w:rsidR="001B3662" w:rsidRPr="003C1245" w:rsidRDefault="001B3662" w:rsidP="004254A7">
            <w:pPr>
              <w:keepNext/>
              <w:keepLines/>
              <w:spacing w:after="0"/>
              <w:jc w:val="center"/>
            </w:pPr>
          </w:p>
        </w:tc>
      </w:tr>
      <w:tr w:rsidR="001B3662" w:rsidRPr="003C1245" w14:paraId="1612D41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2A0728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0572BA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B330B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EDE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CA_n258R4</w:t>
            </w:r>
          </w:p>
        </w:tc>
        <w:tc>
          <w:tcPr>
            <w:tcW w:w="2231" w:type="dxa"/>
            <w:tcBorders>
              <w:top w:val="nil"/>
              <w:left w:val="single" w:sz="4" w:space="0" w:color="auto"/>
              <w:bottom w:val="single" w:sz="4" w:space="0" w:color="auto"/>
              <w:right w:val="single" w:sz="4" w:space="0" w:color="auto"/>
            </w:tcBorders>
            <w:shd w:val="clear" w:color="auto" w:fill="auto"/>
            <w:vAlign w:val="center"/>
          </w:tcPr>
          <w:p w14:paraId="3CAEB998" w14:textId="77777777" w:rsidR="001B3662" w:rsidRPr="003C1245" w:rsidRDefault="001B3662" w:rsidP="004254A7">
            <w:pPr>
              <w:keepNext/>
              <w:keepLines/>
              <w:spacing w:after="0"/>
              <w:jc w:val="center"/>
            </w:pPr>
          </w:p>
        </w:tc>
      </w:tr>
      <w:tr w:rsidR="001B3662" w:rsidRPr="003C1245" w14:paraId="5784425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B60127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CA_n7B-n78(2A)-n258R5</w:t>
            </w:r>
          </w:p>
        </w:tc>
        <w:tc>
          <w:tcPr>
            <w:tcW w:w="3238" w:type="dxa"/>
            <w:tcBorders>
              <w:top w:val="single" w:sz="4" w:space="0" w:color="auto"/>
              <w:left w:val="single" w:sz="4" w:space="0" w:color="auto"/>
              <w:bottom w:val="nil"/>
              <w:right w:val="single" w:sz="4" w:space="0" w:color="auto"/>
            </w:tcBorders>
            <w:shd w:val="clear" w:color="auto" w:fill="auto"/>
            <w:vAlign w:val="center"/>
          </w:tcPr>
          <w:p w14:paraId="5FB1F07E"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4863FCB2"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3EE21A39"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0314C33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4E91EBE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4F13A502"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3FAE0F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3361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2BBEF330" w14:textId="77777777" w:rsidR="001B3662" w:rsidRPr="003C1245" w:rsidRDefault="001B3662" w:rsidP="004254A7">
            <w:pPr>
              <w:keepNext/>
              <w:keepLines/>
              <w:spacing w:after="0"/>
              <w:jc w:val="center"/>
            </w:pPr>
            <w:r w:rsidRPr="003C1245">
              <w:t>0</w:t>
            </w:r>
          </w:p>
        </w:tc>
      </w:tr>
      <w:tr w:rsidR="001B3662" w:rsidRPr="003C1245" w14:paraId="2537E04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F0FB0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2DA76E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21093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2DA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57499AA" w14:textId="77777777" w:rsidR="001B3662" w:rsidRPr="003C1245" w:rsidRDefault="001B3662" w:rsidP="004254A7">
            <w:pPr>
              <w:keepNext/>
              <w:keepLines/>
              <w:spacing w:after="0"/>
              <w:jc w:val="center"/>
            </w:pPr>
          </w:p>
        </w:tc>
      </w:tr>
      <w:tr w:rsidR="001B3662" w:rsidRPr="003C1245" w14:paraId="275B5E7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BA3F59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C12382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20088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720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CA_n258R5</w:t>
            </w:r>
          </w:p>
        </w:tc>
        <w:tc>
          <w:tcPr>
            <w:tcW w:w="2231" w:type="dxa"/>
            <w:tcBorders>
              <w:top w:val="nil"/>
              <w:left w:val="single" w:sz="4" w:space="0" w:color="auto"/>
              <w:bottom w:val="single" w:sz="4" w:space="0" w:color="auto"/>
              <w:right w:val="single" w:sz="4" w:space="0" w:color="auto"/>
            </w:tcBorders>
            <w:shd w:val="clear" w:color="auto" w:fill="auto"/>
            <w:vAlign w:val="center"/>
          </w:tcPr>
          <w:p w14:paraId="4A2277D1" w14:textId="77777777" w:rsidR="001B3662" w:rsidRPr="003C1245" w:rsidRDefault="001B3662" w:rsidP="004254A7">
            <w:pPr>
              <w:keepNext/>
              <w:keepLines/>
              <w:spacing w:after="0"/>
              <w:jc w:val="center"/>
            </w:pPr>
          </w:p>
        </w:tc>
      </w:tr>
      <w:tr w:rsidR="001B3662" w:rsidRPr="003C1245" w14:paraId="1A04E9C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7432D3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CA_n7B-n78(2A)-n258R6</w:t>
            </w:r>
          </w:p>
        </w:tc>
        <w:tc>
          <w:tcPr>
            <w:tcW w:w="3238" w:type="dxa"/>
            <w:tcBorders>
              <w:top w:val="single" w:sz="4" w:space="0" w:color="auto"/>
              <w:left w:val="single" w:sz="4" w:space="0" w:color="auto"/>
              <w:bottom w:val="nil"/>
              <w:right w:val="single" w:sz="4" w:space="0" w:color="auto"/>
            </w:tcBorders>
            <w:shd w:val="clear" w:color="auto" w:fill="auto"/>
            <w:vAlign w:val="center"/>
          </w:tcPr>
          <w:p w14:paraId="672B06E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78B49711"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43146E7F"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01DFD9C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3B26064"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D289F8A"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4A7D5F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F85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3C5EC052" w14:textId="77777777" w:rsidR="001B3662" w:rsidRPr="003C1245" w:rsidRDefault="001B3662" w:rsidP="004254A7">
            <w:pPr>
              <w:keepNext/>
              <w:keepLines/>
              <w:spacing w:after="0"/>
              <w:jc w:val="center"/>
            </w:pPr>
            <w:r w:rsidRPr="003C1245">
              <w:t>0</w:t>
            </w:r>
          </w:p>
        </w:tc>
      </w:tr>
      <w:tr w:rsidR="001B3662" w:rsidRPr="003C1245" w14:paraId="2A8A9FA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9891E8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C660E5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24026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E8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543C5B62" w14:textId="77777777" w:rsidR="001B3662" w:rsidRPr="003C1245" w:rsidRDefault="001B3662" w:rsidP="004254A7">
            <w:pPr>
              <w:keepNext/>
              <w:keepLines/>
              <w:spacing w:after="0"/>
              <w:jc w:val="center"/>
            </w:pPr>
          </w:p>
        </w:tc>
      </w:tr>
      <w:tr w:rsidR="001B3662" w:rsidRPr="003C1245" w14:paraId="55B4CA4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31AEC4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AE8601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FBB91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0FD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CA_n258R6</w:t>
            </w:r>
          </w:p>
        </w:tc>
        <w:tc>
          <w:tcPr>
            <w:tcW w:w="2231" w:type="dxa"/>
            <w:tcBorders>
              <w:top w:val="nil"/>
              <w:left w:val="single" w:sz="4" w:space="0" w:color="auto"/>
              <w:bottom w:val="single" w:sz="4" w:space="0" w:color="auto"/>
              <w:right w:val="single" w:sz="4" w:space="0" w:color="auto"/>
            </w:tcBorders>
            <w:shd w:val="clear" w:color="auto" w:fill="auto"/>
            <w:vAlign w:val="center"/>
          </w:tcPr>
          <w:p w14:paraId="7BC528A2" w14:textId="77777777" w:rsidR="001B3662" w:rsidRPr="003C1245" w:rsidRDefault="001B3662" w:rsidP="004254A7">
            <w:pPr>
              <w:keepNext/>
              <w:keepLines/>
              <w:spacing w:after="0"/>
              <w:jc w:val="center"/>
            </w:pPr>
          </w:p>
        </w:tc>
      </w:tr>
      <w:tr w:rsidR="001B3662" w:rsidRPr="003C1245" w14:paraId="44FB31F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3C0261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lastRenderedPageBreak/>
              <w:t>CA_n7B-n78(2A)-n258R7</w:t>
            </w:r>
          </w:p>
        </w:tc>
        <w:tc>
          <w:tcPr>
            <w:tcW w:w="3238" w:type="dxa"/>
            <w:tcBorders>
              <w:top w:val="single" w:sz="4" w:space="0" w:color="auto"/>
              <w:left w:val="single" w:sz="4" w:space="0" w:color="auto"/>
              <w:bottom w:val="nil"/>
              <w:right w:val="single" w:sz="4" w:space="0" w:color="auto"/>
            </w:tcBorders>
            <w:shd w:val="clear" w:color="auto" w:fill="auto"/>
            <w:vAlign w:val="center"/>
          </w:tcPr>
          <w:p w14:paraId="4D82DBBC"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303493C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6C1673B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34620A5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3032D9B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9D6E081"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336F6F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7D6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744CE507" w14:textId="77777777" w:rsidR="001B3662" w:rsidRPr="003C1245" w:rsidRDefault="001B3662" w:rsidP="004254A7">
            <w:pPr>
              <w:keepNext/>
              <w:keepLines/>
              <w:spacing w:after="0"/>
              <w:jc w:val="center"/>
            </w:pPr>
            <w:r w:rsidRPr="003C1245">
              <w:t>0</w:t>
            </w:r>
          </w:p>
        </w:tc>
      </w:tr>
      <w:tr w:rsidR="001B3662" w:rsidRPr="003C1245" w14:paraId="6E6D8DF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3B94E8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705D9B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67F4C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3DB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3535DD0A" w14:textId="77777777" w:rsidR="001B3662" w:rsidRPr="003C1245" w:rsidRDefault="001B3662" w:rsidP="004254A7">
            <w:pPr>
              <w:keepNext/>
              <w:keepLines/>
              <w:spacing w:after="0"/>
              <w:jc w:val="center"/>
            </w:pPr>
          </w:p>
        </w:tc>
      </w:tr>
      <w:tr w:rsidR="001B3662" w:rsidRPr="003C1245" w14:paraId="247DDBF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BEB311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8C61CD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34D18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0FF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CA_n258R7</w:t>
            </w:r>
          </w:p>
        </w:tc>
        <w:tc>
          <w:tcPr>
            <w:tcW w:w="2231" w:type="dxa"/>
            <w:tcBorders>
              <w:top w:val="nil"/>
              <w:left w:val="single" w:sz="4" w:space="0" w:color="auto"/>
              <w:bottom w:val="single" w:sz="4" w:space="0" w:color="auto"/>
              <w:right w:val="single" w:sz="4" w:space="0" w:color="auto"/>
            </w:tcBorders>
            <w:shd w:val="clear" w:color="auto" w:fill="auto"/>
            <w:vAlign w:val="center"/>
          </w:tcPr>
          <w:p w14:paraId="343D088D" w14:textId="77777777" w:rsidR="001B3662" w:rsidRPr="003C1245" w:rsidRDefault="001B3662" w:rsidP="004254A7">
            <w:pPr>
              <w:keepNext/>
              <w:keepLines/>
              <w:spacing w:after="0"/>
              <w:jc w:val="center"/>
            </w:pPr>
          </w:p>
        </w:tc>
      </w:tr>
      <w:tr w:rsidR="001B3662" w:rsidRPr="003C1245" w14:paraId="0A3FC76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6B9AC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CA_n7B-n78(2A)-n258R8</w:t>
            </w:r>
          </w:p>
        </w:tc>
        <w:tc>
          <w:tcPr>
            <w:tcW w:w="3238" w:type="dxa"/>
            <w:tcBorders>
              <w:top w:val="single" w:sz="4" w:space="0" w:color="auto"/>
              <w:left w:val="single" w:sz="4" w:space="0" w:color="auto"/>
              <w:bottom w:val="nil"/>
              <w:right w:val="single" w:sz="4" w:space="0" w:color="auto"/>
            </w:tcBorders>
            <w:shd w:val="clear" w:color="auto" w:fill="auto"/>
            <w:vAlign w:val="center"/>
          </w:tcPr>
          <w:p w14:paraId="3A1D58D3"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12E567A7"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05C632B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1F9416B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0F37E623"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6E849205"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6EE2CA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6D2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83F94E5" w14:textId="77777777" w:rsidR="001B3662" w:rsidRPr="003C1245" w:rsidRDefault="001B3662" w:rsidP="004254A7">
            <w:pPr>
              <w:keepNext/>
              <w:keepLines/>
              <w:spacing w:after="0"/>
              <w:jc w:val="center"/>
            </w:pPr>
            <w:r w:rsidRPr="003C1245">
              <w:t>0</w:t>
            </w:r>
          </w:p>
        </w:tc>
      </w:tr>
      <w:tr w:rsidR="001B3662" w:rsidRPr="003C1245" w14:paraId="578ECE5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BD13BF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4F751F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F116B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5A2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3235DDE8" w14:textId="77777777" w:rsidR="001B3662" w:rsidRPr="003C1245" w:rsidRDefault="001B3662" w:rsidP="004254A7">
            <w:pPr>
              <w:keepNext/>
              <w:keepLines/>
              <w:spacing w:after="0"/>
              <w:jc w:val="center"/>
            </w:pPr>
          </w:p>
        </w:tc>
      </w:tr>
      <w:tr w:rsidR="001B3662" w:rsidRPr="003C1245" w14:paraId="77D7572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C8DECB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BBFFD6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F6944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600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CA_n258R8</w:t>
            </w:r>
          </w:p>
        </w:tc>
        <w:tc>
          <w:tcPr>
            <w:tcW w:w="2231" w:type="dxa"/>
            <w:tcBorders>
              <w:top w:val="nil"/>
              <w:left w:val="single" w:sz="4" w:space="0" w:color="auto"/>
              <w:bottom w:val="single" w:sz="4" w:space="0" w:color="auto"/>
              <w:right w:val="single" w:sz="4" w:space="0" w:color="auto"/>
            </w:tcBorders>
            <w:shd w:val="clear" w:color="auto" w:fill="auto"/>
            <w:vAlign w:val="center"/>
          </w:tcPr>
          <w:p w14:paraId="383C2EAC" w14:textId="77777777" w:rsidR="001B3662" w:rsidRPr="003C1245" w:rsidRDefault="001B3662" w:rsidP="004254A7">
            <w:pPr>
              <w:keepNext/>
              <w:keepLines/>
              <w:spacing w:after="0"/>
              <w:jc w:val="center"/>
            </w:pPr>
          </w:p>
        </w:tc>
      </w:tr>
      <w:tr w:rsidR="001B3662" w:rsidRPr="003C1245" w14:paraId="10B4515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B371E6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CA_n7B-n78(2A)-n258R9</w:t>
            </w:r>
          </w:p>
        </w:tc>
        <w:tc>
          <w:tcPr>
            <w:tcW w:w="3238" w:type="dxa"/>
            <w:tcBorders>
              <w:top w:val="single" w:sz="4" w:space="0" w:color="auto"/>
              <w:left w:val="single" w:sz="4" w:space="0" w:color="auto"/>
              <w:bottom w:val="nil"/>
              <w:right w:val="single" w:sz="4" w:space="0" w:color="auto"/>
            </w:tcBorders>
            <w:shd w:val="clear" w:color="auto" w:fill="auto"/>
            <w:vAlign w:val="center"/>
          </w:tcPr>
          <w:p w14:paraId="2C9627E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17861553"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0DECD86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523704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23A1FF6C"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18D09047"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143BB6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739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48C034BF" w14:textId="77777777" w:rsidR="001B3662" w:rsidRPr="003C1245" w:rsidRDefault="001B3662" w:rsidP="004254A7">
            <w:pPr>
              <w:keepNext/>
              <w:keepLines/>
              <w:spacing w:after="0"/>
              <w:jc w:val="center"/>
            </w:pPr>
            <w:r w:rsidRPr="003C1245">
              <w:t>0</w:t>
            </w:r>
          </w:p>
        </w:tc>
      </w:tr>
      <w:tr w:rsidR="001B3662" w:rsidRPr="003C1245" w14:paraId="15068AD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0A0404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ECFCCC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4F08D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6BD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4542215B" w14:textId="77777777" w:rsidR="001B3662" w:rsidRPr="003C1245" w:rsidRDefault="001B3662" w:rsidP="004254A7">
            <w:pPr>
              <w:keepNext/>
              <w:keepLines/>
              <w:spacing w:after="0"/>
              <w:jc w:val="center"/>
            </w:pPr>
          </w:p>
        </w:tc>
      </w:tr>
      <w:tr w:rsidR="001B3662" w:rsidRPr="003C1245" w14:paraId="4152528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708E10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AAC8BB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87A1A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77E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CA_n258R9</w:t>
            </w:r>
          </w:p>
        </w:tc>
        <w:tc>
          <w:tcPr>
            <w:tcW w:w="2231" w:type="dxa"/>
            <w:tcBorders>
              <w:top w:val="nil"/>
              <w:left w:val="single" w:sz="4" w:space="0" w:color="auto"/>
              <w:bottom w:val="single" w:sz="4" w:space="0" w:color="auto"/>
              <w:right w:val="single" w:sz="4" w:space="0" w:color="auto"/>
            </w:tcBorders>
            <w:shd w:val="clear" w:color="auto" w:fill="auto"/>
            <w:vAlign w:val="center"/>
          </w:tcPr>
          <w:p w14:paraId="407AC7DD" w14:textId="77777777" w:rsidR="001B3662" w:rsidRPr="003C1245" w:rsidRDefault="001B3662" w:rsidP="004254A7">
            <w:pPr>
              <w:keepNext/>
              <w:keepLines/>
              <w:spacing w:after="0"/>
              <w:jc w:val="center"/>
            </w:pPr>
          </w:p>
        </w:tc>
      </w:tr>
      <w:tr w:rsidR="001B3662" w:rsidRPr="003C1245" w14:paraId="0DB2D65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E3619A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CA_n7B-n78(2A)-n258R10</w:t>
            </w:r>
          </w:p>
        </w:tc>
        <w:tc>
          <w:tcPr>
            <w:tcW w:w="3238" w:type="dxa"/>
            <w:tcBorders>
              <w:top w:val="single" w:sz="4" w:space="0" w:color="auto"/>
              <w:left w:val="single" w:sz="4" w:space="0" w:color="auto"/>
              <w:bottom w:val="nil"/>
              <w:right w:val="single" w:sz="4" w:space="0" w:color="auto"/>
            </w:tcBorders>
            <w:shd w:val="clear" w:color="auto" w:fill="auto"/>
            <w:vAlign w:val="center"/>
          </w:tcPr>
          <w:p w14:paraId="4C83167A"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CA_n7B</w:t>
            </w:r>
          </w:p>
          <w:p w14:paraId="5C0214FE"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CA_n78(2A)</w:t>
            </w:r>
          </w:p>
          <w:p w14:paraId="56EC49D6"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CA_n7A-n78A</w:t>
            </w:r>
          </w:p>
          <w:p w14:paraId="41D9705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CA_n258R2/R3/R4</w:t>
            </w:r>
          </w:p>
          <w:p w14:paraId="4DB83630" w14:textId="77777777" w:rsidR="001B3662" w:rsidRPr="003C1245" w:rsidRDefault="001B3662" w:rsidP="004254A7">
            <w:pPr>
              <w:keepNext/>
              <w:keepLines/>
              <w:overflowPunct w:val="0"/>
              <w:autoSpaceDE w:val="0"/>
              <w:autoSpaceDN w:val="0"/>
              <w:adjustRightInd w:val="0"/>
              <w:spacing w:after="0"/>
              <w:jc w:val="center"/>
              <w:rPr>
                <w:rFonts w:ascii="Arial" w:eastAsia="MS Mincho" w:hAnsi="Arial"/>
                <w:sz w:val="18"/>
                <w:szCs w:val="18"/>
              </w:rPr>
            </w:pPr>
            <w:r w:rsidRPr="003C1245">
              <w:rPr>
                <w:rFonts w:ascii="Arial" w:eastAsia="MS Mincho" w:hAnsi="Arial"/>
                <w:sz w:val="18"/>
                <w:szCs w:val="18"/>
              </w:rPr>
              <w:t>CA_n7A-n258A/R2/R3/R4</w:t>
            </w:r>
          </w:p>
          <w:p w14:paraId="2F03B531" w14:textId="77777777" w:rsidR="001B3662" w:rsidRPr="003C1245" w:rsidRDefault="001B3662" w:rsidP="004254A7">
            <w:pPr>
              <w:keepNext/>
              <w:keepLines/>
              <w:spacing w:after="0"/>
              <w:jc w:val="center"/>
              <w:rPr>
                <w:rFonts w:ascii="Arial" w:hAnsi="Arial"/>
                <w:sz w:val="18"/>
              </w:rPr>
            </w:pPr>
            <w:r w:rsidRPr="003C1245">
              <w:rPr>
                <w:rFonts w:ascii="Arial" w:eastAsia="MS Mincho" w:hAnsi="Arial"/>
                <w:sz w:val="18"/>
                <w:szCs w:val="18"/>
              </w:rPr>
              <w:t>CA_n78A-n258A/R2/R3/R4</w:t>
            </w:r>
          </w:p>
        </w:tc>
        <w:tc>
          <w:tcPr>
            <w:tcW w:w="1155" w:type="dxa"/>
            <w:gridSpan w:val="2"/>
            <w:tcBorders>
              <w:left w:val="single" w:sz="4" w:space="0" w:color="auto"/>
              <w:bottom w:val="single" w:sz="4" w:space="0" w:color="auto"/>
              <w:right w:val="single" w:sz="4" w:space="0" w:color="auto"/>
            </w:tcBorders>
            <w:vAlign w:val="center"/>
          </w:tcPr>
          <w:p w14:paraId="3C4AE5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2A5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CA_n7B</w:t>
            </w:r>
          </w:p>
        </w:tc>
        <w:tc>
          <w:tcPr>
            <w:tcW w:w="2231" w:type="dxa"/>
            <w:tcBorders>
              <w:top w:val="single" w:sz="4" w:space="0" w:color="auto"/>
              <w:left w:val="single" w:sz="4" w:space="0" w:color="auto"/>
              <w:bottom w:val="nil"/>
              <w:right w:val="single" w:sz="4" w:space="0" w:color="auto"/>
            </w:tcBorders>
            <w:shd w:val="clear" w:color="auto" w:fill="auto"/>
            <w:vAlign w:val="center"/>
          </w:tcPr>
          <w:p w14:paraId="0369D23B" w14:textId="77777777" w:rsidR="001B3662" w:rsidRPr="003C1245" w:rsidRDefault="001B3662" w:rsidP="004254A7">
            <w:pPr>
              <w:keepNext/>
              <w:keepLines/>
              <w:spacing w:after="0"/>
              <w:jc w:val="center"/>
            </w:pPr>
            <w:r w:rsidRPr="003C1245">
              <w:t>0</w:t>
            </w:r>
          </w:p>
        </w:tc>
      </w:tr>
      <w:tr w:rsidR="001B3662" w:rsidRPr="003C1245" w14:paraId="3AE425A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0D55DD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47E98B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7B660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DDB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w:t>
            </w:r>
          </w:p>
        </w:tc>
        <w:tc>
          <w:tcPr>
            <w:tcW w:w="2231" w:type="dxa"/>
            <w:tcBorders>
              <w:top w:val="nil"/>
              <w:left w:val="single" w:sz="4" w:space="0" w:color="auto"/>
              <w:bottom w:val="nil"/>
              <w:right w:val="single" w:sz="4" w:space="0" w:color="auto"/>
            </w:tcBorders>
            <w:shd w:val="clear" w:color="auto" w:fill="auto"/>
            <w:vAlign w:val="center"/>
          </w:tcPr>
          <w:p w14:paraId="1F3B2416" w14:textId="77777777" w:rsidR="001B3662" w:rsidRPr="003C1245" w:rsidRDefault="001B3662" w:rsidP="004254A7">
            <w:pPr>
              <w:keepNext/>
              <w:keepLines/>
              <w:spacing w:after="0"/>
              <w:jc w:val="center"/>
            </w:pPr>
          </w:p>
        </w:tc>
      </w:tr>
      <w:tr w:rsidR="001B3662" w:rsidRPr="003C1245" w14:paraId="4FAF809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D8634D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0A5F18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92F7E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9EA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CA_n258R10</w:t>
            </w:r>
          </w:p>
        </w:tc>
        <w:tc>
          <w:tcPr>
            <w:tcW w:w="2231" w:type="dxa"/>
            <w:tcBorders>
              <w:top w:val="nil"/>
              <w:left w:val="single" w:sz="4" w:space="0" w:color="auto"/>
              <w:bottom w:val="single" w:sz="4" w:space="0" w:color="auto"/>
              <w:right w:val="single" w:sz="4" w:space="0" w:color="auto"/>
            </w:tcBorders>
            <w:shd w:val="clear" w:color="auto" w:fill="auto"/>
            <w:vAlign w:val="center"/>
          </w:tcPr>
          <w:p w14:paraId="4D6FA8E7" w14:textId="77777777" w:rsidR="001B3662" w:rsidRPr="003C1245" w:rsidRDefault="001B3662" w:rsidP="004254A7">
            <w:pPr>
              <w:keepNext/>
              <w:keepLines/>
              <w:spacing w:after="0"/>
              <w:jc w:val="center"/>
            </w:pPr>
          </w:p>
        </w:tc>
      </w:tr>
      <w:tr w:rsidR="001B3662" w:rsidRPr="003C1245" w14:paraId="13A5AD3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E4A5B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CA_n7A-n105A-n257A</w:t>
            </w:r>
          </w:p>
        </w:tc>
        <w:tc>
          <w:tcPr>
            <w:tcW w:w="3238" w:type="dxa"/>
            <w:tcBorders>
              <w:top w:val="single" w:sz="4" w:space="0" w:color="auto"/>
              <w:left w:val="single" w:sz="4" w:space="0" w:color="auto"/>
              <w:bottom w:val="nil"/>
              <w:right w:val="single" w:sz="4" w:space="0" w:color="auto"/>
            </w:tcBorders>
            <w:shd w:val="clear" w:color="auto" w:fill="auto"/>
            <w:vAlign w:val="center"/>
          </w:tcPr>
          <w:p w14:paraId="50B6A2F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CA_n7A-n105A</w:t>
            </w:r>
          </w:p>
          <w:p w14:paraId="0997BCA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CA_n7A-n257A</w:t>
            </w:r>
          </w:p>
          <w:p w14:paraId="1D2BEB2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CA_n105A-n257A</w:t>
            </w:r>
          </w:p>
        </w:tc>
        <w:tc>
          <w:tcPr>
            <w:tcW w:w="1155" w:type="dxa"/>
            <w:gridSpan w:val="2"/>
            <w:tcBorders>
              <w:left w:val="single" w:sz="4" w:space="0" w:color="auto"/>
              <w:bottom w:val="single" w:sz="4" w:space="0" w:color="auto"/>
              <w:right w:val="single" w:sz="4" w:space="0" w:color="auto"/>
            </w:tcBorders>
            <w:vAlign w:val="center"/>
          </w:tcPr>
          <w:p w14:paraId="38E8939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63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6EF47A" w14:textId="77777777" w:rsidR="001B3662" w:rsidRPr="003C1245" w:rsidRDefault="001B3662" w:rsidP="004254A7">
            <w:pPr>
              <w:keepNext/>
              <w:keepLines/>
              <w:spacing w:after="0"/>
              <w:jc w:val="center"/>
            </w:pPr>
            <w:r w:rsidRPr="003C1245">
              <w:rPr>
                <w:lang w:eastAsia="zh-CN"/>
              </w:rPr>
              <w:t>0</w:t>
            </w:r>
          </w:p>
        </w:tc>
      </w:tr>
      <w:tr w:rsidR="001B3662" w:rsidRPr="003C1245" w14:paraId="4D53BEE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5F2AFA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A48AA7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0C0CEE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n105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D6F4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2231" w:type="dxa"/>
            <w:tcBorders>
              <w:top w:val="nil"/>
              <w:left w:val="single" w:sz="4" w:space="0" w:color="auto"/>
              <w:bottom w:val="nil"/>
              <w:right w:val="single" w:sz="4" w:space="0" w:color="auto"/>
            </w:tcBorders>
            <w:shd w:val="clear" w:color="auto" w:fill="auto"/>
            <w:vAlign w:val="center"/>
          </w:tcPr>
          <w:p w14:paraId="37337D1E" w14:textId="77777777" w:rsidR="001B3662" w:rsidRPr="003C1245" w:rsidRDefault="001B3662" w:rsidP="004254A7">
            <w:pPr>
              <w:keepNext/>
              <w:keepLines/>
              <w:spacing w:after="0"/>
              <w:jc w:val="center"/>
            </w:pPr>
          </w:p>
        </w:tc>
      </w:tr>
      <w:tr w:rsidR="001B3662" w:rsidRPr="003C1245" w14:paraId="4486FDD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0CF064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12F7B6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59EC49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88C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2752E88" w14:textId="77777777" w:rsidR="001B3662" w:rsidRPr="003C1245" w:rsidRDefault="001B3662" w:rsidP="004254A7">
            <w:pPr>
              <w:keepNext/>
              <w:keepLines/>
              <w:spacing w:after="0"/>
              <w:jc w:val="center"/>
            </w:pPr>
          </w:p>
        </w:tc>
      </w:tr>
      <w:tr w:rsidR="001B3662" w:rsidRPr="003C1245" w14:paraId="5F53731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9C4B9D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CA_n7A-n105A-n258A</w:t>
            </w:r>
          </w:p>
        </w:tc>
        <w:tc>
          <w:tcPr>
            <w:tcW w:w="3238" w:type="dxa"/>
            <w:tcBorders>
              <w:top w:val="single" w:sz="4" w:space="0" w:color="auto"/>
              <w:left w:val="single" w:sz="4" w:space="0" w:color="auto"/>
              <w:bottom w:val="nil"/>
              <w:right w:val="single" w:sz="4" w:space="0" w:color="auto"/>
            </w:tcBorders>
            <w:shd w:val="clear" w:color="auto" w:fill="auto"/>
            <w:vAlign w:val="center"/>
          </w:tcPr>
          <w:p w14:paraId="5B19F7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CA_n7A-n105A</w:t>
            </w:r>
          </w:p>
          <w:p w14:paraId="0E4ACBE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CA_n7A-n258A</w:t>
            </w:r>
          </w:p>
          <w:p w14:paraId="667CF21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CA_n105A-n258A</w:t>
            </w:r>
          </w:p>
        </w:tc>
        <w:tc>
          <w:tcPr>
            <w:tcW w:w="1155" w:type="dxa"/>
            <w:gridSpan w:val="2"/>
            <w:tcBorders>
              <w:left w:val="single" w:sz="4" w:space="0" w:color="auto"/>
              <w:bottom w:val="single" w:sz="4" w:space="0" w:color="auto"/>
              <w:right w:val="single" w:sz="4" w:space="0" w:color="auto"/>
            </w:tcBorders>
            <w:vAlign w:val="center"/>
          </w:tcPr>
          <w:p w14:paraId="6261789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CE1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63DE3A8" w14:textId="77777777" w:rsidR="001B3662" w:rsidRPr="003C1245" w:rsidRDefault="001B3662" w:rsidP="004254A7">
            <w:pPr>
              <w:keepNext/>
              <w:keepLines/>
              <w:spacing w:after="0"/>
              <w:jc w:val="center"/>
            </w:pPr>
            <w:r w:rsidRPr="003C1245">
              <w:rPr>
                <w:lang w:eastAsia="zh-CN"/>
              </w:rPr>
              <w:t>0</w:t>
            </w:r>
          </w:p>
        </w:tc>
      </w:tr>
      <w:tr w:rsidR="001B3662" w:rsidRPr="003C1245" w14:paraId="2E6E6CC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F72B84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F1573B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504CBC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n105</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9A5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2231" w:type="dxa"/>
            <w:tcBorders>
              <w:top w:val="nil"/>
              <w:left w:val="single" w:sz="4" w:space="0" w:color="auto"/>
              <w:bottom w:val="nil"/>
              <w:right w:val="single" w:sz="4" w:space="0" w:color="auto"/>
            </w:tcBorders>
            <w:shd w:val="clear" w:color="auto" w:fill="auto"/>
            <w:vAlign w:val="center"/>
          </w:tcPr>
          <w:p w14:paraId="61239DED" w14:textId="77777777" w:rsidR="001B3662" w:rsidRPr="003C1245" w:rsidRDefault="001B3662" w:rsidP="004254A7">
            <w:pPr>
              <w:keepNext/>
              <w:keepLines/>
              <w:spacing w:after="0"/>
              <w:jc w:val="center"/>
            </w:pPr>
          </w:p>
        </w:tc>
      </w:tr>
      <w:tr w:rsidR="001B3662" w:rsidRPr="003C1245" w14:paraId="2340A1B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D500CC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306D2C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7D12E1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287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371E3E5" w14:textId="77777777" w:rsidR="001B3662" w:rsidRPr="003C1245" w:rsidRDefault="001B3662" w:rsidP="004254A7">
            <w:pPr>
              <w:keepNext/>
              <w:keepLines/>
              <w:spacing w:after="0"/>
              <w:jc w:val="center"/>
            </w:pPr>
          </w:p>
        </w:tc>
      </w:tr>
      <w:tr w:rsidR="001B3662" w:rsidRPr="003C1245" w14:paraId="61D8488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1895F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E12059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646D64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C67D4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0C006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487EA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164887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8D32AF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82456B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1F968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7DE9009" w14:textId="77777777" w:rsidR="001B3662" w:rsidRPr="003C1245" w:rsidRDefault="001B3662" w:rsidP="004254A7">
            <w:pPr>
              <w:keepNext/>
              <w:keepLines/>
              <w:spacing w:after="0"/>
              <w:jc w:val="center"/>
              <w:rPr>
                <w:rFonts w:ascii="Arial" w:hAnsi="Arial"/>
                <w:sz w:val="18"/>
              </w:rPr>
            </w:pPr>
          </w:p>
        </w:tc>
      </w:tr>
      <w:tr w:rsidR="001B3662" w:rsidRPr="003C1245" w14:paraId="005FF82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831027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B38C26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B860F0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0FC63D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D8E8A65" w14:textId="77777777" w:rsidR="001B3662" w:rsidRPr="003C1245" w:rsidRDefault="001B3662" w:rsidP="004254A7">
            <w:pPr>
              <w:keepNext/>
              <w:keepLines/>
              <w:spacing w:after="0"/>
              <w:jc w:val="center"/>
              <w:rPr>
                <w:rFonts w:ascii="Arial" w:hAnsi="Arial"/>
                <w:sz w:val="18"/>
              </w:rPr>
            </w:pPr>
          </w:p>
        </w:tc>
      </w:tr>
      <w:tr w:rsidR="001B3662" w:rsidRPr="003C1245" w14:paraId="4BFB1578" w14:textId="77777777" w:rsidTr="004254A7">
        <w:trPr>
          <w:trHeight w:val="152"/>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CC05B4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A7B25A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nil"/>
              <w:right w:val="single" w:sz="4" w:space="0" w:color="auto"/>
            </w:tcBorders>
            <w:vAlign w:val="center"/>
          </w:tcPr>
          <w:p w14:paraId="615FBAE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091FDE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C6FD9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A39A6B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A737C6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B7947A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6BE946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85113B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96EC99E" w14:textId="77777777" w:rsidR="001B3662" w:rsidRPr="003C1245" w:rsidRDefault="001B3662" w:rsidP="004254A7">
            <w:pPr>
              <w:keepNext/>
              <w:keepLines/>
              <w:spacing w:after="0"/>
              <w:jc w:val="center"/>
              <w:rPr>
                <w:rFonts w:ascii="Arial" w:hAnsi="Arial"/>
                <w:sz w:val="18"/>
              </w:rPr>
            </w:pPr>
          </w:p>
        </w:tc>
      </w:tr>
      <w:tr w:rsidR="001B3662" w:rsidRPr="003C1245" w14:paraId="7349E13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BC842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B27B52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D5E388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AB107E"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A4AB3C" w14:textId="77777777" w:rsidR="001B3662" w:rsidRPr="003C1245" w:rsidRDefault="001B3662" w:rsidP="004254A7">
            <w:pPr>
              <w:keepNext/>
              <w:keepLines/>
              <w:spacing w:after="0"/>
              <w:jc w:val="center"/>
              <w:rPr>
                <w:rFonts w:ascii="Arial" w:hAnsi="Arial"/>
                <w:sz w:val="18"/>
              </w:rPr>
            </w:pPr>
          </w:p>
        </w:tc>
      </w:tr>
      <w:tr w:rsidR="001B3662" w:rsidRPr="003C1245" w14:paraId="7D839C1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45181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F03D1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1C65CA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8248330"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C9886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F5760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D07AD6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A94A8F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423671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37E41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436C377" w14:textId="77777777" w:rsidR="001B3662" w:rsidRPr="003C1245" w:rsidRDefault="001B3662" w:rsidP="004254A7">
            <w:pPr>
              <w:keepNext/>
              <w:keepLines/>
              <w:spacing w:after="0"/>
              <w:jc w:val="center"/>
              <w:rPr>
                <w:rFonts w:ascii="Arial" w:hAnsi="Arial"/>
                <w:sz w:val="18"/>
              </w:rPr>
            </w:pPr>
          </w:p>
        </w:tc>
      </w:tr>
      <w:tr w:rsidR="001B3662" w:rsidRPr="003C1245" w14:paraId="07BD1EF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ABE0DE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827966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1C1DE9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583F86D"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DE5DB0" w14:textId="77777777" w:rsidR="001B3662" w:rsidRPr="003C1245" w:rsidRDefault="001B3662" w:rsidP="004254A7">
            <w:pPr>
              <w:keepNext/>
              <w:keepLines/>
              <w:spacing w:after="0"/>
              <w:jc w:val="center"/>
              <w:rPr>
                <w:rFonts w:ascii="Arial" w:hAnsi="Arial"/>
                <w:sz w:val="18"/>
              </w:rPr>
            </w:pPr>
          </w:p>
        </w:tc>
      </w:tr>
      <w:tr w:rsidR="001B3662" w:rsidRPr="003C1245" w14:paraId="4EB387F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D592D5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2D2D0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1D248DC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60D6C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41C59F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CB78C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73A32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748327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7C4EA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6EBAB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AFCE435" w14:textId="77777777" w:rsidR="001B3662" w:rsidRPr="003C1245" w:rsidRDefault="001B3662" w:rsidP="004254A7">
            <w:pPr>
              <w:keepNext/>
              <w:keepLines/>
              <w:spacing w:after="0"/>
              <w:jc w:val="center"/>
              <w:rPr>
                <w:rFonts w:ascii="Arial" w:hAnsi="Arial"/>
                <w:sz w:val="18"/>
              </w:rPr>
            </w:pPr>
          </w:p>
        </w:tc>
      </w:tr>
      <w:tr w:rsidR="001B3662" w:rsidRPr="003C1245" w14:paraId="229E231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2E64F7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83D09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3E5FF9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98BB379"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7124D1" w14:textId="77777777" w:rsidR="001B3662" w:rsidRPr="003C1245" w:rsidRDefault="001B3662" w:rsidP="004254A7">
            <w:pPr>
              <w:keepNext/>
              <w:keepLines/>
              <w:spacing w:after="0"/>
              <w:jc w:val="center"/>
              <w:rPr>
                <w:rFonts w:ascii="Arial" w:hAnsi="Arial"/>
                <w:sz w:val="18"/>
              </w:rPr>
            </w:pPr>
          </w:p>
        </w:tc>
      </w:tr>
      <w:tr w:rsidR="001B3662" w:rsidRPr="003C1245" w14:paraId="4DDF073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B4256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0BE5A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74759CC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F0C036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AEAD44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42D954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252F1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D8C31D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661C11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3903A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94E8412" w14:textId="77777777" w:rsidR="001B3662" w:rsidRPr="003C1245" w:rsidRDefault="001B3662" w:rsidP="004254A7">
            <w:pPr>
              <w:keepNext/>
              <w:keepLines/>
              <w:spacing w:after="0"/>
              <w:jc w:val="center"/>
              <w:rPr>
                <w:rFonts w:ascii="Arial" w:hAnsi="Arial"/>
                <w:sz w:val="18"/>
              </w:rPr>
            </w:pPr>
          </w:p>
        </w:tc>
      </w:tr>
      <w:tr w:rsidR="001B3662" w:rsidRPr="003C1245" w14:paraId="2E9B8C8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3C4D6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725D8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B7AEE1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60BDCD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023F5DA" w14:textId="77777777" w:rsidR="001B3662" w:rsidRPr="003C1245" w:rsidRDefault="001B3662" w:rsidP="004254A7">
            <w:pPr>
              <w:keepNext/>
              <w:keepLines/>
              <w:spacing w:after="0"/>
              <w:jc w:val="center"/>
              <w:rPr>
                <w:rFonts w:ascii="Arial" w:hAnsi="Arial"/>
                <w:sz w:val="18"/>
              </w:rPr>
            </w:pPr>
          </w:p>
        </w:tc>
      </w:tr>
      <w:tr w:rsidR="001B3662" w:rsidRPr="003C1245" w14:paraId="4971426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06BEDD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7902B2B"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20D4F73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51C2C8E"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4E612E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D868D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0C37C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4C41A5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233680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92AA804"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47C626B" w14:textId="77777777" w:rsidR="001B3662" w:rsidRPr="003C1245" w:rsidRDefault="001B3662" w:rsidP="004254A7">
            <w:pPr>
              <w:keepNext/>
              <w:keepLines/>
              <w:spacing w:after="0"/>
              <w:jc w:val="center"/>
              <w:rPr>
                <w:rFonts w:ascii="Arial" w:hAnsi="Arial"/>
                <w:sz w:val="18"/>
              </w:rPr>
            </w:pPr>
          </w:p>
        </w:tc>
      </w:tr>
      <w:tr w:rsidR="001B3662" w:rsidRPr="003C1245" w14:paraId="50A496F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33B660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8C738B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DD8D56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80689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338AF2A" w14:textId="77777777" w:rsidR="001B3662" w:rsidRPr="003C1245" w:rsidRDefault="001B3662" w:rsidP="004254A7">
            <w:pPr>
              <w:keepNext/>
              <w:keepLines/>
              <w:spacing w:after="0"/>
              <w:jc w:val="center"/>
              <w:rPr>
                <w:rFonts w:ascii="Arial" w:hAnsi="Arial"/>
                <w:sz w:val="18"/>
              </w:rPr>
            </w:pPr>
          </w:p>
        </w:tc>
      </w:tr>
      <w:tr w:rsidR="001B3662" w:rsidRPr="003C1245" w14:paraId="70A68E6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540E1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527B9D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5010E27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2CCD10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67B3B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53F897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0B26E8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846C17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D7850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B59578"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033FB61" w14:textId="77777777" w:rsidR="001B3662" w:rsidRPr="003C1245" w:rsidRDefault="001B3662" w:rsidP="004254A7">
            <w:pPr>
              <w:keepNext/>
              <w:keepLines/>
              <w:spacing w:after="0"/>
              <w:jc w:val="center"/>
              <w:rPr>
                <w:rFonts w:ascii="Arial" w:hAnsi="Arial"/>
                <w:sz w:val="18"/>
              </w:rPr>
            </w:pPr>
          </w:p>
        </w:tc>
      </w:tr>
      <w:tr w:rsidR="001B3662" w:rsidRPr="003C1245" w14:paraId="7FCA3A6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18949D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AE1712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5BEAEA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3FDD9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024D347" w14:textId="77777777" w:rsidR="001B3662" w:rsidRPr="003C1245" w:rsidRDefault="001B3662" w:rsidP="004254A7">
            <w:pPr>
              <w:keepNext/>
              <w:keepLines/>
              <w:spacing w:after="0"/>
              <w:jc w:val="center"/>
              <w:rPr>
                <w:rFonts w:ascii="Arial" w:hAnsi="Arial"/>
                <w:sz w:val="18"/>
              </w:rPr>
            </w:pPr>
          </w:p>
        </w:tc>
      </w:tr>
      <w:tr w:rsidR="001B3662" w:rsidRPr="003C1245" w14:paraId="73B5806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C30A6E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17F4854"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4B068DA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749F39"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60D34F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535A36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50B004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217559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43ACCC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ECFE3F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8692824" w14:textId="77777777" w:rsidR="001B3662" w:rsidRPr="003C1245" w:rsidRDefault="001B3662" w:rsidP="004254A7">
            <w:pPr>
              <w:keepNext/>
              <w:keepLines/>
              <w:spacing w:after="0"/>
              <w:jc w:val="center"/>
              <w:rPr>
                <w:rFonts w:ascii="Arial" w:hAnsi="Arial"/>
                <w:sz w:val="18"/>
              </w:rPr>
            </w:pPr>
          </w:p>
        </w:tc>
      </w:tr>
      <w:tr w:rsidR="001B3662" w:rsidRPr="003C1245" w14:paraId="2AD0144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5CA745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DE2A3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006361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9557CA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F9BE5EA" w14:textId="77777777" w:rsidR="001B3662" w:rsidRPr="003C1245" w:rsidRDefault="001B3662" w:rsidP="004254A7">
            <w:pPr>
              <w:keepNext/>
              <w:keepLines/>
              <w:spacing w:after="0"/>
              <w:jc w:val="center"/>
              <w:rPr>
                <w:rFonts w:ascii="Arial" w:hAnsi="Arial"/>
                <w:sz w:val="18"/>
              </w:rPr>
            </w:pPr>
          </w:p>
        </w:tc>
      </w:tr>
      <w:tr w:rsidR="001B3662" w:rsidRPr="003C1245" w14:paraId="455340E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A6D29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E8D84C"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14BEAA5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9A619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A9EB35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82CBF9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5EE13D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97C203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9EC69D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DA46B9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17C05294" w14:textId="77777777" w:rsidR="001B3662" w:rsidRPr="003C1245" w:rsidRDefault="001B3662" w:rsidP="004254A7">
            <w:pPr>
              <w:keepNext/>
              <w:keepLines/>
              <w:spacing w:after="0"/>
              <w:jc w:val="center"/>
              <w:rPr>
                <w:rFonts w:ascii="Arial" w:hAnsi="Arial"/>
                <w:sz w:val="18"/>
              </w:rPr>
            </w:pPr>
          </w:p>
        </w:tc>
      </w:tr>
      <w:tr w:rsidR="001B3662" w:rsidRPr="003C1245" w14:paraId="2BE09B8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7C0180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F6648D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2043B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759C28D"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8985D8" w14:textId="77777777" w:rsidR="001B3662" w:rsidRPr="003C1245" w:rsidRDefault="001B3662" w:rsidP="004254A7">
            <w:pPr>
              <w:keepNext/>
              <w:keepLines/>
              <w:spacing w:after="0"/>
              <w:jc w:val="center"/>
              <w:rPr>
                <w:rFonts w:ascii="Arial" w:hAnsi="Arial"/>
                <w:sz w:val="18"/>
              </w:rPr>
            </w:pPr>
          </w:p>
        </w:tc>
      </w:tr>
      <w:tr w:rsidR="001B3662" w:rsidRPr="003C1245" w14:paraId="13DA8C4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2BAEE1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4CF21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7AEF973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884044"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16482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395FC5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245768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DE041D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F4A2B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6EAEC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60331ABF" w14:textId="77777777" w:rsidR="001B3662" w:rsidRPr="003C1245" w:rsidRDefault="001B3662" w:rsidP="004254A7">
            <w:pPr>
              <w:keepNext/>
              <w:keepLines/>
              <w:spacing w:after="0"/>
              <w:jc w:val="center"/>
              <w:rPr>
                <w:rFonts w:ascii="Arial" w:hAnsi="Arial"/>
                <w:sz w:val="18"/>
              </w:rPr>
            </w:pPr>
          </w:p>
        </w:tc>
      </w:tr>
      <w:tr w:rsidR="001B3662" w:rsidRPr="003C1245" w14:paraId="0033442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BFD444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E305E7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0A591F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ADD7F2E"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E64E85D" w14:textId="77777777" w:rsidR="001B3662" w:rsidRPr="003C1245" w:rsidRDefault="001B3662" w:rsidP="004254A7">
            <w:pPr>
              <w:keepNext/>
              <w:keepLines/>
              <w:spacing w:after="0"/>
              <w:jc w:val="center"/>
              <w:rPr>
                <w:rFonts w:ascii="Arial" w:hAnsi="Arial"/>
                <w:sz w:val="18"/>
              </w:rPr>
            </w:pPr>
          </w:p>
        </w:tc>
      </w:tr>
      <w:tr w:rsidR="001B3662" w:rsidRPr="003C1245" w14:paraId="258612D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9C961B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DB62DA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610334A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08506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1012F7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1014AD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38C8CB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1FEC43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5BB87D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56B792"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47CD1090" w14:textId="77777777" w:rsidR="001B3662" w:rsidRPr="003C1245" w:rsidRDefault="001B3662" w:rsidP="004254A7">
            <w:pPr>
              <w:keepNext/>
              <w:keepLines/>
              <w:spacing w:after="0"/>
              <w:jc w:val="center"/>
              <w:rPr>
                <w:rFonts w:ascii="Arial" w:hAnsi="Arial"/>
                <w:sz w:val="18"/>
              </w:rPr>
            </w:pPr>
          </w:p>
        </w:tc>
      </w:tr>
      <w:tr w:rsidR="001B3662" w:rsidRPr="003C1245" w14:paraId="0667A43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99FF9F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9460C0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47DCA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E7EAE5"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62B4E4C" w14:textId="77777777" w:rsidR="001B3662" w:rsidRPr="003C1245" w:rsidRDefault="001B3662" w:rsidP="004254A7">
            <w:pPr>
              <w:keepNext/>
              <w:keepLines/>
              <w:spacing w:after="0"/>
              <w:jc w:val="center"/>
              <w:rPr>
                <w:rFonts w:ascii="Arial" w:hAnsi="Arial"/>
                <w:sz w:val="18"/>
              </w:rPr>
            </w:pPr>
          </w:p>
        </w:tc>
      </w:tr>
      <w:tr w:rsidR="001B3662" w:rsidRPr="003C1245" w14:paraId="64A5011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114577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46CE0A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2FF4224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3D3673D"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2C758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935989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927119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ADB9A7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5C1865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C4ACF6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3D02A30A" w14:textId="77777777" w:rsidR="001B3662" w:rsidRPr="003C1245" w:rsidRDefault="001B3662" w:rsidP="004254A7">
            <w:pPr>
              <w:keepNext/>
              <w:keepLines/>
              <w:spacing w:after="0"/>
              <w:jc w:val="center"/>
              <w:rPr>
                <w:rFonts w:ascii="Arial" w:hAnsi="Arial"/>
                <w:sz w:val="18"/>
              </w:rPr>
            </w:pPr>
          </w:p>
        </w:tc>
      </w:tr>
      <w:tr w:rsidR="001B3662" w:rsidRPr="003C1245" w14:paraId="1F0E84B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82AB5A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87FD1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1046BD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1AACC5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06DCAEB" w14:textId="77777777" w:rsidR="001B3662" w:rsidRPr="003C1245" w:rsidRDefault="001B3662" w:rsidP="004254A7">
            <w:pPr>
              <w:keepNext/>
              <w:keepLines/>
              <w:spacing w:after="0"/>
              <w:jc w:val="center"/>
              <w:rPr>
                <w:rFonts w:ascii="Arial" w:hAnsi="Arial"/>
                <w:sz w:val="18"/>
              </w:rPr>
            </w:pPr>
          </w:p>
        </w:tc>
      </w:tr>
      <w:tr w:rsidR="001B3662" w:rsidRPr="003C1245" w14:paraId="55DDCCA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0752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CA_n8A-n77(2A)-n257J</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2E2AAB0"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3CBAFB1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C3FF420"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856E1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6627F7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9015AE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409B5F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395F72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3879A0"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309EC7C4" w14:textId="77777777" w:rsidR="001B3662" w:rsidRPr="003C1245" w:rsidRDefault="001B3662" w:rsidP="004254A7">
            <w:pPr>
              <w:keepNext/>
              <w:keepLines/>
              <w:spacing w:after="0"/>
              <w:jc w:val="center"/>
              <w:rPr>
                <w:rFonts w:ascii="Arial" w:hAnsi="Arial"/>
                <w:sz w:val="18"/>
              </w:rPr>
            </w:pPr>
          </w:p>
        </w:tc>
      </w:tr>
      <w:tr w:rsidR="001B3662" w:rsidRPr="003C1245" w14:paraId="308013E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BC1138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181D2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D244B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6F372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9A455E4" w14:textId="77777777" w:rsidR="001B3662" w:rsidRPr="003C1245" w:rsidRDefault="001B3662" w:rsidP="004254A7">
            <w:pPr>
              <w:keepNext/>
              <w:keepLines/>
              <w:spacing w:after="0"/>
              <w:jc w:val="center"/>
              <w:rPr>
                <w:rFonts w:ascii="Arial" w:hAnsi="Arial"/>
                <w:sz w:val="18"/>
              </w:rPr>
            </w:pPr>
          </w:p>
        </w:tc>
      </w:tr>
      <w:tr w:rsidR="001B3662" w:rsidRPr="003C1245" w14:paraId="0DC5854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C88330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CA_n8A-n77(2A)-n257K</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01955A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76F89D0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AADAEF9"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41E699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DC309D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D958EF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D9B563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B47D27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6353C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269142F9" w14:textId="77777777" w:rsidR="001B3662" w:rsidRPr="003C1245" w:rsidRDefault="001B3662" w:rsidP="004254A7">
            <w:pPr>
              <w:keepNext/>
              <w:keepLines/>
              <w:spacing w:after="0"/>
              <w:jc w:val="center"/>
              <w:rPr>
                <w:rFonts w:ascii="Arial" w:hAnsi="Arial"/>
                <w:sz w:val="18"/>
              </w:rPr>
            </w:pPr>
          </w:p>
        </w:tc>
      </w:tr>
      <w:tr w:rsidR="001B3662" w:rsidRPr="003C1245" w14:paraId="653E5D2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E5D96E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74252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DC1B9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F68B7E"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C521D64" w14:textId="77777777" w:rsidR="001B3662" w:rsidRPr="003C1245" w:rsidRDefault="001B3662" w:rsidP="004254A7">
            <w:pPr>
              <w:keepNext/>
              <w:keepLines/>
              <w:spacing w:after="0"/>
              <w:jc w:val="center"/>
              <w:rPr>
                <w:rFonts w:ascii="Arial" w:hAnsi="Arial"/>
                <w:sz w:val="18"/>
              </w:rPr>
            </w:pPr>
          </w:p>
        </w:tc>
      </w:tr>
      <w:tr w:rsidR="001B3662" w:rsidRPr="003C1245" w14:paraId="7663FF4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8829C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CA_n8A-n77(2A)-n257L</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6B7D99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262339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07396D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D6E95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209DE2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545040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3B7A9F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801A3C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F50B25"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50B95BF6" w14:textId="77777777" w:rsidR="001B3662" w:rsidRPr="003C1245" w:rsidRDefault="001B3662" w:rsidP="004254A7">
            <w:pPr>
              <w:keepNext/>
              <w:keepLines/>
              <w:spacing w:after="0"/>
              <w:jc w:val="center"/>
              <w:rPr>
                <w:rFonts w:ascii="Arial" w:hAnsi="Arial"/>
                <w:sz w:val="18"/>
              </w:rPr>
            </w:pPr>
          </w:p>
        </w:tc>
      </w:tr>
      <w:tr w:rsidR="001B3662" w:rsidRPr="003C1245" w14:paraId="5FD9A3C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F9D878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965AAA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C50835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CB5CB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FB00C6E" w14:textId="77777777" w:rsidR="001B3662" w:rsidRPr="003C1245" w:rsidRDefault="001B3662" w:rsidP="004254A7">
            <w:pPr>
              <w:keepNext/>
              <w:keepLines/>
              <w:spacing w:after="0"/>
              <w:jc w:val="center"/>
              <w:rPr>
                <w:rFonts w:ascii="Arial" w:hAnsi="Arial"/>
                <w:sz w:val="18"/>
              </w:rPr>
            </w:pPr>
          </w:p>
        </w:tc>
      </w:tr>
      <w:tr w:rsidR="001B3662" w:rsidRPr="003C1245" w14:paraId="2A2B024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B6D4F5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CA_n8A-n77(2A)-n257M</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B892646"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w:t>
            </w:r>
          </w:p>
        </w:tc>
        <w:tc>
          <w:tcPr>
            <w:tcW w:w="1144" w:type="dxa"/>
            <w:tcBorders>
              <w:left w:val="single" w:sz="4" w:space="0" w:color="auto"/>
              <w:bottom w:val="single" w:sz="4" w:space="0" w:color="auto"/>
              <w:right w:val="single" w:sz="4" w:space="0" w:color="auto"/>
            </w:tcBorders>
            <w:vAlign w:val="center"/>
          </w:tcPr>
          <w:p w14:paraId="078E46B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3AA02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C1E1C2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90FE41C"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F0305E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205696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64A92DA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49DB2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31684AF2" w14:textId="77777777" w:rsidR="001B3662" w:rsidRPr="003C1245" w:rsidRDefault="001B3662" w:rsidP="004254A7">
            <w:pPr>
              <w:keepNext/>
              <w:keepLines/>
              <w:spacing w:after="0"/>
              <w:jc w:val="center"/>
              <w:rPr>
                <w:rFonts w:ascii="Arial" w:hAnsi="Arial"/>
                <w:sz w:val="18"/>
              </w:rPr>
            </w:pPr>
          </w:p>
        </w:tc>
      </w:tr>
      <w:tr w:rsidR="001B3662" w:rsidRPr="003C1245" w14:paraId="508BD91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1AEB08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B636C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1A5F67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914531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BC50633" w14:textId="77777777" w:rsidR="001B3662" w:rsidRPr="003C1245" w:rsidRDefault="001B3662" w:rsidP="004254A7">
            <w:pPr>
              <w:keepNext/>
              <w:keepLines/>
              <w:spacing w:after="0"/>
              <w:jc w:val="center"/>
              <w:rPr>
                <w:rFonts w:ascii="Arial" w:hAnsi="Arial"/>
                <w:sz w:val="18"/>
              </w:rPr>
            </w:pPr>
          </w:p>
        </w:tc>
      </w:tr>
      <w:tr w:rsidR="001B3662" w:rsidRPr="003C1245" w14:paraId="0EA360D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2014769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CA_n8A-n78A-n257A</w:t>
            </w:r>
          </w:p>
        </w:tc>
        <w:tc>
          <w:tcPr>
            <w:tcW w:w="3249" w:type="dxa"/>
            <w:gridSpan w:val="2"/>
            <w:tcBorders>
              <w:top w:val="single" w:sz="4" w:space="0" w:color="auto"/>
              <w:left w:val="single" w:sz="4" w:space="0" w:color="auto"/>
              <w:bottom w:val="nil"/>
              <w:right w:val="single" w:sz="4" w:space="0" w:color="auto"/>
            </w:tcBorders>
            <w:shd w:val="clear" w:color="auto" w:fill="auto"/>
          </w:tcPr>
          <w:p w14:paraId="4C17396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CA_n8A-n78A</w:t>
            </w:r>
          </w:p>
          <w:p w14:paraId="3202127D"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CA_n8A-n257A</w:t>
            </w:r>
          </w:p>
          <w:p w14:paraId="148C18B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CA_n78A-n257A</w:t>
            </w:r>
          </w:p>
        </w:tc>
        <w:tc>
          <w:tcPr>
            <w:tcW w:w="1144" w:type="dxa"/>
            <w:tcBorders>
              <w:left w:val="single" w:sz="4" w:space="0" w:color="auto"/>
              <w:bottom w:val="single" w:sz="4" w:space="0" w:color="auto"/>
              <w:right w:val="single" w:sz="4" w:space="0" w:color="auto"/>
            </w:tcBorders>
          </w:tcPr>
          <w:p w14:paraId="5D9D972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01BD59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582496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19F4D8D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2CC73D6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728B405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6330B5C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5EBA81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10, 15,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34075FD9" w14:textId="77777777" w:rsidR="001B3662" w:rsidRPr="003C1245" w:rsidRDefault="001B3662" w:rsidP="004254A7">
            <w:pPr>
              <w:keepNext/>
              <w:keepLines/>
              <w:spacing w:after="0"/>
              <w:jc w:val="center"/>
              <w:rPr>
                <w:rFonts w:ascii="Arial" w:hAnsi="Arial"/>
                <w:sz w:val="18"/>
              </w:rPr>
            </w:pPr>
          </w:p>
        </w:tc>
      </w:tr>
      <w:tr w:rsidR="001B3662" w:rsidRPr="003C1245" w14:paraId="3EE43FD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612F246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6894E9D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33DB0C0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75697A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tcPr>
          <w:p w14:paraId="6A905A47" w14:textId="77777777" w:rsidR="001B3662" w:rsidRPr="003C1245" w:rsidRDefault="001B3662" w:rsidP="004254A7">
            <w:pPr>
              <w:keepNext/>
              <w:keepLines/>
              <w:spacing w:after="0"/>
              <w:jc w:val="center"/>
              <w:rPr>
                <w:rFonts w:ascii="Arial" w:hAnsi="Arial"/>
                <w:sz w:val="18"/>
              </w:rPr>
            </w:pPr>
          </w:p>
        </w:tc>
      </w:tr>
      <w:tr w:rsidR="001B3662" w:rsidRPr="003C1245" w14:paraId="677E504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55710F9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CA_n8A-n78A-n257D</w:t>
            </w:r>
          </w:p>
        </w:tc>
        <w:tc>
          <w:tcPr>
            <w:tcW w:w="3249" w:type="dxa"/>
            <w:gridSpan w:val="2"/>
            <w:tcBorders>
              <w:top w:val="single" w:sz="4" w:space="0" w:color="auto"/>
              <w:left w:val="single" w:sz="4" w:space="0" w:color="auto"/>
              <w:bottom w:val="nil"/>
              <w:right w:val="single" w:sz="4" w:space="0" w:color="auto"/>
            </w:tcBorders>
            <w:shd w:val="clear" w:color="auto" w:fill="auto"/>
          </w:tcPr>
          <w:p w14:paraId="6D6FE5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w:t>
            </w:r>
          </w:p>
        </w:tc>
        <w:tc>
          <w:tcPr>
            <w:tcW w:w="1144" w:type="dxa"/>
            <w:tcBorders>
              <w:left w:val="single" w:sz="4" w:space="0" w:color="auto"/>
              <w:bottom w:val="single" w:sz="4" w:space="0" w:color="auto"/>
              <w:right w:val="single" w:sz="4" w:space="0" w:color="auto"/>
            </w:tcBorders>
          </w:tcPr>
          <w:p w14:paraId="78C2658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54BF17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41FB79D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50E0ECD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73DB64F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42BD9DD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7F5D24D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335AF6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43AFF899" w14:textId="77777777" w:rsidR="001B3662" w:rsidRPr="003C1245" w:rsidRDefault="001B3662" w:rsidP="004254A7">
            <w:pPr>
              <w:keepNext/>
              <w:keepLines/>
              <w:spacing w:after="0"/>
              <w:jc w:val="center"/>
              <w:rPr>
                <w:rFonts w:ascii="Arial" w:hAnsi="Arial"/>
                <w:sz w:val="18"/>
              </w:rPr>
            </w:pPr>
          </w:p>
        </w:tc>
      </w:tr>
      <w:tr w:rsidR="001B3662" w:rsidRPr="003C1245" w14:paraId="79EEF57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5FEA8CC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4426BF1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1D7E0D0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07C5C0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CA_n257D</w:t>
            </w:r>
          </w:p>
        </w:tc>
        <w:tc>
          <w:tcPr>
            <w:tcW w:w="2252" w:type="dxa"/>
            <w:gridSpan w:val="2"/>
            <w:tcBorders>
              <w:top w:val="nil"/>
              <w:left w:val="single" w:sz="4" w:space="0" w:color="auto"/>
              <w:bottom w:val="single" w:sz="4" w:space="0" w:color="auto"/>
              <w:right w:val="single" w:sz="4" w:space="0" w:color="auto"/>
            </w:tcBorders>
            <w:shd w:val="clear" w:color="auto" w:fill="auto"/>
          </w:tcPr>
          <w:p w14:paraId="4886E43E" w14:textId="77777777" w:rsidR="001B3662" w:rsidRPr="003C1245" w:rsidRDefault="001B3662" w:rsidP="004254A7">
            <w:pPr>
              <w:keepNext/>
              <w:keepLines/>
              <w:spacing w:after="0"/>
              <w:jc w:val="center"/>
              <w:rPr>
                <w:rFonts w:ascii="Arial" w:hAnsi="Arial"/>
                <w:sz w:val="18"/>
              </w:rPr>
            </w:pPr>
          </w:p>
        </w:tc>
      </w:tr>
      <w:tr w:rsidR="001B3662" w:rsidRPr="003C1245" w14:paraId="28C04A8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5F4ABE8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CA_n8A-n78A-n257E</w:t>
            </w:r>
          </w:p>
        </w:tc>
        <w:tc>
          <w:tcPr>
            <w:tcW w:w="3249" w:type="dxa"/>
            <w:gridSpan w:val="2"/>
            <w:tcBorders>
              <w:top w:val="single" w:sz="4" w:space="0" w:color="auto"/>
              <w:left w:val="single" w:sz="4" w:space="0" w:color="auto"/>
              <w:bottom w:val="nil"/>
              <w:right w:val="single" w:sz="4" w:space="0" w:color="auto"/>
            </w:tcBorders>
            <w:shd w:val="clear" w:color="auto" w:fill="auto"/>
          </w:tcPr>
          <w:p w14:paraId="517B153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w:t>
            </w:r>
          </w:p>
        </w:tc>
        <w:tc>
          <w:tcPr>
            <w:tcW w:w="1144" w:type="dxa"/>
            <w:tcBorders>
              <w:left w:val="single" w:sz="4" w:space="0" w:color="auto"/>
              <w:bottom w:val="single" w:sz="4" w:space="0" w:color="auto"/>
              <w:right w:val="single" w:sz="4" w:space="0" w:color="auto"/>
            </w:tcBorders>
          </w:tcPr>
          <w:p w14:paraId="79EA656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304018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25EA4E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337D0B6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73F894D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22727D2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1D382FF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0F95C9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00540CD6" w14:textId="77777777" w:rsidR="001B3662" w:rsidRPr="003C1245" w:rsidRDefault="001B3662" w:rsidP="004254A7">
            <w:pPr>
              <w:keepNext/>
              <w:keepLines/>
              <w:spacing w:after="0"/>
              <w:jc w:val="center"/>
              <w:rPr>
                <w:rFonts w:ascii="Arial" w:hAnsi="Arial"/>
                <w:sz w:val="18"/>
              </w:rPr>
            </w:pPr>
          </w:p>
        </w:tc>
      </w:tr>
      <w:tr w:rsidR="001B3662" w:rsidRPr="003C1245" w14:paraId="502BE09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5F2BB8A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2B57AA0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5D235DD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30D490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CA_n257E</w:t>
            </w:r>
          </w:p>
        </w:tc>
        <w:tc>
          <w:tcPr>
            <w:tcW w:w="2252" w:type="dxa"/>
            <w:gridSpan w:val="2"/>
            <w:tcBorders>
              <w:top w:val="nil"/>
              <w:left w:val="single" w:sz="4" w:space="0" w:color="auto"/>
              <w:bottom w:val="single" w:sz="4" w:space="0" w:color="auto"/>
              <w:right w:val="single" w:sz="4" w:space="0" w:color="auto"/>
            </w:tcBorders>
            <w:shd w:val="clear" w:color="auto" w:fill="auto"/>
          </w:tcPr>
          <w:p w14:paraId="65A6EF01" w14:textId="77777777" w:rsidR="001B3662" w:rsidRPr="003C1245" w:rsidRDefault="001B3662" w:rsidP="004254A7">
            <w:pPr>
              <w:keepNext/>
              <w:keepLines/>
              <w:spacing w:after="0"/>
              <w:jc w:val="center"/>
              <w:rPr>
                <w:rFonts w:ascii="Arial" w:hAnsi="Arial"/>
                <w:sz w:val="18"/>
              </w:rPr>
            </w:pPr>
          </w:p>
        </w:tc>
      </w:tr>
      <w:tr w:rsidR="001B3662" w:rsidRPr="003C1245" w14:paraId="554103B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3E54CC6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CA_n8A-n78A-n257F</w:t>
            </w:r>
          </w:p>
        </w:tc>
        <w:tc>
          <w:tcPr>
            <w:tcW w:w="3249" w:type="dxa"/>
            <w:gridSpan w:val="2"/>
            <w:tcBorders>
              <w:top w:val="single" w:sz="4" w:space="0" w:color="auto"/>
              <w:left w:val="single" w:sz="4" w:space="0" w:color="auto"/>
              <w:bottom w:val="nil"/>
              <w:right w:val="single" w:sz="4" w:space="0" w:color="auto"/>
            </w:tcBorders>
            <w:shd w:val="clear" w:color="auto" w:fill="auto"/>
          </w:tcPr>
          <w:p w14:paraId="5632CF2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w:t>
            </w:r>
          </w:p>
        </w:tc>
        <w:tc>
          <w:tcPr>
            <w:tcW w:w="1144" w:type="dxa"/>
            <w:tcBorders>
              <w:left w:val="single" w:sz="4" w:space="0" w:color="auto"/>
              <w:bottom w:val="single" w:sz="4" w:space="0" w:color="auto"/>
              <w:right w:val="single" w:sz="4" w:space="0" w:color="auto"/>
            </w:tcBorders>
          </w:tcPr>
          <w:p w14:paraId="76410FE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390C3F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25E1748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4F26186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3A3849B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1C6FC65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0718FCE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64AB091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108811F8" w14:textId="77777777" w:rsidR="001B3662" w:rsidRPr="003C1245" w:rsidRDefault="001B3662" w:rsidP="004254A7">
            <w:pPr>
              <w:keepNext/>
              <w:keepLines/>
              <w:spacing w:after="0"/>
              <w:jc w:val="center"/>
              <w:rPr>
                <w:rFonts w:ascii="Arial" w:hAnsi="Arial"/>
                <w:sz w:val="18"/>
              </w:rPr>
            </w:pPr>
          </w:p>
        </w:tc>
      </w:tr>
      <w:tr w:rsidR="001B3662" w:rsidRPr="003C1245" w14:paraId="053FF6F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03841CC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7E51294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0AA975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221F51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CA_n257F</w:t>
            </w:r>
          </w:p>
        </w:tc>
        <w:tc>
          <w:tcPr>
            <w:tcW w:w="2252" w:type="dxa"/>
            <w:gridSpan w:val="2"/>
            <w:tcBorders>
              <w:top w:val="nil"/>
              <w:left w:val="single" w:sz="4" w:space="0" w:color="auto"/>
              <w:bottom w:val="single" w:sz="4" w:space="0" w:color="auto"/>
              <w:right w:val="single" w:sz="4" w:space="0" w:color="auto"/>
            </w:tcBorders>
            <w:shd w:val="clear" w:color="auto" w:fill="auto"/>
          </w:tcPr>
          <w:p w14:paraId="267C2FBC" w14:textId="77777777" w:rsidR="001B3662" w:rsidRPr="003C1245" w:rsidRDefault="001B3662" w:rsidP="004254A7">
            <w:pPr>
              <w:keepNext/>
              <w:keepLines/>
              <w:spacing w:after="0"/>
              <w:jc w:val="center"/>
              <w:rPr>
                <w:rFonts w:ascii="Arial" w:hAnsi="Arial"/>
                <w:sz w:val="18"/>
              </w:rPr>
            </w:pPr>
          </w:p>
        </w:tc>
      </w:tr>
      <w:tr w:rsidR="001B3662" w:rsidRPr="003C1245" w14:paraId="077814F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01F2605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CA_n8A-n78A-n257G</w:t>
            </w:r>
          </w:p>
        </w:tc>
        <w:tc>
          <w:tcPr>
            <w:tcW w:w="3249" w:type="dxa"/>
            <w:gridSpan w:val="2"/>
            <w:tcBorders>
              <w:top w:val="single" w:sz="4" w:space="0" w:color="auto"/>
              <w:left w:val="single" w:sz="4" w:space="0" w:color="auto"/>
              <w:bottom w:val="nil"/>
              <w:right w:val="single" w:sz="4" w:space="0" w:color="auto"/>
            </w:tcBorders>
            <w:shd w:val="clear" w:color="auto" w:fill="auto"/>
          </w:tcPr>
          <w:p w14:paraId="4A67823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CA_n257G</w:t>
            </w:r>
          </w:p>
          <w:p w14:paraId="7FFB34D2"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CA_n8A-n78A</w:t>
            </w:r>
          </w:p>
          <w:p w14:paraId="6326600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CA_n8A-n257A/G</w:t>
            </w:r>
          </w:p>
          <w:p w14:paraId="523E398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CA_n78A-n257A/G</w:t>
            </w:r>
          </w:p>
        </w:tc>
        <w:tc>
          <w:tcPr>
            <w:tcW w:w="1144" w:type="dxa"/>
            <w:tcBorders>
              <w:left w:val="single" w:sz="4" w:space="0" w:color="auto"/>
              <w:bottom w:val="single" w:sz="4" w:space="0" w:color="auto"/>
              <w:right w:val="single" w:sz="4" w:space="0" w:color="auto"/>
            </w:tcBorders>
          </w:tcPr>
          <w:p w14:paraId="383162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599907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5EBCAE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25CC0B7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24CA3DA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7DAAE56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2030CA0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0AC2A4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681FC4C1" w14:textId="77777777" w:rsidR="001B3662" w:rsidRPr="003C1245" w:rsidRDefault="001B3662" w:rsidP="004254A7">
            <w:pPr>
              <w:keepNext/>
              <w:keepLines/>
              <w:spacing w:after="0"/>
              <w:jc w:val="center"/>
              <w:rPr>
                <w:rFonts w:ascii="Arial" w:hAnsi="Arial"/>
                <w:sz w:val="18"/>
              </w:rPr>
            </w:pPr>
          </w:p>
        </w:tc>
      </w:tr>
      <w:tr w:rsidR="001B3662" w:rsidRPr="003C1245" w14:paraId="6490553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1FE1790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27EDBBD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664D0CD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34F167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CA_n257G</w:t>
            </w:r>
          </w:p>
        </w:tc>
        <w:tc>
          <w:tcPr>
            <w:tcW w:w="2252" w:type="dxa"/>
            <w:gridSpan w:val="2"/>
            <w:tcBorders>
              <w:top w:val="nil"/>
              <w:left w:val="single" w:sz="4" w:space="0" w:color="auto"/>
              <w:bottom w:val="single" w:sz="4" w:space="0" w:color="auto"/>
              <w:right w:val="single" w:sz="4" w:space="0" w:color="auto"/>
            </w:tcBorders>
            <w:shd w:val="clear" w:color="auto" w:fill="auto"/>
          </w:tcPr>
          <w:p w14:paraId="2C12B401" w14:textId="77777777" w:rsidR="001B3662" w:rsidRPr="003C1245" w:rsidRDefault="001B3662" w:rsidP="004254A7">
            <w:pPr>
              <w:keepNext/>
              <w:keepLines/>
              <w:spacing w:after="0"/>
              <w:jc w:val="center"/>
              <w:rPr>
                <w:rFonts w:ascii="Arial" w:hAnsi="Arial"/>
                <w:sz w:val="18"/>
              </w:rPr>
            </w:pPr>
          </w:p>
        </w:tc>
      </w:tr>
      <w:tr w:rsidR="001B3662" w:rsidRPr="003C1245" w14:paraId="09A2631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10220A6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CA_n8A-n78A-n257H</w:t>
            </w:r>
          </w:p>
        </w:tc>
        <w:tc>
          <w:tcPr>
            <w:tcW w:w="3249" w:type="dxa"/>
            <w:gridSpan w:val="2"/>
            <w:tcBorders>
              <w:top w:val="single" w:sz="4" w:space="0" w:color="auto"/>
              <w:left w:val="single" w:sz="4" w:space="0" w:color="auto"/>
              <w:bottom w:val="nil"/>
              <w:right w:val="single" w:sz="4" w:space="0" w:color="auto"/>
            </w:tcBorders>
            <w:shd w:val="clear" w:color="auto" w:fill="auto"/>
          </w:tcPr>
          <w:p w14:paraId="04F6E39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CA_n257G/H</w:t>
            </w:r>
          </w:p>
          <w:p w14:paraId="0E85281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CA_n8A-n78A</w:t>
            </w:r>
          </w:p>
          <w:p w14:paraId="255EC75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CA_n8A-n257A/G/H</w:t>
            </w:r>
          </w:p>
          <w:p w14:paraId="4012A3D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CA_n78A-n257A/G/H</w:t>
            </w:r>
          </w:p>
        </w:tc>
        <w:tc>
          <w:tcPr>
            <w:tcW w:w="1144" w:type="dxa"/>
            <w:tcBorders>
              <w:left w:val="single" w:sz="4" w:space="0" w:color="auto"/>
              <w:bottom w:val="single" w:sz="4" w:space="0" w:color="auto"/>
              <w:right w:val="single" w:sz="4" w:space="0" w:color="auto"/>
            </w:tcBorders>
          </w:tcPr>
          <w:p w14:paraId="2624F26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727559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1AE6219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66411E5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35BF16C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7EDACD4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2B02F57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2B8F9EB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3FC79237" w14:textId="77777777" w:rsidR="001B3662" w:rsidRPr="003C1245" w:rsidRDefault="001B3662" w:rsidP="004254A7">
            <w:pPr>
              <w:keepNext/>
              <w:keepLines/>
              <w:spacing w:after="0"/>
              <w:jc w:val="center"/>
              <w:rPr>
                <w:rFonts w:ascii="Arial" w:hAnsi="Arial"/>
                <w:sz w:val="18"/>
              </w:rPr>
            </w:pPr>
          </w:p>
        </w:tc>
      </w:tr>
      <w:tr w:rsidR="001B3662" w:rsidRPr="003C1245" w14:paraId="6355BEE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6B370CE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39F71DC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583E8B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727896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CA_n257H</w:t>
            </w:r>
          </w:p>
        </w:tc>
        <w:tc>
          <w:tcPr>
            <w:tcW w:w="2252" w:type="dxa"/>
            <w:gridSpan w:val="2"/>
            <w:tcBorders>
              <w:top w:val="nil"/>
              <w:left w:val="single" w:sz="4" w:space="0" w:color="auto"/>
              <w:bottom w:val="single" w:sz="4" w:space="0" w:color="auto"/>
              <w:right w:val="single" w:sz="4" w:space="0" w:color="auto"/>
            </w:tcBorders>
            <w:shd w:val="clear" w:color="auto" w:fill="auto"/>
          </w:tcPr>
          <w:p w14:paraId="1720E09E" w14:textId="77777777" w:rsidR="001B3662" w:rsidRPr="003C1245" w:rsidRDefault="001B3662" w:rsidP="004254A7">
            <w:pPr>
              <w:keepNext/>
              <w:keepLines/>
              <w:spacing w:after="0"/>
              <w:jc w:val="center"/>
              <w:rPr>
                <w:rFonts w:ascii="Arial" w:hAnsi="Arial"/>
                <w:sz w:val="18"/>
              </w:rPr>
            </w:pPr>
          </w:p>
        </w:tc>
      </w:tr>
      <w:tr w:rsidR="001B3662" w:rsidRPr="003C1245" w14:paraId="41E47DD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6B8A66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CA_n8A-n78A-n257I</w:t>
            </w:r>
          </w:p>
        </w:tc>
        <w:tc>
          <w:tcPr>
            <w:tcW w:w="3249" w:type="dxa"/>
            <w:gridSpan w:val="2"/>
            <w:tcBorders>
              <w:top w:val="single" w:sz="4" w:space="0" w:color="auto"/>
              <w:left w:val="single" w:sz="4" w:space="0" w:color="auto"/>
              <w:bottom w:val="nil"/>
              <w:right w:val="single" w:sz="4" w:space="0" w:color="auto"/>
            </w:tcBorders>
            <w:shd w:val="clear" w:color="auto" w:fill="auto"/>
          </w:tcPr>
          <w:p w14:paraId="37879B98"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CA_n257G/H/I</w:t>
            </w:r>
          </w:p>
          <w:p w14:paraId="6868DAC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CA_n8A-n78A</w:t>
            </w:r>
          </w:p>
          <w:p w14:paraId="199DE5DA"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CA_n8A-n257A/G/H/I</w:t>
            </w:r>
          </w:p>
          <w:p w14:paraId="5987A2B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CA_n78A-n257A/G/H/I</w:t>
            </w:r>
          </w:p>
        </w:tc>
        <w:tc>
          <w:tcPr>
            <w:tcW w:w="1144" w:type="dxa"/>
            <w:tcBorders>
              <w:left w:val="single" w:sz="4" w:space="0" w:color="auto"/>
              <w:bottom w:val="single" w:sz="4" w:space="0" w:color="auto"/>
              <w:right w:val="single" w:sz="4" w:space="0" w:color="auto"/>
            </w:tcBorders>
          </w:tcPr>
          <w:p w14:paraId="4379AA4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2D8767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3E8CFD7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6CFC1C2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75BCA97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61BE774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62F29D0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108020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1E5CE64F" w14:textId="77777777" w:rsidR="001B3662" w:rsidRPr="003C1245" w:rsidRDefault="001B3662" w:rsidP="004254A7">
            <w:pPr>
              <w:keepNext/>
              <w:keepLines/>
              <w:spacing w:after="0"/>
              <w:jc w:val="center"/>
              <w:rPr>
                <w:rFonts w:ascii="Arial" w:hAnsi="Arial"/>
                <w:sz w:val="18"/>
              </w:rPr>
            </w:pPr>
          </w:p>
        </w:tc>
      </w:tr>
      <w:tr w:rsidR="001B3662" w:rsidRPr="003C1245" w14:paraId="1163943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1ED0A12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44C3AD7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21E357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299126E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CA_n257I</w:t>
            </w:r>
          </w:p>
        </w:tc>
        <w:tc>
          <w:tcPr>
            <w:tcW w:w="2252" w:type="dxa"/>
            <w:gridSpan w:val="2"/>
            <w:tcBorders>
              <w:top w:val="nil"/>
              <w:left w:val="single" w:sz="4" w:space="0" w:color="auto"/>
              <w:bottom w:val="single" w:sz="4" w:space="0" w:color="auto"/>
              <w:right w:val="single" w:sz="4" w:space="0" w:color="auto"/>
            </w:tcBorders>
            <w:shd w:val="clear" w:color="auto" w:fill="auto"/>
          </w:tcPr>
          <w:p w14:paraId="408D8CE9" w14:textId="77777777" w:rsidR="001B3662" w:rsidRPr="003C1245" w:rsidRDefault="001B3662" w:rsidP="004254A7">
            <w:pPr>
              <w:keepNext/>
              <w:keepLines/>
              <w:spacing w:after="0"/>
              <w:jc w:val="center"/>
              <w:rPr>
                <w:rFonts w:ascii="Arial" w:hAnsi="Arial"/>
                <w:sz w:val="18"/>
              </w:rPr>
            </w:pPr>
          </w:p>
        </w:tc>
      </w:tr>
      <w:tr w:rsidR="001B3662" w:rsidRPr="003C1245" w14:paraId="3F332AA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34391BE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CA_n8A-n78A-n257J</w:t>
            </w:r>
          </w:p>
        </w:tc>
        <w:tc>
          <w:tcPr>
            <w:tcW w:w="3249" w:type="dxa"/>
            <w:gridSpan w:val="2"/>
            <w:tcBorders>
              <w:top w:val="single" w:sz="4" w:space="0" w:color="auto"/>
              <w:left w:val="single" w:sz="4" w:space="0" w:color="auto"/>
              <w:bottom w:val="nil"/>
              <w:right w:val="single" w:sz="4" w:space="0" w:color="auto"/>
            </w:tcBorders>
            <w:shd w:val="clear" w:color="auto" w:fill="auto"/>
          </w:tcPr>
          <w:p w14:paraId="0DF1442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CA_n257G/H/I/J</w:t>
            </w:r>
          </w:p>
          <w:p w14:paraId="7BD0DCC4"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CA_n8A-n78A</w:t>
            </w:r>
          </w:p>
          <w:p w14:paraId="16B23F6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CA_n8A-n257A/G/H/I/J</w:t>
            </w:r>
          </w:p>
          <w:p w14:paraId="4F37BB3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CA_n78A-n257A/G/H/I/J</w:t>
            </w:r>
          </w:p>
        </w:tc>
        <w:tc>
          <w:tcPr>
            <w:tcW w:w="1144" w:type="dxa"/>
            <w:tcBorders>
              <w:left w:val="single" w:sz="4" w:space="0" w:color="auto"/>
              <w:bottom w:val="single" w:sz="4" w:space="0" w:color="auto"/>
              <w:right w:val="single" w:sz="4" w:space="0" w:color="auto"/>
            </w:tcBorders>
          </w:tcPr>
          <w:p w14:paraId="28163AE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77DE3E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24006BC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592A77A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28F70F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291E216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03F3FE1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4268003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2ADC1BFD" w14:textId="77777777" w:rsidR="001B3662" w:rsidRPr="003C1245" w:rsidRDefault="001B3662" w:rsidP="004254A7">
            <w:pPr>
              <w:keepNext/>
              <w:keepLines/>
              <w:spacing w:after="0"/>
              <w:jc w:val="center"/>
              <w:rPr>
                <w:rFonts w:ascii="Arial" w:hAnsi="Arial"/>
                <w:sz w:val="18"/>
              </w:rPr>
            </w:pPr>
          </w:p>
        </w:tc>
      </w:tr>
      <w:tr w:rsidR="001B3662" w:rsidRPr="003C1245" w14:paraId="2A9FA51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4D3C103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1447C93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20FEAFF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65B0D1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CA_n257J</w:t>
            </w:r>
          </w:p>
        </w:tc>
        <w:tc>
          <w:tcPr>
            <w:tcW w:w="2252" w:type="dxa"/>
            <w:gridSpan w:val="2"/>
            <w:tcBorders>
              <w:top w:val="nil"/>
              <w:left w:val="single" w:sz="4" w:space="0" w:color="auto"/>
              <w:bottom w:val="single" w:sz="4" w:space="0" w:color="auto"/>
              <w:right w:val="single" w:sz="4" w:space="0" w:color="auto"/>
            </w:tcBorders>
            <w:shd w:val="clear" w:color="auto" w:fill="auto"/>
          </w:tcPr>
          <w:p w14:paraId="4B70349F" w14:textId="77777777" w:rsidR="001B3662" w:rsidRPr="003C1245" w:rsidRDefault="001B3662" w:rsidP="004254A7">
            <w:pPr>
              <w:keepNext/>
              <w:keepLines/>
              <w:spacing w:after="0"/>
              <w:jc w:val="center"/>
              <w:rPr>
                <w:rFonts w:ascii="Arial" w:hAnsi="Arial"/>
                <w:sz w:val="18"/>
              </w:rPr>
            </w:pPr>
          </w:p>
        </w:tc>
      </w:tr>
      <w:tr w:rsidR="001B3662" w:rsidRPr="003C1245" w14:paraId="66D5887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498CF0F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CA_n8A-n78A-n257K</w:t>
            </w:r>
          </w:p>
        </w:tc>
        <w:tc>
          <w:tcPr>
            <w:tcW w:w="3249" w:type="dxa"/>
            <w:gridSpan w:val="2"/>
            <w:tcBorders>
              <w:top w:val="single" w:sz="4" w:space="0" w:color="auto"/>
              <w:left w:val="single" w:sz="4" w:space="0" w:color="auto"/>
              <w:bottom w:val="nil"/>
              <w:right w:val="single" w:sz="4" w:space="0" w:color="auto"/>
            </w:tcBorders>
            <w:shd w:val="clear" w:color="auto" w:fill="auto"/>
          </w:tcPr>
          <w:p w14:paraId="3F061C5C"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CA_n257G/H/I/J/K</w:t>
            </w:r>
          </w:p>
          <w:p w14:paraId="687AD853"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CA_n8A-n78A</w:t>
            </w:r>
          </w:p>
          <w:p w14:paraId="4BC9DF5D"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rPr>
              <w:t>CA_n8A-n257A/G/H/I/J/K</w:t>
            </w:r>
          </w:p>
          <w:p w14:paraId="1A8ACC4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CA_n78A-n257A/G/H/I/J/K</w:t>
            </w:r>
          </w:p>
        </w:tc>
        <w:tc>
          <w:tcPr>
            <w:tcW w:w="1144" w:type="dxa"/>
            <w:tcBorders>
              <w:left w:val="single" w:sz="4" w:space="0" w:color="auto"/>
              <w:bottom w:val="single" w:sz="4" w:space="0" w:color="auto"/>
              <w:right w:val="single" w:sz="4" w:space="0" w:color="auto"/>
            </w:tcBorders>
          </w:tcPr>
          <w:p w14:paraId="59CA887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49E145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6222A9B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0912C55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28E196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715B431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5529F5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45CBF8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3CFB204C" w14:textId="77777777" w:rsidR="001B3662" w:rsidRPr="003C1245" w:rsidRDefault="001B3662" w:rsidP="004254A7">
            <w:pPr>
              <w:keepNext/>
              <w:keepLines/>
              <w:spacing w:after="0"/>
              <w:jc w:val="center"/>
              <w:rPr>
                <w:rFonts w:ascii="Arial" w:hAnsi="Arial"/>
                <w:sz w:val="18"/>
              </w:rPr>
            </w:pPr>
          </w:p>
        </w:tc>
      </w:tr>
      <w:tr w:rsidR="001B3662" w:rsidRPr="003C1245" w14:paraId="433D66B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3028C01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265E226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0459858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796579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CA_n257K</w:t>
            </w:r>
          </w:p>
        </w:tc>
        <w:tc>
          <w:tcPr>
            <w:tcW w:w="2252" w:type="dxa"/>
            <w:gridSpan w:val="2"/>
            <w:tcBorders>
              <w:top w:val="nil"/>
              <w:left w:val="single" w:sz="4" w:space="0" w:color="auto"/>
              <w:bottom w:val="single" w:sz="4" w:space="0" w:color="auto"/>
              <w:right w:val="single" w:sz="4" w:space="0" w:color="auto"/>
            </w:tcBorders>
            <w:shd w:val="clear" w:color="auto" w:fill="auto"/>
          </w:tcPr>
          <w:p w14:paraId="44FD4498" w14:textId="77777777" w:rsidR="001B3662" w:rsidRPr="003C1245" w:rsidRDefault="001B3662" w:rsidP="004254A7">
            <w:pPr>
              <w:keepNext/>
              <w:keepLines/>
              <w:spacing w:after="0"/>
              <w:jc w:val="center"/>
              <w:rPr>
                <w:rFonts w:ascii="Arial" w:hAnsi="Arial"/>
                <w:sz w:val="18"/>
              </w:rPr>
            </w:pPr>
          </w:p>
        </w:tc>
      </w:tr>
      <w:tr w:rsidR="001B3662" w:rsidRPr="003C1245" w14:paraId="2DD8AB2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259B539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CA_n8A-n78A-n257L</w:t>
            </w:r>
          </w:p>
        </w:tc>
        <w:tc>
          <w:tcPr>
            <w:tcW w:w="3249" w:type="dxa"/>
            <w:gridSpan w:val="2"/>
            <w:tcBorders>
              <w:top w:val="single" w:sz="4" w:space="0" w:color="auto"/>
              <w:left w:val="single" w:sz="4" w:space="0" w:color="auto"/>
              <w:bottom w:val="nil"/>
              <w:right w:val="single" w:sz="4" w:space="0" w:color="auto"/>
            </w:tcBorders>
            <w:shd w:val="clear" w:color="auto" w:fill="auto"/>
          </w:tcPr>
          <w:p w14:paraId="52E306D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w:t>
            </w:r>
          </w:p>
        </w:tc>
        <w:tc>
          <w:tcPr>
            <w:tcW w:w="1144" w:type="dxa"/>
            <w:tcBorders>
              <w:left w:val="single" w:sz="4" w:space="0" w:color="auto"/>
              <w:bottom w:val="single" w:sz="4" w:space="0" w:color="auto"/>
              <w:right w:val="single" w:sz="4" w:space="0" w:color="auto"/>
            </w:tcBorders>
          </w:tcPr>
          <w:p w14:paraId="6A8A8CB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604654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051265D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76D7415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6C2B327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503CC32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4617454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05C9585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184DAC4A" w14:textId="77777777" w:rsidR="001B3662" w:rsidRPr="003C1245" w:rsidRDefault="001B3662" w:rsidP="004254A7">
            <w:pPr>
              <w:keepNext/>
              <w:keepLines/>
              <w:spacing w:after="0"/>
              <w:jc w:val="center"/>
              <w:rPr>
                <w:rFonts w:ascii="Arial" w:hAnsi="Arial"/>
                <w:sz w:val="18"/>
              </w:rPr>
            </w:pPr>
          </w:p>
        </w:tc>
      </w:tr>
      <w:tr w:rsidR="001B3662" w:rsidRPr="003C1245" w14:paraId="6174AC8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3AF271C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0203008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48375D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0F11CF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CA_n257L</w:t>
            </w:r>
          </w:p>
        </w:tc>
        <w:tc>
          <w:tcPr>
            <w:tcW w:w="2252" w:type="dxa"/>
            <w:gridSpan w:val="2"/>
            <w:tcBorders>
              <w:top w:val="nil"/>
              <w:left w:val="single" w:sz="4" w:space="0" w:color="auto"/>
              <w:bottom w:val="single" w:sz="4" w:space="0" w:color="auto"/>
              <w:right w:val="single" w:sz="4" w:space="0" w:color="auto"/>
            </w:tcBorders>
            <w:shd w:val="clear" w:color="auto" w:fill="auto"/>
          </w:tcPr>
          <w:p w14:paraId="39648CA7" w14:textId="77777777" w:rsidR="001B3662" w:rsidRPr="003C1245" w:rsidRDefault="001B3662" w:rsidP="004254A7">
            <w:pPr>
              <w:keepNext/>
              <w:keepLines/>
              <w:spacing w:after="0"/>
              <w:jc w:val="center"/>
              <w:rPr>
                <w:rFonts w:ascii="Arial" w:hAnsi="Arial"/>
                <w:sz w:val="18"/>
              </w:rPr>
            </w:pPr>
          </w:p>
        </w:tc>
      </w:tr>
      <w:tr w:rsidR="001B3662" w:rsidRPr="003C1245" w14:paraId="16EF99E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tcPr>
          <w:p w14:paraId="540C547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CA_n8A-n78A-n257M</w:t>
            </w:r>
          </w:p>
        </w:tc>
        <w:tc>
          <w:tcPr>
            <w:tcW w:w="3249" w:type="dxa"/>
            <w:gridSpan w:val="2"/>
            <w:tcBorders>
              <w:top w:val="single" w:sz="4" w:space="0" w:color="auto"/>
              <w:left w:val="single" w:sz="4" w:space="0" w:color="auto"/>
              <w:bottom w:val="nil"/>
              <w:right w:val="single" w:sz="4" w:space="0" w:color="auto"/>
            </w:tcBorders>
            <w:shd w:val="clear" w:color="auto" w:fill="auto"/>
          </w:tcPr>
          <w:p w14:paraId="78106E3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w:t>
            </w:r>
          </w:p>
        </w:tc>
        <w:tc>
          <w:tcPr>
            <w:tcW w:w="1144" w:type="dxa"/>
            <w:tcBorders>
              <w:left w:val="single" w:sz="4" w:space="0" w:color="auto"/>
              <w:bottom w:val="single" w:sz="4" w:space="0" w:color="auto"/>
              <w:right w:val="single" w:sz="4" w:space="0" w:color="auto"/>
            </w:tcBorders>
          </w:tcPr>
          <w:p w14:paraId="2961BEF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25E7515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5, 10, 15, 20</w:t>
            </w:r>
          </w:p>
        </w:tc>
        <w:tc>
          <w:tcPr>
            <w:tcW w:w="2252" w:type="dxa"/>
            <w:gridSpan w:val="2"/>
            <w:tcBorders>
              <w:top w:val="single" w:sz="4" w:space="0" w:color="auto"/>
              <w:left w:val="single" w:sz="4" w:space="0" w:color="auto"/>
              <w:bottom w:val="nil"/>
              <w:right w:val="single" w:sz="4" w:space="0" w:color="auto"/>
            </w:tcBorders>
            <w:shd w:val="clear" w:color="auto" w:fill="auto"/>
          </w:tcPr>
          <w:p w14:paraId="3627262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0</w:t>
            </w:r>
          </w:p>
        </w:tc>
      </w:tr>
      <w:tr w:rsidR="001B3662" w:rsidRPr="003C1245" w14:paraId="5C68E6E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tcPr>
          <w:p w14:paraId="00F131A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tcPr>
          <w:p w14:paraId="400AA69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73A6B1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5CFFBF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10,</w:t>
            </w:r>
            <w:r w:rsidRPr="003C1245">
              <w:rPr>
                <w:rFonts w:ascii="Arial" w:hAnsi="Arial" w:hint="eastAsia"/>
                <w:sz w:val="18"/>
                <w:lang w:val="zh-CN"/>
              </w:rPr>
              <w:t xml:space="preserve"> </w:t>
            </w:r>
            <w:r w:rsidRPr="003C1245">
              <w:rPr>
                <w:rFonts w:ascii="Arial" w:hAnsi="Arial"/>
                <w:sz w:val="18"/>
                <w:lang w:val="zh-CN"/>
              </w:rPr>
              <w:t>15,</w:t>
            </w:r>
            <w:r w:rsidRPr="003C1245">
              <w:rPr>
                <w:rFonts w:ascii="Arial" w:hAnsi="Arial" w:hint="eastAsia"/>
                <w:sz w:val="18"/>
                <w:lang w:val="zh-CN"/>
              </w:rPr>
              <w:t xml:space="preserve"> </w:t>
            </w:r>
            <w:r w:rsidRPr="003C1245">
              <w:rPr>
                <w:rFonts w:ascii="Arial" w:hAnsi="Arial"/>
                <w:sz w:val="18"/>
                <w:lang w:val="zh-CN"/>
              </w:rPr>
              <w:t>20, 40, 50, 60, 80, 90, 100</w:t>
            </w:r>
          </w:p>
        </w:tc>
        <w:tc>
          <w:tcPr>
            <w:tcW w:w="2252" w:type="dxa"/>
            <w:gridSpan w:val="2"/>
            <w:tcBorders>
              <w:top w:val="nil"/>
              <w:left w:val="single" w:sz="4" w:space="0" w:color="auto"/>
              <w:bottom w:val="nil"/>
              <w:right w:val="single" w:sz="4" w:space="0" w:color="auto"/>
            </w:tcBorders>
            <w:shd w:val="clear" w:color="auto" w:fill="auto"/>
          </w:tcPr>
          <w:p w14:paraId="5A6128D9" w14:textId="77777777" w:rsidR="001B3662" w:rsidRPr="003C1245" w:rsidRDefault="001B3662" w:rsidP="004254A7">
            <w:pPr>
              <w:keepNext/>
              <w:keepLines/>
              <w:spacing w:after="0"/>
              <w:jc w:val="center"/>
              <w:rPr>
                <w:rFonts w:ascii="Arial" w:hAnsi="Arial"/>
                <w:sz w:val="18"/>
              </w:rPr>
            </w:pPr>
          </w:p>
        </w:tc>
      </w:tr>
      <w:tr w:rsidR="001B3662" w:rsidRPr="003C1245" w14:paraId="46178F8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tcPr>
          <w:p w14:paraId="3F6EC5C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tcPr>
          <w:p w14:paraId="17A5E39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tcPr>
          <w:p w14:paraId="52190D9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tcPr>
          <w:p w14:paraId="262A5B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zh-CN"/>
              </w:rPr>
              <w:t>CA_n257M</w:t>
            </w:r>
          </w:p>
        </w:tc>
        <w:tc>
          <w:tcPr>
            <w:tcW w:w="2252" w:type="dxa"/>
            <w:gridSpan w:val="2"/>
            <w:tcBorders>
              <w:top w:val="nil"/>
              <w:left w:val="single" w:sz="4" w:space="0" w:color="auto"/>
              <w:bottom w:val="single" w:sz="4" w:space="0" w:color="auto"/>
              <w:right w:val="single" w:sz="4" w:space="0" w:color="auto"/>
            </w:tcBorders>
            <w:shd w:val="clear" w:color="auto" w:fill="auto"/>
          </w:tcPr>
          <w:p w14:paraId="41FA9AF5" w14:textId="77777777" w:rsidR="001B3662" w:rsidRPr="003C1245" w:rsidRDefault="001B3662" w:rsidP="004254A7">
            <w:pPr>
              <w:keepNext/>
              <w:keepLines/>
              <w:spacing w:after="0"/>
              <w:jc w:val="center"/>
              <w:rPr>
                <w:rFonts w:ascii="Arial" w:hAnsi="Arial"/>
                <w:sz w:val="18"/>
              </w:rPr>
            </w:pPr>
          </w:p>
        </w:tc>
      </w:tr>
      <w:tr w:rsidR="001B3662" w:rsidRPr="003C1245" w14:paraId="13A6022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0E934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D87A7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38447C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w:t>
            </w:r>
          </w:p>
          <w:p w14:paraId="365936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p>
        </w:tc>
        <w:tc>
          <w:tcPr>
            <w:tcW w:w="1144" w:type="dxa"/>
            <w:tcBorders>
              <w:left w:val="single" w:sz="4" w:space="0" w:color="auto"/>
              <w:right w:val="single" w:sz="4" w:space="0" w:color="auto"/>
            </w:tcBorders>
            <w:vAlign w:val="center"/>
          </w:tcPr>
          <w:p w14:paraId="1788E2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95929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97B9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5B522A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2AE546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4EA093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3170ED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4BBC9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788FF4F4" w14:textId="77777777" w:rsidR="001B3662" w:rsidRPr="003C1245" w:rsidRDefault="001B3662" w:rsidP="004254A7">
            <w:pPr>
              <w:keepNext/>
              <w:keepLines/>
              <w:spacing w:after="0"/>
              <w:jc w:val="center"/>
              <w:rPr>
                <w:rFonts w:ascii="Arial" w:hAnsi="Arial"/>
                <w:sz w:val="18"/>
              </w:rPr>
            </w:pPr>
          </w:p>
        </w:tc>
      </w:tr>
      <w:tr w:rsidR="001B3662" w:rsidRPr="003C1245" w14:paraId="74FA4BE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0FE939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16FFF0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097E2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DAEC6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2AAFEB6" w14:textId="77777777" w:rsidR="001B3662" w:rsidRPr="003C1245" w:rsidRDefault="001B3662" w:rsidP="004254A7">
            <w:pPr>
              <w:keepNext/>
              <w:keepLines/>
              <w:spacing w:after="0"/>
              <w:jc w:val="center"/>
              <w:rPr>
                <w:rFonts w:ascii="Arial" w:hAnsi="Arial"/>
                <w:sz w:val="18"/>
              </w:rPr>
            </w:pPr>
          </w:p>
        </w:tc>
      </w:tr>
      <w:tr w:rsidR="001B3662" w:rsidRPr="003C1245" w14:paraId="5967696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13DE6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7EC7A0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4B5FF2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w:t>
            </w:r>
          </w:p>
          <w:p w14:paraId="3AF9C0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w:t>
            </w:r>
          </w:p>
        </w:tc>
        <w:tc>
          <w:tcPr>
            <w:tcW w:w="1155" w:type="dxa"/>
            <w:gridSpan w:val="2"/>
            <w:tcBorders>
              <w:left w:val="single" w:sz="4" w:space="0" w:color="auto"/>
              <w:right w:val="single" w:sz="4" w:space="0" w:color="auto"/>
            </w:tcBorders>
            <w:vAlign w:val="center"/>
          </w:tcPr>
          <w:p w14:paraId="1A5FCF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4F5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012A93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A3DC40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F44AC2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88E326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22FB3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8483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61F83608" w14:textId="77777777" w:rsidR="001B3662" w:rsidRPr="003C1245" w:rsidRDefault="001B3662" w:rsidP="004254A7">
            <w:pPr>
              <w:keepNext/>
              <w:keepLines/>
              <w:spacing w:after="0"/>
              <w:jc w:val="center"/>
              <w:rPr>
                <w:rFonts w:ascii="Arial" w:hAnsi="Arial"/>
                <w:sz w:val="18"/>
              </w:rPr>
            </w:pPr>
          </w:p>
        </w:tc>
      </w:tr>
      <w:tr w:rsidR="001B3662" w:rsidRPr="003C1245" w14:paraId="3CB8795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E94E77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18104F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DA95D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0D0B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9D43314" w14:textId="77777777" w:rsidR="001B3662" w:rsidRPr="003C1245" w:rsidRDefault="001B3662" w:rsidP="004254A7">
            <w:pPr>
              <w:keepNext/>
              <w:keepLines/>
              <w:spacing w:after="0"/>
              <w:jc w:val="center"/>
              <w:rPr>
                <w:rFonts w:ascii="Arial" w:hAnsi="Arial"/>
                <w:sz w:val="18"/>
              </w:rPr>
            </w:pPr>
          </w:p>
        </w:tc>
      </w:tr>
      <w:tr w:rsidR="001B3662" w:rsidRPr="003C1245" w14:paraId="6FC93F0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C1471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076256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6292C8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w:t>
            </w:r>
          </w:p>
          <w:p w14:paraId="342125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w:t>
            </w:r>
          </w:p>
        </w:tc>
        <w:tc>
          <w:tcPr>
            <w:tcW w:w="1155" w:type="dxa"/>
            <w:gridSpan w:val="2"/>
            <w:tcBorders>
              <w:left w:val="single" w:sz="4" w:space="0" w:color="auto"/>
              <w:right w:val="single" w:sz="4" w:space="0" w:color="auto"/>
            </w:tcBorders>
            <w:vAlign w:val="center"/>
          </w:tcPr>
          <w:p w14:paraId="7698D5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24EE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ADB07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F69E72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6834A0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5BAE23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D84B6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C8B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1468469E" w14:textId="77777777" w:rsidR="001B3662" w:rsidRPr="003C1245" w:rsidRDefault="001B3662" w:rsidP="004254A7">
            <w:pPr>
              <w:keepNext/>
              <w:keepLines/>
              <w:spacing w:after="0"/>
              <w:jc w:val="center"/>
              <w:rPr>
                <w:rFonts w:ascii="Arial" w:hAnsi="Arial"/>
                <w:sz w:val="18"/>
              </w:rPr>
            </w:pPr>
          </w:p>
        </w:tc>
      </w:tr>
      <w:tr w:rsidR="001B3662" w:rsidRPr="003C1245" w14:paraId="63231CE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CD58F2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7E15F7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C1887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FBAE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A824879" w14:textId="77777777" w:rsidR="001B3662" w:rsidRPr="003C1245" w:rsidRDefault="001B3662" w:rsidP="004254A7">
            <w:pPr>
              <w:keepNext/>
              <w:keepLines/>
              <w:spacing w:after="0"/>
              <w:jc w:val="center"/>
              <w:rPr>
                <w:rFonts w:ascii="Arial" w:hAnsi="Arial"/>
                <w:sz w:val="18"/>
              </w:rPr>
            </w:pPr>
          </w:p>
        </w:tc>
      </w:tr>
      <w:tr w:rsidR="001B3662" w:rsidRPr="003C1245" w14:paraId="51E1D25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518A6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2DBF36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1B8B7B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w:t>
            </w:r>
          </w:p>
          <w:p w14:paraId="511E36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w:t>
            </w:r>
          </w:p>
        </w:tc>
        <w:tc>
          <w:tcPr>
            <w:tcW w:w="1155" w:type="dxa"/>
            <w:gridSpan w:val="2"/>
            <w:tcBorders>
              <w:left w:val="single" w:sz="4" w:space="0" w:color="auto"/>
              <w:right w:val="single" w:sz="4" w:space="0" w:color="auto"/>
            </w:tcBorders>
            <w:vAlign w:val="center"/>
          </w:tcPr>
          <w:p w14:paraId="0F15DD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E38F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C3BEC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5DC979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F4E739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FB680D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77894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737F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2C5AE3A9" w14:textId="77777777" w:rsidR="001B3662" w:rsidRPr="003C1245" w:rsidRDefault="001B3662" w:rsidP="004254A7">
            <w:pPr>
              <w:keepNext/>
              <w:keepLines/>
              <w:spacing w:after="0"/>
              <w:jc w:val="center"/>
              <w:rPr>
                <w:rFonts w:ascii="Arial" w:hAnsi="Arial"/>
                <w:sz w:val="18"/>
              </w:rPr>
            </w:pPr>
          </w:p>
        </w:tc>
      </w:tr>
      <w:tr w:rsidR="001B3662" w:rsidRPr="003C1245" w14:paraId="048F61E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AAF995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D99E47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3DE5E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C5A6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484C53C" w14:textId="77777777" w:rsidR="001B3662" w:rsidRPr="003C1245" w:rsidRDefault="001B3662" w:rsidP="004254A7">
            <w:pPr>
              <w:keepNext/>
              <w:keepLines/>
              <w:spacing w:after="0"/>
              <w:jc w:val="center"/>
              <w:rPr>
                <w:rFonts w:ascii="Arial" w:hAnsi="Arial"/>
                <w:sz w:val="18"/>
              </w:rPr>
            </w:pPr>
          </w:p>
        </w:tc>
      </w:tr>
      <w:tr w:rsidR="001B3662" w:rsidRPr="003C1245" w14:paraId="598A310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BAB52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4689D1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303E6C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w:t>
            </w:r>
          </w:p>
          <w:p w14:paraId="65D699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w:t>
            </w:r>
          </w:p>
        </w:tc>
        <w:tc>
          <w:tcPr>
            <w:tcW w:w="1155" w:type="dxa"/>
            <w:gridSpan w:val="2"/>
            <w:tcBorders>
              <w:left w:val="single" w:sz="4" w:space="0" w:color="auto"/>
              <w:right w:val="single" w:sz="4" w:space="0" w:color="auto"/>
            </w:tcBorders>
            <w:vAlign w:val="center"/>
          </w:tcPr>
          <w:p w14:paraId="74CE02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C224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03FB44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81FEA6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586BB5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CCEF45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A809C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94D5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76E98854" w14:textId="77777777" w:rsidR="001B3662" w:rsidRPr="003C1245" w:rsidRDefault="001B3662" w:rsidP="004254A7">
            <w:pPr>
              <w:keepNext/>
              <w:keepLines/>
              <w:spacing w:after="0"/>
              <w:jc w:val="center"/>
              <w:rPr>
                <w:rFonts w:ascii="Arial" w:hAnsi="Arial"/>
                <w:sz w:val="18"/>
              </w:rPr>
            </w:pPr>
          </w:p>
        </w:tc>
      </w:tr>
      <w:tr w:rsidR="001B3662" w:rsidRPr="003C1245" w14:paraId="1A76260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B70AD8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CBF4B0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1AEEE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497A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386BCBCC" w14:textId="77777777" w:rsidR="001B3662" w:rsidRPr="003C1245" w:rsidRDefault="001B3662" w:rsidP="004254A7">
            <w:pPr>
              <w:keepNext/>
              <w:keepLines/>
              <w:spacing w:after="0"/>
              <w:jc w:val="center"/>
              <w:rPr>
                <w:rFonts w:ascii="Arial" w:hAnsi="Arial"/>
                <w:sz w:val="18"/>
              </w:rPr>
            </w:pPr>
          </w:p>
        </w:tc>
      </w:tr>
      <w:tr w:rsidR="001B3662" w:rsidRPr="003C1245" w14:paraId="5A2090B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19CC6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36775F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1CA63C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w:t>
            </w:r>
          </w:p>
          <w:p w14:paraId="307D9D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w:t>
            </w:r>
          </w:p>
        </w:tc>
        <w:tc>
          <w:tcPr>
            <w:tcW w:w="1155" w:type="dxa"/>
            <w:gridSpan w:val="2"/>
            <w:tcBorders>
              <w:left w:val="single" w:sz="4" w:space="0" w:color="auto"/>
              <w:right w:val="single" w:sz="4" w:space="0" w:color="auto"/>
            </w:tcBorders>
            <w:vAlign w:val="center"/>
          </w:tcPr>
          <w:p w14:paraId="5E18EC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81FC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07581B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94EDEE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E5D9DB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87772E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97F0A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373E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601323BC" w14:textId="77777777" w:rsidR="001B3662" w:rsidRPr="003C1245" w:rsidRDefault="001B3662" w:rsidP="004254A7">
            <w:pPr>
              <w:keepNext/>
              <w:keepLines/>
              <w:spacing w:after="0"/>
              <w:jc w:val="center"/>
              <w:rPr>
                <w:rFonts w:ascii="Arial" w:hAnsi="Arial"/>
                <w:sz w:val="18"/>
              </w:rPr>
            </w:pPr>
          </w:p>
        </w:tc>
      </w:tr>
      <w:tr w:rsidR="001B3662" w:rsidRPr="003C1245" w14:paraId="5AF3361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1CB1F1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873710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FC490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138B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5B18A15C" w14:textId="77777777" w:rsidR="001B3662" w:rsidRPr="003C1245" w:rsidRDefault="001B3662" w:rsidP="004254A7">
            <w:pPr>
              <w:keepNext/>
              <w:keepLines/>
              <w:spacing w:after="0"/>
              <w:jc w:val="center"/>
              <w:rPr>
                <w:rFonts w:ascii="Arial" w:hAnsi="Arial"/>
                <w:sz w:val="18"/>
              </w:rPr>
            </w:pPr>
          </w:p>
        </w:tc>
      </w:tr>
      <w:tr w:rsidR="001B3662" w:rsidRPr="003C1245" w14:paraId="50AFA51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F6DF6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7891B6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09195F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CA_n12A-n260A/G/H/I/J/K/L</w:t>
            </w:r>
          </w:p>
          <w:p w14:paraId="2D816A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CA_n30A-n260A/G/H/I/J/K/L</w:t>
            </w:r>
          </w:p>
        </w:tc>
        <w:tc>
          <w:tcPr>
            <w:tcW w:w="1155" w:type="dxa"/>
            <w:gridSpan w:val="2"/>
            <w:tcBorders>
              <w:left w:val="single" w:sz="4" w:space="0" w:color="auto"/>
              <w:right w:val="single" w:sz="4" w:space="0" w:color="auto"/>
            </w:tcBorders>
            <w:vAlign w:val="center"/>
          </w:tcPr>
          <w:p w14:paraId="58ECF4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375A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7460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D1CBBC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D5D8EA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9360C4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98122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FE9D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7F8B4681" w14:textId="77777777" w:rsidR="001B3662" w:rsidRPr="003C1245" w:rsidRDefault="001B3662" w:rsidP="004254A7">
            <w:pPr>
              <w:keepNext/>
              <w:keepLines/>
              <w:spacing w:after="0"/>
              <w:jc w:val="center"/>
              <w:rPr>
                <w:rFonts w:ascii="Arial" w:hAnsi="Arial"/>
                <w:sz w:val="18"/>
              </w:rPr>
            </w:pPr>
          </w:p>
        </w:tc>
      </w:tr>
      <w:tr w:rsidR="001B3662" w:rsidRPr="003C1245" w14:paraId="3A7D3C3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25D618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373E29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FC7C3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82BE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51DA3056" w14:textId="77777777" w:rsidR="001B3662" w:rsidRPr="003C1245" w:rsidRDefault="001B3662" w:rsidP="004254A7">
            <w:pPr>
              <w:keepNext/>
              <w:keepLines/>
              <w:spacing w:after="0"/>
              <w:jc w:val="center"/>
              <w:rPr>
                <w:rFonts w:ascii="Arial" w:hAnsi="Arial"/>
                <w:sz w:val="18"/>
              </w:rPr>
            </w:pPr>
          </w:p>
        </w:tc>
      </w:tr>
      <w:tr w:rsidR="001B3662" w:rsidRPr="003C1245" w14:paraId="0DCE6CB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17BF6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3BA001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CA_n12A-n30A</w:t>
            </w:r>
          </w:p>
          <w:p w14:paraId="045DCE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CA_n12A-n260A/G/H/I/J/K/L/M</w:t>
            </w:r>
          </w:p>
          <w:p w14:paraId="1DB660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CA_n30A-n260A/G/H/I/J/K/L/M</w:t>
            </w:r>
          </w:p>
        </w:tc>
        <w:tc>
          <w:tcPr>
            <w:tcW w:w="1155" w:type="dxa"/>
            <w:gridSpan w:val="2"/>
            <w:tcBorders>
              <w:left w:val="single" w:sz="4" w:space="0" w:color="auto"/>
              <w:right w:val="single" w:sz="4" w:space="0" w:color="auto"/>
            </w:tcBorders>
            <w:vAlign w:val="center"/>
          </w:tcPr>
          <w:p w14:paraId="789752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26E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F9DA4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AA47B5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32CE84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CD75F5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D71FA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2B6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2F6902FD" w14:textId="77777777" w:rsidR="001B3662" w:rsidRPr="003C1245" w:rsidRDefault="001B3662" w:rsidP="004254A7">
            <w:pPr>
              <w:keepNext/>
              <w:keepLines/>
              <w:spacing w:after="0"/>
              <w:jc w:val="center"/>
              <w:rPr>
                <w:rFonts w:ascii="Arial" w:hAnsi="Arial"/>
                <w:sz w:val="18"/>
              </w:rPr>
            </w:pPr>
          </w:p>
        </w:tc>
      </w:tr>
      <w:tr w:rsidR="001B3662" w:rsidRPr="003C1245" w14:paraId="2E374B0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31D048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B44CC1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957A9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4CA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0FB502C0" w14:textId="77777777" w:rsidR="001B3662" w:rsidRPr="003C1245" w:rsidRDefault="001B3662" w:rsidP="004254A7">
            <w:pPr>
              <w:keepNext/>
              <w:keepLines/>
              <w:spacing w:after="0"/>
              <w:jc w:val="center"/>
              <w:rPr>
                <w:rFonts w:ascii="Arial" w:hAnsi="Arial"/>
                <w:sz w:val="18"/>
              </w:rPr>
            </w:pPr>
          </w:p>
        </w:tc>
      </w:tr>
      <w:tr w:rsidR="001B3662" w:rsidRPr="003C1245" w14:paraId="2A8A5F9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4720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35BB20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66E02C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w:t>
            </w:r>
          </w:p>
          <w:p w14:paraId="410CFE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p>
        </w:tc>
        <w:tc>
          <w:tcPr>
            <w:tcW w:w="1155" w:type="dxa"/>
            <w:gridSpan w:val="2"/>
            <w:tcBorders>
              <w:left w:val="single" w:sz="4" w:space="0" w:color="auto"/>
              <w:right w:val="single" w:sz="4" w:space="0" w:color="auto"/>
            </w:tcBorders>
            <w:vAlign w:val="center"/>
          </w:tcPr>
          <w:p w14:paraId="2A8815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EDA0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51BF14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C23523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82C72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91FEB9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89D6B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6B1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1F3D4240" w14:textId="77777777" w:rsidR="001B3662" w:rsidRPr="003C1245" w:rsidRDefault="001B3662" w:rsidP="004254A7">
            <w:pPr>
              <w:keepNext/>
              <w:keepLines/>
              <w:spacing w:after="0"/>
              <w:jc w:val="center"/>
              <w:rPr>
                <w:rFonts w:ascii="Arial" w:hAnsi="Arial"/>
                <w:sz w:val="18"/>
              </w:rPr>
            </w:pPr>
          </w:p>
        </w:tc>
      </w:tr>
      <w:tr w:rsidR="001B3662" w:rsidRPr="003C1245" w14:paraId="7A54FA3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215CDF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98B493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F8547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DAE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58CE385C" w14:textId="77777777" w:rsidR="001B3662" w:rsidRPr="003C1245" w:rsidRDefault="001B3662" w:rsidP="004254A7">
            <w:pPr>
              <w:keepNext/>
              <w:keepLines/>
              <w:spacing w:after="0"/>
              <w:jc w:val="center"/>
              <w:rPr>
                <w:rFonts w:ascii="Arial" w:hAnsi="Arial"/>
                <w:sz w:val="18"/>
              </w:rPr>
            </w:pPr>
          </w:p>
        </w:tc>
      </w:tr>
      <w:tr w:rsidR="001B3662" w:rsidRPr="003C1245" w14:paraId="33B3C06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90FCC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5E3181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2C2F19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w:t>
            </w:r>
          </w:p>
          <w:p w14:paraId="25E19E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w:t>
            </w:r>
          </w:p>
        </w:tc>
        <w:tc>
          <w:tcPr>
            <w:tcW w:w="1155" w:type="dxa"/>
            <w:gridSpan w:val="2"/>
            <w:tcBorders>
              <w:left w:val="single" w:sz="4" w:space="0" w:color="auto"/>
              <w:right w:val="single" w:sz="4" w:space="0" w:color="auto"/>
            </w:tcBorders>
            <w:vAlign w:val="center"/>
          </w:tcPr>
          <w:p w14:paraId="5B801D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27FA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5E1701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C8BD44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1E89DB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3F8143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F2CFA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66E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53F72D25" w14:textId="77777777" w:rsidR="001B3662" w:rsidRPr="003C1245" w:rsidRDefault="001B3662" w:rsidP="004254A7">
            <w:pPr>
              <w:keepNext/>
              <w:keepLines/>
              <w:spacing w:after="0"/>
              <w:jc w:val="center"/>
              <w:rPr>
                <w:rFonts w:ascii="Arial" w:hAnsi="Arial"/>
                <w:sz w:val="18"/>
              </w:rPr>
            </w:pPr>
          </w:p>
        </w:tc>
      </w:tr>
      <w:tr w:rsidR="001B3662" w:rsidRPr="003C1245" w14:paraId="454FD63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B5CBBC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F9DB74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08C4E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F5F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1CD8D428" w14:textId="77777777" w:rsidR="001B3662" w:rsidRPr="003C1245" w:rsidRDefault="001B3662" w:rsidP="004254A7">
            <w:pPr>
              <w:keepNext/>
              <w:keepLines/>
              <w:spacing w:after="0"/>
              <w:jc w:val="center"/>
              <w:rPr>
                <w:rFonts w:ascii="Arial" w:hAnsi="Arial"/>
                <w:sz w:val="18"/>
              </w:rPr>
            </w:pPr>
          </w:p>
        </w:tc>
      </w:tr>
      <w:tr w:rsidR="001B3662" w:rsidRPr="003C1245" w14:paraId="7464CD0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2D8D4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736A96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5B1A78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w:t>
            </w:r>
          </w:p>
          <w:p w14:paraId="2198D4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w:t>
            </w:r>
          </w:p>
        </w:tc>
        <w:tc>
          <w:tcPr>
            <w:tcW w:w="1155" w:type="dxa"/>
            <w:gridSpan w:val="2"/>
            <w:tcBorders>
              <w:left w:val="single" w:sz="4" w:space="0" w:color="auto"/>
              <w:right w:val="single" w:sz="4" w:space="0" w:color="auto"/>
            </w:tcBorders>
            <w:vAlign w:val="center"/>
          </w:tcPr>
          <w:p w14:paraId="7F1AE4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DCEF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038A86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CF3A8E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A19C82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A21495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A06F3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1D93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5CE73546" w14:textId="77777777" w:rsidR="001B3662" w:rsidRPr="003C1245" w:rsidRDefault="001B3662" w:rsidP="004254A7">
            <w:pPr>
              <w:keepNext/>
              <w:keepLines/>
              <w:spacing w:after="0"/>
              <w:jc w:val="center"/>
              <w:rPr>
                <w:rFonts w:ascii="Arial" w:hAnsi="Arial"/>
                <w:sz w:val="18"/>
              </w:rPr>
            </w:pPr>
          </w:p>
        </w:tc>
      </w:tr>
      <w:tr w:rsidR="001B3662" w:rsidRPr="003C1245" w14:paraId="4F2C994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AA3840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E0CDFC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EF1A9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225F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B469E1D" w14:textId="77777777" w:rsidR="001B3662" w:rsidRPr="003C1245" w:rsidRDefault="001B3662" w:rsidP="004254A7">
            <w:pPr>
              <w:keepNext/>
              <w:keepLines/>
              <w:spacing w:after="0"/>
              <w:jc w:val="center"/>
              <w:rPr>
                <w:rFonts w:ascii="Arial" w:hAnsi="Arial"/>
                <w:sz w:val="18"/>
              </w:rPr>
            </w:pPr>
          </w:p>
        </w:tc>
      </w:tr>
      <w:tr w:rsidR="001B3662" w:rsidRPr="003C1245" w14:paraId="5FC8A14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D00EA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274406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77CAF7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w:t>
            </w:r>
          </w:p>
          <w:p w14:paraId="40984D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w:t>
            </w:r>
          </w:p>
        </w:tc>
        <w:tc>
          <w:tcPr>
            <w:tcW w:w="1155" w:type="dxa"/>
            <w:gridSpan w:val="2"/>
            <w:tcBorders>
              <w:left w:val="single" w:sz="4" w:space="0" w:color="auto"/>
              <w:right w:val="single" w:sz="4" w:space="0" w:color="auto"/>
            </w:tcBorders>
            <w:vAlign w:val="center"/>
          </w:tcPr>
          <w:p w14:paraId="2DDD12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13BA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36FB3F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451688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EE0116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508C33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C35AE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0EE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3746DB22" w14:textId="77777777" w:rsidR="001B3662" w:rsidRPr="003C1245" w:rsidRDefault="001B3662" w:rsidP="004254A7">
            <w:pPr>
              <w:keepNext/>
              <w:keepLines/>
              <w:spacing w:after="0"/>
              <w:jc w:val="center"/>
              <w:rPr>
                <w:rFonts w:ascii="Arial" w:hAnsi="Arial"/>
                <w:sz w:val="18"/>
              </w:rPr>
            </w:pPr>
          </w:p>
        </w:tc>
      </w:tr>
      <w:tr w:rsidR="001B3662" w:rsidRPr="003C1245" w14:paraId="7D8A834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224510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645135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302F6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4B64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C928F26" w14:textId="77777777" w:rsidR="001B3662" w:rsidRPr="003C1245" w:rsidRDefault="001B3662" w:rsidP="004254A7">
            <w:pPr>
              <w:keepNext/>
              <w:keepLines/>
              <w:spacing w:after="0"/>
              <w:jc w:val="center"/>
              <w:rPr>
                <w:rFonts w:ascii="Arial" w:hAnsi="Arial"/>
                <w:sz w:val="18"/>
              </w:rPr>
            </w:pPr>
          </w:p>
        </w:tc>
      </w:tr>
      <w:tr w:rsidR="001B3662" w:rsidRPr="003C1245" w14:paraId="25DC49A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5DB89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123A72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674D09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w:t>
            </w:r>
          </w:p>
          <w:p w14:paraId="116E3F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w:t>
            </w:r>
          </w:p>
        </w:tc>
        <w:tc>
          <w:tcPr>
            <w:tcW w:w="1155" w:type="dxa"/>
            <w:gridSpan w:val="2"/>
            <w:tcBorders>
              <w:left w:val="single" w:sz="4" w:space="0" w:color="auto"/>
              <w:right w:val="single" w:sz="4" w:space="0" w:color="auto"/>
            </w:tcBorders>
            <w:vAlign w:val="center"/>
          </w:tcPr>
          <w:p w14:paraId="4D7E93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EFFF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50AD5D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058A93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F02A8B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40F69E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E5E41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1CD2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32F8DD90" w14:textId="77777777" w:rsidR="001B3662" w:rsidRPr="003C1245" w:rsidRDefault="001B3662" w:rsidP="004254A7">
            <w:pPr>
              <w:keepNext/>
              <w:keepLines/>
              <w:spacing w:after="0"/>
              <w:jc w:val="center"/>
              <w:rPr>
                <w:rFonts w:ascii="Arial" w:hAnsi="Arial"/>
                <w:sz w:val="18"/>
              </w:rPr>
            </w:pPr>
          </w:p>
        </w:tc>
      </w:tr>
      <w:tr w:rsidR="001B3662" w:rsidRPr="003C1245" w14:paraId="0408D24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4607CE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4A435D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AB201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60C0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6F394B40" w14:textId="77777777" w:rsidR="001B3662" w:rsidRPr="003C1245" w:rsidRDefault="001B3662" w:rsidP="004254A7">
            <w:pPr>
              <w:keepNext/>
              <w:keepLines/>
              <w:spacing w:after="0"/>
              <w:jc w:val="center"/>
              <w:rPr>
                <w:rFonts w:ascii="Arial" w:hAnsi="Arial"/>
                <w:sz w:val="18"/>
              </w:rPr>
            </w:pPr>
          </w:p>
        </w:tc>
      </w:tr>
      <w:tr w:rsidR="001B3662" w:rsidRPr="003C1245" w14:paraId="6BE6357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176F9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2C4047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3914EA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w:t>
            </w:r>
          </w:p>
          <w:p w14:paraId="727142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w:t>
            </w:r>
          </w:p>
        </w:tc>
        <w:tc>
          <w:tcPr>
            <w:tcW w:w="1155" w:type="dxa"/>
            <w:gridSpan w:val="2"/>
            <w:tcBorders>
              <w:left w:val="single" w:sz="4" w:space="0" w:color="auto"/>
              <w:right w:val="single" w:sz="4" w:space="0" w:color="auto"/>
            </w:tcBorders>
            <w:vAlign w:val="center"/>
          </w:tcPr>
          <w:p w14:paraId="7E21E3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73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46815D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486890B"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99DB07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187422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D01E7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0B37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2A91556A" w14:textId="77777777" w:rsidR="001B3662" w:rsidRPr="003C1245" w:rsidRDefault="001B3662" w:rsidP="004254A7">
            <w:pPr>
              <w:keepNext/>
              <w:keepLines/>
              <w:spacing w:after="0"/>
              <w:jc w:val="center"/>
              <w:rPr>
                <w:rFonts w:ascii="Arial" w:hAnsi="Arial"/>
                <w:sz w:val="18"/>
              </w:rPr>
            </w:pPr>
          </w:p>
        </w:tc>
      </w:tr>
      <w:tr w:rsidR="001B3662" w:rsidRPr="003C1245" w14:paraId="7D164C1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844340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B8DB46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64DEF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5965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70C628C0" w14:textId="77777777" w:rsidR="001B3662" w:rsidRPr="003C1245" w:rsidRDefault="001B3662" w:rsidP="004254A7">
            <w:pPr>
              <w:keepNext/>
              <w:keepLines/>
              <w:spacing w:after="0"/>
              <w:jc w:val="center"/>
              <w:rPr>
                <w:rFonts w:ascii="Arial" w:hAnsi="Arial"/>
                <w:sz w:val="18"/>
              </w:rPr>
            </w:pPr>
          </w:p>
        </w:tc>
      </w:tr>
      <w:tr w:rsidR="001B3662" w:rsidRPr="003C1245" w14:paraId="4419A42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B717E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2C164E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6EBB3F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CA_n12A-n260A/G/H/I/J/K/L</w:t>
            </w:r>
          </w:p>
          <w:p w14:paraId="209120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CA_n66A-n260A/G/H/I/J/K/L</w:t>
            </w:r>
          </w:p>
        </w:tc>
        <w:tc>
          <w:tcPr>
            <w:tcW w:w="1155" w:type="dxa"/>
            <w:gridSpan w:val="2"/>
            <w:tcBorders>
              <w:left w:val="single" w:sz="4" w:space="0" w:color="auto"/>
              <w:right w:val="single" w:sz="4" w:space="0" w:color="auto"/>
            </w:tcBorders>
            <w:vAlign w:val="center"/>
          </w:tcPr>
          <w:p w14:paraId="7AAAC6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45E4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52128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1871A1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6BA9CD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01EF06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DFA01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1BFC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12F7A524" w14:textId="77777777" w:rsidR="001B3662" w:rsidRPr="003C1245" w:rsidRDefault="001B3662" w:rsidP="004254A7">
            <w:pPr>
              <w:keepNext/>
              <w:keepLines/>
              <w:spacing w:after="0"/>
              <w:jc w:val="center"/>
              <w:rPr>
                <w:rFonts w:ascii="Arial" w:hAnsi="Arial"/>
                <w:sz w:val="18"/>
              </w:rPr>
            </w:pPr>
          </w:p>
        </w:tc>
      </w:tr>
      <w:tr w:rsidR="001B3662" w:rsidRPr="003C1245" w14:paraId="3014997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701A1A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4A44D3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E3298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AE9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1BBCABB9" w14:textId="77777777" w:rsidR="001B3662" w:rsidRPr="003C1245" w:rsidRDefault="001B3662" w:rsidP="004254A7">
            <w:pPr>
              <w:keepNext/>
              <w:keepLines/>
              <w:spacing w:after="0"/>
              <w:jc w:val="center"/>
              <w:rPr>
                <w:rFonts w:ascii="Arial" w:hAnsi="Arial"/>
                <w:sz w:val="18"/>
              </w:rPr>
            </w:pPr>
          </w:p>
        </w:tc>
      </w:tr>
      <w:tr w:rsidR="001B3662" w:rsidRPr="003C1245" w14:paraId="446E704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15072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264388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CA_n12A-n66A</w:t>
            </w:r>
          </w:p>
          <w:p w14:paraId="07CB53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CA_n12A-n260A/G/H/I/J/K/L/M</w:t>
            </w:r>
          </w:p>
          <w:p w14:paraId="1E488D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CA_n66A-n260A/G/H/I/J/K/L/M</w:t>
            </w:r>
          </w:p>
        </w:tc>
        <w:tc>
          <w:tcPr>
            <w:tcW w:w="1155" w:type="dxa"/>
            <w:gridSpan w:val="2"/>
            <w:tcBorders>
              <w:left w:val="single" w:sz="4" w:space="0" w:color="auto"/>
              <w:right w:val="single" w:sz="4" w:space="0" w:color="auto"/>
            </w:tcBorders>
            <w:vAlign w:val="center"/>
          </w:tcPr>
          <w:p w14:paraId="6067E0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7F8C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747EED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D091E4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BD668A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B7A8B9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74AEC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F8F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62E2ACB9" w14:textId="77777777" w:rsidR="001B3662" w:rsidRPr="003C1245" w:rsidRDefault="001B3662" w:rsidP="004254A7">
            <w:pPr>
              <w:keepNext/>
              <w:keepLines/>
              <w:spacing w:after="0"/>
              <w:jc w:val="center"/>
              <w:rPr>
                <w:rFonts w:ascii="Arial" w:hAnsi="Arial"/>
                <w:sz w:val="18"/>
              </w:rPr>
            </w:pPr>
          </w:p>
        </w:tc>
      </w:tr>
      <w:tr w:rsidR="001B3662" w:rsidRPr="003C1245" w14:paraId="689F9FC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1DA96C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9D7311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F837F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2336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650AC11F" w14:textId="77777777" w:rsidR="001B3662" w:rsidRPr="003C1245" w:rsidRDefault="001B3662" w:rsidP="004254A7">
            <w:pPr>
              <w:keepNext/>
              <w:keepLines/>
              <w:spacing w:after="0"/>
              <w:jc w:val="center"/>
              <w:rPr>
                <w:rFonts w:ascii="Arial" w:hAnsi="Arial"/>
                <w:sz w:val="18"/>
              </w:rPr>
            </w:pPr>
          </w:p>
        </w:tc>
      </w:tr>
      <w:tr w:rsidR="001B3662" w:rsidRPr="003C1245" w14:paraId="7AF99CA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C13C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664593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1648F2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w:t>
            </w:r>
          </w:p>
          <w:p w14:paraId="077A6F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p>
        </w:tc>
        <w:tc>
          <w:tcPr>
            <w:tcW w:w="1155" w:type="dxa"/>
            <w:gridSpan w:val="2"/>
            <w:tcBorders>
              <w:left w:val="single" w:sz="4" w:space="0" w:color="auto"/>
              <w:right w:val="single" w:sz="4" w:space="0" w:color="auto"/>
            </w:tcBorders>
            <w:vAlign w:val="center"/>
          </w:tcPr>
          <w:p w14:paraId="7F015F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92E5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45341A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41E141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FCD45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26A134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A7140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E050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5D3A999" w14:textId="77777777" w:rsidR="001B3662" w:rsidRPr="003C1245" w:rsidRDefault="001B3662" w:rsidP="004254A7">
            <w:pPr>
              <w:keepNext/>
              <w:keepLines/>
              <w:spacing w:after="0"/>
              <w:jc w:val="center"/>
              <w:rPr>
                <w:rFonts w:ascii="Arial" w:hAnsi="Arial"/>
                <w:sz w:val="18"/>
              </w:rPr>
            </w:pPr>
          </w:p>
        </w:tc>
      </w:tr>
      <w:tr w:rsidR="001B3662" w:rsidRPr="003C1245" w14:paraId="19A12C9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0F4C6F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980BB3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A9AA7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49B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297F7466" w14:textId="77777777" w:rsidR="001B3662" w:rsidRPr="003C1245" w:rsidRDefault="001B3662" w:rsidP="004254A7">
            <w:pPr>
              <w:keepNext/>
              <w:keepLines/>
              <w:spacing w:after="0"/>
              <w:jc w:val="center"/>
              <w:rPr>
                <w:rFonts w:ascii="Arial" w:hAnsi="Arial"/>
                <w:sz w:val="18"/>
              </w:rPr>
            </w:pPr>
          </w:p>
        </w:tc>
      </w:tr>
      <w:tr w:rsidR="001B3662" w:rsidRPr="003C1245" w14:paraId="19877F6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7389E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321C18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7AD38E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w:t>
            </w:r>
          </w:p>
          <w:p w14:paraId="211E08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w:t>
            </w:r>
          </w:p>
        </w:tc>
        <w:tc>
          <w:tcPr>
            <w:tcW w:w="1155" w:type="dxa"/>
            <w:gridSpan w:val="2"/>
            <w:tcBorders>
              <w:left w:val="single" w:sz="4" w:space="0" w:color="auto"/>
              <w:right w:val="single" w:sz="4" w:space="0" w:color="auto"/>
            </w:tcBorders>
            <w:vAlign w:val="center"/>
          </w:tcPr>
          <w:p w14:paraId="182B06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28E6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E0D91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E7B6E9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E2F8F9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1A5B49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D0E83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D885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7F433FE" w14:textId="77777777" w:rsidR="001B3662" w:rsidRPr="003C1245" w:rsidRDefault="001B3662" w:rsidP="004254A7">
            <w:pPr>
              <w:keepNext/>
              <w:keepLines/>
              <w:spacing w:after="0"/>
              <w:jc w:val="center"/>
              <w:rPr>
                <w:rFonts w:ascii="Arial" w:hAnsi="Arial"/>
                <w:sz w:val="18"/>
              </w:rPr>
            </w:pPr>
          </w:p>
        </w:tc>
      </w:tr>
      <w:tr w:rsidR="001B3662" w:rsidRPr="003C1245" w14:paraId="15A4F2C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04D7B9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78BB55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5B972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1B7F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1DDBD5C7" w14:textId="77777777" w:rsidR="001B3662" w:rsidRPr="003C1245" w:rsidRDefault="001B3662" w:rsidP="004254A7">
            <w:pPr>
              <w:keepNext/>
              <w:keepLines/>
              <w:spacing w:after="0"/>
              <w:jc w:val="center"/>
              <w:rPr>
                <w:rFonts w:ascii="Arial" w:hAnsi="Arial"/>
                <w:sz w:val="18"/>
              </w:rPr>
            </w:pPr>
          </w:p>
        </w:tc>
      </w:tr>
      <w:tr w:rsidR="001B3662" w:rsidRPr="003C1245" w14:paraId="33AF6AC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401D0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04AA5D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16C0C5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w:t>
            </w:r>
          </w:p>
          <w:p w14:paraId="7C7773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w:t>
            </w:r>
          </w:p>
        </w:tc>
        <w:tc>
          <w:tcPr>
            <w:tcW w:w="1155" w:type="dxa"/>
            <w:gridSpan w:val="2"/>
            <w:tcBorders>
              <w:left w:val="single" w:sz="4" w:space="0" w:color="auto"/>
              <w:right w:val="single" w:sz="4" w:space="0" w:color="auto"/>
            </w:tcBorders>
            <w:vAlign w:val="center"/>
          </w:tcPr>
          <w:p w14:paraId="0D9480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0A7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39DB1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A4053E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9FD74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E1315E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D3C78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2773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203E3A0" w14:textId="77777777" w:rsidR="001B3662" w:rsidRPr="003C1245" w:rsidRDefault="001B3662" w:rsidP="004254A7">
            <w:pPr>
              <w:keepNext/>
              <w:keepLines/>
              <w:spacing w:after="0"/>
              <w:jc w:val="center"/>
              <w:rPr>
                <w:rFonts w:ascii="Arial" w:hAnsi="Arial"/>
                <w:sz w:val="18"/>
              </w:rPr>
            </w:pPr>
          </w:p>
        </w:tc>
      </w:tr>
      <w:tr w:rsidR="001B3662" w:rsidRPr="003C1245" w14:paraId="25FB5CC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0DEC80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DABFCC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A0DF2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F004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459D98B" w14:textId="77777777" w:rsidR="001B3662" w:rsidRPr="003C1245" w:rsidRDefault="001B3662" w:rsidP="004254A7">
            <w:pPr>
              <w:keepNext/>
              <w:keepLines/>
              <w:spacing w:after="0"/>
              <w:jc w:val="center"/>
              <w:rPr>
                <w:rFonts w:ascii="Arial" w:hAnsi="Arial"/>
                <w:sz w:val="18"/>
              </w:rPr>
            </w:pPr>
          </w:p>
        </w:tc>
      </w:tr>
      <w:tr w:rsidR="001B3662" w:rsidRPr="003C1245" w14:paraId="180CA3A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21EE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2BC823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380EA3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w:t>
            </w:r>
          </w:p>
          <w:p w14:paraId="24B0DE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w:t>
            </w:r>
          </w:p>
        </w:tc>
        <w:tc>
          <w:tcPr>
            <w:tcW w:w="1155" w:type="dxa"/>
            <w:gridSpan w:val="2"/>
            <w:tcBorders>
              <w:left w:val="single" w:sz="4" w:space="0" w:color="auto"/>
              <w:right w:val="single" w:sz="4" w:space="0" w:color="auto"/>
            </w:tcBorders>
            <w:vAlign w:val="center"/>
          </w:tcPr>
          <w:p w14:paraId="30631A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82C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05909E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439A16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7EE2CD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73ABCF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36F7A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7061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670E623" w14:textId="77777777" w:rsidR="001B3662" w:rsidRPr="003C1245" w:rsidRDefault="001B3662" w:rsidP="004254A7">
            <w:pPr>
              <w:keepNext/>
              <w:keepLines/>
              <w:spacing w:after="0"/>
              <w:jc w:val="center"/>
              <w:rPr>
                <w:rFonts w:ascii="Arial" w:hAnsi="Arial"/>
                <w:sz w:val="18"/>
              </w:rPr>
            </w:pPr>
          </w:p>
        </w:tc>
      </w:tr>
      <w:tr w:rsidR="001B3662" w:rsidRPr="003C1245" w14:paraId="6696B8D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1F1102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8069DF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0E7AE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4C80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F4BB621" w14:textId="77777777" w:rsidR="001B3662" w:rsidRPr="003C1245" w:rsidRDefault="001B3662" w:rsidP="004254A7">
            <w:pPr>
              <w:keepNext/>
              <w:keepLines/>
              <w:spacing w:after="0"/>
              <w:jc w:val="center"/>
              <w:rPr>
                <w:rFonts w:ascii="Arial" w:hAnsi="Arial"/>
                <w:sz w:val="18"/>
              </w:rPr>
            </w:pPr>
          </w:p>
        </w:tc>
      </w:tr>
      <w:tr w:rsidR="001B3662" w:rsidRPr="003C1245" w14:paraId="04EBF32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F3D50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2E3D23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7A9488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w:t>
            </w:r>
          </w:p>
          <w:p w14:paraId="2F374D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w:t>
            </w:r>
          </w:p>
        </w:tc>
        <w:tc>
          <w:tcPr>
            <w:tcW w:w="1155" w:type="dxa"/>
            <w:gridSpan w:val="2"/>
            <w:tcBorders>
              <w:left w:val="single" w:sz="4" w:space="0" w:color="auto"/>
              <w:right w:val="single" w:sz="4" w:space="0" w:color="auto"/>
            </w:tcBorders>
            <w:vAlign w:val="center"/>
          </w:tcPr>
          <w:p w14:paraId="77A331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018C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60B46D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4CE7D5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ADCD9A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5964FA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27B9D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BE88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FF49394" w14:textId="77777777" w:rsidR="001B3662" w:rsidRPr="003C1245" w:rsidRDefault="001B3662" w:rsidP="004254A7">
            <w:pPr>
              <w:keepNext/>
              <w:keepLines/>
              <w:spacing w:after="0"/>
              <w:jc w:val="center"/>
              <w:rPr>
                <w:rFonts w:ascii="Arial" w:hAnsi="Arial"/>
                <w:sz w:val="18"/>
              </w:rPr>
            </w:pPr>
          </w:p>
        </w:tc>
      </w:tr>
      <w:tr w:rsidR="001B3662" w:rsidRPr="003C1245" w14:paraId="05F97B2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0AC488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C66501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C1C14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91DD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5C09FB45" w14:textId="77777777" w:rsidR="001B3662" w:rsidRPr="003C1245" w:rsidRDefault="001B3662" w:rsidP="004254A7">
            <w:pPr>
              <w:keepNext/>
              <w:keepLines/>
              <w:spacing w:after="0"/>
              <w:jc w:val="center"/>
              <w:rPr>
                <w:rFonts w:ascii="Arial" w:hAnsi="Arial"/>
                <w:sz w:val="18"/>
              </w:rPr>
            </w:pPr>
          </w:p>
        </w:tc>
      </w:tr>
      <w:tr w:rsidR="001B3662" w:rsidRPr="003C1245" w14:paraId="0917678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F769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04A5B2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63B364F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CA_n12A-n260A/G/H/I</w:t>
            </w:r>
            <w:r w:rsidRPr="003C1245">
              <w:rPr>
                <w:rFonts w:ascii="Arial" w:hAnsi="Arial" w:hint="eastAsia"/>
                <w:sz w:val="18"/>
                <w:lang w:eastAsia="zh-CN"/>
              </w:rPr>
              <w:t>/</w:t>
            </w:r>
            <w:r w:rsidRPr="003C1245">
              <w:rPr>
                <w:rFonts w:ascii="Arial" w:hAnsi="Arial"/>
                <w:sz w:val="18"/>
                <w:lang w:eastAsia="zh-CN"/>
              </w:rPr>
              <w:t>J/K</w:t>
            </w:r>
          </w:p>
          <w:p w14:paraId="74342D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w:t>
            </w:r>
          </w:p>
        </w:tc>
        <w:tc>
          <w:tcPr>
            <w:tcW w:w="1155" w:type="dxa"/>
            <w:gridSpan w:val="2"/>
            <w:tcBorders>
              <w:left w:val="single" w:sz="4" w:space="0" w:color="auto"/>
              <w:right w:val="single" w:sz="4" w:space="0" w:color="auto"/>
            </w:tcBorders>
            <w:vAlign w:val="center"/>
          </w:tcPr>
          <w:p w14:paraId="10BF40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31E4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224D43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984DBF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1EB466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9F915F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3CC8D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0FF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3666030" w14:textId="77777777" w:rsidR="001B3662" w:rsidRPr="003C1245" w:rsidRDefault="001B3662" w:rsidP="004254A7">
            <w:pPr>
              <w:keepNext/>
              <w:keepLines/>
              <w:spacing w:after="0"/>
              <w:jc w:val="center"/>
              <w:rPr>
                <w:rFonts w:ascii="Arial" w:hAnsi="Arial"/>
                <w:sz w:val="18"/>
              </w:rPr>
            </w:pPr>
          </w:p>
        </w:tc>
      </w:tr>
      <w:tr w:rsidR="001B3662" w:rsidRPr="003C1245" w14:paraId="245192A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8F86ED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DC150E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C4A62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6556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19F698D3" w14:textId="77777777" w:rsidR="001B3662" w:rsidRPr="003C1245" w:rsidRDefault="001B3662" w:rsidP="004254A7">
            <w:pPr>
              <w:keepNext/>
              <w:keepLines/>
              <w:spacing w:after="0"/>
              <w:jc w:val="center"/>
              <w:rPr>
                <w:rFonts w:ascii="Arial" w:hAnsi="Arial"/>
                <w:sz w:val="18"/>
              </w:rPr>
            </w:pPr>
          </w:p>
        </w:tc>
      </w:tr>
      <w:tr w:rsidR="001B3662" w:rsidRPr="003C1245" w14:paraId="6FB5D02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87496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5BCE85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1CDD6D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CA_n12A-n260A/G/H/I/J/K/L</w:t>
            </w:r>
          </w:p>
          <w:p w14:paraId="75B942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CA_n77A-n260A/G/H/I/J/K/L</w:t>
            </w:r>
          </w:p>
        </w:tc>
        <w:tc>
          <w:tcPr>
            <w:tcW w:w="1155" w:type="dxa"/>
            <w:gridSpan w:val="2"/>
            <w:tcBorders>
              <w:left w:val="single" w:sz="4" w:space="0" w:color="auto"/>
              <w:right w:val="single" w:sz="4" w:space="0" w:color="auto"/>
            </w:tcBorders>
            <w:vAlign w:val="center"/>
          </w:tcPr>
          <w:p w14:paraId="5F40DC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6E71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44BBB2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1D881D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CFE6CF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7A7E81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F7EE3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2652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5503A46" w14:textId="77777777" w:rsidR="001B3662" w:rsidRPr="003C1245" w:rsidRDefault="001B3662" w:rsidP="004254A7">
            <w:pPr>
              <w:keepNext/>
              <w:keepLines/>
              <w:spacing w:after="0"/>
              <w:jc w:val="center"/>
              <w:rPr>
                <w:rFonts w:ascii="Arial" w:hAnsi="Arial"/>
                <w:sz w:val="18"/>
              </w:rPr>
            </w:pPr>
          </w:p>
        </w:tc>
      </w:tr>
      <w:tr w:rsidR="001B3662" w:rsidRPr="003C1245" w14:paraId="31948EA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9FA3A5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F9C497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9BBF0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5224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57D215A0" w14:textId="77777777" w:rsidR="001B3662" w:rsidRPr="003C1245" w:rsidRDefault="001B3662" w:rsidP="004254A7">
            <w:pPr>
              <w:keepNext/>
              <w:keepLines/>
              <w:spacing w:after="0"/>
              <w:jc w:val="center"/>
              <w:rPr>
                <w:rFonts w:ascii="Arial" w:hAnsi="Arial"/>
                <w:sz w:val="18"/>
              </w:rPr>
            </w:pPr>
          </w:p>
        </w:tc>
      </w:tr>
      <w:tr w:rsidR="001B3662" w:rsidRPr="003C1245" w14:paraId="04B615D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B31ED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355F9E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CA_n12A-n77A</w:t>
            </w:r>
          </w:p>
          <w:p w14:paraId="3048F1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CA_n12A-n260A/G/H/I/J/K/L/M</w:t>
            </w:r>
          </w:p>
          <w:p w14:paraId="7977BC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CA_n77A-n260A/G/H/I/J/K/L/M</w:t>
            </w:r>
          </w:p>
        </w:tc>
        <w:tc>
          <w:tcPr>
            <w:tcW w:w="1155" w:type="dxa"/>
            <w:gridSpan w:val="2"/>
            <w:tcBorders>
              <w:left w:val="single" w:sz="4" w:space="0" w:color="auto"/>
              <w:right w:val="single" w:sz="4" w:space="0" w:color="auto"/>
            </w:tcBorders>
            <w:vAlign w:val="center"/>
          </w:tcPr>
          <w:p w14:paraId="019746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n12</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B996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w:t>
            </w:r>
          </w:p>
        </w:tc>
        <w:tc>
          <w:tcPr>
            <w:tcW w:w="2231" w:type="dxa"/>
            <w:tcBorders>
              <w:top w:val="single" w:sz="4" w:space="0" w:color="auto"/>
              <w:left w:val="single" w:sz="4" w:space="0" w:color="auto"/>
              <w:bottom w:val="nil"/>
              <w:right w:val="single" w:sz="4" w:space="0" w:color="auto"/>
            </w:tcBorders>
            <w:shd w:val="clear" w:color="auto" w:fill="auto"/>
            <w:vAlign w:val="center"/>
          </w:tcPr>
          <w:p w14:paraId="57B98F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066EF6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86F9CB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CDCBFC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BB5E2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C897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0C21331" w14:textId="77777777" w:rsidR="001B3662" w:rsidRPr="003C1245" w:rsidRDefault="001B3662" w:rsidP="004254A7">
            <w:pPr>
              <w:keepNext/>
              <w:keepLines/>
              <w:spacing w:after="0"/>
              <w:jc w:val="center"/>
              <w:rPr>
                <w:rFonts w:ascii="Arial" w:hAnsi="Arial"/>
                <w:sz w:val="18"/>
              </w:rPr>
            </w:pPr>
          </w:p>
        </w:tc>
      </w:tr>
      <w:tr w:rsidR="001B3662" w:rsidRPr="003C1245" w14:paraId="648DE47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7FC246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F0C79C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CA895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3E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71B5BFD9" w14:textId="77777777" w:rsidR="001B3662" w:rsidRPr="003C1245" w:rsidRDefault="001B3662" w:rsidP="004254A7">
            <w:pPr>
              <w:keepNext/>
              <w:keepLines/>
              <w:spacing w:after="0"/>
              <w:jc w:val="center"/>
              <w:rPr>
                <w:rFonts w:ascii="Arial" w:hAnsi="Arial"/>
                <w:sz w:val="18"/>
              </w:rPr>
            </w:pPr>
          </w:p>
        </w:tc>
      </w:tr>
      <w:tr w:rsidR="001B3662" w:rsidRPr="003C1245" w14:paraId="511D4A9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28179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2C1466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259C2B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w:t>
            </w:r>
          </w:p>
          <w:p w14:paraId="734E4B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p>
        </w:tc>
        <w:tc>
          <w:tcPr>
            <w:tcW w:w="1155" w:type="dxa"/>
            <w:gridSpan w:val="2"/>
            <w:tcBorders>
              <w:left w:val="single" w:sz="4" w:space="0" w:color="auto"/>
              <w:right w:val="single" w:sz="4" w:space="0" w:color="auto"/>
            </w:tcBorders>
            <w:vAlign w:val="center"/>
          </w:tcPr>
          <w:p w14:paraId="1DB4AD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53CB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D630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A48C6B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C3D840"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34BF51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405D4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299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74B04B61" w14:textId="77777777" w:rsidR="001B3662" w:rsidRPr="003C1245" w:rsidRDefault="001B3662" w:rsidP="004254A7">
            <w:pPr>
              <w:keepNext/>
              <w:keepLines/>
              <w:spacing w:after="0"/>
              <w:jc w:val="center"/>
              <w:rPr>
                <w:rFonts w:ascii="Arial" w:hAnsi="Arial"/>
                <w:sz w:val="18"/>
              </w:rPr>
            </w:pPr>
          </w:p>
        </w:tc>
      </w:tr>
      <w:tr w:rsidR="001B3662" w:rsidRPr="003C1245" w14:paraId="0FA227B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4FC4BB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DF0D71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B7939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2107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28E7EC5" w14:textId="77777777" w:rsidR="001B3662" w:rsidRPr="003C1245" w:rsidRDefault="001B3662" w:rsidP="004254A7">
            <w:pPr>
              <w:keepNext/>
              <w:keepLines/>
              <w:spacing w:after="0"/>
              <w:jc w:val="center"/>
              <w:rPr>
                <w:rFonts w:ascii="Arial" w:hAnsi="Arial"/>
                <w:sz w:val="18"/>
              </w:rPr>
            </w:pPr>
          </w:p>
        </w:tc>
      </w:tr>
      <w:tr w:rsidR="001B3662" w:rsidRPr="003C1245" w14:paraId="259495F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ADAF4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1CE086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6C86EC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w:t>
            </w:r>
          </w:p>
          <w:p w14:paraId="0F3BC5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w:t>
            </w:r>
          </w:p>
        </w:tc>
        <w:tc>
          <w:tcPr>
            <w:tcW w:w="1155" w:type="dxa"/>
            <w:gridSpan w:val="2"/>
            <w:tcBorders>
              <w:left w:val="single" w:sz="4" w:space="0" w:color="auto"/>
              <w:right w:val="single" w:sz="4" w:space="0" w:color="auto"/>
            </w:tcBorders>
            <w:vAlign w:val="center"/>
          </w:tcPr>
          <w:p w14:paraId="030310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E33E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B3B1B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B281D9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04A424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BDE83C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27324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27BC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25626778" w14:textId="77777777" w:rsidR="001B3662" w:rsidRPr="003C1245" w:rsidRDefault="001B3662" w:rsidP="004254A7">
            <w:pPr>
              <w:keepNext/>
              <w:keepLines/>
              <w:spacing w:after="0"/>
              <w:jc w:val="center"/>
              <w:rPr>
                <w:rFonts w:ascii="Arial" w:hAnsi="Arial"/>
                <w:sz w:val="18"/>
              </w:rPr>
            </w:pPr>
          </w:p>
        </w:tc>
      </w:tr>
      <w:tr w:rsidR="001B3662" w:rsidRPr="003C1245" w14:paraId="025BE52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D04102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FEBBFD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22C87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65FC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9A67824" w14:textId="77777777" w:rsidR="001B3662" w:rsidRPr="003C1245" w:rsidRDefault="001B3662" w:rsidP="004254A7">
            <w:pPr>
              <w:keepNext/>
              <w:keepLines/>
              <w:spacing w:after="0"/>
              <w:jc w:val="center"/>
              <w:rPr>
                <w:rFonts w:ascii="Arial" w:hAnsi="Arial"/>
                <w:sz w:val="18"/>
              </w:rPr>
            </w:pPr>
          </w:p>
        </w:tc>
      </w:tr>
      <w:tr w:rsidR="001B3662" w:rsidRPr="003C1245" w14:paraId="467AAD0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A72EE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463641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2A7B0D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w:t>
            </w:r>
          </w:p>
          <w:p w14:paraId="4DC5F2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w:t>
            </w:r>
          </w:p>
        </w:tc>
        <w:tc>
          <w:tcPr>
            <w:tcW w:w="1155" w:type="dxa"/>
            <w:gridSpan w:val="2"/>
            <w:tcBorders>
              <w:left w:val="single" w:sz="4" w:space="0" w:color="auto"/>
              <w:right w:val="single" w:sz="4" w:space="0" w:color="auto"/>
            </w:tcBorders>
            <w:vAlign w:val="center"/>
          </w:tcPr>
          <w:p w14:paraId="3DE7FC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203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EE4B1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57192A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B4BE4F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99BBD4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6B86B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5295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5D0F0CF9" w14:textId="77777777" w:rsidR="001B3662" w:rsidRPr="003C1245" w:rsidRDefault="001B3662" w:rsidP="004254A7">
            <w:pPr>
              <w:keepNext/>
              <w:keepLines/>
              <w:spacing w:after="0"/>
              <w:jc w:val="center"/>
              <w:rPr>
                <w:rFonts w:ascii="Arial" w:hAnsi="Arial"/>
                <w:sz w:val="18"/>
              </w:rPr>
            </w:pPr>
          </w:p>
        </w:tc>
      </w:tr>
      <w:tr w:rsidR="001B3662" w:rsidRPr="003C1245" w14:paraId="3AE2BF2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1142DF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E335A8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323EC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656A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3A638EE" w14:textId="77777777" w:rsidR="001B3662" w:rsidRPr="003C1245" w:rsidRDefault="001B3662" w:rsidP="004254A7">
            <w:pPr>
              <w:keepNext/>
              <w:keepLines/>
              <w:spacing w:after="0"/>
              <w:jc w:val="center"/>
              <w:rPr>
                <w:rFonts w:ascii="Arial" w:hAnsi="Arial"/>
                <w:sz w:val="18"/>
              </w:rPr>
            </w:pPr>
          </w:p>
        </w:tc>
      </w:tr>
      <w:tr w:rsidR="001B3662" w:rsidRPr="003C1245" w14:paraId="4534197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7CC19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5C0C76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6538D2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w:t>
            </w:r>
          </w:p>
          <w:p w14:paraId="4FE5E2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w:t>
            </w:r>
          </w:p>
        </w:tc>
        <w:tc>
          <w:tcPr>
            <w:tcW w:w="1155" w:type="dxa"/>
            <w:gridSpan w:val="2"/>
            <w:tcBorders>
              <w:left w:val="single" w:sz="4" w:space="0" w:color="auto"/>
              <w:right w:val="single" w:sz="4" w:space="0" w:color="auto"/>
            </w:tcBorders>
            <w:vAlign w:val="center"/>
          </w:tcPr>
          <w:p w14:paraId="411CC9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21F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D363F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072A18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AC2E95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27E7E0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9B5C1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C599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60C569A4" w14:textId="77777777" w:rsidR="001B3662" w:rsidRPr="003C1245" w:rsidRDefault="001B3662" w:rsidP="004254A7">
            <w:pPr>
              <w:keepNext/>
              <w:keepLines/>
              <w:spacing w:after="0"/>
              <w:jc w:val="center"/>
              <w:rPr>
                <w:rFonts w:ascii="Arial" w:hAnsi="Arial"/>
                <w:sz w:val="18"/>
              </w:rPr>
            </w:pPr>
          </w:p>
        </w:tc>
      </w:tr>
      <w:tr w:rsidR="001B3662" w:rsidRPr="003C1245" w14:paraId="51F3C3D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8AC8A6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E470FC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735F8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0D59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B5EE13E" w14:textId="77777777" w:rsidR="001B3662" w:rsidRPr="003C1245" w:rsidRDefault="001B3662" w:rsidP="004254A7">
            <w:pPr>
              <w:keepNext/>
              <w:keepLines/>
              <w:spacing w:after="0"/>
              <w:jc w:val="center"/>
              <w:rPr>
                <w:rFonts w:ascii="Arial" w:hAnsi="Arial"/>
                <w:sz w:val="18"/>
              </w:rPr>
            </w:pPr>
          </w:p>
        </w:tc>
      </w:tr>
      <w:tr w:rsidR="001B3662" w:rsidRPr="003C1245" w14:paraId="1035F42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FACF1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78B62E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0034DA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w:t>
            </w:r>
          </w:p>
          <w:p w14:paraId="06B03F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w:t>
            </w:r>
          </w:p>
        </w:tc>
        <w:tc>
          <w:tcPr>
            <w:tcW w:w="1155" w:type="dxa"/>
            <w:gridSpan w:val="2"/>
            <w:tcBorders>
              <w:left w:val="single" w:sz="4" w:space="0" w:color="auto"/>
              <w:right w:val="single" w:sz="4" w:space="0" w:color="auto"/>
            </w:tcBorders>
            <w:vAlign w:val="center"/>
          </w:tcPr>
          <w:p w14:paraId="327CAA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DBFA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B9D64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404512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0E5239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193F98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4D892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631A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385B5CCF" w14:textId="77777777" w:rsidR="001B3662" w:rsidRPr="003C1245" w:rsidRDefault="001B3662" w:rsidP="004254A7">
            <w:pPr>
              <w:keepNext/>
              <w:keepLines/>
              <w:spacing w:after="0"/>
              <w:jc w:val="center"/>
              <w:rPr>
                <w:rFonts w:ascii="Arial" w:hAnsi="Arial"/>
                <w:sz w:val="18"/>
              </w:rPr>
            </w:pPr>
          </w:p>
        </w:tc>
      </w:tr>
      <w:tr w:rsidR="001B3662" w:rsidRPr="003C1245" w14:paraId="0E0E08E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4AB45B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99DC4C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49233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B941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FE3398" w14:textId="77777777" w:rsidR="001B3662" w:rsidRPr="003C1245" w:rsidRDefault="001B3662" w:rsidP="004254A7">
            <w:pPr>
              <w:keepNext/>
              <w:keepLines/>
              <w:spacing w:after="0"/>
              <w:jc w:val="center"/>
              <w:rPr>
                <w:rFonts w:ascii="Arial" w:hAnsi="Arial"/>
                <w:sz w:val="18"/>
              </w:rPr>
            </w:pPr>
          </w:p>
        </w:tc>
      </w:tr>
      <w:tr w:rsidR="001B3662" w:rsidRPr="003C1245" w14:paraId="3A8D05B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B77CE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4E4A01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081A67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w:t>
            </w:r>
          </w:p>
          <w:p w14:paraId="780312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w:t>
            </w:r>
          </w:p>
        </w:tc>
        <w:tc>
          <w:tcPr>
            <w:tcW w:w="1155" w:type="dxa"/>
            <w:gridSpan w:val="2"/>
            <w:tcBorders>
              <w:left w:val="single" w:sz="4" w:space="0" w:color="auto"/>
              <w:right w:val="single" w:sz="4" w:space="0" w:color="auto"/>
            </w:tcBorders>
            <w:vAlign w:val="center"/>
          </w:tcPr>
          <w:p w14:paraId="28E755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3E19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482D7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2D7F41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F2226A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C31022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F2D2C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B2E9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0F066185" w14:textId="77777777" w:rsidR="001B3662" w:rsidRPr="003C1245" w:rsidRDefault="001B3662" w:rsidP="004254A7">
            <w:pPr>
              <w:keepNext/>
              <w:keepLines/>
              <w:spacing w:after="0"/>
              <w:jc w:val="center"/>
              <w:rPr>
                <w:rFonts w:ascii="Arial" w:hAnsi="Arial"/>
                <w:sz w:val="18"/>
              </w:rPr>
            </w:pPr>
          </w:p>
        </w:tc>
      </w:tr>
      <w:tr w:rsidR="001B3662" w:rsidRPr="003C1245" w14:paraId="49337E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1BB3EB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7760D23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86D3E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6449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0FB260AD" w14:textId="77777777" w:rsidR="001B3662" w:rsidRPr="003C1245" w:rsidRDefault="001B3662" w:rsidP="004254A7">
            <w:pPr>
              <w:keepNext/>
              <w:keepLines/>
              <w:spacing w:after="0"/>
              <w:jc w:val="center"/>
              <w:rPr>
                <w:rFonts w:ascii="Arial" w:hAnsi="Arial"/>
                <w:sz w:val="18"/>
              </w:rPr>
            </w:pPr>
          </w:p>
        </w:tc>
      </w:tr>
      <w:tr w:rsidR="001B3662" w:rsidRPr="003C1245" w14:paraId="6B665E4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77E45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223B00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4C7FCF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CA_n14A-n260A/G/H/I/J/K/L</w:t>
            </w:r>
          </w:p>
          <w:p w14:paraId="5E49E9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CA_n30A-n260A/G/H/I/J/K/L</w:t>
            </w:r>
          </w:p>
        </w:tc>
        <w:tc>
          <w:tcPr>
            <w:tcW w:w="1155" w:type="dxa"/>
            <w:gridSpan w:val="2"/>
            <w:tcBorders>
              <w:left w:val="single" w:sz="4" w:space="0" w:color="auto"/>
              <w:right w:val="single" w:sz="4" w:space="0" w:color="auto"/>
            </w:tcBorders>
            <w:vAlign w:val="center"/>
          </w:tcPr>
          <w:p w14:paraId="548164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7FC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E8C67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504956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13BFEE5"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5AE721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05B4F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FFEA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72A81398" w14:textId="77777777" w:rsidR="001B3662" w:rsidRPr="003C1245" w:rsidRDefault="001B3662" w:rsidP="004254A7">
            <w:pPr>
              <w:keepNext/>
              <w:keepLines/>
              <w:spacing w:after="0"/>
              <w:jc w:val="center"/>
              <w:rPr>
                <w:rFonts w:ascii="Arial" w:hAnsi="Arial"/>
                <w:sz w:val="18"/>
              </w:rPr>
            </w:pPr>
          </w:p>
        </w:tc>
      </w:tr>
      <w:tr w:rsidR="001B3662" w:rsidRPr="003C1245" w14:paraId="08751FD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BE4222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9FFF40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B42C9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77BD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664BC1" w14:textId="77777777" w:rsidR="001B3662" w:rsidRPr="003C1245" w:rsidRDefault="001B3662" w:rsidP="004254A7">
            <w:pPr>
              <w:keepNext/>
              <w:keepLines/>
              <w:spacing w:after="0"/>
              <w:jc w:val="center"/>
              <w:rPr>
                <w:rFonts w:ascii="Arial" w:hAnsi="Arial"/>
                <w:sz w:val="18"/>
              </w:rPr>
            </w:pPr>
          </w:p>
        </w:tc>
      </w:tr>
      <w:tr w:rsidR="001B3662" w:rsidRPr="003C1245" w14:paraId="0AF784B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053C8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792DD2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CA_n14A-n30A</w:t>
            </w:r>
          </w:p>
          <w:p w14:paraId="6E0240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CA_n14A-n260A/G/H/I/J/K/L/M</w:t>
            </w:r>
          </w:p>
          <w:p w14:paraId="67822B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CA_n30A-n260A/G/H/I/J/K/L/M</w:t>
            </w:r>
          </w:p>
        </w:tc>
        <w:tc>
          <w:tcPr>
            <w:tcW w:w="1155" w:type="dxa"/>
            <w:gridSpan w:val="2"/>
            <w:tcBorders>
              <w:left w:val="single" w:sz="4" w:space="0" w:color="auto"/>
              <w:right w:val="single" w:sz="4" w:space="0" w:color="auto"/>
            </w:tcBorders>
            <w:vAlign w:val="center"/>
          </w:tcPr>
          <w:p w14:paraId="07D91C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A0B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0C89B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9F8306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4AB445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96A5C2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05D4E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D6A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nil"/>
              <w:left w:val="single" w:sz="4" w:space="0" w:color="auto"/>
              <w:bottom w:val="nil"/>
              <w:right w:val="single" w:sz="4" w:space="0" w:color="auto"/>
            </w:tcBorders>
            <w:shd w:val="clear" w:color="auto" w:fill="auto"/>
            <w:vAlign w:val="center"/>
          </w:tcPr>
          <w:p w14:paraId="4006A517" w14:textId="77777777" w:rsidR="001B3662" w:rsidRPr="003C1245" w:rsidRDefault="001B3662" w:rsidP="004254A7">
            <w:pPr>
              <w:keepNext/>
              <w:keepLines/>
              <w:spacing w:after="0"/>
              <w:jc w:val="center"/>
              <w:rPr>
                <w:rFonts w:ascii="Arial" w:hAnsi="Arial"/>
                <w:sz w:val="18"/>
              </w:rPr>
            </w:pPr>
          </w:p>
        </w:tc>
      </w:tr>
      <w:tr w:rsidR="001B3662" w:rsidRPr="003C1245" w14:paraId="12E747C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164EEF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82FC7D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C11EA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866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62CAA34A" w14:textId="77777777" w:rsidR="001B3662" w:rsidRPr="003C1245" w:rsidRDefault="001B3662" w:rsidP="004254A7">
            <w:pPr>
              <w:keepNext/>
              <w:keepLines/>
              <w:spacing w:after="0"/>
              <w:jc w:val="center"/>
              <w:rPr>
                <w:rFonts w:ascii="Arial" w:hAnsi="Arial"/>
                <w:sz w:val="18"/>
              </w:rPr>
            </w:pPr>
          </w:p>
        </w:tc>
      </w:tr>
      <w:tr w:rsidR="001B3662" w:rsidRPr="003C1245" w14:paraId="4C90093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DB9FE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73665B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38CAA1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w:t>
            </w:r>
          </w:p>
          <w:p w14:paraId="508F3D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p>
        </w:tc>
        <w:tc>
          <w:tcPr>
            <w:tcW w:w="1155" w:type="dxa"/>
            <w:gridSpan w:val="2"/>
            <w:tcBorders>
              <w:left w:val="single" w:sz="4" w:space="0" w:color="auto"/>
              <w:right w:val="single" w:sz="4" w:space="0" w:color="auto"/>
            </w:tcBorders>
            <w:vAlign w:val="center"/>
          </w:tcPr>
          <w:p w14:paraId="223D73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A7B6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7DDA1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41F2BF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CBF6D7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6D7FF5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76BAF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72D9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4AAC03EB" w14:textId="77777777" w:rsidR="001B3662" w:rsidRPr="003C1245" w:rsidRDefault="001B3662" w:rsidP="004254A7">
            <w:pPr>
              <w:keepNext/>
              <w:keepLines/>
              <w:spacing w:after="0"/>
              <w:jc w:val="center"/>
              <w:rPr>
                <w:rFonts w:ascii="Arial" w:hAnsi="Arial"/>
                <w:sz w:val="18"/>
              </w:rPr>
            </w:pPr>
          </w:p>
        </w:tc>
      </w:tr>
      <w:tr w:rsidR="001B3662" w:rsidRPr="003C1245" w14:paraId="0B38175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AE62AD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B05ABC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39CDE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ECD2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CB23214" w14:textId="77777777" w:rsidR="001B3662" w:rsidRPr="003C1245" w:rsidRDefault="001B3662" w:rsidP="004254A7">
            <w:pPr>
              <w:keepNext/>
              <w:keepLines/>
              <w:spacing w:after="0"/>
              <w:jc w:val="center"/>
              <w:rPr>
                <w:rFonts w:ascii="Arial" w:hAnsi="Arial"/>
                <w:sz w:val="18"/>
              </w:rPr>
            </w:pPr>
          </w:p>
        </w:tc>
      </w:tr>
      <w:tr w:rsidR="001B3662" w:rsidRPr="003C1245" w14:paraId="0832D10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1E411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25857A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0CB663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w:t>
            </w:r>
          </w:p>
          <w:p w14:paraId="4C1E41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w:t>
            </w:r>
          </w:p>
        </w:tc>
        <w:tc>
          <w:tcPr>
            <w:tcW w:w="1155" w:type="dxa"/>
            <w:gridSpan w:val="2"/>
            <w:tcBorders>
              <w:left w:val="single" w:sz="4" w:space="0" w:color="auto"/>
              <w:right w:val="single" w:sz="4" w:space="0" w:color="auto"/>
            </w:tcBorders>
            <w:vAlign w:val="center"/>
          </w:tcPr>
          <w:p w14:paraId="3FC689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22EE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91F13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516CBC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089AB4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C7D4D7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E1193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D50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1804394C" w14:textId="77777777" w:rsidR="001B3662" w:rsidRPr="003C1245" w:rsidRDefault="001B3662" w:rsidP="004254A7">
            <w:pPr>
              <w:keepNext/>
              <w:keepLines/>
              <w:spacing w:after="0"/>
              <w:jc w:val="center"/>
              <w:rPr>
                <w:rFonts w:ascii="Arial" w:hAnsi="Arial"/>
                <w:sz w:val="18"/>
              </w:rPr>
            </w:pPr>
          </w:p>
        </w:tc>
      </w:tr>
      <w:tr w:rsidR="001B3662" w:rsidRPr="003C1245" w14:paraId="513B848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694BA2F"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2B760B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006E6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73CF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34AA227" w14:textId="77777777" w:rsidR="001B3662" w:rsidRPr="003C1245" w:rsidRDefault="001B3662" w:rsidP="004254A7">
            <w:pPr>
              <w:keepNext/>
              <w:keepLines/>
              <w:spacing w:after="0"/>
              <w:jc w:val="center"/>
              <w:rPr>
                <w:rFonts w:ascii="Arial" w:hAnsi="Arial"/>
                <w:sz w:val="18"/>
              </w:rPr>
            </w:pPr>
          </w:p>
        </w:tc>
      </w:tr>
      <w:tr w:rsidR="001B3662" w:rsidRPr="003C1245" w14:paraId="7B81507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35787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7FEF97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258F33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w:t>
            </w:r>
          </w:p>
          <w:p w14:paraId="01B529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w:t>
            </w:r>
          </w:p>
        </w:tc>
        <w:tc>
          <w:tcPr>
            <w:tcW w:w="1155" w:type="dxa"/>
            <w:gridSpan w:val="2"/>
            <w:tcBorders>
              <w:left w:val="single" w:sz="4" w:space="0" w:color="auto"/>
              <w:right w:val="single" w:sz="4" w:space="0" w:color="auto"/>
            </w:tcBorders>
            <w:vAlign w:val="center"/>
          </w:tcPr>
          <w:p w14:paraId="1E0131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6FF1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ED4F9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B8AFCF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AF9019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DBF747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4E30A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1A4E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66BFEA43" w14:textId="77777777" w:rsidR="001B3662" w:rsidRPr="003C1245" w:rsidRDefault="001B3662" w:rsidP="004254A7">
            <w:pPr>
              <w:keepNext/>
              <w:keepLines/>
              <w:spacing w:after="0"/>
              <w:jc w:val="center"/>
              <w:rPr>
                <w:rFonts w:ascii="Arial" w:hAnsi="Arial"/>
                <w:sz w:val="18"/>
              </w:rPr>
            </w:pPr>
          </w:p>
        </w:tc>
      </w:tr>
      <w:tr w:rsidR="001B3662" w:rsidRPr="003C1245" w14:paraId="7B34C06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E171D1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67C2FBE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E46A7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3503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F48E98F" w14:textId="77777777" w:rsidR="001B3662" w:rsidRPr="003C1245" w:rsidRDefault="001B3662" w:rsidP="004254A7">
            <w:pPr>
              <w:keepNext/>
              <w:keepLines/>
              <w:spacing w:after="0"/>
              <w:jc w:val="center"/>
              <w:rPr>
                <w:rFonts w:ascii="Arial" w:hAnsi="Arial"/>
                <w:sz w:val="18"/>
              </w:rPr>
            </w:pPr>
          </w:p>
        </w:tc>
      </w:tr>
      <w:tr w:rsidR="001B3662" w:rsidRPr="003C1245" w14:paraId="79AE377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1C71F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3F14BA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193DF3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w:t>
            </w:r>
          </w:p>
          <w:p w14:paraId="78A9AE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w:t>
            </w:r>
          </w:p>
        </w:tc>
        <w:tc>
          <w:tcPr>
            <w:tcW w:w="1155" w:type="dxa"/>
            <w:gridSpan w:val="2"/>
            <w:tcBorders>
              <w:left w:val="single" w:sz="4" w:space="0" w:color="auto"/>
              <w:right w:val="single" w:sz="4" w:space="0" w:color="auto"/>
            </w:tcBorders>
            <w:vAlign w:val="center"/>
          </w:tcPr>
          <w:p w14:paraId="20A96B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99B4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5E693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42D368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B9263B7"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2A081FA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4B2F7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46F8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60C86DE8" w14:textId="77777777" w:rsidR="001B3662" w:rsidRPr="003C1245" w:rsidRDefault="001B3662" w:rsidP="004254A7">
            <w:pPr>
              <w:keepNext/>
              <w:keepLines/>
              <w:spacing w:after="0"/>
              <w:jc w:val="center"/>
              <w:rPr>
                <w:rFonts w:ascii="Arial" w:hAnsi="Arial"/>
                <w:sz w:val="18"/>
              </w:rPr>
            </w:pPr>
          </w:p>
        </w:tc>
      </w:tr>
      <w:tr w:rsidR="001B3662" w:rsidRPr="003C1245" w14:paraId="4F7B9909"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59172F8"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7F4681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64A05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50D0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292A975" w14:textId="77777777" w:rsidR="001B3662" w:rsidRPr="003C1245" w:rsidRDefault="001B3662" w:rsidP="004254A7">
            <w:pPr>
              <w:keepNext/>
              <w:keepLines/>
              <w:spacing w:after="0"/>
              <w:jc w:val="center"/>
              <w:rPr>
                <w:rFonts w:ascii="Arial" w:hAnsi="Arial"/>
                <w:sz w:val="18"/>
              </w:rPr>
            </w:pPr>
          </w:p>
        </w:tc>
      </w:tr>
      <w:tr w:rsidR="001B3662" w:rsidRPr="003C1245" w14:paraId="1A4D132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3AADC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5CDC7F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1215BB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w:t>
            </w:r>
          </w:p>
          <w:p w14:paraId="66BF87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w:t>
            </w:r>
          </w:p>
        </w:tc>
        <w:tc>
          <w:tcPr>
            <w:tcW w:w="1155" w:type="dxa"/>
            <w:gridSpan w:val="2"/>
            <w:tcBorders>
              <w:left w:val="single" w:sz="4" w:space="0" w:color="auto"/>
              <w:right w:val="single" w:sz="4" w:space="0" w:color="auto"/>
            </w:tcBorders>
            <w:vAlign w:val="center"/>
          </w:tcPr>
          <w:p w14:paraId="5CCECB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366A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46679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96D339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9E3AC3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E534C1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C9A12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5C7E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3D62914E" w14:textId="77777777" w:rsidR="001B3662" w:rsidRPr="003C1245" w:rsidRDefault="001B3662" w:rsidP="004254A7">
            <w:pPr>
              <w:keepNext/>
              <w:keepLines/>
              <w:spacing w:after="0"/>
              <w:jc w:val="center"/>
              <w:rPr>
                <w:rFonts w:ascii="Arial" w:hAnsi="Arial"/>
                <w:sz w:val="18"/>
              </w:rPr>
            </w:pPr>
          </w:p>
        </w:tc>
      </w:tr>
      <w:tr w:rsidR="001B3662" w:rsidRPr="003C1245" w14:paraId="46CEF4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D60913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CB03D7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0326D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913B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26668A28" w14:textId="77777777" w:rsidR="001B3662" w:rsidRPr="003C1245" w:rsidRDefault="001B3662" w:rsidP="004254A7">
            <w:pPr>
              <w:keepNext/>
              <w:keepLines/>
              <w:spacing w:after="0"/>
              <w:jc w:val="center"/>
              <w:rPr>
                <w:rFonts w:ascii="Arial" w:hAnsi="Arial"/>
                <w:sz w:val="18"/>
              </w:rPr>
            </w:pPr>
          </w:p>
        </w:tc>
      </w:tr>
      <w:tr w:rsidR="001B3662" w:rsidRPr="003C1245" w14:paraId="57BBC6BF"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C7C2A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128259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2DADA6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w:t>
            </w:r>
          </w:p>
          <w:p w14:paraId="79E5F2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w:t>
            </w:r>
          </w:p>
        </w:tc>
        <w:tc>
          <w:tcPr>
            <w:tcW w:w="1155" w:type="dxa"/>
            <w:gridSpan w:val="2"/>
            <w:tcBorders>
              <w:left w:val="single" w:sz="4" w:space="0" w:color="auto"/>
              <w:right w:val="single" w:sz="4" w:space="0" w:color="auto"/>
            </w:tcBorders>
            <w:vAlign w:val="center"/>
          </w:tcPr>
          <w:p w14:paraId="05A814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C1ED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3A8A4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93FD42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9C47E1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225A64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96994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21D9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49158298" w14:textId="77777777" w:rsidR="001B3662" w:rsidRPr="003C1245" w:rsidRDefault="001B3662" w:rsidP="004254A7">
            <w:pPr>
              <w:keepNext/>
              <w:keepLines/>
              <w:spacing w:after="0"/>
              <w:jc w:val="center"/>
              <w:rPr>
                <w:rFonts w:ascii="Arial" w:hAnsi="Arial"/>
                <w:sz w:val="18"/>
              </w:rPr>
            </w:pPr>
          </w:p>
        </w:tc>
      </w:tr>
      <w:tr w:rsidR="001B3662" w:rsidRPr="003C1245" w14:paraId="6B9A0CB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0BB2C06"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79490B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98068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BD48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1283F6A6" w14:textId="77777777" w:rsidR="001B3662" w:rsidRPr="003C1245" w:rsidRDefault="001B3662" w:rsidP="004254A7">
            <w:pPr>
              <w:keepNext/>
              <w:keepLines/>
              <w:spacing w:after="0"/>
              <w:jc w:val="center"/>
              <w:rPr>
                <w:rFonts w:ascii="Arial" w:hAnsi="Arial"/>
                <w:sz w:val="18"/>
              </w:rPr>
            </w:pPr>
          </w:p>
        </w:tc>
      </w:tr>
      <w:tr w:rsidR="001B3662" w:rsidRPr="003C1245" w14:paraId="3863A79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FE6B8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214DBE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3E9745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CA_n14A-n260A/G/H/I/J/K/L</w:t>
            </w:r>
          </w:p>
          <w:p w14:paraId="4C4BD1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CA_n66A-n260A/G/H/I/J/K/L</w:t>
            </w:r>
          </w:p>
        </w:tc>
        <w:tc>
          <w:tcPr>
            <w:tcW w:w="1155" w:type="dxa"/>
            <w:gridSpan w:val="2"/>
            <w:tcBorders>
              <w:left w:val="single" w:sz="4" w:space="0" w:color="auto"/>
              <w:right w:val="single" w:sz="4" w:space="0" w:color="auto"/>
            </w:tcBorders>
            <w:vAlign w:val="center"/>
          </w:tcPr>
          <w:p w14:paraId="13A0C8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A67F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7E432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BD6A8B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2219EB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3ED23E7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2B395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FF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237D5FF3" w14:textId="77777777" w:rsidR="001B3662" w:rsidRPr="003C1245" w:rsidRDefault="001B3662" w:rsidP="004254A7">
            <w:pPr>
              <w:keepNext/>
              <w:keepLines/>
              <w:spacing w:after="0"/>
              <w:jc w:val="center"/>
              <w:rPr>
                <w:rFonts w:ascii="Arial" w:hAnsi="Arial"/>
                <w:sz w:val="18"/>
              </w:rPr>
            </w:pPr>
          </w:p>
        </w:tc>
      </w:tr>
      <w:tr w:rsidR="001B3662" w:rsidRPr="003C1245" w14:paraId="0D44FB5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512901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042E19D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7A15C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4606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7FA237D6" w14:textId="77777777" w:rsidR="001B3662" w:rsidRPr="003C1245" w:rsidRDefault="001B3662" w:rsidP="004254A7">
            <w:pPr>
              <w:keepNext/>
              <w:keepLines/>
              <w:spacing w:after="0"/>
              <w:jc w:val="center"/>
              <w:rPr>
                <w:rFonts w:ascii="Arial" w:hAnsi="Arial"/>
                <w:sz w:val="18"/>
              </w:rPr>
            </w:pPr>
          </w:p>
        </w:tc>
      </w:tr>
      <w:tr w:rsidR="001B3662" w:rsidRPr="003C1245" w14:paraId="6885900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A6AEF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63852C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CA_n14A-n66A</w:t>
            </w:r>
          </w:p>
          <w:p w14:paraId="070BEC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CA_n14A-n260A/G/H/I/J/K/L/M</w:t>
            </w:r>
          </w:p>
          <w:p w14:paraId="6F838A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CA_n66A-n260A/G/H/I/J/K/L/M</w:t>
            </w:r>
          </w:p>
        </w:tc>
        <w:tc>
          <w:tcPr>
            <w:tcW w:w="1155" w:type="dxa"/>
            <w:gridSpan w:val="2"/>
            <w:tcBorders>
              <w:left w:val="single" w:sz="4" w:space="0" w:color="auto"/>
              <w:right w:val="single" w:sz="4" w:space="0" w:color="auto"/>
            </w:tcBorders>
            <w:vAlign w:val="center"/>
          </w:tcPr>
          <w:p w14:paraId="24673E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387A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3380E3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38D5C7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6F2F35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16D730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EE265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376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5, 10, 15, 20, 25, 30, 40</w:t>
            </w:r>
          </w:p>
        </w:tc>
        <w:tc>
          <w:tcPr>
            <w:tcW w:w="2231" w:type="dxa"/>
            <w:tcBorders>
              <w:top w:val="nil"/>
              <w:left w:val="single" w:sz="4" w:space="0" w:color="auto"/>
              <w:bottom w:val="nil"/>
              <w:right w:val="single" w:sz="4" w:space="0" w:color="auto"/>
            </w:tcBorders>
            <w:shd w:val="clear" w:color="auto" w:fill="auto"/>
            <w:vAlign w:val="center"/>
          </w:tcPr>
          <w:p w14:paraId="08B42F75" w14:textId="77777777" w:rsidR="001B3662" w:rsidRPr="003C1245" w:rsidRDefault="001B3662" w:rsidP="004254A7">
            <w:pPr>
              <w:keepNext/>
              <w:keepLines/>
              <w:spacing w:after="0"/>
              <w:jc w:val="center"/>
              <w:rPr>
                <w:rFonts w:ascii="Arial" w:hAnsi="Arial"/>
                <w:sz w:val="18"/>
              </w:rPr>
            </w:pPr>
          </w:p>
        </w:tc>
      </w:tr>
      <w:tr w:rsidR="001B3662" w:rsidRPr="003C1245" w14:paraId="6BCCAA8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1212D93"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0DE534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C2D42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0350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3EAF729C" w14:textId="77777777" w:rsidR="001B3662" w:rsidRPr="003C1245" w:rsidRDefault="001B3662" w:rsidP="004254A7">
            <w:pPr>
              <w:keepNext/>
              <w:keepLines/>
              <w:spacing w:after="0"/>
              <w:jc w:val="center"/>
              <w:rPr>
                <w:rFonts w:ascii="Arial" w:hAnsi="Arial"/>
                <w:sz w:val="18"/>
              </w:rPr>
            </w:pPr>
          </w:p>
        </w:tc>
      </w:tr>
      <w:tr w:rsidR="001B3662" w:rsidRPr="003C1245" w14:paraId="08024F10"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5B5FC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CA_n14A-n77A-n260A</w:t>
            </w:r>
          </w:p>
        </w:tc>
        <w:tc>
          <w:tcPr>
            <w:tcW w:w="3238" w:type="dxa"/>
            <w:tcBorders>
              <w:top w:val="single" w:sz="4" w:space="0" w:color="auto"/>
              <w:left w:val="single" w:sz="4" w:space="0" w:color="auto"/>
              <w:bottom w:val="nil"/>
              <w:right w:val="single" w:sz="4" w:space="0" w:color="auto"/>
            </w:tcBorders>
            <w:shd w:val="clear" w:color="auto" w:fill="auto"/>
            <w:vAlign w:val="center"/>
          </w:tcPr>
          <w:p w14:paraId="51B486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158A9A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w:t>
            </w:r>
          </w:p>
          <w:p w14:paraId="014773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p>
        </w:tc>
        <w:tc>
          <w:tcPr>
            <w:tcW w:w="1155" w:type="dxa"/>
            <w:gridSpan w:val="2"/>
            <w:tcBorders>
              <w:left w:val="single" w:sz="4" w:space="0" w:color="auto"/>
              <w:right w:val="single" w:sz="4" w:space="0" w:color="auto"/>
            </w:tcBorders>
            <w:vAlign w:val="center"/>
          </w:tcPr>
          <w:p w14:paraId="2D37FF3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6442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AB0B4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6B7626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B9FBEC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1A679BD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3D220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BA4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E246EB2" w14:textId="77777777" w:rsidR="001B3662" w:rsidRPr="003C1245" w:rsidRDefault="001B3662" w:rsidP="004254A7">
            <w:pPr>
              <w:keepNext/>
              <w:keepLines/>
              <w:spacing w:after="0"/>
              <w:jc w:val="center"/>
              <w:rPr>
                <w:rFonts w:ascii="Arial" w:hAnsi="Arial"/>
                <w:sz w:val="18"/>
              </w:rPr>
            </w:pPr>
          </w:p>
        </w:tc>
      </w:tr>
      <w:tr w:rsidR="001B3662" w:rsidRPr="003C1245" w14:paraId="53B6CB1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447DF8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457993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F9D6B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4169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0A5400FE" w14:textId="77777777" w:rsidR="001B3662" w:rsidRPr="003C1245" w:rsidRDefault="001B3662" w:rsidP="004254A7">
            <w:pPr>
              <w:keepNext/>
              <w:keepLines/>
              <w:spacing w:after="0"/>
              <w:jc w:val="center"/>
              <w:rPr>
                <w:rFonts w:ascii="Arial" w:hAnsi="Arial"/>
                <w:sz w:val="18"/>
              </w:rPr>
            </w:pPr>
          </w:p>
        </w:tc>
      </w:tr>
      <w:tr w:rsidR="001B3662" w:rsidRPr="003C1245" w14:paraId="5EFA069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69A21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CA_n14A-n77A-n260G</w:t>
            </w:r>
          </w:p>
        </w:tc>
        <w:tc>
          <w:tcPr>
            <w:tcW w:w="3238" w:type="dxa"/>
            <w:tcBorders>
              <w:top w:val="single" w:sz="4" w:space="0" w:color="auto"/>
              <w:left w:val="single" w:sz="4" w:space="0" w:color="auto"/>
              <w:bottom w:val="nil"/>
              <w:right w:val="single" w:sz="4" w:space="0" w:color="auto"/>
            </w:tcBorders>
            <w:shd w:val="clear" w:color="auto" w:fill="auto"/>
            <w:vAlign w:val="center"/>
          </w:tcPr>
          <w:p w14:paraId="020D87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5C23C2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w:t>
            </w:r>
          </w:p>
          <w:p w14:paraId="62DED0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w:t>
            </w:r>
          </w:p>
        </w:tc>
        <w:tc>
          <w:tcPr>
            <w:tcW w:w="1155" w:type="dxa"/>
            <w:gridSpan w:val="2"/>
            <w:tcBorders>
              <w:left w:val="single" w:sz="4" w:space="0" w:color="auto"/>
              <w:right w:val="single" w:sz="4" w:space="0" w:color="auto"/>
            </w:tcBorders>
            <w:vAlign w:val="center"/>
          </w:tcPr>
          <w:p w14:paraId="18F5E1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C2D6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C7AB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1FC4AD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8DC764C"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CB3237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F646E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443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7D0027E" w14:textId="77777777" w:rsidR="001B3662" w:rsidRPr="003C1245" w:rsidRDefault="001B3662" w:rsidP="004254A7">
            <w:pPr>
              <w:keepNext/>
              <w:keepLines/>
              <w:spacing w:after="0"/>
              <w:jc w:val="center"/>
              <w:rPr>
                <w:rFonts w:ascii="Arial" w:hAnsi="Arial"/>
                <w:sz w:val="18"/>
              </w:rPr>
            </w:pPr>
          </w:p>
        </w:tc>
      </w:tr>
      <w:tr w:rsidR="001B3662" w:rsidRPr="003C1245" w14:paraId="4C527C6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6CF838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41F69E9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D2E4B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21F2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0C12E7C7" w14:textId="77777777" w:rsidR="001B3662" w:rsidRPr="003C1245" w:rsidRDefault="001B3662" w:rsidP="004254A7">
            <w:pPr>
              <w:keepNext/>
              <w:keepLines/>
              <w:spacing w:after="0"/>
              <w:jc w:val="center"/>
              <w:rPr>
                <w:rFonts w:ascii="Arial" w:hAnsi="Arial"/>
                <w:sz w:val="18"/>
              </w:rPr>
            </w:pPr>
          </w:p>
        </w:tc>
      </w:tr>
      <w:tr w:rsidR="001B3662" w:rsidRPr="003C1245" w14:paraId="4CC60AF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37A93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CA_n14A-n77A-n260H</w:t>
            </w:r>
          </w:p>
        </w:tc>
        <w:tc>
          <w:tcPr>
            <w:tcW w:w="3238" w:type="dxa"/>
            <w:tcBorders>
              <w:top w:val="single" w:sz="4" w:space="0" w:color="auto"/>
              <w:left w:val="single" w:sz="4" w:space="0" w:color="auto"/>
              <w:bottom w:val="nil"/>
              <w:right w:val="single" w:sz="4" w:space="0" w:color="auto"/>
            </w:tcBorders>
            <w:shd w:val="clear" w:color="auto" w:fill="auto"/>
            <w:vAlign w:val="center"/>
          </w:tcPr>
          <w:p w14:paraId="606DA5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6976E6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w:t>
            </w:r>
          </w:p>
          <w:p w14:paraId="118408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w:t>
            </w:r>
          </w:p>
        </w:tc>
        <w:tc>
          <w:tcPr>
            <w:tcW w:w="1155" w:type="dxa"/>
            <w:gridSpan w:val="2"/>
            <w:tcBorders>
              <w:left w:val="single" w:sz="4" w:space="0" w:color="auto"/>
              <w:right w:val="single" w:sz="4" w:space="0" w:color="auto"/>
            </w:tcBorders>
            <w:vAlign w:val="center"/>
          </w:tcPr>
          <w:p w14:paraId="114F89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9736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F7DEB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C967F3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4A02AB4"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6F932E5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C653E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658A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12391A1" w14:textId="77777777" w:rsidR="001B3662" w:rsidRPr="003C1245" w:rsidRDefault="001B3662" w:rsidP="004254A7">
            <w:pPr>
              <w:keepNext/>
              <w:keepLines/>
              <w:spacing w:after="0"/>
              <w:jc w:val="center"/>
              <w:rPr>
                <w:rFonts w:ascii="Arial" w:hAnsi="Arial"/>
                <w:sz w:val="18"/>
              </w:rPr>
            </w:pPr>
          </w:p>
        </w:tc>
      </w:tr>
      <w:tr w:rsidR="001B3662" w:rsidRPr="003C1245" w14:paraId="2AE7A42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49C386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82BB1C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F504F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8E92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1B4A9ED" w14:textId="77777777" w:rsidR="001B3662" w:rsidRPr="003C1245" w:rsidRDefault="001B3662" w:rsidP="004254A7">
            <w:pPr>
              <w:keepNext/>
              <w:keepLines/>
              <w:spacing w:after="0"/>
              <w:jc w:val="center"/>
              <w:rPr>
                <w:rFonts w:ascii="Arial" w:hAnsi="Arial"/>
                <w:sz w:val="18"/>
              </w:rPr>
            </w:pPr>
          </w:p>
        </w:tc>
      </w:tr>
      <w:tr w:rsidR="001B3662" w:rsidRPr="003C1245" w14:paraId="2E97AE3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390D8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CA_n14A-n77A-n260I</w:t>
            </w:r>
          </w:p>
        </w:tc>
        <w:tc>
          <w:tcPr>
            <w:tcW w:w="3238" w:type="dxa"/>
            <w:tcBorders>
              <w:top w:val="single" w:sz="4" w:space="0" w:color="auto"/>
              <w:left w:val="single" w:sz="4" w:space="0" w:color="auto"/>
              <w:bottom w:val="nil"/>
              <w:right w:val="single" w:sz="4" w:space="0" w:color="auto"/>
            </w:tcBorders>
            <w:shd w:val="clear" w:color="auto" w:fill="auto"/>
            <w:vAlign w:val="center"/>
          </w:tcPr>
          <w:p w14:paraId="36BBCA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5D4AC6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w:t>
            </w:r>
          </w:p>
          <w:p w14:paraId="18BF3F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w:t>
            </w:r>
          </w:p>
        </w:tc>
        <w:tc>
          <w:tcPr>
            <w:tcW w:w="1155" w:type="dxa"/>
            <w:gridSpan w:val="2"/>
            <w:tcBorders>
              <w:left w:val="single" w:sz="4" w:space="0" w:color="auto"/>
              <w:right w:val="single" w:sz="4" w:space="0" w:color="auto"/>
            </w:tcBorders>
            <w:vAlign w:val="center"/>
          </w:tcPr>
          <w:p w14:paraId="7C0642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923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9F09B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DABFF2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C029041"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964CA2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AAC31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F2FB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505E196" w14:textId="77777777" w:rsidR="001B3662" w:rsidRPr="003C1245" w:rsidRDefault="001B3662" w:rsidP="004254A7">
            <w:pPr>
              <w:keepNext/>
              <w:keepLines/>
              <w:spacing w:after="0"/>
              <w:jc w:val="center"/>
              <w:rPr>
                <w:rFonts w:ascii="Arial" w:hAnsi="Arial"/>
                <w:sz w:val="18"/>
              </w:rPr>
            </w:pPr>
          </w:p>
        </w:tc>
      </w:tr>
      <w:tr w:rsidR="001B3662" w:rsidRPr="003C1245" w14:paraId="482C640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A673AF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154E662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BB2D8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B396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616EA6E" w14:textId="77777777" w:rsidR="001B3662" w:rsidRPr="003C1245" w:rsidRDefault="001B3662" w:rsidP="004254A7">
            <w:pPr>
              <w:keepNext/>
              <w:keepLines/>
              <w:spacing w:after="0"/>
              <w:jc w:val="center"/>
              <w:rPr>
                <w:rFonts w:ascii="Arial" w:hAnsi="Arial"/>
                <w:sz w:val="18"/>
              </w:rPr>
            </w:pPr>
          </w:p>
        </w:tc>
      </w:tr>
      <w:tr w:rsidR="001B3662" w:rsidRPr="003C1245" w14:paraId="225B6CF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A05B0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CA_n14A-n77A-n260J</w:t>
            </w:r>
          </w:p>
        </w:tc>
        <w:tc>
          <w:tcPr>
            <w:tcW w:w="3238" w:type="dxa"/>
            <w:tcBorders>
              <w:top w:val="single" w:sz="4" w:space="0" w:color="auto"/>
              <w:left w:val="single" w:sz="4" w:space="0" w:color="auto"/>
              <w:bottom w:val="nil"/>
              <w:right w:val="single" w:sz="4" w:space="0" w:color="auto"/>
            </w:tcBorders>
            <w:shd w:val="clear" w:color="auto" w:fill="auto"/>
            <w:vAlign w:val="center"/>
          </w:tcPr>
          <w:p w14:paraId="774042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77312B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w:t>
            </w:r>
          </w:p>
          <w:p w14:paraId="346499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w:t>
            </w:r>
          </w:p>
        </w:tc>
        <w:tc>
          <w:tcPr>
            <w:tcW w:w="1155" w:type="dxa"/>
            <w:gridSpan w:val="2"/>
            <w:tcBorders>
              <w:left w:val="single" w:sz="4" w:space="0" w:color="auto"/>
              <w:right w:val="single" w:sz="4" w:space="0" w:color="auto"/>
            </w:tcBorders>
            <w:vAlign w:val="center"/>
          </w:tcPr>
          <w:p w14:paraId="125943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ECE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CB978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135CDA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870378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740F93F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4ACDE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B1CA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4B6505D" w14:textId="77777777" w:rsidR="001B3662" w:rsidRPr="003C1245" w:rsidRDefault="001B3662" w:rsidP="004254A7">
            <w:pPr>
              <w:keepNext/>
              <w:keepLines/>
              <w:spacing w:after="0"/>
              <w:jc w:val="center"/>
              <w:rPr>
                <w:rFonts w:ascii="Arial" w:hAnsi="Arial"/>
                <w:sz w:val="18"/>
              </w:rPr>
            </w:pPr>
          </w:p>
        </w:tc>
      </w:tr>
      <w:tr w:rsidR="001B3662" w:rsidRPr="003C1245" w14:paraId="4E0F302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81EB57E"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3D255CF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D6D5B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3BF4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72DE1D19" w14:textId="77777777" w:rsidR="001B3662" w:rsidRPr="003C1245" w:rsidRDefault="001B3662" w:rsidP="004254A7">
            <w:pPr>
              <w:keepNext/>
              <w:keepLines/>
              <w:spacing w:after="0"/>
              <w:jc w:val="center"/>
              <w:rPr>
                <w:rFonts w:ascii="Arial" w:hAnsi="Arial"/>
                <w:sz w:val="18"/>
              </w:rPr>
            </w:pPr>
          </w:p>
        </w:tc>
      </w:tr>
      <w:tr w:rsidR="001B3662" w:rsidRPr="003C1245" w14:paraId="093C745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B753E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CA_n14A-n77A-n260K</w:t>
            </w:r>
          </w:p>
        </w:tc>
        <w:tc>
          <w:tcPr>
            <w:tcW w:w="3238" w:type="dxa"/>
            <w:tcBorders>
              <w:top w:val="single" w:sz="4" w:space="0" w:color="auto"/>
              <w:left w:val="single" w:sz="4" w:space="0" w:color="auto"/>
              <w:bottom w:val="nil"/>
              <w:right w:val="single" w:sz="4" w:space="0" w:color="auto"/>
            </w:tcBorders>
            <w:shd w:val="clear" w:color="auto" w:fill="auto"/>
            <w:vAlign w:val="center"/>
          </w:tcPr>
          <w:p w14:paraId="0F1AE2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156735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w:t>
            </w:r>
          </w:p>
          <w:p w14:paraId="33811C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w:t>
            </w:r>
          </w:p>
        </w:tc>
        <w:tc>
          <w:tcPr>
            <w:tcW w:w="1155" w:type="dxa"/>
            <w:gridSpan w:val="2"/>
            <w:tcBorders>
              <w:left w:val="single" w:sz="4" w:space="0" w:color="auto"/>
              <w:right w:val="single" w:sz="4" w:space="0" w:color="auto"/>
            </w:tcBorders>
            <w:vAlign w:val="center"/>
          </w:tcPr>
          <w:p w14:paraId="7B362C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5F8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F5CE1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CCC28C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F48AD09"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5223144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6CDB1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8D0F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4E47E41" w14:textId="77777777" w:rsidR="001B3662" w:rsidRPr="003C1245" w:rsidRDefault="001B3662" w:rsidP="004254A7">
            <w:pPr>
              <w:keepNext/>
              <w:keepLines/>
              <w:spacing w:after="0"/>
              <w:jc w:val="center"/>
              <w:rPr>
                <w:rFonts w:ascii="Arial" w:hAnsi="Arial"/>
                <w:sz w:val="18"/>
              </w:rPr>
            </w:pPr>
          </w:p>
        </w:tc>
      </w:tr>
      <w:tr w:rsidR="001B3662" w:rsidRPr="003C1245" w14:paraId="36FEBBF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F4537BA"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D77C7D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73970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6DA0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3335EE2B" w14:textId="77777777" w:rsidR="001B3662" w:rsidRPr="003C1245" w:rsidRDefault="001B3662" w:rsidP="004254A7">
            <w:pPr>
              <w:keepNext/>
              <w:keepLines/>
              <w:spacing w:after="0"/>
              <w:jc w:val="center"/>
              <w:rPr>
                <w:rFonts w:ascii="Arial" w:hAnsi="Arial"/>
                <w:sz w:val="18"/>
              </w:rPr>
            </w:pPr>
          </w:p>
        </w:tc>
      </w:tr>
      <w:tr w:rsidR="001B3662" w:rsidRPr="003C1245" w14:paraId="179F18E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57EC6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CA_n14A-n77A-n260L</w:t>
            </w:r>
          </w:p>
        </w:tc>
        <w:tc>
          <w:tcPr>
            <w:tcW w:w="3238" w:type="dxa"/>
            <w:tcBorders>
              <w:top w:val="single" w:sz="4" w:space="0" w:color="auto"/>
              <w:left w:val="single" w:sz="4" w:space="0" w:color="auto"/>
              <w:bottom w:val="nil"/>
              <w:right w:val="single" w:sz="4" w:space="0" w:color="auto"/>
            </w:tcBorders>
            <w:shd w:val="clear" w:color="auto" w:fill="auto"/>
            <w:vAlign w:val="center"/>
          </w:tcPr>
          <w:p w14:paraId="4BA45E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7BCA54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CA_n14A-n260A/G/H/I/J/K/L</w:t>
            </w:r>
          </w:p>
          <w:p w14:paraId="1C0950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CA_n77A-n260A/G/H/I/J/K/L</w:t>
            </w:r>
          </w:p>
        </w:tc>
        <w:tc>
          <w:tcPr>
            <w:tcW w:w="1155" w:type="dxa"/>
            <w:gridSpan w:val="2"/>
            <w:tcBorders>
              <w:left w:val="single" w:sz="4" w:space="0" w:color="auto"/>
              <w:right w:val="single" w:sz="4" w:space="0" w:color="auto"/>
            </w:tcBorders>
            <w:vAlign w:val="center"/>
          </w:tcPr>
          <w:p w14:paraId="2C52A3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CC13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9DFA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BC1DBE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D8A1B3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4642347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4E48B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25DF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76C2B31" w14:textId="77777777" w:rsidR="001B3662" w:rsidRPr="003C1245" w:rsidRDefault="001B3662" w:rsidP="004254A7">
            <w:pPr>
              <w:keepNext/>
              <w:keepLines/>
              <w:spacing w:after="0"/>
              <w:jc w:val="center"/>
              <w:rPr>
                <w:rFonts w:ascii="Arial" w:hAnsi="Arial"/>
                <w:sz w:val="18"/>
              </w:rPr>
            </w:pPr>
          </w:p>
        </w:tc>
      </w:tr>
      <w:tr w:rsidR="001B3662" w:rsidRPr="003C1245" w14:paraId="2EA2566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71D21DB"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53A87D3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1D96D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FD1F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6465C0CD" w14:textId="77777777" w:rsidR="001B3662" w:rsidRPr="003C1245" w:rsidRDefault="001B3662" w:rsidP="004254A7">
            <w:pPr>
              <w:keepNext/>
              <w:keepLines/>
              <w:spacing w:after="0"/>
              <w:jc w:val="center"/>
              <w:rPr>
                <w:rFonts w:ascii="Arial" w:hAnsi="Arial"/>
                <w:sz w:val="18"/>
              </w:rPr>
            </w:pPr>
          </w:p>
        </w:tc>
      </w:tr>
      <w:tr w:rsidR="001B3662" w:rsidRPr="003C1245" w14:paraId="3227EA0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4DA55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CA_n14A-n77A-n260M</w:t>
            </w:r>
          </w:p>
        </w:tc>
        <w:tc>
          <w:tcPr>
            <w:tcW w:w="3238" w:type="dxa"/>
            <w:tcBorders>
              <w:top w:val="single" w:sz="4" w:space="0" w:color="auto"/>
              <w:left w:val="single" w:sz="4" w:space="0" w:color="auto"/>
              <w:bottom w:val="nil"/>
              <w:right w:val="single" w:sz="4" w:space="0" w:color="auto"/>
            </w:tcBorders>
            <w:shd w:val="clear" w:color="auto" w:fill="auto"/>
            <w:vAlign w:val="center"/>
          </w:tcPr>
          <w:p w14:paraId="67131C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CA_n14A-n77A</w:t>
            </w:r>
          </w:p>
          <w:p w14:paraId="6338A0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CA_n14A-n260A/G/H/I/J/K/L/M</w:t>
            </w:r>
          </w:p>
          <w:p w14:paraId="0E753E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CA_n77A-n260A/G/H/I/J/K/L/M</w:t>
            </w:r>
          </w:p>
        </w:tc>
        <w:tc>
          <w:tcPr>
            <w:tcW w:w="1155" w:type="dxa"/>
            <w:gridSpan w:val="2"/>
            <w:tcBorders>
              <w:left w:val="single" w:sz="4" w:space="0" w:color="auto"/>
              <w:right w:val="single" w:sz="4" w:space="0" w:color="auto"/>
            </w:tcBorders>
            <w:vAlign w:val="center"/>
          </w:tcPr>
          <w:p w14:paraId="42E42F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n14</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A697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7C07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6E3891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04AA44D"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nil"/>
              <w:right w:val="single" w:sz="4" w:space="0" w:color="auto"/>
            </w:tcBorders>
            <w:shd w:val="clear" w:color="auto" w:fill="auto"/>
            <w:vAlign w:val="center"/>
          </w:tcPr>
          <w:p w14:paraId="0A8E04E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55FC1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3120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6286626" w14:textId="77777777" w:rsidR="001B3662" w:rsidRPr="003C1245" w:rsidRDefault="001B3662" w:rsidP="004254A7">
            <w:pPr>
              <w:keepNext/>
              <w:keepLines/>
              <w:spacing w:after="0"/>
              <w:jc w:val="center"/>
              <w:rPr>
                <w:rFonts w:ascii="Arial" w:hAnsi="Arial"/>
                <w:sz w:val="18"/>
              </w:rPr>
            </w:pPr>
          </w:p>
        </w:tc>
      </w:tr>
      <w:tr w:rsidR="001B3662" w:rsidRPr="003C1245" w14:paraId="12B237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20EDD32" w14:textId="77777777" w:rsidR="001B3662" w:rsidRPr="003C1245" w:rsidRDefault="001B3662" w:rsidP="004254A7">
            <w:pPr>
              <w:keepNext/>
              <w:keepLines/>
              <w:spacing w:after="0"/>
              <w:jc w:val="center"/>
              <w:rPr>
                <w:rFonts w:ascii="Arial" w:hAnsi="Arial"/>
                <w:sz w:val="18"/>
              </w:rPr>
            </w:pPr>
          </w:p>
        </w:tc>
        <w:tc>
          <w:tcPr>
            <w:tcW w:w="3238" w:type="dxa"/>
            <w:tcBorders>
              <w:top w:val="nil"/>
              <w:left w:val="single" w:sz="4" w:space="0" w:color="auto"/>
              <w:bottom w:val="single" w:sz="4" w:space="0" w:color="auto"/>
              <w:right w:val="single" w:sz="4" w:space="0" w:color="auto"/>
            </w:tcBorders>
            <w:shd w:val="clear" w:color="auto" w:fill="auto"/>
            <w:vAlign w:val="center"/>
          </w:tcPr>
          <w:p w14:paraId="2F48969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EC5E7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C34D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75C49C6F" w14:textId="77777777" w:rsidR="001B3662" w:rsidRPr="003C1245" w:rsidRDefault="001B3662" w:rsidP="004254A7">
            <w:pPr>
              <w:keepNext/>
              <w:keepLines/>
              <w:spacing w:after="0"/>
              <w:jc w:val="center"/>
              <w:rPr>
                <w:rFonts w:ascii="Arial" w:hAnsi="Arial"/>
                <w:sz w:val="18"/>
              </w:rPr>
            </w:pPr>
          </w:p>
        </w:tc>
      </w:tr>
      <w:tr w:rsidR="001B3662" w:rsidRPr="003C1245" w14:paraId="2F83E43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9FD6A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9FC3B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w:t>
            </w:r>
          </w:p>
          <w:p w14:paraId="0C91CD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w:t>
            </w:r>
          </w:p>
          <w:p w14:paraId="507918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CA_n28A-n257A</w:t>
            </w:r>
          </w:p>
        </w:tc>
        <w:tc>
          <w:tcPr>
            <w:tcW w:w="1144" w:type="dxa"/>
            <w:tcBorders>
              <w:top w:val="single" w:sz="4" w:space="0" w:color="auto"/>
              <w:left w:val="single" w:sz="4" w:space="0" w:color="auto"/>
              <w:bottom w:val="single" w:sz="4" w:space="0" w:color="auto"/>
              <w:right w:val="single" w:sz="4" w:space="0" w:color="auto"/>
            </w:tcBorders>
            <w:vAlign w:val="center"/>
          </w:tcPr>
          <w:p w14:paraId="50A084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F7F3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B4134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25BDD8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1D66CB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A16844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CDE38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244E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0FE6551C" w14:textId="77777777" w:rsidR="001B3662" w:rsidRPr="003C1245" w:rsidRDefault="001B3662" w:rsidP="004254A7">
            <w:pPr>
              <w:keepNext/>
              <w:keepLines/>
              <w:spacing w:after="0"/>
              <w:jc w:val="center"/>
              <w:rPr>
                <w:rFonts w:ascii="Arial" w:hAnsi="Arial"/>
                <w:sz w:val="18"/>
              </w:rPr>
            </w:pPr>
          </w:p>
        </w:tc>
      </w:tr>
      <w:tr w:rsidR="001B3662" w:rsidRPr="003C1245" w14:paraId="28273D9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94D588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74A3BD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5E75A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8EDD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EDE7B26" w14:textId="77777777" w:rsidR="001B3662" w:rsidRPr="003C1245" w:rsidRDefault="001B3662" w:rsidP="004254A7">
            <w:pPr>
              <w:keepNext/>
              <w:keepLines/>
              <w:spacing w:after="0"/>
              <w:jc w:val="center"/>
              <w:rPr>
                <w:rFonts w:ascii="Arial" w:hAnsi="Arial"/>
                <w:sz w:val="18"/>
              </w:rPr>
            </w:pPr>
          </w:p>
        </w:tc>
      </w:tr>
      <w:tr w:rsidR="001B3662" w:rsidRPr="003C1245" w14:paraId="6F243FF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471B8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9C28B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w:t>
            </w:r>
          </w:p>
          <w:p w14:paraId="576180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w:t>
            </w:r>
          </w:p>
        </w:tc>
        <w:tc>
          <w:tcPr>
            <w:tcW w:w="1144" w:type="dxa"/>
            <w:tcBorders>
              <w:top w:val="single" w:sz="4" w:space="0" w:color="auto"/>
              <w:left w:val="single" w:sz="4" w:space="0" w:color="auto"/>
              <w:bottom w:val="single" w:sz="4" w:space="0" w:color="auto"/>
              <w:right w:val="single" w:sz="4" w:space="0" w:color="auto"/>
            </w:tcBorders>
            <w:vAlign w:val="center"/>
          </w:tcPr>
          <w:p w14:paraId="529461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789D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B3018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6E0E7E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CB5E04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86B15E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3546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DE33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6C64ECE4" w14:textId="77777777" w:rsidR="001B3662" w:rsidRPr="003C1245" w:rsidRDefault="001B3662" w:rsidP="004254A7">
            <w:pPr>
              <w:keepNext/>
              <w:keepLines/>
              <w:spacing w:after="0"/>
              <w:jc w:val="center"/>
              <w:rPr>
                <w:rFonts w:ascii="Arial" w:hAnsi="Arial"/>
                <w:sz w:val="18"/>
              </w:rPr>
            </w:pPr>
          </w:p>
        </w:tc>
      </w:tr>
      <w:tr w:rsidR="001B3662" w:rsidRPr="003C1245" w14:paraId="7EA8342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D2E6E1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942B0C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E850A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101F6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36401DD" w14:textId="77777777" w:rsidR="001B3662" w:rsidRPr="003C1245" w:rsidRDefault="001B3662" w:rsidP="004254A7">
            <w:pPr>
              <w:keepNext/>
              <w:keepLines/>
              <w:spacing w:after="0"/>
              <w:jc w:val="center"/>
              <w:rPr>
                <w:rFonts w:ascii="Arial" w:hAnsi="Arial"/>
                <w:sz w:val="18"/>
              </w:rPr>
            </w:pPr>
          </w:p>
        </w:tc>
      </w:tr>
      <w:tr w:rsidR="001B3662" w:rsidRPr="003C1245" w14:paraId="2C59D6D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5E5B73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8B203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w:t>
            </w:r>
          </w:p>
          <w:p w14:paraId="5033CB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w:t>
            </w:r>
          </w:p>
          <w:p w14:paraId="6E1C57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CA_n28A-n257A/G/H</w:t>
            </w:r>
          </w:p>
        </w:tc>
        <w:tc>
          <w:tcPr>
            <w:tcW w:w="1144" w:type="dxa"/>
            <w:tcBorders>
              <w:top w:val="single" w:sz="4" w:space="0" w:color="auto"/>
              <w:left w:val="single" w:sz="4" w:space="0" w:color="auto"/>
              <w:bottom w:val="single" w:sz="4" w:space="0" w:color="auto"/>
              <w:right w:val="single" w:sz="4" w:space="0" w:color="auto"/>
            </w:tcBorders>
            <w:vAlign w:val="center"/>
          </w:tcPr>
          <w:p w14:paraId="504BE5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AA4C3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DF58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5759C2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D92CE0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3F745B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03AC0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ED01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375BBD30" w14:textId="77777777" w:rsidR="001B3662" w:rsidRPr="003C1245" w:rsidRDefault="001B3662" w:rsidP="004254A7">
            <w:pPr>
              <w:keepNext/>
              <w:keepLines/>
              <w:spacing w:after="0"/>
              <w:jc w:val="center"/>
              <w:rPr>
                <w:rFonts w:ascii="Arial" w:hAnsi="Arial"/>
                <w:sz w:val="18"/>
              </w:rPr>
            </w:pPr>
          </w:p>
        </w:tc>
      </w:tr>
      <w:tr w:rsidR="001B3662" w:rsidRPr="003C1245" w14:paraId="1394A17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BF4431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4BF52D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AD957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0628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A59D6DC" w14:textId="77777777" w:rsidR="001B3662" w:rsidRPr="003C1245" w:rsidRDefault="001B3662" w:rsidP="004254A7">
            <w:pPr>
              <w:keepNext/>
              <w:keepLines/>
              <w:spacing w:after="0"/>
              <w:jc w:val="center"/>
              <w:rPr>
                <w:rFonts w:ascii="Arial" w:hAnsi="Arial"/>
                <w:sz w:val="18"/>
              </w:rPr>
            </w:pPr>
          </w:p>
        </w:tc>
      </w:tr>
      <w:tr w:rsidR="001B3662" w:rsidRPr="003C1245" w14:paraId="2880DE8E"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8025E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E0302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CA_n18A-n28A</w:t>
            </w:r>
          </w:p>
          <w:p w14:paraId="747752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CA_n18A-n257A/G/H/I</w:t>
            </w:r>
          </w:p>
          <w:p w14:paraId="209BAC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CA_n28A-n257A/G/H/I</w:t>
            </w:r>
          </w:p>
        </w:tc>
        <w:tc>
          <w:tcPr>
            <w:tcW w:w="1144" w:type="dxa"/>
            <w:tcBorders>
              <w:top w:val="single" w:sz="4" w:space="0" w:color="auto"/>
              <w:left w:val="single" w:sz="4" w:space="0" w:color="auto"/>
              <w:bottom w:val="single" w:sz="4" w:space="0" w:color="auto"/>
              <w:right w:val="single" w:sz="4" w:space="0" w:color="auto"/>
            </w:tcBorders>
            <w:vAlign w:val="center"/>
          </w:tcPr>
          <w:p w14:paraId="0F47EE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9686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B6F9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762427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2E6A67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58CAB2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08F9A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02F2F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w:t>
            </w:r>
          </w:p>
        </w:tc>
        <w:tc>
          <w:tcPr>
            <w:tcW w:w="2252" w:type="dxa"/>
            <w:gridSpan w:val="2"/>
            <w:tcBorders>
              <w:top w:val="nil"/>
              <w:left w:val="single" w:sz="4" w:space="0" w:color="auto"/>
              <w:bottom w:val="nil"/>
              <w:right w:val="single" w:sz="4" w:space="0" w:color="auto"/>
            </w:tcBorders>
            <w:shd w:val="clear" w:color="auto" w:fill="auto"/>
            <w:vAlign w:val="center"/>
          </w:tcPr>
          <w:p w14:paraId="1D34A31D" w14:textId="77777777" w:rsidR="001B3662" w:rsidRPr="003C1245" w:rsidRDefault="001B3662" w:rsidP="004254A7">
            <w:pPr>
              <w:keepNext/>
              <w:keepLines/>
              <w:spacing w:after="0"/>
              <w:jc w:val="center"/>
              <w:rPr>
                <w:rFonts w:ascii="Arial" w:hAnsi="Arial"/>
                <w:sz w:val="18"/>
              </w:rPr>
            </w:pPr>
          </w:p>
        </w:tc>
      </w:tr>
      <w:tr w:rsidR="001B3662" w:rsidRPr="003C1245" w14:paraId="11DBC27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F9D7CA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7C47BF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7D5B1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FD55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0C85E70" w14:textId="77777777" w:rsidR="001B3662" w:rsidRPr="003C1245" w:rsidRDefault="001B3662" w:rsidP="004254A7">
            <w:pPr>
              <w:keepNext/>
              <w:keepLines/>
              <w:spacing w:after="0"/>
              <w:jc w:val="center"/>
              <w:rPr>
                <w:rFonts w:ascii="Arial" w:hAnsi="Arial"/>
                <w:sz w:val="18"/>
              </w:rPr>
            </w:pPr>
          </w:p>
        </w:tc>
      </w:tr>
      <w:tr w:rsidR="001B3662" w:rsidRPr="003C1245" w14:paraId="7EF2FB0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6BFDF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E228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w:t>
            </w:r>
          </w:p>
          <w:p w14:paraId="74413D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w:t>
            </w:r>
          </w:p>
          <w:p w14:paraId="05ED31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CA_n41A-n257A</w:t>
            </w:r>
          </w:p>
        </w:tc>
        <w:tc>
          <w:tcPr>
            <w:tcW w:w="1144" w:type="dxa"/>
            <w:tcBorders>
              <w:top w:val="single" w:sz="4" w:space="0" w:color="auto"/>
              <w:left w:val="single" w:sz="4" w:space="0" w:color="auto"/>
              <w:bottom w:val="single" w:sz="4" w:space="0" w:color="auto"/>
              <w:right w:val="single" w:sz="4" w:space="0" w:color="auto"/>
            </w:tcBorders>
            <w:vAlign w:val="center"/>
          </w:tcPr>
          <w:p w14:paraId="778172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12CA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7F64C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FF399F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A94A22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31D294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0C464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95DC8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DE39C65" w14:textId="77777777" w:rsidR="001B3662" w:rsidRPr="003C1245" w:rsidRDefault="001B3662" w:rsidP="004254A7">
            <w:pPr>
              <w:keepNext/>
              <w:keepLines/>
              <w:spacing w:after="0"/>
              <w:jc w:val="center"/>
              <w:rPr>
                <w:rFonts w:ascii="Arial" w:hAnsi="Arial"/>
                <w:sz w:val="18"/>
              </w:rPr>
            </w:pPr>
          </w:p>
        </w:tc>
      </w:tr>
      <w:tr w:rsidR="001B3662" w:rsidRPr="003C1245" w14:paraId="2C7B5F9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F67942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3AC08D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9DCFE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E2C68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8A4270F" w14:textId="77777777" w:rsidR="001B3662" w:rsidRPr="003C1245" w:rsidRDefault="001B3662" w:rsidP="004254A7">
            <w:pPr>
              <w:keepNext/>
              <w:keepLines/>
              <w:spacing w:after="0"/>
              <w:jc w:val="center"/>
              <w:rPr>
                <w:rFonts w:ascii="Arial" w:hAnsi="Arial"/>
                <w:sz w:val="18"/>
              </w:rPr>
            </w:pPr>
          </w:p>
        </w:tc>
      </w:tr>
      <w:tr w:rsidR="001B3662" w:rsidRPr="003C1245" w14:paraId="444C359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40DED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55C5D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w:t>
            </w:r>
          </w:p>
          <w:p w14:paraId="736F6A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w:t>
            </w:r>
          </w:p>
          <w:p w14:paraId="14630F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CA_n41A-n257A/G</w:t>
            </w:r>
          </w:p>
        </w:tc>
        <w:tc>
          <w:tcPr>
            <w:tcW w:w="1144" w:type="dxa"/>
            <w:tcBorders>
              <w:top w:val="single" w:sz="4" w:space="0" w:color="auto"/>
              <w:left w:val="single" w:sz="4" w:space="0" w:color="auto"/>
              <w:bottom w:val="single" w:sz="4" w:space="0" w:color="auto"/>
              <w:right w:val="single" w:sz="4" w:space="0" w:color="auto"/>
            </w:tcBorders>
            <w:vAlign w:val="center"/>
          </w:tcPr>
          <w:p w14:paraId="3753A7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4EEB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AFE7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F9975B2"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B0313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45D5C55"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CABEF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16FF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C4F771D" w14:textId="77777777" w:rsidR="001B3662" w:rsidRPr="003C1245" w:rsidRDefault="001B3662" w:rsidP="004254A7">
            <w:pPr>
              <w:keepNext/>
              <w:keepLines/>
              <w:spacing w:after="0"/>
              <w:jc w:val="center"/>
              <w:rPr>
                <w:rFonts w:ascii="Arial" w:hAnsi="Arial"/>
                <w:sz w:val="18"/>
              </w:rPr>
            </w:pPr>
          </w:p>
        </w:tc>
      </w:tr>
      <w:tr w:rsidR="001B3662" w:rsidRPr="003C1245" w14:paraId="1B8C07C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D44DF3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633371D"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5D624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559C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4FB97E" w14:textId="77777777" w:rsidR="001B3662" w:rsidRPr="003C1245" w:rsidRDefault="001B3662" w:rsidP="004254A7">
            <w:pPr>
              <w:keepNext/>
              <w:keepLines/>
              <w:spacing w:after="0"/>
              <w:jc w:val="center"/>
              <w:rPr>
                <w:rFonts w:ascii="Arial" w:hAnsi="Arial"/>
                <w:sz w:val="18"/>
              </w:rPr>
            </w:pPr>
          </w:p>
        </w:tc>
      </w:tr>
      <w:tr w:rsidR="001B3662" w:rsidRPr="003C1245" w14:paraId="6C6BA5E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612C0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CA_n18A-n41A-n257H</w:t>
            </w:r>
          </w:p>
        </w:tc>
        <w:tc>
          <w:tcPr>
            <w:tcW w:w="3249" w:type="dxa"/>
            <w:gridSpan w:val="2"/>
            <w:tcBorders>
              <w:top w:val="nil"/>
              <w:left w:val="single" w:sz="4" w:space="0" w:color="auto"/>
              <w:bottom w:val="nil"/>
              <w:right w:val="single" w:sz="4" w:space="0" w:color="auto"/>
            </w:tcBorders>
            <w:shd w:val="clear" w:color="auto" w:fill="auto"/>
            <w:vAlign w:val="center"/>
          </w:tcPr>
          <w:p w14:paraId="787931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w:t>
            </w:r>
          </w:p>
          <w:p w14:paraId="5C6765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w:t>
            </w:r>
          </w:p>
          <w:p w14:paraId="05A6DE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CA_n41A-n257A/G/H</w:t>
            </w:r>
          </w:p>
        </w:tc>
        <w:tc>
          <w:tcPr>
            <w:tcW w:w="1144" w:type="dxa"/>
            <w:tcBorders>
              <w:top w:val="single" w:sz="4" w:space="0" w:color="auto"/>
              <w:left w:val="single" w:sz="4" w:space="0" w:color="auto"/>
              <w:bottom w:val="single" w:sz="4" w:space="0" w:color="auto"/>
              <w:right w:val="single" w:sz="4" w:space="0" w:color="auto"/>
            </w:tcBorders>
            <w:vAlign w:val="center"/>
          </w:tcPr>
          <w:p w14:paraId="6DC4A4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E071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6366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728233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8C9850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601818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2D43C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31AC2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4A27325" w14:textId="77777777" w:rsidR="001B3662" w:rsidRPr="003C1245" w:rsidRDefault="001B3662" w:rsidP="004254A7">
            <w:pPr>
              <w:keepNext/>
              <w:keepLines/>
              <w:spacing w:after="0"/>
              <w:jc w:val="center"/>
              <w:rPr>
                <w:rFonts w:ascii="Arial" w:hAnsi="Arial"/>
                <w:sz w:val="18"/>
              </w:rPr>
            </w:pPr>
          </w:p>
        </w:tc>
      </w:tr>
      <w:tr w:rsidR="001B3662" w:rsidRPr="003C1245" w14:paraId="59F824B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9DBDE7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2F2E4E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B456C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16FD0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8E7A57" w14:textId="77777777" w:rsidR="001B3662" w:rsidRPr="003C1245" w:rsidRDefault="001B3662" w:rsidP="004254A7">
            <w:pPr>
              <w:keepNext/>
              <w:keepLines/>
              <w:spacing w:after="0"/>
              <w:jc w:val="center"/>
              <w:rPr>
                <w:rFonts w:ascii="Arial" w:hAnsi="Arial"/>
                <w:sz w:val="18"/>
              </w:rPr>
            </w:pPr>
          </w:p>
        </w:tc>
      </w:tr>
      <w:tr w:rsidR="001B3662" w:rsidRPr="003C1245" w14:paraId="19F2643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FA624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3E36F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CA_n18A-n41A</w:t>
            </w:r>
          </w:p>
          <w:p w14:paraId="074379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CA_n18A-n257A/G/H/I</w:t>
            </w:r>
          </w:p>
          <w:p w14:paraId="429D33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CA_n41A-n257A/G/H/I</w:t>
            </w:r>
          </w:p>
        </w:tc>
        <w:tc>
          <w:tcPr>
            <w:tcW w:w="1144" w:type="dxa"/>
            <w:tcBorders>
              <w:top w:val="single" w:sz="4" w:space="0" w:color="auto"/>
              <w:left w:val="single" w:sz="4" w:space="0" w:color="auto"/>
              <w:bottom w:val="single" w:sz="4" w:space="0" w:color="auto"/>
              <w:right w:val="single" w:sz="4" w:space="0" w:color="auto"/>
            </w:tcBorders>
            <w:vAlign w:val="center"/>
          </w:tcPr>
          <w:p w14:paraId="23CCDF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A37D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C231B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A0F8A5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2FAFF5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221E439"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93D4D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FC2D8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E91D22" w14:textId="77777777" w:rsidR="001B3662" w:rsidRPr="003C1245" w:rsidRDefault="001B3662" w:rsidP="004254A7">
            <w:pPr>
              <w:keepNext/>
              <w:keepLines/>
              <w:spacing w:after="0"/>
              <w:jc w:val="center"/>
              <w:rPr>
                <w:rFonts w:ascii="Arial" w:hAnsi="Arial"/>
                <w:sz w:val="18"/>
              </w:rPr>
            </w:pPr>
          </w:p>
        </w:tc>
      </w:tr>
      <w:tr w:rsidR="001B3662" w:rsidRPr="003C1245" w14:paraId="76427F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13A7E5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C0E014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05334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31289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27C878" w14:textId="77777777" w:rsidR="001B3662" w:rsidRPr="003C1245" w:rsidRDefault="001B3662" w:rsidP="004254A7">
            <w:pPr>
              <w:keepNext/>
              <w:keepLines/>
              <w:spacing w:after="0"/>
              <w:jc w:val="center"/>
              <w:rPr>
                <w:rFonts w:ascii="Arial" w:hAnsi="Arial"/>
                <w:sz w:val="18"/>
              </w:rPr>
            </w:pPr>
          </w:p>
        </w:tc>
      </w:tr>
      <w:tr w:rsidR="001B3662" w:rsidRPr="003C1245" w14:paraId="02263E1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017D9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E0EE9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7D22AB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w:t>
            </w:r>
          </w:p>
          <w:p w14:paraId="361843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w:t>
            </w:r>
          </w:p>
        </w:tc>
        <w:tc>
          <w:tcPr>
            <w:tcW w:w="1144" w:type="dxa"/>
            <w:tcBorders>
              <w:top w:val="single" w:sz="4" w:space="0" w:color="auto"/>
              <w:left w:val="single" w:sz="4" w:space="0" w:color="auto"/>
              <w:bottom w:val="single" w:sz="4" w:space="0" w:color="auto"/>
              <w:right w:val="single" w:sz="4" w:space="0" w:color="auto"/>
            </w:tcBorders>
            <w:vAlign w:val="center"/>
          </w:tcPr>
          <w:p w14:paraId="5BEEE8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76C3A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E0C1F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1A15F2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0284FE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58DDABC"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E0D47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740E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556E525" w14:textId="77777777" w:rsidR="001B3662" w:rsidRPr="003C1245" w:rsidRDefault="001B3662" w:rsidP="004254A7">
            <w:pPr>
              <w:keepNext/>
              <w:keepLines/>
              <w:spacing w:after="0"/>
              <w:jc w:val="center"/>
              <w:rPr>
                <w:rFonts w:ascii="Arial" w:hAnsi="Arial"/>
                <w:sz w:val="18"/>
              </w:rPr>
            </w:pPr>
          </w:p>
        </w:tc>
      </w:tr>
      <w:tr w:rsidR="001B3662" w:rsidRPr="003C1245" w14:paraId="33B67256"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6CB790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EE440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DB495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D89B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7D93AEE" w14:textId="77777777" w:rsidR="001B3662" w:rsidRPr="003C1245" w:rsidRDefault="001B3662" w:rsidP="004254A7">
            <w:pPr>
              <w:keepNext/>
              <w:keepLines/>
              <w:spacing w:after="0"/>
              <w:jc w:val="center"/>
              <w:rPr>
                <w:rFonts w:ascii="Arial" w:hAnsi="Arial"/>
                <w:sz w:val="18"/>
              </w:rPr>
            </w:pPr>
          </w:p>
        </w:tc>
      </w:tr>
      <w:tr w:rsidR="001B3662" w:rsidRPr="003C1245" w14:paraId="30ACA6C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94D17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D93DC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4C8AF1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w:t>
            </w:r>
          </w:p>
          <w:p w14:paraId="096D0D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CA_n77A-n257A/G</w:t>
            </w:r>
          </w:p>
        </w:tc>
        <w:tc>
          <w:tcPr>
            <w:tcW w:w="1144" w:type="dxa"/>
            <w:tcBorders>
              <w:top w:val="single" w:sz="4" w:space="0" w:color="auto"/>
              <w:left w:val="single" w:sz="4" w:space="0" w:color="auto"/>
              <w:bottom w:val="single" w:sz="4" w:space="0" w:color="auto"/>
              <w:right w:val="single" w:sz="4" w:space="0" w:color="auto"/>
            </w:tcBorders>
            <w:vAlign w:val="center"/>
          </w:tcPr>
          <w:p w14:paraId="37A49D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12B4B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508E1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F79BE0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A87CC3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6B2D16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517E0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1F26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62408FE" w14:textId="77777777" w:rsidR="001B3662" w:rsidRPr="003C1245" w:rsidRDefault="001B3662" w:rsidP="004254A7">
            <w:pPr>
              <w:keepNext/>
              <w:keepLines/>
              <w:spacing w:after="0"/>
              <w:jc w:val="center"/>
              <w:rPr>
                <w:rFonts w:ascii="Arial" w:hAnsi="Arial"/>
                <w:sz w:val="18"/>
              </w:rPr>
            </w:pPr>
          </w:p>
        </w:tc>
      </w:tr>
      <w:tr w:rsidR="001B3662" w:rsidRPr="003C1245" w14:paraId="265AADC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C7C16D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F8613F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5B807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013EC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6204B1" w14:textId="77777777" w:rsidR="001B3662" w:rsidRPr="003C1245" w:rsidRDefault="001B3662" w:rsidP="004254A7">
            <w:pPr>
              <w:keepNext/>
              <w:keepLines/>
              <w:spacing w:after="0"/>
              <w:jc w:val="center"/>
              <w:rPr>
                <w:rFonts w:ascii="Arial" w:hAnsi="Arial"/>
                <w:sz w:val="18"/>
              </w:rPr>
            </w:pPr>
          </w:p>
        </w:tc>
      </w:tr>
      <w:tr w:rsidR="001B3662" w:rsidRPr="003C1245" w14:paraId="5EBE4F3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FC98A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1D7C9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7E5B43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w:t>
            </w:r>
          </w:p>
          <w:p w14:paraId="0E2F7D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CA_n77A-n257A/G/H</w:t>
            </w:r>
          </w:p>
        </w:tc>
        <w:tc>
          <w:tcPr>
            <w:tcW w:w="1144" w:type="dxa"/>
            <w:tcBorders>
              <w:top w:val="single" w:sz="4" w:space="0" w:color="auto"/>
              <w:left w:val="single" w:sz="4" w:space="0" w:color="auto"/>
              <w:bottom w:val="single" w:sz="4" w:space="0" w:color="auto"/>
              <w:right w:val="single" w:sz="4" w:space="0" w:color="auto"/>
            </w:tcBorders>
            <w:vAlign w:val="center"/>
          </w:tcPr>
          <w:p w14:paraId="4EECECE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4986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C17B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66EEC1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5F27EB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2F4557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27EF9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2C78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119661B" w14:textId="77777777" w:rsidR="001B3662" w:rsidRPr="003C1245" w:rsidRDefault="001B3662" w:rsidP="004254A7">
            <w:pPr>
              <w:keepNext/>
              <w:keepLines/>
              <w:spacing w:after="0"/>
              <w:jc w:val="center"/>
              <w:rPr>
                <w:rFonts w:ascii="Arial" w:hAnsi="Arial"/>
                <w:sz w:val="18"/>
              </w:rPr>
            </w:pPr>
          </w:p>
        </w:tc>
      </w:tr>
      <w:tr w:rsidR="001B3662" w:rsidRPr="003C1245" w14:paraId="20ADE3D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863A60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1E5A14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16809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3C0AF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D7D0822" w14:textId="77777777" w:rsidR="001B3662" w:rsidRPr="003C1245" w:rsidRDefault="001B3662" w:rsidP="004254A7">
            <w:pPr>
              <w:keepNext/>
              <w:keepLines/>
              <w:spacing w:after="0"/>
              <w:jc w:val="center"/>
              <w:rPr>
                <w:rFonts w:ascii="Arial" w:hAnsi="Arial"/>
                <w:sz w:val="18"/>
              </w:rPr>
            </w:pPr>
          </w:p>
        </w:tc>
      </w:tr>
      <w:tr w:rsidR="001B3662" w:rsidRPr="003C1245" w14:paraId="3C532129"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A0B2A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97566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17E030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CA_n18A-n257A/G/H/I</w:t>
            </w:r>
          </w:p>
          <w:p w14:paraId="0EB9AE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CA_n77A-n257A/G/H/I</w:t>
            </w:r>
          </w:p>
        </w:tc>
        <w:tc>
          <w:tcPr>
            <w:tcW w:w="1144" w:type="dxa"/>
            <w:tcBorders>
              <w:top w:val="single" w:sz="4" w:space="0" w:color="auto"/>
              <w:left w:val="single" w:sz="4" w:space="0" w:color="auto"/>
              <w:bottom w:val="single" w:sz="4" w:space="0" w:color="auto"/>
              <w:right w:val="single" w:sz="4" w:space="0" w:color="auto"/>
            </w:tcBorders>
            <w:vAlign w:val="center"/>
          </w:tcPr>
          <w:p w14:paraId="0460A7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AFEFA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2EE55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B18B4D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5C2BFFE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F0625B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9E229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5991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B3493D8" w14:textId="77777777" w:rsidR="001B3662" w:rsidRPr="003C1245" w:rsidRDefault="001B3662" w:rsidP="004254A7">
            <w:pPr>
              <w:keepNext/>
              <w:keepLines/>
              <w:spacing w:after="0"/>
              <w:jc w:val="center"/>
              <w:rPr>
                <w:rFonts w:ascii="Arial" w:hAnsi="Arial"/>
                <w:sz w:val="18"/>
              </w:rPr>
            </w:pPr>
          </w:p>
        </w:tc>
      </w:tr>
      <w:tr w:rsidR="001B3662" w:rsidRPr="003C1245" w14:paraId="2E64194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DDD666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1AE6B4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B55CE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5D6FA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34AF9F6" w14:textId="77777777" w:rsidR="001B3662" w:rsidRPr="003C1245" w:rsidRDefault="001B3662" w:rsidP="004254A7">
            <w:pPr>
              <w:keepNext/>
              <w:keepLines/>
              <w:spacing w:after="0"/>
              <w:jc w:val="center"/>
              <w:rPr>
                <w:rFonts w:ascii="Arial" w:hAnsi="Arial"/>
                <w:sz w:val="18"/>
              </w:rPr>
            </w:pPr>
          </w:p>
        </w:tc>
      </w:tr>
      <w:tr w:rsidR="001B3662" w:rsidRPr="003C1245" w14:paraId="55F52EE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1297F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CA_n18A-n77(2A)-n257A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012BD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29EF3D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w:t>
            </w:r>
          </w:p>
          <w:p w14:paraId="5A10E0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w:t>
            </w:r>
          </w:p>
        </w:tc>
        <w:tc>
          <w:tcPr>
            <w:tcW w:w="1144" w:type="dxa"/>
            <w:tcBorders>
              <w:top w:val="single" w:sz="4" w:space="0" w:color="auto"/>
              <w:left w:val="single" w:sz="4" w:space="0" w:color="auto"/>
              <w:bottom w:val="single" w:sz="4" w:space="0" w:color="auto"/>
              <w:right w:val="single" w:sz="4" w:space="0" w:color="auto"/>
            </w:tcBorders>
            <w:vAlign w:val="center"/>
          </w:tcPr>
          <w:p w14:paraId="5485AE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8D82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CE43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A97BCE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154E6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E6E84C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50E80C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3548C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243684F7" w14:textId="77777777" w:rsidR="001B3662" w:rsidRPr="003C1245" w:rsidRDefault="001B3662" w:rsidP="004254A7">
            <w:pPr>
              <w:keepNext/>
              <w:keepLines/>
              <w:spacing w:after="0"/>
              <w:jc w:val="center"/>
              <w:rPr>
                <w:rFonts w:ascii="Arial" w:hAnsi="Arial"/>
                <w:sz w:val="18"/>
              </w:rPr>
            </w:pPr>
          </w:p>
        </w:tc>
      </w:tr>
      <w:tr w:rsidR="001B3662" w:rsidRPr="003C1245" w14:paraId="6567F4D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A36436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C4B8A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BEDEB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16FF3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ECC0EFE" w14:textId="77777777" w:rsidR="001B3662" w:rsidRPr="003C1245" w:rsidRDefault="001B3662" w:rsidP="004254A7">
            <w:pPr>
              <w:keepNext/>
              <w:keepLines/>
              <w:spacing w:after="0"/>
              <w:jc w:val="center"/>
              <w:rPr>
                <w:rFonts w:ascii="Arial" w:hAnsi="Arial"/>
                <w:sz w:val="18"/>
              </w:rPr>
            </w:pPr>
          </w:p>
        </w:tc>
      </w:tr>
      <w:tr w:rsidR="001B3662" w:rsidRPr="003C1245" w14:paraId="3B31A8F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029FD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CA_n18A-n77(2A)-n257G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5F301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167BE5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w:t>
            </w:r>
          </w:p>
          <w:p w14:paraId="2A29E0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CA_n77A-n257A/G</w:t>
            </w:r>
          </w:p>
        </w:tc>
        <w:tc>
          <w:tcPr>
            <w:tcW w:w="1144" w:type="dxa"/>
            <w:tcBorders>
              <w:top w:val="single" w:sz="4" w:space="0" w:color="auto"/>
              <w:left w:val="single" w:sz="4" w:space="0" w:color="auto"/>
              <w:bottom w:val="single" w:sz="4" w:space="0" w:color="auto"/>
              <w:right w:val="single" w:sz="4" w:space="0" w:color="auto"/>
            </w:tcBorders>
            <w:vAlign w:val="center"/>
          </w:tcPr>
          <w:p w14:paraId="238427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FB03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D1D0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8E21E1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B2CCB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08B96AF"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62072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5E295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009F4336" w14:textId="77777777" w:rsidR="001B3662" w:rsidRPr="003C1245" w:rsidRDefault="001B3662" w:rsidP="004254A7">
            <w:pPr>
              <w:keepNext/>
              <w:keepLines/>
              <w:spacing w:after="0"/>
              <w:jc w:val="center"/>
              <w:rPr>
                <w:rFonts w:ascii="Arial" w:hAnsi="Arial"/>
                <w:sz w:val="18"/>
              </w:rPr>
            </w:pPr>
          </w:p>
        </w:tc>
      </w:tr>
      <w:tr w:rsidR="001B3662" w:rsidRPr="003C1245" w14:paraId="4CAED777"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5A8FB5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EBDF41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28491F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4548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4F240DB" w14:textId="77777777" w:rsidR="001B3662" w:rsidRPr="003C1245" w:rsidRDefault="001B3662" w:rsidP="004254A7">
            <w:pPr>
              <w:keepNext/>
              <w:keepLines/>
              <w:spacing w:after="0"/>
              <w:jc w:val="center"/>
              <w:rPr>
                <w:rFonts w:ascii="Arial" w:hAnsi="Arial"/>
                <w:sz w:val="18"/>
              </w:rPr>
            </w:pPr>
          </w:p>
        </w:tc>
      </w:tr>
      <w:tr w:rsidR="001B3662" w:rsidRPr="003C1245" w14:paraId="1E9CF94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A8CDC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CA_n18A-n77(2A)-n257H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E5A7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5D462E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w:t>
            </w:r>
          </w:p>
          <w:p w14:paraId="6878BE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CA_n77A-n257A/G/H</w:t>
            </w:r>
          </w:p>
        </w:tc>
        <w:tc>
          <w:tcPr>
            <w:tcW w:w="1144" w:type="dxa"/>
            <w:tcBorders>
              <w:top w:val="single" w:sz="4" w:space="0" w:color="auto"/>
              <w:left w:val="single" w:sz="4" w:space="0" w:color="auto"/>
              <w:bottom w:val="single" w:sz="4" w:space="0" w:color="auto"/>
              <w:right w:val="single" w:sz="4" w:space="0" w:color="auto"/>
            </w:tcBorders>
            <w:vAlign w:val="center"/>
          </w:tcPr>
          <w:p w14:paraId="7B3D45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993C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9A449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036C67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14A8C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E9BE822"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7E2534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5325B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34D9BD0F" w14:textId="77777777" w:rsidR="001B3662" w:rsidRPr="003C1245" w:rsidRDefault="001B3662" w:rsidP="004254A7">
            <w:pPr>
              <w:keepNext/>
              <w:keepLines/>
              <w:spacing w:after="0"/>
              <w:jc w:val="center"/>
              <w:rPr>
                <w:rFonts w:ascii="Arial" w:hAnsi="Arial"/>
                <w:sz w:val="18"/>
              </w:rPr>
            </w:pPr>
          </w:p>
        </w:tc>
      </w:tr>
      <w:tr w:rsidR="001B3662" w:rsidRPr="003C1245" w14:paraId="27507A54"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695B4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4E0E4D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2B862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A6AF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3AD382B" w14:textId="77777777" w:rsidR="001B3662" w:rsidRPr="003C1245" w:rsidRDefault="001B3662" w:rsidP="004254A7">
            <w:pPr>
              <w:keepNext/>
              <w:keepLines/>
              <w:spacing w:after="0"/>
              <w:jc w:val="center"/>
              <w:rPr>
                <w:rFonts w:ascii="Arial" w:hAnsi="Arial"/>
                <w:sz w:val="18"/>
              </w:rPr>
            </w:pPr>
          </w:p>
        </w:tc>
      </w:tr>
      <w:tr w:rsidR="001B3662" w:rsidRPr="003C1245" w14:paraId="04FE80E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5719E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CA_n18A-n77(2A)-n257I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2DBEC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CA_n18A-n77A</w:t>
            </w:r>
          </w:p>
          <w:p w14:paraId="4A0E9D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CA_n18A-n257A/G/H/I</w:t>
            </w:r>
          </w:p>
          <w:p w14:paraId="2DC05E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CA_n77A-n257A/G/H/I</w:t>
            </w:r>
          </w:p>
        </w:tc>
        <w:tc>
          <w:tcPr>
            <w:tcW w:w="1144" w:type="dxa"/>
            <w:tcBorders>
              <w:top w:val="single" w:sz="4" w:space="0" w:color="auto"/>
              <w:left w:val="single" w:sz="4" w:space="0" w:color="auto"/>
              <w:bottom w:val="single" w:sz="4" w:space="0" w:color="auto"/>
              <w:right w:val="single" w:sz="4" w:space="0" w:color="auto"/>
            </w:tcBorders>
            <w:vAlign w:val="center"/>
          </w:tcPr>
          <w:p w14:paraId="47F48C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BC342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D225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331AEBE"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2A2FA9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173B424"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ED2A1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19005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52" w:type="dxa"/>
            <w:gridSpan w:val="2"/>
            <w:tcBorders>
              <w:top w:val="nil"/>
              <w:left w:val="single" w:sz="4" w:space="0" w:color="auto"/>
              <w:bottom w:val="nil"/>
              <w:right w:val="single" w:sz="4" w:space="0" w:color="auto"/>
            </w:tcBorders>
            <w:shd w:val="clear" w:color="auto" w:fill="auto"/>
            <w:vAlign w:val="center"/>
          </w:tcPr>
          <w:p w14:paraId="7D25EE3E" w14:textId="77777777" w:rsidR="001B3662" w:rsidRPr="003C1245" w:rsidRDefault="001B3662" w:rsidP="004254A7">
            <w:pPr>
              <w:keepNext/>
              <w:keepLines/>
              <w:spacing w:after="0"/>
              <w:jc w:val="center"/>
              <w:rPr>
                <w:rFonts w:ascii="Arial" w:hAnsi="Arial"/>
                <w:sz w:val="18"/>
              </w:rPr>
            </w:pPr>
          </w:p>
        </w:tc>
      </w:tr>
      <w:tr w:rsidR="001B3662" w:rsidRPr="003C1245" w14:paraId="55DA183F"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409905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DF3CB06"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1CC088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3FE4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B221706" w14:textId="77777777" w:rsidR="001B3662" w:rsidRPr="003C1245" w:rsidRDefault="001B3662" w:rsidP="004254A7">
            <w:pPr>
              <w:keepNext/>
              <w:keepLines/>
              <w:spacing w:after="0"/>
              <w:jc w:val="center"/>
              <w:rPr>
                <w:rFonts w:ascii="Arial" w:hAnsi="Arial"/>
                <w:sz w:val="18"/>
              </w:rPr>
            </w:pPr>
          </w:p>
        </w:tc>
      </w:tr>
      <w:tr w:rsidR="001B3662" w:rsidRPr="003C1245" w14:paraId="73EA648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AE105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CA_n18A-n78A-n257A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59426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w:t>
            </w:r>
          </w:p>
          <w:p w14:paraId="6FA313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w:t>
            </w:r>
          </w:p>
          <w:p w14:paraId="5E2440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CA_n78A-n257A</w:t>
            </w:r>
          </w:p>
        </w:tc>
        <w:tc>
          <w:tcPr>
            <w:tcW w:w="1144" w:type="dxa"/>
            <w:tcBorders>
              <w:top w:val="single" w:sz="4" w:space="0" w:color="auto"/>
              <w:left w:val="single" w:sz="4" w:space="0" w:color="auto"/>
              <w:bottom w:val="single" w:sz="4" w:space="0" w:color="auto"/>
              <w:right w:val="single" w:sz="4" w:space="0" w:color="auto"/>
            </w:tcBorders>
            <w:vAlign w:val="center"/>
          </w:tcPr>
          <w:p w14:paraId="2FBCF9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B2B5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5F3C5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E26A1E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21F7F2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D5D315E"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B3B99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889FB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0783217" w14:textId="77777777" w:rsidR="001B3662" w:rsidRPr="003C1245" w:rsidRDefault="001B3662" w:rsidP="004254A7">
            <w:pPr>
              <w:keepNext/>
              <w:keepLines/>
              <w:spacing w:after="0"/>
              <w:jc w:val="center"/>
              <w:rPr>
                <w:rFonts w:ascii="Arial" w:hAnsi="Arial"/>
                <w:sz w:val="18"/>
              </w:rPr>
            </w:pPr>
          </w:p>
        </w:tc>
      </w:tr>
      <w:tr w:rsidR="001B3662" w:rsidRPr="003C1245" w14:paraId="2AA552F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B1D029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2F92A21"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BD214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6C04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BE4267C" w14:textId="77777777" w:rsidR="001B3662" w:rsidRPr="003C1245" w:rsidRDefault="001B3662" w:rsidP="004254A7">
            <w:pPr>
              <w:keepNext/>
              <w:keepLines/>
              <w:spacing w:after="0"/>
              <w:jc w:val="center"/>
              <w:rPr>
                <w:rFonts w:ascii="Arial" w:hAnsi="Arial"/>
                <w:sz w:val="18"/>
              </w:rPr>
            </w:pPr>
          </w:p>
        </w:tc>
      </w:tr>
      <w:tr w:rsidR="001B3662" w:rsidRPr="003C1245" w14:paraId="6AB3294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36D9C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CA_n18A-n78A-n257G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F0BB7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w:t>
            </w:r>
          </w:p>
          <w:p w14:paraId="3F8F03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w:t>
            </w:r>
          </w:p>
          <w:p w14:paraId="6C8B27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CA_n78A-n257A/G</w:t>
            </w:r>
          </w:p>
        </w:tc>
        <w:tc>
          <w:tcPr>
            <w:tcW w:w="1144" w:type="dxa"/>
            <w:tcBorders>
              <w:top w:val="single" w:sz="4" w:space="0" w:color="auto"/>
              <w:left w:val="single" w:sz="4" w:space="0" w:color="auto"/>
              <w:bottom w:val="single" w:sz="4" w:space="0" w:color="auto"/>
              <w:right w:val="single" w:sz="4" w:space="0" w:color="auto"/>
            </w:tcBorders>
            <w:vAlign w:val="center"/>
          </w:tcPr>
          <w:p w14:paraId="316ECF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3135D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904DD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85CC39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643AA8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CF3366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979AF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453B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6FB78F9" w14:textId="77777777" w:rsidR="001B3662" w:rsidRPr="003C1245" w:rsidRDefault="001B3662" w:rsidP="004254A7">
            <w:pPr>
              <w:keepNext/>
              <w:keepLines/>
              <w:spacing w:after="0"/>
              <w:jc w:val="center"/>
              <w:rPr>
                <w:rFonts w:ascii="Arial" w:hAnsi="Arial"/>
                <w:sz w:val="18"/>
              </w:rPr>
            </w:pPr>
          </w:p>
        </w:tc>
      </w:tr>
      <w:tr w:rsidR="001B3662" w:rsidRPr="003C1245" w14:paraId="089C844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9C78D1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77C3EB0"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47DBA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69D0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45E16C6" w14:textId="77777777" w:rsidR="001B3662" w:rsidRPr="003C1245" w:rsidRDefault="001B3662" w:rsidP="004254A7">
            <w:pPr>
              <w:keepNext/>
              <w:keepLines/>
              <w:spacing w:after="0"/>
              <w:jc w:val="center"/>
              <w:rPr>
                <w:rFonts w:ascii="Arial" w:hAnsi="Arial"/>
                <w:sz w:val="18"/>
              </w:rPr>
            </w:pPr>
          </w:p>
        </w:tc>
      </w:tr>
      <w:tr w:rsidR="001B3662" w:rsidRPr="003C1245" w14:paraId="3CAF23F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778C0D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CA_n18A-n78A-n257H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2E858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w:t>
            </w:r>
          </w:p>
          <w:p w14:paraId="36A2E7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w:t>
            </w:r>
          </w:p>
          <w:p w14:paraId="22A609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CA_n78A-n257A/G/H</w:t>
            </w:r>
          </w:p>
        </w:tc>
        <w:tc>
          <w:tcPr>
            <w:tcW w:w="1144" w:type="dxa"/>
            <w:tcBorders>
              <w:top w:val="single" w:sz="4" w:space="0" w:color="auto"/>
              <w:left w:val="single" w:sz="4" w:space="0" w:color="auto"/>
              <w:bottom w:val="single" w:sz="4" w:space="0" w:color="auto"/>
              <w:right w:val="single" w:sz="4" w:space="0" w:color="auto"/>
            </w:tcBorders>
            <w:vAlign w:val="center"/>
          </w:tcPr>
          <w:p w14:paraId="56B872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1637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85E82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20AD93A"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6041B1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68F2E93"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3DFA77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CBD8E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F0D733E" w14:textId="77777777" w:rsidR="001B3662" w:rsidRPr="003C1245" w:rsidRDefault="001B3662" w:rsidP="004254A7">
            <w:pPr>
              <w:keepNext/>
              <w:keepLines/>
              <w:spacing w:after="0"/>
              <w:jc w:val="center"/>
              <w:rPr>
                <w:rFonts w:ascii="Arial" w:hAnsi="Arial"/>
                <w:sz w:val="18"/>
              </w:rPr>
            </w:pPr>
          </w:p>
        </w:tc>
      </w:tr>
      <w:tr w:rsidR="001B3662" w:rsidRPr="003C1245" w14:paraId="27D2EEF3"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53C7FC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CFDE85B"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03C7AB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0549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BDAE6BE" w14:textId="77777777" w:rsidR="001B3662" w:rsidRPr="003C1245" w:rsidRDefault="001B3662" w:rsidP="004254A7">
            <w:pPr>
              <w:keepNext/>
              <w:keepLines/>
              <w:spacing w:after="0"/>
              <w:jc w:val="center"/>
              <w:rPr>
                <w:rFonts w:ascii="Arial" w:hAnsi="Arial"/>
                <w:sz w:val="18"/>
              </w:rPr>
            </w:pPr>
          </w:p>
        </w:tc>
      </w:tr>
      <w:tr w:rsidR="001B3662" w:rsidRPr="003C1245" w14:paraId="3EBEB99C"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225B7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CA_n18A-n78A-n257I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C0306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CA_n18A-n78A</w:t>
            </w:r>
          </w:p>
          <w:p w14:paraId="7B2A2E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CA_n18A-n257A/G/H/I</w:t>
            </w:r>
          </w:p>
          <w:p w14:paraId="1C34F7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CA_n78A-n257A/G/H/I</w:t>
            </w:r>
          </w:p>
        </w:tc>
        <w:tc>
          <w:tcPr>
            <w:tcW w:w="1144" w:type="dxa"/>
            <w:tcBorders>
              <w:top w:val="single" w:sz="4" w:space="0" w:color="auto"/>
              <w:left w:val="single" w:sz="4" w:space="0" w:color="auto"/>
              <w:bottom w:val="single" w:sz="4" w:space="0" w:color="auto"/>
              <w:right w:val="single" w:sz="4" w:space="0" w:color="auto"/>
            </w:tcBorders>
            <w:vAlign w:val="center"/>
          </w:tcPr>
          <w:p w14:paraId="370790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n18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2F8A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2EA39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CE172D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5E35955"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DE6EC8A"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4F0D62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7905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0C9E84B" w14:textId="77777777" w:rsidR="001B3662" w:rsidRPr="003C1245" w:rsidRDefault="001B3662" w:rsidP="004254A7">
            <w:pPr>
              <w:keepNext/>
              <w:keepLines/>
              <w:spacing w:after="0"/>
              <w:jc w:val="center"/>
              <w:rPr>
                <w:rFonts w:ascii="Arial" w:hAnsi="Arial"/>
                <w:sz w:val="18"/>
              </w:rPr>
            </w:pPr>
          </w:p>
        </w:tc>
      </w:tr>
      <w:tr w:rsidR="001B3662" w:rsidRPr="003C1245" w14:paraId="1D9806F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0007E9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E058627" w14:textId="77777777" w:rsidR="001B3662" w:rsidRPr="003C1245" w:rsidRDefault="001B3662" w:rsidP="004254A7">
            <w:pPr>
              <w:keepNext/>
              <w:keepLines/>
              <w:spacing w:after="0"/>
              <w:jc w:val="center"/>
              <w:rPr>
                <w:rFonts w:ascii="Arial" w:hAnsi="Arial"/>
                <w:sz w:val="18"/>
              </w:rPr>
            </w:pPr>
          </w:p>
        </w:tc>
        <w:tc>
          <w:tcPr>
            <w:tcW w:w="1144" w:type="dxa"/>
            <w:tcBorders>
              <w:top w:val="single" w:sz="4" w:space="0" w:color="auto"/>
              <w:left w:val="single" w:sz="4" w:space="0" w:color="auto"/>
              <w:bottom w:val="single" w:sz="4" w:space="0" w:color="auto"/>
              <w:right w:val="single" w:sz="4" w:space="0" w:color="auto"/>
            </w:tcBorders>
            <w:vAlign w:val="center"/>
          </w:tcPr>
          <w:p w14:paraId="64F866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87F33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2E1DAEA" w14:textId="77777777" w:rsidR="001B3662" w:rsidRPr="003C1245" w:rsidRDefault="001B3662" w:rsidP="004254A7">
            <w:pPr>
              <w:keepNext/>
              <w:keepLines/>
              <w:spacing w:after="0"/>
              <w:jc w:val="center"/>
              <w:rPr>
                <w:rFonts w:ascii="Arial" w:hAnsi="Arial"/>
                <w:sz w:val="18"/>
              </w:rPr>
            </w:pPr>
          </w:p>
        </w:tc>
      </w:tr>
      <w:tr w:rsidR="009D40AC" w:rsidRPr="003C1245" w14:paraId="1CCF3BA9" w14:textId="77777777" w:rsidTr="008879C4">
        <w:trPr>
          <w:trHeight w:val="187"/>
          <w:jc w:val="center"/>
          <w:ins w:id="95" w:author="Per Lindell" w:date="2024-04-07T16:15: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DEFB06A" w14:textId="00BBB4CF" w:rsidR="009D40AC" w:rsidRPr="003C1245" w:rsidRDefault="009D40AC" w:rsidP="009D40AC">
            <w:pPr>
              <w:keepNext/>
              <w:keepLines/>
              <w:spacing w:after="0"/>
              <w:jc w:val="center"/>
              <w:rPr>
                <w:ins w:id="96" w:author="Per Lindell" w:date="2024-04-07T16:15:00Z"/>
                <w:rFonts w:ascii="Arial" w:hAnsi="Arial"/>
                <w:sz w:val="18"/>
              </w:rPr>
            </w:pPr>
            <w:ins w:id="97" w:author="Per Lindell" w:date="2024-04-07T16:15:00Z">
              <w:r w:rsidRPr="003C1245">
                <w:rPr>
                  <w:rFonts w:ascii="Arial" w:hAnsi="Arial"/>
                  <w:sz w:val="18"/>
                  <w:lang w:val="zh-CN"/>
                </w:rPr>
                <w:t>CA_n25A-n41A-n2</w:t>
              </w:r>
              <w:r>
                <w:rPr>
                  <w:rFonts w:ascii="Arial" w:hAnsi="Arial"/>
                  <w:sz w:val="18"/>
                  <w:lang w:val="en-US"/>
                </w:rPr>
                <w:t>57</w:t>
              </w:r>
              <w:r w:rsidRPr="003C1245">
                <w:rPr>
                  <w:rFonts w:ascii="Arial" w:hAnsi="Arial"/>
                  <w:sz w:val="18"/>
                  <w:lang w:val="zh-CN"/>
                </w:rPr>
                <w:t>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1640626" w14:textId="77777777" w:rsidR="009D40AC" w:rsidRPr="00BE4DFF" w:rsidRDefault="009D40AC" w:rsidP="009D40AC">
            <w:pPr>
              <w:keepNext/>
              <w:keepLines/>
              <w:spacing w:after="0"/>
              <w:jc w:val="center"/>
              <w:rPr>
                <w:ins w:id="98" w:author="Per Lindell" w:date="2024-04-08T09:08:00Z"/>
                <w:rFonts w:ascii="Arial" w:hAnsi="Arial" w:cs="Arial"/>
                <w:sz w:val="18"/>
                <w:szCs w:val="18"/>
              </w:rPr>
            </w:pPr>
            <w:ins w:id="99" w:author="Per Lindell" w:date="2024-04-08T09:08:00Z">
              <w:r w:rsidRPr="00BE4DFF">
                <w:rPr>
                  <w:rFonts w:ascii="Arial" w:hAnsi="Arial" w:cs="Arial"/>
                  <w:sz w:val="18"/>
                  <w:szCs w:val="18"/>
                </w:rPr>
                <w:t>CA_n25A-n41A</w:t>
              </w:r>
            </w:ins>
          </w:p>
          <w:p w14:paraId="154C9F92" w14:textId="77777777" w:rsidR="009D40AC" w:rsidRPr="00BE4DFF" w:rsidRDefault="009D40AC" w:rsidP="009D40AC">
            <w:pPr>
              <w:keepNext/>
              <w:keepLines/>
              <w:spacing w:after="0"/>
              <w:jc w:val="center"/>
              <w:rPr>
                <w:ins w:id="100" w:author="Per Lindell" w:date="2024-04-08T09:08:00Z"/>
                <w:rFonts w:ascii="Arial" w:hAnsi="Arial" w:cs="Arial"/>
                <w:sz w:val="18"/>
                <w:szCs w:val="18"/>
              </w:rPr>
            </w:pPr>
            <w:ins w:id="101" w:author="Per Lindell" w:date="2024-04-08T09:08:00Z">
              <w:r w:rsidRPr="00BE4DFF">
                <w:rPr>
                  <w:rFonts w:ascii="Arial" w:hAnsi="Arial" w:cs="Arial"/>
                  <w:sz w:val="18"/>
                  <w:szCs w:val="18"/>
                </w:rPr>
                <w:t>CA_n25A-n257A</w:t>
              </w:r>
            </w:ins>
          </w:p>
          <w:p w14:paraId="1F4FCE71" w14:textId="37926D9F" w:rsidR="009D40AC" w:rsidRPr="003C1245" w:rsidRDefault="009D40AC" w:rsidP="009D40AC">
            <w:pPr>
              <w:keepNext/>
              <w:keepLines/>
              <w:spacing w:after="0"/>
              <w:jc w:val="center"/>
              <w:rPr>
                <w:ins w:id="102" w:author="Per Lindell" w:date="2024-04-07T16:15:00Z"/>
                <w:rFonts w:ascii="Arial" w:hAnsi="Arial"/>
                <w:sz w:val="18"/>
              </w:rPr>
            </w:pPr>
            <w:ins w:id="103" w:author="Per Lindell" w:date="2024-04-08T09:08:00Z">
              <w:r w:rsidRPr="00BE4DFF">
                <w:rPr>
                  <w:rFonts w:ascii="Arial" w:hAnsi="Arial" w:cs="Arial"/>
                  <w:sz w:val="18"/>
                  <w:szCs w:val="18"/>
                </w:rPr>
                <w:t>CA_n41A-n257A</w:t>
              </w:r>
            </w:ins>
          </w:p>
        </w:tc>
        <w:tc>
          <w:tcPr>
            <w:tcW w:w="1144" w:type="dxa"/>
            <w:tcBorders>
              <w:left w:val="single" w:sz="4" w:space="0" w:color="auto"/>
              <w:bottom w:val="single" w:sz="4" w:space="0" w:color="auto"/>
              <w:right w:val="single" w:sz="4" w:space="0" w:color="auto"/>
            </w:tcBorders>
            <w:vAlign w:val="center"/>
          </w:tcPr>
          <w:p w14:paraId="53AF894F" w14:textId="77777777" w:rsidR="009D40AC" w:rsidRPr="003C1245" w:rsidRDefault="009D40AC" w:rsidP="009D40AC">
            <w:pPr>
              <w:keepNext/>
              <w:keepLines/>
              <w:spacing w:after="0"/>
              <w:jc w:val="center"/>
              <w:rPr>
                <w:ins w:id="104" w:author="Per Lindell" w:date="2024-04-07T16:15:00Z"/>
                <w:rFonts w:ascii="Arial" w:hAnsi="Arial"/>
                <w:sz w:val="18"/>
              </w:rPr>
            </w:pPr>
            <w:ins w:id="105" w:author="Per Lindell" w:date="2024-04-07T16:15: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03387C0" w14:textId="426F3FB8" w:rsidR="009D40AC" w:rsidRPr="003C1245" w:rsidRDefault="009D40AC" w:rsidP="009D40AC">
            <w:pPr>
              <w:keepNext/>
              <w:keepLines/>
              <w:spacing w:after="0"/>
              <w:jc w:val="center"/>
              <w:rPr>
                <w:ins w:id="106" w:author="Per Lindell" w:date="2024-04-07T16:15:00Z"/>
                <w:rFonts w:ascii="Arial" w:hAnsi="Arial"/>
                <w:sz w:val="18"/>
                <w:lang w:val="en-US"/>
              </w:rPr>
            </w:pPr>
            <w:ins w:id="107" w:author="Per Lindell" w:date="2024-04-08T09:52: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EB8161" w14:textId="77777777" w:rsidR="009D40AC" w:rsidRPr="003C1245" w:rsidRDefault="009D40AC" w:rsidP="009D40AC">
            <w:pPr>
              <w:keepNext/>
              <w:keepLines/>
              <w:spacing w:after="0"/>
              <w:jc w:val="center"/>
              <w:rPr>
                <w:ins w:id="108" w:author="Per Lindell" w:date="2024-04-07T16:15:00Z"/>
                <w:rFonts w:ascii="Arial" w:hAnsi="Arial"/>
                <w:sz w:val="18"/>
                <w:lang w:eastAsia="zh-CN"/>
              </w:rPr>
            </w:pPr>
            <w:ins w:id="109" w:author="Per Lindell" w:date="2024-04-07T16:15:00Z">
              <w:r w:rsidRPr="003C1245">
                <w:rPr>
                  <w:rFonts w:ascii="Arial" w:hAnsi="Arial" w:hint="eastAsia"/>
                  <w:sz w:val="18"/>
                  <w:lang w:eastAsia="zh-CN"/>
                </w:rPr>
                <w:t>0</w:t>
              </w:r>
            </w:ins>
          </w:p>
        </w:tc>
      </w:tr>
      <w:tr w:rsidR="009D40AC" w:rsidRPr="003C1245" w14:paraId="3CBC4129" w14:textId="77777777" w:rsidTr="008879C4">
        <w:trPr>
          <w:trHeight w:val="187"/>
          <w:jc w:val="center"/>
          <w:ins w:id="110" w:author="Per Lindell" w:date="2024-04-07T16:15:00Z"/>
        </w:trPr>
        <w:tc>
          <w:tcPr>
            <w:tcW w:w="2533" w:type="dxa"/>
            <w:gridSpan w:val="2"/>
            <w:tcBorders>
              <w:top w:val="nil"/>
              <w:left w:val="single" w:sz="4" w:space="0" w:color="auto"/>
              <w:bottom w:val="nil"/>
              <w:right w:val="single" w:sz="4" w:space="0" w:color="auto"/>
            </w:tcBorders>
            <w:shd w:val="clear" w:color="auto" w:fill="auto"/>
            <w:vAlign w:val="center"/>
          </w:tcPr>
          <w:p w14:paraId="55307891" w14:textId="77777777" w:rsidR="009D40AC" w:rsidRPr="003C1245" w:rsidRDefault="009D40AC" w:rsidP="009D40AC">
            <w:pPr>
              <w:keepNext/>
              <w:keepLines/>
              <w:spacing w:after="0"/>
              <w:jc w:val="center"/>
              <w:rPr>
                <w:ins w:id="111" w:author="Per Lindell" w:date="2024-04-07T16:15: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F8E3907" w14:textId="77777777" w:rsidR="009D40AC" w:rsidRPr="003C1245" w:rsidRDefault="009D40AC" w:rsidP="009D40AC">
            <w:pPr>
              <w:keepNext/>
              <w:keepLines/>
              <w:spacing w:after="0"/>
              <w:jc w:val="center"/>
              <w:rPr>
                <w:ins w:id="112" w:author="Per Lindell" w:date="2024-04-07T16:15: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4E2EA007" w14:textId="77777777" w:rsidR="009D40AC" w:rsidRPr="003C1245" w:rsidRDefault="009D40AC" w:rsidP="009D40AC">
            <w:pPr>
              <w:keepNext/>
              <w:keepLines/>
              <w:spacing w:after="0"/>
              <w:jc w:val="center"/>
              <w:rPr>
                <w:ins w:id="113" w:author="Per Lindell" w:date="2024-04-07T16:15:00Z"/>
                <w:rFonts w:ascii="Arial" w:hAnsi="Arial"/>
                <w:sz w:val="18"/>
              </w:rPr>
            </w:pPr>
            <w:ins w:id="114" w:author="Per Lindell" w:date="2024-04-07T16:15:00Z">
              <w:r w:rsidRPr="003C1245">
                <w:rPr>
                  <w:rFonts w:ascii="Arial" w:hAnsi="Arial"/>
                  <w:sz w:val="18"/>
                  <w:lang w:val="en-US"/>
                </w:rPr>
                <w:t>n41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BE0841" w14:textId="44AB5EE5" w:rsidR="009D40AC" w:rsidRPr="003C1245" w:rsidRDefault="009D40AC" w:rsidP="009D40AC">
            <w:pPr>
              <w:keepNext/>
              <w:keepLines/>
              <w:spacing w:after="0"/>
              <w:jc w:val="center"/>
              <w:rPr>
                <w:ins w:id="115" w:author="Per Lindell" w:date="2024-04-07T16:15:00Z"/>
                <w:rFonts w:ascii="Arial" w:hAnsi="Arial"/>
                <w:sz w:val="18"/>
                <w:lang w:val="en-US"/>
              </w:rPr>
            </w:pPr>
            <w:ins w:id="116" w:author="Per Lindell" w:date="2024-04-08T09:52:00Z">
              <w:r>
                <w:rPr>
                  <w:rFonts w:ascii="Arial" w:hAnsi="Arial" w:cs="Arial"/>
                  <w:sz w:val="18"/>
                  <w:szCs w:val="18"/>
                </w:rPr>
                <w:t>5, 10, 15, 20, 25, 30, 35, 40, 45, 50</w:t>
              </w:r>
            </w:ins>
          </w:p>
        </w:tc>
        <w:tc>
          <w:tcPr>
            <w:tcW w:w="2252" w:type="dxa"/>
            <w:gridSpan w:val="2"/>
            <w:tcBorders>
              <w:top w:val="nil"/>
              <w:left w:val="single" w:sz="4" w:space="0" w:color="auto"/>
              <w:bottom w:val="nil"/>
              <w:right w:val="single" w:sz="4" w:space="0" w:color="auto"/>
            </w:tcBorders>
            <w:shd w:val="clear" w:color="auto" w:fill="auto"/>
            <w:vAlign w:val="center"/>
          </w:tcPr>
          <w:p w14:paraId="2E4F8C0B" w14:textId="77777777" w:rsidR="009D40AC" w:rsidRPr="003C1245" w:rsidRDefault="009D40AC" w:rsidP="009D40AC">
            <w:pPr>
              <w:keepNext/>
              <w:keepLines/>
              <w:spacing w:after="0"/>
              <w:jc w:val="center"/>
              <w:rPr>
                <w:ins w:id="117" w:author="Per Lindell" w:date="2024-04-07T16:15:00Z"/>
                <w:rFonts w:ascii="Arial" w:hAnsi="Arial"/>
                <w:sz w:val="18"/>
                <w:lang w:eastAsia="zh-CN"/>
              </w:rPr>
            </w:pPr>
          </w:p>
        </w:tc>
      </w:tr>
      <w:tr w:rsidR="009D40AC" w:rsidRPr="003C1245" w14:paraId="3A28A928" w14:textId="77777777" w:rsidTr="008879C4">
        <w:trPr>
          <w:trHeight w:val="187"/>
          <w:jc w:val="center"/>
          <w:ins w:id="118" w:author="Per Lindell" w:date="2024-04-07T16:15: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D1CA075" w14:textId="77777777" w:rsidR="009D40AC" w:rsidRPr="003C1245" w:rsidRDefault="009D40AC" w:rsidP="009D40AC">
            <w:pPr>
              <w:keepNext/>
              <w:keepLines/>
              <w:spacing w:after="0"/>
              <w:jc w:val="center"/>
              <w:rPr>
                <w:ins w:id="119" w:author="Per Lindell" w:date="2024-04-07T16:15: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E4464D2" w14:textId="77777777" w:rsidR="009D40AC" w:rsidRPr="003C1245" w:rsidRDefault="009D40AC" w:rsidP="009D40AC">
            <w:pPr>
              <w:keepNext/>
              <w:keepLines/>
              <w:spacing w:after="0"/>
              <w:jc w:val="center"/>
              <w:rPr>
                <w:ins w:id="120" w:author="Per Lindell" w:date="2024-04-07T16:15: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50DCAE98" w14:textId="14757F91" w:rsidR="009D40AC" w:rsidRPr="003C1245" w:rsidRDefault="009D40AC" w:rsidP="009D40AC">
            <w:pPr>
              <w:keepNext/>
              <w:keepLines/>
              <w:spacing w:after="0"/>
              <w:jc w:val="center"/>
              <w:rPr>
                <w:ins w:id="121" w:author="Per Lindell" w:date="2024-04-07T16:15:00Z"/>
                <w:rFonts w:ascii="Arial" w:hAnsi="Arial"/>
                <w:sz w:val="18"/>
              </w:rPr>
            </w:pPr>
            <w:ins w:id="122" w:author="Per Lindell" w:date="2024-04-07T16:15:00Z">
              <w:r w:rsidRPr="003C1245">
                <w:rPr>
                  <w:rFonts w:ascii="Arial" w:hAnsi="Arial"/>
                  <w:sz w:val="18"/>
                  <w:lang w:val="en-US"/>
                </w:rPr>
                <w:t>n2</w:t>
              </w:r>
            </w:ins>
            <w:ins w:id="123" w:author="Per Lindell" w:date="2024-04-07T16:16:00Z">
              <w:r>
                <w:rPr>
                  <w:rFonts w:ascii="Arial" w:hAnsi="Arial"/>
                  <w:sz w:val="18"/>
                  <w:lang w:val="en-US"/>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22E30C" w14:textId="09CAF102" w:rsidR="009D40AC" w:rsidRPr="003C1245" w:rsidRDefault="009D40AC" w:rsidP="009D40AC">
            <w:pPr>
              <w:keepNext/>
              <w:keepLines/>
              <w:spacing w:after="0"/>
              <w:jc w:val="center"/>
              <w:rPr>
                <w:ins w:id="124" w:author="Per Lindell" w:date="2024-04-07T16:15:00Z"/>
                <w:rFonts w:ascii="Arial" w:hAnsi="Arial"/>
                <w:sz w:val="18"/>
                <w:lang w:val="en-US"/>
              </w:rPr>
            </w:pPr>
            <w:ins w:id="125" w:author="Per Lindell" w:date="2024-04-08T09:52: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E6D176D" w14:textId="77777777" w:rsidR="009D40AC" w:rsidRPr="003C1245" w:rsidRDefault="009D40AC" w:rsidP="009D40AC">
            <w:pPr>
              <w:keepNext/>
              <w:keepLines/>
              <w:spacing w:after="0"/>
              <w:jc w:val="center"/>
              <w:rPr>
                <w:ins w:id="126" w:author="Per Lindell" w:date="2024-04-07T16:15:00Z"/>
                <w:rFonts w:ascii="Arial" w:hAnsi="Arial"/>
                <w:sz w:val="18"/>
                <w:lang w:eastAsia="zh-CN"/>
              </w:rPr>
            </w:pPr>
          </w:p>
        </w:tc>
      </w:tr>
      <w:tr w:rsidR="001B3662" w:rsidRPr="003C1245" w14:paraId="2F7C4C8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6C50284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CA_n25A-n41A-n260A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A25A02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1144" w:type="dxa"/>
            <w:tcBorders>
              <w:left w:val="single" w:sz="4" w:space="0" w:color="auto"/>
              <w:bottom w:val="single" w:sz="4" w:space="0" w:color="auto"/>
              <w:right w:val="single" w:sz="4" w:space="0" w:color="auto"/>
            </w:tcBorders>
            <w:vAlign w:val="center"/>
          </w:tcPr>
          <w:p w14:paraId="707ED8B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4C62F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67E1F1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20B6A71"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E911C0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FED26D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7F7C7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7BF41F9"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3F52AE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DD661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AFF4B3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EF45DF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FC6559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CED29B"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72601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F7308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DA347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G</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C08E79E"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1144" w:type="dxa"/>
            <w:tcBorders>
              <w:left w:val="single" w:sz="4" w:space="0" w:color="auto"/>
              <w:bottom w:val="single" w:sz="4" w:space="0" w:color="auto"/>
              <w:right w:val="single" w:sz="4" w:space="0" w:color="auto"/>
            </w:tcBorders>
            <w:vAlign w:val="center"/>
          </w:tcPr>
          <w:p w14:paraId="1CAA555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97D1C0"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4569DF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B2104F4"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B0D611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B51A19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5B1049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309A319"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3C296D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50436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CC7EF7D"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D3B692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B3DAF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7D9DD1"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CA_n260G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61C074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5DF928"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E359B2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lastRenderedPageBreak/>
              <w:t>CA_n25A-n41A-n260</w:t>
            </w:r>
            <w:r w:rsidRPr="003C1245">
              <w:rPr>
                <w:rFonts w:ascii="Arial" w:hAnsi="Arial"/>
                <w:sz w:val="18"/>
                <w:lang w:val="sv-SE"/>
              </w:rPr>
              <w:t>H</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98D385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1144" w:type="dxa"/>
            <w:tcBorders>
              <w:left w:val="single" w:sz="4" w:space="0" w:color="auto"/>
              <w:bottom w:val="single" w:sz="4" w:space="0" w:color="auto"/>
              <w:right w:val="single" w:sz="4" w:space="0" w:color="auto"/>
            </w:tcBorders>
            <w:vAlign w:val="center"/>
          </w:tcPr>
          <w:p w14:paraId="39B795B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F81A3F"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313D1A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2398EA8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22C746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E7AA3C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1EAF08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19472C"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DCC59A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1EF9A0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C6A558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5FC1A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2952A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F9C2787"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CA_n260H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4A53BB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C75541"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FF4657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I</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DE47FA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1144" w:type="dxa"/>
            <w:tcBorders>
              <w:left w:val="single" w:sz="4" w:space="0" w:color="auto"/>
              <w:bottom w:val="single" w:sz="4" w:space="0" w:color="auto"/>
              <w:right w:val="single" w:sz="4" w:space="0" w:color="auto"/>
            </w:tcBorders>
            <w:vAlign w:val="center"/>
          </w:tcPr>
          <w:p w14:paraId="520247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7F6E79"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FBDDCA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324E4B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71E5CE1"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2DDFB6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9028C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1C8EB54"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3F8997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71D571"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96739F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82696E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B774F1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2304C5"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CA_n260I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97ACF5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F22317"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515FB6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zh-CN"/>
              </w:rPr>
              <w:t>CA_n25A-n41A-n260</w:t>
            </w:r>
            <w:r w:rsidRPr="003C1245">
              <w:rPr>
                <w:rFonts w:ascii="Arial" w:hAnsi="Arial"/>
                <w:sz w:val="18"/>
                <w:lang w:val="sv-SE"/>
              </w:rPr>
              <w:t>(2</w:t>
            </w:r>
            <w:r w:rsidRPr="003C1245">
              <w:rPr>
                <w:rFonts w:ascii="Arial" w:hAnsi="Arial"/>
                <w:sz w:val="18"/>
                <w:lang w:val="zh-CN"/>
              </w:rPr>
              <w:t>A</w:t>
            </w:r>
            <w:r w:rsidRPr="003C1245">
              <w:rPr>
                <w:rFonts w:ascii="Arial" w:hAnsi="Arial"/>
                <w:sz w:val="18"/>
                <w:lang w:val="sv-SE"/>
              </w:rPr>
              <w:t>)</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75BB1A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18"/>
              </w:rPr>
              <w:t>CA_n25A-n260A</w:t>
            </w:r>
            <w:r w:rsidRPr="003C1245">
              <w:rPr>
                <w:rFonts w:ascii="Arial" w:hAnsi="Arial" w:cs="Arial"/>
                <w:sz w:val="18"/>
                <w:szCs w:val="18"/>
              </w:rPr>
              <w:br/>
              <w:t>CA_n41A-n260A</w:t>
            </w:r>
          </w:p>
        </w:tc>
        <w:tc>
          <w:tcPr>
            <w:tcW w:w="1144" w:type="dxa"/>
            <w:tcBorders>
              <w:left w:val="single" w:sz="4" w:space="0" w:color="auto"/>
              <w:bottom w:val="single" w:sz="4" w:space="0" w:color="auto"/>
              <w:right w:val="single" w:sz="4" w:space="0" w:color="auto"/>
            </w:tcBorders>
            <w:vAlign w:val="center"/>
          </w:tcPr>
          <w:p w14:paraId="03BC50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n25</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A6FEF56"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5, 10, 15, 20, 25, 30, 40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33DA5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E189C9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A38FFC0"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7B82CC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F9AF22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648F23F"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1782558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597A3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13C710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56C8CC1E"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04B8C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n260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48401D"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CA_n260(2A)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7D06256" w14:textId="77777777" w:rsidR="001B3662" w:rsidRPr="003C1245" w:rsidRDefault="001B3662" w:rsidP="004254A7">
            <w:pPr>
              <w:keepNext/>
              <w:keepLines/>
              <w:spacing w:after="0"/>
              <w:jc w:val="center"/>
              <w:rPr>
                <w:rFonts w:ascii="Arial" w:hAnsi="Arial"/>
                <w:sz w:val="18"/>
                <w:lang w:eastAsia="zh-CN"/>
              </w:rPr>
            </w:pPr>
          </w:p>
        </w:tc>
      </w:tr>
      <w:tr w:rsidR="003E07AC" w:rsidRPr="003C1245" w14:paraId="4BF7A0FC" w14:textId="77777777" w:rsidTr="00E33A3D">
        <w:trPr>
          <w:trHeight w:val="187"/>
          <w:jc w:val="center"/>
          <w:ins w:id="127" w:author="Per Lindell" w:date="2024-04-08T09:07: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473560C" w14:textId="0C50415F" w:rsidR="003E07AC" w:rsidRPr="003C1245" w:rsidRDefault="003E07AC" w:rsidP="003E07AC">
            <w:pPr>
              <w:keepNext/>
              <w:keepLines/>
              <w:spacing w:after="0"/>
              <w:jc w:val="center"/>
              <w:rPr>
                <w:ins w:id="128" w:author="Per Lindell" w:date="2024-04-08T09:07:00Z"/>
                <w:rFonts w:ascii="Arial" w:hAnsi="Arial"/>
                <w:sz w:val="18"/>
              </w:rPr>
            </w:pPr>
            <w:ins w:id="129" w:author="Per Lindell" w:date="2024-04-08T09:07:00Z">
              <w:r w:rsidRPr="000A2ED0">
                <w:rPr>
                  <w:rFonts w:ascii="Arial" w:hAnsi="Arial"/>
                  <w:sz w:val="18"/>
                  <w:lang w:val="zh-CN"/>
                </w:rPr>
                <w:t>CA_n25A-n66A-n257A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B24589F" w14:textId="77777777" w:rsidR="003E07AC" w:rsidRPr="000A2ED0" w:rsidRDefault="003E07AC" w:rsidP="003E07AC">
            <w:pPr>
              <w:keepNext/>
              <w:keepLines/>
              <w:spacing w:after="0"/>
              <w:jc w:val="center"/>
              <w:rPr>
                <w:ins w:id="130" w:author="Per Lindell" w:date="2024-04-08T09:08:00Z"/>
                <w:rFonts w:ascii="Arial" w:hAnsi="Arial" w:cs="Arial"/>
                <w:sz w:val="18"/>
                <w:szCs w:val="18"/>
              </w:rPr>
            </w:pPr>
            <w:ins w:id="131" w:author="Per Lindell" w:date="2024-04-08T09:08:00Z">
              <w:r w:rsidRPr="000A2ED0">
                <w:rPr>
                  <w:rFonts w:ascii="Arial" w:hAnsi="Arial" w:cs="Arial"/>
                  <w:sz w:val="18"/>
                  <w:szCs w:val="18"/>
                </w:rPr>
                <w:t>CA_n25A-n66A</w:t>
              </w:r>
            </w:ins>
          </w:p>
          <w:p w14:paraId="1C68BC28" w14:textId="77777777" w:rsidR="003E07AC" w:rsidRPr="000A2ED0" w:rsidRDefault="003E07AC" w:rsidP="003E07AC">
            <w:pPr>
              <w:keepNext/>
              <w:keepLines/>
              <w:spacing w:after="0"/>
              <w:jc w:val="center"/>
              <w:rPr>
                <w:ins w:id="132" w:author="Per Lindell" w:date="2024-04-08T09:08:00Z"/>
                <w:rFonts w:ascii="Arial" w:hAnsi="Arial" w:cs="Arial"/>
                <w:sz w:val="18"/>
                <w:szCs w:val="18"/>
              </w:rPr>
            </w:pPr>
            <w:ins w:id="133" w:author="Per Lindell" w:date="2024-04-08T09:08:00Z">
              <w:r w:rsidRPr="000A2ED0">
                <w:rPr>
                  <w:rFonts w:ascii="Arial" w:hAnsi="Arial" w:cs="Arial"/>
                  <w:sz w:val="18"/>
                  <w:szCs w:val="18"/>
                </w:rPr>
                <w:t>CA_n25A-n257A</w:t>
              </w:r>
            </w:ins>
          </w:p>
          <w:p w14:paraId="57B8B6A4" w14:textId="79070FB0" w:rsidR="003E07AC" w:rsidRPr="003C1245" w:rsidRDefault="003E07AC" w:rsidP="003E07AC">
            <w:pPr>
              <w:keepNext/>
              <w:keepLines/>
              <w:spacing w:after="0"/>
              <w:jc w:val="center"/>
              <w:rPr>
                <w:ins w:id="134" w:author="Per Lindell" w:date="2024-04-08T09:07:00Z"/>
                <w:rFonts w:ascii="Arial" w:hAnsi="Arial"/>
                <w:sz w:val="18"/>
              </w:rPr>
            </w:pPr>
            <w:ins w:id="135" w:author="Per Lindell" w:date="2024-04-08T09:08:00Z">
              <w:r w:rsidRPr="000A2ED0">
                <w:rPr>
                  <w:rFonts w:ascii="Arial" w:hAnsi="Arial" w:cs="Arial"/>
                  <w:sz w:val="18"/>
                  <w:szCs w:val="18"/>
                </w:rPr>
                <w:t>CA_n66A-n257A</w:t>
              </w:r>
            </w:ins>
          </w:p>
        </w:tc>
        <w:tc>
          <w:tcPr>
            <w:tcW w:w="1144" w:type="dxa"/>
            <w:tcBorders>
              <w:left w:val="single" w:sz="4" w:space="0" w:color="auto"/>
              <w:bottom w:val="single" w:sz="4" w:space="0" w:color="auto"/>
              <w:right w:val="single" w:sz="4" w:space="0" w:color="auto"/>
            </w:tcBorders>
            <w:vAlign w:val="center"/>
          </w:tcPr>
          <w:p w14:paraId="644398D4" w14:textId="77777777" w:rsidR="003E07AC" w:rsidRPr="003C1245" w:rsidRDefault="003E07AC" w:rsidP="003E07AC">
            <w:pPr>
              <w:keepNext/>
              <w:keepLines/>
              <w:spacing w:after="0"/>
              <w:jc w:val="center"/>
              <w:rPr>
                <w:ins w:id="136" w:author="Per Lindell" w:date="2024-04-08T09:07:00Z"/>
                <w:rFonts w:ascii="Arial" w:hAnsi="Arial"/>
                <w:sz w:val="18"/>
              </w:rPr>
            </w:pPr>
            <w:ins w:id="137" w:author="Per Lindell" w:date="2024-04-08T09:07: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04AE266" w14:textId="2083CDEE" w:rsidR="003E07AC" w:rsidRPr="003C1245" w:rsidRDefault="003E07AC" w:rsidP="003E07AC">
            <w:pPr>
              <w:keepNext/>
              <w:keepLines/>
              <w:spacing w:after="0"/>
              <w:jc w:val="center"/>
              <w:rPr>
                <w:ins w:id="138" w:author="Per Lindell" w:date="2024-04-08T09:07:00Z"/>
                <w:rFonts w:ascii="Arial" w:hAnsi="Arial"/>
                <w:sz w:val="18"/>
                <w:lang w:val="en-US"/>
              </w:rPr>
            </w:pPr>
            <w:ins w:id="139" w:author="Per Lindell" w:date="2024-04-08T09:52: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DC0D51" w14:textId="77777777" w:rsidR="003E07AC" w:rsidRPr="003C1245" w:rsidRDefault="003E07AC" w:rsidP="003E07AC">
            <w:pPr>
              <w:keepNext/>
              <w:keepLines/>
              <w:spacing w:after="0"/>
              <w:jc w:val="center"/>
              <w:rPr>
                <w:ins w:id="140" w:author="Per Lindell" w:date="2024-04-08T09:07:00Z"/>
                <w:rFonts w:ascii="Arial" w:hAnsi="Arial"/>
                <w:sz w:val="18"/>
                <w:lang w:eastAsia="zh-CN"/>
              </w:rPr>
            </w:pPr>
            <w:ins w:id="141" w:author="Per Lindell" w:date="2024-04-08T09:07:00Z">
              <w:r w:rsidRPr="003C1245">
                <w:rPr>
                  <w:rFonts w:ascii="Arial" w:hAnsi="Arial" w:hint="eastAsia"/>
                  <w:sz w:val="18"/>
                  <w:lang w:eastAsia="zh-CN"/>
                </w:rPr>
                <w:t>0</w:t>
              </w:r>
            </w:ins>
          </w:p>
        </w:tc>
      </w:tr>
      <w:tr w:rsidR="003E07AC" w:rsidRPr="003C1245" w14:paraId="34B63939" w14:textId="77777777" w:rsidTr="00E33A3D">
        <w:trPr>
          <w:trHeight w:val="187"/>
          <w:jc w:val="center"/>
          <w:ins w:id="142" w:author="Per Lindell" w:date="2024-04-08T09:07:00Z"/>
        </w:trPr>
        <w:tc>
          <w:tcPr>
            <w:tcW w:w="2533" w:type="dxa"/>
            <w:gridSpan w:val="2"/>
            <w:tcBorders>
              <w:top w:val="nil"/>
              <w:left w:val="single" w:sz="4" w:space="0" w:color="auto"/>
              <w:bottom w:val="nil"/>
              <w:right w:val="single" w:sz="4" w:space="0" w:color="auto"/>
            </w:tcBorders>
            <w:shd w:val="clear" w:color="auto" w:fill="auto"/>
            <w:vAlign w:val="center"/>
          </w:tcPr>
          <w:p w14:paraId="75E7C51A" w14:textId="77777777" w:rsidR="003E07AC" w:rsidRPr="003C1245" w:rsidRDefault="003E07AC" w:rsidP="003E07AC">
            <w:pPr>
              <w:keepNext/>
              <w:keepLines/>
              <w:spacing w:after="0"/>
              <w:jc w:val="center"/>
              <w:rPr>
                <w:ins w:id="143" w:author="Per Lindell" w:date="2024-04-08T09:07: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7816351" w14:textId="77777777" w:rsidR="003E07AC" w:rsidRPr="003C1245" w:rsidRDefault="003E07AC" w:rsidP="003E07AC">
            <w:pPr>
              <w:keepNext/>
              <w:keepLines/>
              <w:spacing w:after="0"/>
              <w:jc w:val="center"/>
              <w:rPr>
                <w:ins w:id="144" w:author="Per Lindell" w:date="2024-04-08T09:07: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19CBF16C" w14:textId="07670F25" w:rsidR="003E07AC" w:rsidRPr="003C1245" w:rsidRDefault="003E07AC" w:rsidP="003E07AC">
            <w:pPr>
              <w:keepNext/>
              <w:keepLines/>
              <w:spacing w:after="0"/>
              <w:jc w:val="center"/>
              <w:rPr>
                <w:ins w:id="145" w:author="Per Lindell" w:date="2024-04-08T09:07:00Z"/>
                <w:rFonts w:ascii="Arial" w:hAnsi="Arial"/>
                <w:sz w:val="18"/>
              </w:rPr>
            </w:pPr>
            <w:ins w:id="146" w:author="Per Lindell" w:date="2024-04-08T09:07:00Z">
              <w:r w:rsidRPr="003C1245">
                <w:rPr>
                  <w:rFonts w:ascii="Arial" w:hAnsi="Arial"/>
                  <w:sz w:val="18"/>
                  <w:lang w:val="en-US"/>
                </w:rPr>
                <w:t>n</w:t>
              </w:r>
            </w:ins>
            <w:ins w:id="147" w:author="Per Lindell" w:date="2024-04-08T09:08:00Z">
              <w:r>
                <w:rPr>
                  <w:rFonts w:ascii="Arial" w:hAnsi="Arial"/>
                  <w:sz w:val="18"/>
                  <w:lang w:val="en-US"/>
                </w:rPr>
                <w:t>66</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F96B4A" w14:textId="7342DCE6" w:rsidR="003E07AC" w:rsidRPr="003C1245" w:rsidRDefault="003E07AC" w:rsidP="003E07AC">
            <w:pPr>
              <w:keepNext/>
              <w:keepLines/>
              <w:spacing w:after="0"/>
              <w:jc w:val="center"/>
              <w:rPr>
                <w:ins w:id="148" w:author="Per Lindell" w:date="2024-04-08T09:07:00Z"/>
                <w:rFonts w:ascii="Arial" w:hAnsi="Arial"/>
                <w:sz w:val="18"/>
                <w:lang w:val="en-US"/>
              </w:rPr>
            </w:pPr>
            <w:ins w:id="149" w:author="Per Lindell" w:date="2024-04-08T09:52:00Z">
              <w:r>
                <w:rPr>
                  <w:rFonts w:ascii="Arial" w:hAnsi="Arial" w:cs="Arial"/>
                  <w:sz w:val="18"/>
                  <w:szCs w:val="18"/>
                </w:rPr>
                <w:t>5, 10, 15, 20, 25, 30, 35, 40, 45</w:t>
              </w:r>
            </w:ins>
          </w:p>
        </w:tc>
        <w:tc>
          <w:tcPr>
            <w:tcW w:w="2252" w:type="dxa"/>
            <w:gridSpan w:val="2"/>
            <w:tcBorders>
              <w:top w:val="nil"/>
              <w:left w:val="single" w:sz="4" w:space="0" w:color="auto"/>
              <w:bottom w:val="nil"/>
              <w:right w:val="single" w:sz="4" w:space="0" w:color="auto"/>
            </w:tcBorders>
            <w:shd w:val="clear" w:color="auto" w:fill="auto"/>
            <w:vAlign w:val="center"/>
          </w:tcPr>
          <w:p w14:paraId="5E95D26B" w14:textId="77777777" w:rsidR="003E07AC" w:rsidRPr="003C1245" w:rsidRDefault="003E07AC" w:rsidP="003E07AC">
            <w:pPr>
              <w:keepNext/>
              <w:keepLines/>
              <w:spacing w:after="0"/>
              <w:jc w:val="center"/>
              <w:rPr>
                <w:ins w:id="150" w:author="Per Lindell" w:date="2024-04-08T09:07:00Z"/>
                <w:rFonts w:ascii="Arial" w:hAnsi="Arial"/>
                <w:sz w:val="18"/>
                <w:lang w:eastAsia="zh-CN"/>
              </w:rPr>
            </w:pPr>
          </w:p>
        </w:tc>
      </w:tr>
      <w:tr w:rsidR="003E07AC" w:rsidRPr="003C1245" w14:paraId="63089FD0" w14:textId="77777777" w:rsidTr="00E33A3D">
        <w:trPr>
          <w:trHeight w:val="187"/>
          <w:jc w:val="center"/>
          <w:ins w:id="151" w:author="Per Lindell" w:date="2024-04-08T09:07: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DBE1E31" w14:textId="77777777" w:rsidR="003E07AC" w:rsidRPr="003C1245" w:rsidRDefault="003E07AC" w:rsidP="003E07AC">
            <w:pPr>
              <w:keepNext/>
              <w:keepLines/>
              <w:spacing w:after="0"/>
              <w:jc w:val="center"/>
              <w:rPr>
                <w:ins w:id="152" w:author="Per Lindell" w:date="2024-04-08T09:07: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1991984" w14:textId="77777777" w:rsidR="003E07AC" w:rsidRPr="003C1245" w:rsidRDefault="003E07AC" w:rsidP="003E07AC">
            <w:pPr>
              <w:keepNext/>
              <w:keepLines/>
              <w:spacing w:after="0"/>
              <w:jc w:val="center"/>
              <w:rPr>
                <w:ins w:id="153" w:author="Per Lindell" w:date="2024-04-08T09:07: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39749D04" w14:textId="77777777" w:rsidR="003E07AC" w:rsidRPr="003C1245" w:rsidRDefault="003E07AC" w:rsidP="003E07AC">
            <w:pPr>
              <w:keepNext/>
              <w:keepLines/>
              <w:spacing w:after="0"/>
              <w:jc w:val="center"/>
              <w:rPr>
                <w:ins w:id="154" w:author="Per Lindell" w:date="2024-04-08T09:07:00Z"/>
                <w:rFonts w:ascii="Arial" w:hAnsi="Arial"/>
                <w:sz w:val="18"/>
              </w:rPr>
            </w:pPr>
            <w:ins w:id="155" w:author="Per Lindell" w:date="2024-04-08T09:07:00Z">
              <w:r w:rsidRPr="003C1245">
                <w:rPr>
                  <w:rFonts w:ascii="Arial" w:hAnsi="Arial"/>
                  <w:sz w:val="18"/>
                  <w:lang w:val="en-US"/>
                </w:rPr>
                <w:t>n2</w:t>
              </w:r>
              <w:r>
                <w:rPr>
                  <w:rFonts w:ascii="Arial" w:hAnsi="Arial"/>
                  <w:sz w:val="18"/>
                  <w:lang w:val="en-US"/>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B887E8" w14:textId="055EEDDA" w:rsidR="003E07AC" w:rsidRPr="003C1245" w:rsidRDefault="003E07AC" w:rsidP="003E07AC">
            <w:pPr>
              <w:keepNext/>
              <w:keepLines/>
              <w:spacing w:after="0"/>
              <w:jc w:val="center"/>
              <w:rPr>
                <w:ins w:id="156" w:author="Per Lindell" w:date="2024-04-08T09:07:00Z"/>
                <w:rFonts w:ascii="Arial" w:hAnsi="Arial"/>
                <w:sz w:val="18"/>
                <w:lang w:val="en-US"/>
              </w:rPr>
            </w:pPr>
            <w:ins w:id="157" w:author="Per Lindell" w:date="2024-04-08T09:52: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742A6DF" w14:textId="77777777" w:rsidR="003E07AC" w:rsidRPr="003C1245" w:rsidRDefault="003E07AC" w:rsidP="003E07AC">
            <w:pPr>
              <w:keepNext/>
              <w:keepLines/>
              <w:spacing w:after="0"/>
              <w:jc w:val="center"/>
              <w:rPr>
                <w:ins w:id="158" w:author="Per Lindell" w:date="2024-04-08T09:07:00Z"/>
                <w:rFonts w:ascii="Arial" w:hAnsi="Arial"/>
                <w:sz w:val="18"/>
                <w:lang w:eastAsia="zh-CN"/>
              </w:rPr>
            </w:pPr>
          </w:p>
        </w:tc>
      </w:tr>
      <w:tr w:rsidR="00083A0E" w:rsidRPr="003C1245" w14:paraId="701C0EC5" w14:textId="77777777" w:rsidTr="00E33A3D">
        <w:trPr>
          <w:trHeight w:val="187"/>
          <w:jc w:val="center"/>
          <w:ins w:id="159" w:author="Per Lindell" w:date="2024-04-08T09:21: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D42B0C4" w14:textId="3F7494B6" w:rsidR="00083A0E" w:rsidRPr="003C1245" w:rsidRDefault="00083A0E" w:rsidP="00083A0E">
            <w:pPr>
              <w:keepNext/>
              <w:keepLines/>
              <w:spacing w:after="0"/>
              <w:jc w:val="center"/>
              <w:rPr>
                <w:ins w:id="160" w:author="Per Lindell" w:date="2024-04-08T09:21:00Z"/>
                <w:rFonts w:ascii="Arial" w:hAnsi="Arial"/>
                <w:sz w:val="18"/>
              </w:rPr>
            </w:pPr>
            <w:ins w:id="161" w:author="Per Lindell" w:date="2024-04-08T09:21:00Z">
              <w:r w:rsidRPr="00946BF9">
                <w:rPr>
                  <w:rFonts w:ascii="Arial" w:hAnsi="Arial"/>
                  <w:sz w:val="18"/>
                  <w:lang w:val="zh-CN"/>
                </w:rPr>
                <w:t>CA_n25A-n66A-n260A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D83A6DC" w14:textId="77777777" w:rsidR="00083A0E" w:rsidRPr="00094EBB" w:rsidRDefault="00083A0E" w:rsidP="00083A0E">
            <w:pPr>
              <w:keepNext/>
              <w:keepLines/>
              <w:spacing w:after="0"/>
              <w:jc w:val="center"/>
              <w:rPr>
                <w:ins w:id="162" w:author="Per Lindell" w:date="2024-04-08T09:21:00Z"/>
                <w:rFonts w:ascii="Arial" w:hAnsi="Arial" w:cs="Arial"/>
                <w:sz w:val="18"/>
                <w:szCs w:val="18"/>
              </w:rPr>
            </w:pPr>
            <w:ins w:id="163" w:author="Per Lindell" w:date="2024-04-08T09:21:00Z">
              <w:r w:rsidRPr="00094EBB">
                <w:rPr>
                  <w:rFonts w:ascii="Arial" w:hAnsi="Arial" w:cs="Arial"/>
                  <w:sz w:val="18"/>
                  <w:szCs w:val="18"/>
                </w:rPr>
                <w:t>CA_n25A-n66A</w:t>
              </w:r>
            </w:ins>
          </w:p>
          <w:p w14:paraId="0EA50264" w14:textId="77777777" w:rsidR="00083A0E" w:rsidRPr="00094EBB" w:rsidRDefault="00083A0E" w:rsidP="00083A0E">
            <w:pPr>
              <w:keepNext/>
              <w:keepLines/>
              <w:spacing w:after="0"/>
              <w:jc w:val="center"/>
              <w:rPr>
                <w:ins w:id="164" w:author="Per Lindell" w:date="2024-04-08T09:21:00Z"/>
                <w:rFonts w:ascii="Arial" w:hAnsi="Arial" w:cs="Arial"/>
                <w:sz w:val="18"/>
                <w:szCs w:val="18"/>
              </w:rPr>
            </w:pPr>
            <w:ins w:id="165" w:author="Per Lindell" w:date="2024-04-08T09:21:00Z">
              <w:r w:rsidRPr="00094EBB">
                <w:rPr>
                  <w:rFonts w:ascii="Arial" w:hAnsi="Arial" w:cs="Arial"/>
                  <w:sz w:val="18"/>
                  <w:szCs w:val="18"/>
                </w:rPr>
                <w:t>CA_n25A-n260A</w:t>
              </w:r>
            </w:ins>
          </w:p>
          <w:p w14:paraId="6B554E56" w14:textId="6B598035" w:rsidR="00083A0E" w:rsidRPr="003C1245" w:rsidRDefault="00083A0E" w:rsidP="00083A0E">
            <w:pPr>
              <w:keepNext/>
              <w:keepLines/>
              <w:spacing w:after="0"/>
              <w:jc w:val="center"/>
              <w:rPr>
                <w:ins w:id="166" w:author="Per Lindell" w:date="2024-04-08T09:21:00Z"/>
                <w:rFonts w:ascii="Arial" w:hAnsi="Arial"/>
                <w:sz w:val="18"/>
              </w:rPr>
            </w:pPr>
            <w:ins w:id="167" w:author="Per Lindell" w:date="2024-04-08T09:21:00Z">
              <w:r w:rsidRPr="00094EBB">
                <w:rPr>
                  <w:rFonts w:ascii="Arial" w:hAnsi="Arial" w:cs="Arial"/>
                  <w:sz w:val="18"/>
                  <w:szCs w:val="18"/>
                </w:rPr>
                <w:t>CA_n66A-n260A</w:t>
              </w:r>
            </w:ins>
          </w:p>
        </w:tc>
        <w:tc>
          <w:tcPr>
            <w:tcW w:w="1144" w:type="dxa"/>
            <w:tcBorders>
              <w:left w:val="single" w:sz="4" w:space="0" w:color="auto"/>
              <w:bottom w:val="single" w:sz="4" w:space="0" w:color="auto"/>
              <w:right w:val="single" w:sz="4" w:space="0" w:color="auto"/>
            </w:tcBorders>
            <w:vAlign w:val="center"/>
          </w:tcPr>
          <w:p w14:paraId="42AB2DAE" w14:textId="77777777" w:rsidR="00083A0E" w:rsidRPr="003C1245" w:rsidRDefault="00083A0E" w:rsidP="00083A0E">
            <w:pPr>
              <w:keepNext/>
              <w:keepLines/>
              <w:spacing w:after="0"/>
              <w:jc w:val="center"/>
              <w:rPr>
                <w:ins w:id="168" w:author="Per Lindell" w:date="2024-04-08T09:21:00Z"/>
                <w:rFonts w:ascii="Arial" w:hAnsi="Arial"/>
                <w:sz w:val="18"/>
              </w:rPr>
            </w:pPr>
            <w:ins w:id="169" w:author="Per Lindell" w:date="2024-04-08T09:21: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04508A" w14:textId="295F8F4F" w:rsidR="00083A0E" w:rsidRPr="003C1245" w:rsidRDefault="00083A0E" w:rsidP="00083A0E">
            <w:pPr>
              <w:keepNext/>
              <w:keepLines/>
              <w:spacing w:after="0"/>
              <w:jc w:val="center"/>
              <w:rPr>
                <w:ins w:id="170" w:author="Per Lindell" w:date="2024-04-08T09:21:00Z"/>
                <w:rFonts w:ascii="Arial" w:hAnsi="Arial"/>
                <w:sz w:val="18"/>
                <w:lang w:val="en-US"/>
              </w:rPr>
            </w:pPr>
            <w:ins w:id="171" w:author="Per Lindell" w:date="2024-04-08T09:53: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92A04B" w14:textId="77777777" w:rsidR="00083A0E" w:rsidRPr="003C1245" w:rsidRDefault="00083A0E" w:rsidP="00083A0E">
            <w:pPr>
              <w:keepNext/>
              <w:keepLines/>
              <w:spacing w:after="0"/>
              <w:jc w:val="center"/>
              <w:rPr>
                <w:ins w:id="172" w:author="Per Lindell" w:date="2024-04-08T09:21:00Z"/>
                <w:rFonts w:ascii="Arial" w:hAnsi="Arial"/>
                <w:sz w:val="18"/>
                <w:lang w:eastAsia="zh-CN"/>
              </w:rPr>
            </w:pPr>
            <w:ins w:id="173" w:author="Per Lindell" w:date="2024-04-08T09:21:00Z">
              <w:r w:rsidRPr="003C1245">
                <w:rPr>
                  <w:rFonts w:ascii="Arial" w:hAnsi="Arial" w:hint="eastAsia"/>
                  <w:sz w:val="18"/>
                  <w:lang w:eastAsia="zh-CN"/>
                </w:rPr>
                <w:t>0</w:t>
              </w:r>
            </w:ins>
          </w:p>
        </w:tc>
      </w:tr>
      <w:tr w:rsidR="00083A0E" w:rsidRPr="003C1245" w14:paraId="79BB3063" w14:textId="77777777" w:rsidTr="00E33A3D">
        <w:trPr>
          <w:trHeight w:val="187"/>
          <w:jc w:val="center"/>
          <w:ins w:id="174" w:author="Per Lindell" w:date="2024-04-08T09:21:00Z"/>
        </w:trPr>
        <w:tc>
          <w:tcPr>
            <w:tcW w:w="2533" w:type="dxa"/>
            <w:gridSpan w:val="2"/>
            <w:tcBorders>
              <w:top w:val="nil"/>
              <w:left w:val="single" w:sz="4" w:space="0" w:color="auto"/>
              <w:bottom w:val="nil"/>
              <w:right w:val="single" w:sz="4" w:space="0" w:color="auto"/>
            </w:tcBorders>
            <w:shd w:val="clear" w:color="auto" w:fill="auto"/>
            <w:vAlign w:val="center"/>
          </w:tcPr>
          <w:p w14:paraId="7F6F9E3D" w14:textId="77777777" w:rsidR="00083A0E" w:rsidRPr="003C1245" w:rsidRDefault="00083A0E" w:rsidP="00083A0E">
            <w:pPr>
              <w:keepNext/>
              <w:keepLines/>
              <w:spacing w:after="0"/>
              <w:jc w:val="center"/>
              <w:rPr>
                <w:ins w:id="175" w:author="Per Lindell" w:date="2024-04-08T09:21: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81681F8" w14:textId="77777777" w:rsidR="00083A0E" w:rsidRPr="003C1245" w:rsidRDefault="00083A0E" w:rsidP="00083A0E">
            <w:pPr>
              <w:keepNext/>
              <w:keepLines/>
              <w:spacing w:after="0"/>
              <w:jc w:val="center"/>
              <w:rPr>
                <w:ins w:id="176" w:author="Per Lindell" w:date="2024-04-08T09:21: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1284F205" w14:textId="77777777" w:rsidR="00083A0E" w:rsidRPr="003C1245" w:rsidRDefault="00083A0E" w:rsidP="00083A0E">
            <w:pPr>
              <w:keepNext/>
              <w:keepLines/>
              <w:spacing w:after="0"/>
              <w:jc w:val="center"/>
              <w:rPr>
                <w:ins w:id="177" w:author="Per Lindell" w:date="2024-04-08T09:21:00Z"/>
                <w:rFonts w:ascii="Arial" w:hAnsi="Arial"/>
                <w:sz w:val="18"/>
              </w:rPr>
            </w:pPr>
            <w:ins w:id="178" w:author="Per Lindell" w:date="2024-04-08T09:21:00Z">
              <w:r w:rsidRPr="003C1245">
                <w:rPr>
                  <w:rFonts w:ascii="Arial" w:hAnsi="Arial"/>
                  <w:sz w:val="18"/>
                  <w:lang w:val="en-US"/>
                </w:rPr>
                <w:t>n</w:t>
              </w:r>
              <w:r>
                <w:rPr>
                  <w:rFonts w:ascii="Arial" w:hAnsi="Arial"/>
                  <w:sz w:val="18"/>
                  <w:lang w:val="en-US"/>
                </w:rPr>
                <w:t>66</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1456516" w14:textId="54839172" w:rsidR="00083A0E" w:rsidRPr="003C1245" w:rsidRDefault="00083A0E" w:rsidP="00083A0E">
            <w:pPr>
              <w:keepNext/>
              <w:keepLines/>
              <w:spacing w:after="0"/>
              <w:jc w:val="center"/>
              <w:rPr>
                <w:ins w:id="179" w:author="Per Lindell" w:date="2024-04-08T09:21:00Z"/>
                <w:rFonts w:ascii="Arial" w:hAnsi="Arial"/>
                <w:sz w:val="18"/>
                <w:lang w:val="en-US"/>
              </w:rPr>
            </w:pPr>
            <w:ins w:id="180" w:author="Per Lindell" w:date="2024-04-08T09:53:00Z">
              <w:r>
                <w:rPr>
                  <w:rFonts w:ascii="Arial" w:hAnsi="Arial" w:cs="Arial"/>
                  <w:sz w:val="18"/>
                  <w:szCs w:val="18"/>
                </w:rPr>
                <w:t>5, 10, 15, 20, 25, 30, 35, 40, 45</w:t>
              </w:r>
            </w:ins>
          </w:p>
        </w:tc>
        <w:tc>
          <w:tcPr>
            <w:tcW w:w="2252" w:type="dxa"/>
            <w:gridSpan w:val="2"/>
            <w:tcBorders>
              <w:top w:val="nil"/>
              <w:left w:val="single" w:sz="4" w:space="0" w:color="auto"/>
              <w:bottom w:val="nil"/>
              <w:right w:val="single" w:sz="4" w:space="0" w:color="auto"/>
            </w:tcBorders>
            <w:shd w:val="clear" w:color="auto" w:fill="auto"/>
            <w:vAlign w:val="center"/>
          </w:tcPr>
          <w:p w14:paraId="2E43CA78" w14:textId="77777777" w:rsidR="00083A0E" w:rsidRPr="003C1245" w:rsidRDefault="00083A0E" w:rsidP="00083A0E">
            <w:pPr>
              <w:keepNext/>
              <w:keepLines/>
              <w:spacing w:after="0"/>
              <w:jc w:val="center"/>
              <w:rPr>
                <w:ins w:id="181" w:author="Per Lindell" w:date="2024-04-08T09:21:00Z"/>
                <w:rFonts w:ascii="Arial" w:hAnsi="Arial"/>
                <w:sz w:val="18"/>
                <w:lang w:eastAsia="zh-CN"/>
              </w:rPr>
            </w:pPr>
          </w:p>
        </w:tc>
      </w:tr>
      <w:tr w:rsidR="00083A0E" w:rsidRPr="003C1245" w14:paraId="3B321391" w14:textId="77777777" w:rsidTr="00E33A3D">
        <w:trPr>
          <w:trHeight w:val="187"/>
          <w:jc w:val="center"/>
          <w:ins w:id="182" w:author="Per Lindell" w:date="2024-04-08T09:21: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D3C3B28" w14:textId="77777777" w:rsidR="00083A0E" w:rsidRPr="003C1245" w:rsidRDefault="00083A0E" w:rsidP="00083A0E">
            <w:pPr>
              <w:keepNext/>
              <w:keepLines/>
              <w:spacing w:after="0"/>
              <w:jc w:val="center"/>
              <w:rPr>
                <w:ins w:id="183" w:author="Per Lindell" w:date="2024-04-08T09:21: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AB6244E" w14:textId="77777777" w:rsidR="00083A0E" w:rsidRPr="003C1245" w:rsidRDefault="00083A0E" w:rsidP="00083A0E">
            <w:pPr>
              <w:keepNext/>
              <w:keepLines/>
              <w:spacing w:after="0"/>
              <w:jc w:val="center"/>
              <w:rPr>
                <w:ins w:id="184" w:author="Per Lindell" w:date="2024-04-08T09:21: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289B95B6" w14:textId="2904E5C7" w:rsidR="00083A0E" w:rsidRPr="003C1245" w:rsidRDefault="00083A0E" w:rsidP="00083A0E">
            <w:pPr>
              <w:keepNext/>
              <w:keepLines/>
              <w:spacing w:after="0"/>
              <w:jc w:val="center"/>
              <w:rPr>
                <w:ins w:id="185" w:author="Per Lindell" w:date="2024-04-08T09:21:00Z"/>
                <w:rFonts w:ascii="Arial" w:hAnsi="Arial"/>
                <w:sz w:val="18"/>
              </w:rPr>
            </w:pPr>
            <w:ins w:id="186" w:author="Per Lindell" w:date="2024-04-08T09:21:00Z">
              <w:r w:rsidRPr="003C1245">
                <w:rPr>
                  <w:rFonts w:ascii="Arial" w:hAnsi="Arial"/>
                  <w:sz w:val="18"/>
                  <w:lang w:val="en-US"/>
                </w:rPr>
                <w:t>n2</w:t>
              </w:r>
              <w:r>
                <w:rPr>
                  <w:rFonts w:ascii="Arial" w:hAnsi="Arial"/>
                  <w:sz w:val="18"/>
                  <w:lang w:val="en-US"/>
                </w:rPr>
                <w:t>60</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3CB24A1" w14:textId="1376B387" w:rsidR="00083A0E" w:rsidRPr="003C1245" w:rsidRDefault="00083A0E" w:rsidP="00083A0E">
            <w:pPr>
              <w:keepNext/>
              <w:keepLines/>
              <w:spacing w:after="0"/>
              <w:jc w:val="center"/>
              <w:rPr>
                <w:ins w:id="187" w:author="Per Lindell" w:date="2024-04-08T09:21:00Z"/>
                <w:rFonts w:ascii="Arial" w:hAnsi="Arial"/>
                <w:sz w:val="18"/>
                <w:lang w:val="en-US"/>
              </w:rPr>
            </w:pPr>
            <w:ins w:id="188" w:author="Per Lindell" w:date="2024-04-08T09:53: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349398F" w14:textId="77777777" w:rsidR="00083A0E" w:rsidRPr="003C1245" w:rsidRDefault="00083A0E" w:rsidP="00083A0E">
            <w:pPr>
              <w:keepNext/>
              <w:keepLines/>
              <w:spacing w:after="0"/>
              <w:jc w:val="center"/>
              <w:rPr>
                <w:ins w:id="189" w:author="Per Lindell" w:date="2024-04-08T09:21:00Z"/>
                <w:rFonts w:ascii="Arial" w:hAnsi="Arial"/>
                <w:sz w:val="18"/>
                <w:lang w:eastAsia="zh-CN"/>
              </w:rPr>
            </w:pPr>
          </w:p>
        </w:tc>
      </w:tr>
      <w:tr w:rsidR="00083A0E" w:rsidRPr="003C1245" w14:paraId="6946BAAF" w14:textId="77777777" w:rsidTr="00E33A3D">
        <w:trPr>
          <w:trHeight w:val="187"/>
          <w:jc w:val="center"/>
          <w:ins w:id="190" w:author="Per Lindell" w:date="2024-04-08T09:08: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09FA98D" w14:textId="534D511F" w:rsidR="00083A0E" w:rsidRPr="003C1245" w:rsidRDefault="00083A0E" w:rsidP="00083A0E">
            <w:pPr>
              <w:keepNext/>
              <w:keepLines/>
              <w:spacing w:after="0"/>
              <w:jc w:val="center"/>
              <w:rPr>
                <w:ins w:id="191" w:author="Per Lindell" w:date="2024-04-08T09:08:00Z"/>
                <w:rFonts w:ascii="Arial" w:hAnsi="Arial"/>
                <w:sz w:val="18"/>
              </w:rPr>
            </w:pPr>
            <w:ins w:id="192" w:author="Per Lindell" w:date="2024-04-08T09:09:00Z">
              <w:r w:rsidRPr="002737DF">
                <w:rPr>
                  <w:rFonts w:ascii="Arial" w:hAnsi="Arial"/>
                  <w:sz w:val="18"/>
                  <w:lang w:val="zh-CN"/>
                </w:rPr>
                <w:t>CA_n25A-n71A-n257A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586F2E9" w14:textId="77777777" w:rsidR="00083A0E" w:rsidRPr="002737DF" w:rsidRDefault="00083A0E" w:rsidP="00083A0E">
            <w:pPr>
              <w:keepNext/>
              <w:keepLines/>
              <w:spacing w:after="0"/>
              <w:jc w:val="center"/>
              <w:rPr>
                <w:ins w:id="193" w:author="Per Lindell" w:date="2024-04-08T09:09:00Z"/>
                <w:rFonts w:ascii="Arial" w:hAnsi="Arial" w:cs="Arial"/>
                <w:sz w:val="18"/>
                <w:szCs w:val="18"/>
              </w:rPr>
            </w:pPr>
            <w:ins w:id="194" w:author="Per Lindell" w:date="2024-04-08T09:09:00Z">
              <w:r w:rsidRPr="002737DF">
                <w:rPr>
                  <w:rFonts w:ascii="Arial" w:hAnsi="Arial" w:cs="Arial"/>
                  <w:sz w:val="18"/>
                  <w:szCs w:val="18"/>
                </w:rPr>
                <w:t>CA_n25A-n71A</w:t>
              </w:r>
            </w:ins>
          </w:p>
          <w:p w14:paraId="0521D1B4" w14:textId="77777777" w:rsidR="00083A0E" w:rsidRPr="002737DF" w:rsidRDefault="00083A0E" w:rsidP="00083A0E">
            <w:pPr>
              <w:keepNext/>
              <w:keepLines/>
              <w:spacing w:after="0"/>
              <w:jc w:val="center"/>
              <w:rPr>
                <w:ins w:id="195" w:author="Per Lindell" w:date="2024-04-08T09:09:00Z"/>
                <w:rFonts w:ascii="Arial" w:hAnsi="Arial" w:cs="Arial"/>
                <w:sz w:val="18"/>
                <w:szCs w:val="18"/>
              </w:rPr>
            </w:pPr>
            <w:ins w:id="196" w:author="Per Lindell" w:date="2024-04-08T09:09:00Z">
              <w:r w:rsidRPr="002737DF">
                <w:rPr>
                  <w:rFonts w:ascii="Arial" w:hAnsi="Arial" w:cs="Arial"/>
                  <w:sz w:val="18"/>
                  <w:szCs w:val="18"/>
                </w:rPr>
                <w:t>CA_n25A-n257A</w:t>
              </w:r>
            </w:ins>
          </w:p>
          <w:p w14:paraId="3B632445" w14:textId="7D769FEF" w:rsidR="00083A0E" w:rsidRPr="003C1245" w:rsidRDefault="00083A0E" w:rsidP="00083A0E">
            <w:pPr>
              <w:keepNext/>
              <w:keepLines/>
              <w:spacing w:after="0"/>
              <w:jc w:val="center"/>
              <w:rPr>
                <w:ins w:id="197" w:author="Per Lindell" w:date="2024-04-08T09:08:00Z"/>
                <w:rFonts w:ascii="Arial" w:hAnsi="Arial"/>
                <w:sz w:val="18"/>
              </w:rPr>
            </w:pPr>
            <w:ins w:id="198" w:author="Per Lindell" w:date="2024-04-08T09:09:00Z">
              <w:r w:rsidRPr="002737DF">
                <w:rPr>
                  <w:rFonts w:ascii="Arial" w:hAnsi="Arial" w:cs="Arial"/>
                  <w:sz w:val="18"/>
                  <w:szCs w:val="18"/>
                </w:rPr>
                <w:t>CA_n71A-n257A</w:t>
              </w:r>
            </w:ins>
          </w:p>
        </w:tc>
        <w:tc>
          <w:tcPr>
            <w:tcW w:w="1144" w:type="dxa"/>
            <w:tcBorders>
              <w:left w:val="single" w:sz="4" w:space="0" w:color="auto"/>
              <w:bottom w:val="single" w:sz="4" w:space="0" w:color="auto"/>
              <w:right w:val="single" w:sz="4" w:space="0" w:color="auto"/>
            </w:tcBorders>
            <w:vAlign w:val="center"/>
          </w:tcPr>
          <w:p w14:paraId="657342BC" w14:textId="77777777" w:rsidR="00083A0E" w:rsidRPr="003C1245" w:rsidRDefault="00083A0E" w:rsidP="00083A0E">
            <w:pPr>
              <w:keepNext/>
              <w:keepLines/>
              <w:spacing w:after="0"/>
              <w:jc w:val="center"/>
              <w:rPr>
                <w:ins w:id="199" w:author="Per Lindell" w:date="2024-04-08T09:08:00Z"/>
                <w:rFonts w:ascii="Arial" w:hAnsi="Arial"/>
                <w:sz w:val="18"/>
              </w:rPr>
            </w:pPr>
            <w:ins w:id="200" w:author="Per Lindell" w:date="2024-04-08T09:08: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1D404B6" w14:textId="4F77E667" w:rsidR="00083A0E" w:rsidRPr="003C1245" w:rsidRDefault="00083A0E" w:rsidP="00083A0E">
            <w:pPr>
              <w:keepNext/>
              <w:keepLines/>
              <w:spacing w:after="0"/>
              <w:jc w:val="center"/>
              <w:rPr>
                <w:ins w:id="201" w:author="Per Lindell" w:date="2024-04-08T09:08:00Z"/>
                <w:rFonts w:ascii="Arial" w:hAnsi="Arial"/>
                <w:sz w:val="18"/>
                <w:lang w:val="en-US"/>
              </w:rPr>
            </w:pPr>
            <w:ins w:id="202" w:author="Per Lindell" w:date="2024-04-08T09:53: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C56880" w14:textId="77777777" w:rsidR="00083A0E" w:rsidRPr="003C1245" w:rsidRDefault="00083A0E" w:rsidP="00083A0E">
            <w:pPr>
              <w:keepNext/>
              <w:keepLines/>
              <w:spacing w:after="0"/>
              <w:jc w:val="center"/>
              <w:rPr>
                <w:ins w:id="203" w:author="Per Lindell" w:date="2024-04-08T09:08:00Z"/>
                <w:rFonts w:ascii="Arial" w:hAnsi="Arial"/>
                <w:sz w:val="18"/>
                <w:lang w:eastAsia="zh-CN"/>
              </w:rPr>
            </w:pPr>
            <w:ins w:id="204" w:author="Per Lindell" w:date="2024-04-08T09:08:00Z">
              <w:r w:rsidRPr="003C1245">
                <w:rPr>
                  <w:rFonts w:ascii="Arial" w:hAnsi="Arial" w:hint="eastAsia"/>
                  <w:sz w:val="18"/>
                  <w:lang w:eastAsia="zh-CN"/>
                </w:rPr>
                <w:t>0</w:t>
              </w:r>
            </w:ins>
          </w:p>
        </w:tc>
      </w:tr>
      <w:tr w:rsidR="00083A0E" w:rsidRPr="003C1245" w14:paraId="0A108E26" w14:textId="77777777" w:rsidTr="00E33A3D">
        <w:trPr>
          <w:trHeight w:val="187"/>
          <w:jc w:val="center"/>
          <w:ins w:id="205" w:author="Per Lindell" w:date="2024-04-08T09:08:00Z"/>
        </w:trPr>
        <w:tc>
          <w:tcPr>
            <w:tcW w:w="2533" w:type="dxa"/>
            <w:gridSpan w:val="2"/>
            <w:tcBorders>
              <w:top w:val="nil"/>
              <w:left w:val="single" w:sz="4" w:space="0" w:color="auto"/>
              <w:bottom w:val="nil"/>
              <w:right w:val="single" w:sz="4" w:space="0" w:color="auto"/>
            </w:tcBorders>
            <w:shd w:val="clear" w:color="auto" w:fill="auto"/>
            <w:vAlign w:val="center"/>
          </w:tcPr>
          <w:p w14:paraId="5974B0A7" w14:textId="77777777" w:rsidR="00083A0E" w:rsidRPr="003C1245" w:rsidRDefault="00083A0E" w:rsidP="00083A0E">
            <w:pPr>
              <w:keepNext/>
              <w:keepLines/>
              <w:spacing w:after="0"/>
              <w:jc w:val="center"/>
              <w:rPr>
                <w:ins w:id="206" w:author="Per Lindell" w:date="2024-04-08T09:08: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CA9D1C7" w14:textId="77777777" w:rsidR="00083A0E" w:rsidRPr="003C1245" w:rsidRDefault="00083A0E" w:rsidP="00083A0E">
            <w:pPr>
              <w:keepNext/>
              <w:keepLines/>
              <w:spacing w:after="0"/>
              <w:jc w:val="center"/>
              <w:rPr>
                <w:ins w:id="207" w:author="Per Lindell" w:date="2024-04-08T09:08: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49E1BAB3" w14:textId="2D5AD687" w:rsidR="00083A0E" w:rsidRPr="003C1245" w:rsidRDefault="00083A0E" w:rsidP="00083A0E">
            <w:pPr>
              <w:keepNext/>
              <w:keepLines/>
              <w:spacing w:after="0"/>
              <w:jc w:val="center"/>
              <w:rPr>
                <w:ins w:id="208" w:author="Per Lindell" w:date="2024-04-08T09:08:00Z"/>
                <w:rFonts w:ascii="Arial" w:hAnsi="Arial"/>
                <w:sz w:val="18"/>
              </w:rPr>
            </w:pPr>
            <w:ins w:id="209" w:author="Per Lindell" w:date="2024-04-08T09:08:00Z">
              <w:r w:rsidRPr="003C1245">
                <w:rPr>
                  <w:rFonts w:ascii="Arial" w:hAnsi="Arial"/>
                  <w:sz w:val="18"/>
                  <w:lang w:val="en-US"/>
                </w:rPr>
                <w:t>n</w:t>
              </w:r>
            </w:ins>
            <w:ins w:id="210" w:author="Per Lindell" w:date="2024-04-08T09:09:00Z">
              <w:r>
                <w:rPr>
                  <w:rFonts w:ascii="Arial" w:hAnsi="Arial"/>
                  <w:sz w:val="18"/>
                  <w:lang w:val="en-US"/>
                </w:rPr>
                <w:t>71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3C44528" w14:textId="2E216E40" w:rsidR="00083A0E" w:rsidRPr="003C1245" w:rsidRDefault="00083A0E" w:rsidP="00083A0E">
            <w:pPr>
              <w:keepNext/>
              <w:keepLines/>
              <w:spacing w:after="0"/>
              <w:jc w:val="center"/>
              <w:rPr>
                <w:ins w:id="211" w:author="Per Lindell" w:date="2024-04-08T09:08:00Z"/>
                <w:rFonts w:ascii="Arial" w:hAnsi="Arial"/>
                <w:sz w:val="18"/>
                <w:lang w:val="en-US"/>
              </w:rPr>
            </w:pPr>
            <w:ins w:id="212" w:author="Per Lindell" w:date="2024-04-08T09:53:00Z">
              <w:r>
                <w:rPr>
                  <w:rFonts w:ascii="Arial" w:hAnsi="Arial" w:cs="Arial"/>
                  <w:sz w:val="18"/>
                  <w:szCs w:val="18"/>
                </w:rPr>
                <w:t>5, 10, 15, 20, 25, 30, 35</w:t>
              </w:r>
            </w:ins>
          </w:p>
        </w:tc>
        <w:tc>
          <w:tcPr>
            <w:tcW w:w="2252" w:type="dxa"/>
            <w:gridSpan w:val="2"/>
            <w:tcBorders>
              <w:top w:val="nil"/>
              <w:left w:val="single" w:sz="4" w:space="0" w:color="auto"/>
              <w:bottom w:val="nil"/>
              <w:right w:val="single" w:sz="4" w:space="0" w:color="auto"/>
            </w:tcBorders>
            <w:shd w:val="clear" w:color="auto" w:fill="auto"/>
            <w:vAlign w:val="center"/>
          </w:tcPr>
          <w:p w14:paraId="4B9E1175" w14:textId="77777777" w:rsidR="00083A0E" w:rsidRPr="003C1245" w:rsidRDefault="00083A0E" w:rsidP="00083A0E">
            <w:pPr>
              <w:keepNext/>
              <w:keepLines/>
              <w:spacing w:after="0"/>
              <w:jc w:val="center"/>
              <w:rPr>
                <w:ins w:id="213" w:author="Per Lindell" w:date="2024-04-08T09:08:00Z"/>
                <w:rFonts w:ascii="Arial" w:hAnsi="Arial"/>
                <w:sz w:val="18"/>
                <w:lang w:eastAsia="zh-CN"/>
              </w:rPr>
            </w:pPr>
          </w:p>
        </w:tc>
      </w:tr>
      <w:tr w:rsidR="00083A0E" w:rsidRPr="003C1245" w14:paraId="03548586" w14:textId="77777777" w:rsidTr="00E33A3D">
        <w:trPr>
          <w:trHeight w:val="187"/>
          <w:jc w:val="center"/>
          <w:ins w:id="214" w:author="Per Lindell" w:date="2024-04-08T09:08: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829F6B6" w14:textId="77777777" w:rsidR="00083A0E" w:rsidRPr="003C1245" w:rsidRDefault="00083A0E" w:rsidP="00083A0E">
            <w:pPr>
              <w:keepNext/>
              <w:keepLines/>
              <w:spacing w:after="0"/>
              <w:jc w:val="center"/>
              <w:rPr>
                <w:ins w:id="215" w:author="Per Lindell" w:date="2024-04-08T09:08: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CEA72B8" w14:textId="77777777" w:rsidR="00083A0E" w:rsidRPr="003C1245" w:rsidRDefault="00083A0E" w:rsidP="00083A0E">
            <w:pPr>
              <w:keepNext/>
              <w:keepLines/>
              <w:spacing w:after="0"/>
              <w:jc w:val="center"/>
              <w:rPr>
                <w:ins w:id="216" w:author="Per Lindell" w:date="2024-04-08T09:08: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093FC514" w14:textId="77777777" w:rsidR="00083A0E" w:rsidRPr="003C1245" w:rsidRDefault="00083A0E" w:rsidP="00083A0E">
            <w:pPr>
              <w:keepNext/>
              <w:keepLines/>
              <w:spacing w:after="0"/>
              <w:jc w:val="center"/>
              <w:rPr>
                <w:ins w:id="217" w:author="Per Lindell" w:date="2024-04-08T09:08:00Z"/>
                <w:rFonts w:ascii="Arial" w:hAnsi="Arial"/>
                <w:sz w:val="18"/>
              </w:rPr>
            </w:pPr>
            <w:ins w:id="218" w:author="Per Lindell" w:date="2024-04-08T09:08:00Z">
              <w:r w:rsidRPr="003C1245">
                <w:rPr>
                  <w:rFonts w:ascii="Arial" w:hAnsi="Arial"/>
                  <w:sz w:val="18"/>
                  <w:lang w:val="en-US"/>
                </w:rPr>
                <w:t>n2</w:t>
              </w:r>
              <w:r>
                <w:rPr>
                  <w:rFonts w:ascii="Arial" w:hAnsi="Arial"/>
                  <w:sz w:val="18"/>
                  <w:lang w:val="en-US"/>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E7847A3" w14:textId="3C1455D3" w:rsidR="00083A0E" w:rsidRPr="003C1245" w:rsidRDefault="00083A0E" w:rsidP="00083A0E">
            <w:pPr>
              <w:keepNext/>
              <w:keepLines/>
              <w:spacing w:after="0"/>
              <w:jc w:val="center"/>
              <w:rPr>
                <w:ins w:id="219" w:author="Per Lindell" w:date="2024-04-08T09:08:00Z"/>
                <w:rFonts w:ascii="Arial" w:hAnsi="Arial"/>
                <w:sz w:val="18"/>
                <w:lang w:val="en-US"/>
              </w:rPr>
            </w:pPr>
            <w:ins w:id="220" w:author="Per Lindell" w:date="2024-04-08T09:53: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611AF9" w14:textId="77777777" w:rsidR="00083A0E" w:rsidRPr="003C1245" w:rsidRDefault="00083A0E" w:rsidP="00083A0E">
            <w:pPr>
              <w:keepNext/>
              <w:keepLines/>
              <w:spacing w:after="0"/>
              <w:jc w:val="center"/>
              <w:rPr>
                <w:ins w:id="221" w:author="Per Lindell" w:date="2024-04-08T09:08:00Z"/>
                <w:rFonts w:ascii="Arial" w:hAnsi="Arial"/>
                <w:sz w:val="18"/>
                <w:lang w:eastAsia="zh-CN"/>
              </w:rPr>
            </w:pPr>
          </w:p>
        </w:tc>
      </w:tr>
      <w:tr w:rsidR="001B2F2C" w:rsidRPr="003C1245" w14:paraId="5FE95278" w14:textId="77777777" w:rsidTr="00E33A3D">
        <w:trPr>
          <w:trHeight w:val="187"/>
          <w:jc w:val="center"/>
          <w:ins w:id="222" w:author="Per Lindell" w:date="2024-04-08T09:22: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27CFCE2" w14:textId="275F1262" w:rsidR="001B2F2C" w:rsidRPr="003C1245" w:rsidRDefault="001B2F2C" w:rsidP="001B2F2C">
            <w:pPr>
              <w:keepNext/>
              <w:keepLines/>
              <w:spacing w:after="0"/>
              <w:jc w:val="center"/>
              <w:rPr>
                <w:ins w:id="223" w:author="Per Lindell" w:date="2024-04-08T09:22:00Z"/>
                <w:rFonts w:ascii="Arial" w:hAnsi="Arial"/>
                <w:sz w:val="18"/>
              </w:rPr>
            </w:pPr>
            <w:ins w:id="224" w:author="Per Lindell" w:date="2024-04-08T09:22:00Z">
              <w:r w:rsidRPr="004712A6">
                <w:rPr>
                  <w:rFonts w:ascii="Arial" w:hAnsi="Arial"/>
                  <w:sz w:val="18"/>
                  <w:lang w:val="zh-CN"/>
                </w:rPr>
                <w:t>CA_n25A-n71A-n260A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ED2AF0C" w14:textId="77777777" w:rsidR="001B2F2C" w:rsidRPr="004712A6" w:rsidRDefault="001B2F2C" w:rsidP="001B2F2C">
            <w:pPr>
              <w:keepNext/>
              <w:keepLines/>
              <w:spacing w:after="0"/>
              <w:jc w:val="center"/>
              <w:rPr>
                <w:ins w:id="225" w:author="Per Lindell" w:date="2024-04-08T09:22:00Z"/>
                <w:rFonts w:ascii="Arial" w:hAnsi="Arial" w:cs="Arial"/>
                <w:sz w:val="18"/>
                <w:szCs w:val="18"/>
              </w:rPr>
            </w:pPr>
            <w:ins w:id="226" w:author="Per Lindell" w:date="2024-04-08T09:22:00Z">
              <w:r w:rsidRPr="004712A6">
                <w:rPr>
                  <w:rFonts w:ascii="Arial" w:hAnsi="Arial" w:cs="Arial"/>
                  <w:sz w:val="18"/>
                  <w:szCs w:val="18"/>
                </w:rPr>
                <w:t>CA_n25A-n71A</w:t>
              </w:r>
            </w:ins>
          </w:p>
          <w:p w14:paraId="439225F1" w14:textId="77777777" w:rsidR="001B2F2C" w:rsidRPr="004712A6" w:rsidRDefault="001B2F2C" w:rsidP="001B2F2C">
            <w:pPr>
              <w:keepNext/>
              <w:keepLines/>
              <w:spacing w:after="0"/>
              <w:jc w:val="center"/>
              <w:rPr>
                <w:ins w:id="227" w:author="Per Lindell" w:date="2024-04-08T09:22:00Z"/>
                <w:rFonts w:ascii="Arial" w:hAnsi="Arial" w:cs="Arial"/>
                <w:sz w:val="18"/>
                <w:szCs w:val="18"/>
              </w:rPr>
            </w:pPr>
            <w:ins w:id="228" w:author="Per Lindell" w:date="2024-04-08T09:22:00Z">
              <w:r w:rsidRPr="004712A6">
                <w:rPr>
                  <w:rFonts w:ascii="Arial" w:hAnsi="Arial" w:cs="Arial"/>
                  <w:sz w:val="18"/>
                  <w:szCs w:val="18"/>
                </w:rPr>
                <w:t>CA_n25A-n260A</w:t>
              </w:r>
            </w:ins>
          </w:p>
          <w:p w14:paraId="157FBF63" w14:textId="58C66C6F" w:rsidR="001B2F2C" w:rsidRPr="003C1245" w:rsidRDefault="001B2F2C" w:rsidP="001B2F2C">
            <w:pPr>
              <w:keepNext/>
              <w:keepLines/>
              <w:spacing w:after="0"/>
              <w:jc w:val="center"/>
              <w:rPr>
                <w:ins w:id="229" w:author="Per Lindell" w:date="2024-04-08T09:22:00Z"/>
                <w:rFonts w:ascii="Arial" w:hAnsi="Arial"/>
                <w:sz w:val="18"/>
              </w:rPr>
            </w:pPr>
            <w:ins w:id="230" w:author="Per Lindell" w:date="2024-04-08T09:22:00Z">
              <w:r w:rsidRPr="004712A6">
                <w:rPr>
                  <w:rFonts w:ascii="Arial" w:hAnsi="Arial" w:cs="Arial"/>
                  <w:sz w:val="18"/>
                  <w:szCs w:val="18"/>
                </w:rPr>
                <w:t>CA_n71A-n260A</w:t>
              </w:r>
            </w:ins>
          </w:p>
        </w:tc>
        <w:tc>
          <w:tcPr>
            <w:tcW w:w="1144" w:type="dxa"/>
            <w:tcBorders>
              <w:left w:val="single" w:sz="4" w:space="0" w:color="auto"/>
              <w:bottom w:val="single" w:sz="4" w:space="0" w:color="auto"/>
              <w:right w:val="single" w:sz="4" w:space="0" w:color="auto"/>
            </w:tcBorders>
            <w:vAlign w:val="center"/>
          </w:tcPr>
          <w:p w14:paraId="60DDFE6C" w14:textId="77777777" w:rsidR="001B2F2C" w:rsidRPr="003C1245" w:rsidRDefault="001B2F2C" w:rsidP="001B2F2C">
            <w:pPr>
              <w:keepNext/>
              <w:keepLines/>
              <w:spacing w:after="0"/>
              <w:jc w:val="center"/>
              <w:rPr>
                <w:ins w:id="231" w:author="Per Lindell" w:date="2024-04-08T09:22:00Z"/>
                <w:rFonts w:ascii="Arial" w:hAnsi="Arial"/>
                <w:sz w:val="18"/>
              </w:rPr>
            </w:pPr>
            <w:ins w:id="232" w:author="Per Lindell" w:date="2024-04-08T09:22: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F765DAF" w14:textId="7180F0F4" w:rsidR="001B2F2C" w:rsidRPr="003C1245" w:rsidRDefault="001B2F2C" w:rsidP="001B2F2C">
            <w:pPr>
              <w:keepNext/>
              <w:keepLines/>
              <w:spacing w:after="0"/>
              <w:jc w:val="center"/>
              <w:rPr>
                <w:ins w:id="233" w:author="Per Lindell" w:date="2024-04-08T09:22:00Z"/>
                <w:rFonts w:ascii="Arial" w:hAnsi="Arial"/>
                <w:sz w:val="18"/>
                <w:lang w:val="en-US"/>
              </w:rPr>
            </w:pPr>
            <w:ins w:id="234" w:author="Per Lindell" w:date="2024-04-08T09:53: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AF4E45B" w14:textId="77777777" w:rsidR="001B2F2C" w:rsidRPr="003C1245" w:rsidRDefault="001B2F2C" w:rsidP="001B2F2C">
            <w:pPr>
              <w:keepNext/>
              <w:keepLines/>
              <w:spacing w:after="0"/>
              <w:jc w:val="center"/>
              <w:rPr>
                <w:ins w:id="235" w:author="Per Lindell" w:date="2024-04-08T09:22:00Z"/>
                <w:rFonts w:ascii="Arial" w:hAnsi="Arial"/>
                <w:sz w:val="18"/>
                <w:lang w:eastAsia="zh-CN"/>
              </w:rPr>
            </w:pPr>
            <w:ins w:id="236" w:author="Per Lindell" w:date="2024-04-08T09:22:00Z">
              <w:r w:rsidRPr="003C1245">
                <w:rPr>
                  <w:rFonts w:ascii="Arial" w:hAnsi="Arial" w:hint="eastAsia"/>
                  <w:sz w:val="18"/>
                  <w:lang w:eastAsia="zh-CN"/>
                </w:rPr>
                <w:t>0</w:t>
              </w:r>
            </w:ins>
          </w:p>
        </w:tc>
      </w:tr>
      <w:tr w:rsidR="001B2F2C" w:rsidRPr="003C1245" w14:paraId="03889207" w14:textId="77777777" w:rsidTr="00E33A3D">
        <w:trPr>
          <w:trHeight w:val="187"/>
          <w:jc w:val="center"/>
          <w:ins w:id="237" w:author="Per Lindell" w:date="2024-04-08T09:22:00Z"/>
        </w:trPr>
        <w:tc>
          <w:tcPr>
            <w:tcW w:w="2533" w:type="dxa"/>
            <w:gridSpan w:val="2"/>
            <w:tcBorders>
              <w:top w:val="nil"/>
              <w:left w:val="single" w:sz="4" w:space="0" w:color="auto"/>
              <w:bottom w:val="nil"/>
              <w:right w:val="single" w:sz="4" w:space="0" w:color="auto"/>
            </w:tcBorders>
            <w:shd w:val="clear" w:color="auto" w:fill="auto"/>
            <w:vAlign w:val="center"/>
          </w:tcPr>
          <w:p w14:paraId="150DB683" w14:textId="77777777" w:rsidR="001B2F2C" w:rsidRPr="003C1245" w:rsidRDefault="001B2F2C" w:rsidP="001B2F2C">
            <w:pPr>
              <w:keepNext/>
              <w:keepLines/>
              <w:spacing w:after="0"/>
              <w:jc w:val="center"/>
              <w:rPr>
                <w:ins w:id="238" w:author="Per Lindell" w:date="2024-04-08T09:22: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A1F8F2A" w14:textId="77777777" w:rsidR="001B2F2C" w:rsidRPr="003C1245" w:rsidRDefault="001B2F2C" w:rsidP="001B2F2C">
            <w:pPr>
              <w:keepNext/>
              <w:keepLines/>
              <w:spacing w:after="0"/>
              <w:jc w:val="center"/>
              <w:rPr>
                <w:ins w:id="239" w:author="Per Lindell" w:date="2024-04-08T09:22: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37C4145A" w14:textId="77777777" w:rsidR="001B2F2C" w:rsidRPr="003C1245" w:rsidRDefault="001B2F2C" w:rsidP="001B2F2C">
            <w:pPr>
              <w:keepNext/>
              <w:keepLines/>
              <w:spacing w:after="0"/>
              <w:jc w:val="center"/>
              <w:rPr>
                <w:ins w:id="240" w:author="Per Lindell" w:date="2024-04-08T09:22:00Z"/>
                <w:rFonts w:ascii="Arial" w:hAnsi="Arial"/>
                <w:sz w:val="18"/>
              </w:rPr>
            </w:pPr>
            <w:ins w:id="241" w:author="Per Lindell" w:date="2024-04-08T09:22:00Z">
              <w:r w:rsidRPr="003C1245">
                <w:rPr>
                  <w:rFonts w:ascii="Arial" w:hAnsi="Arial"/>
                  <w:sz w:val="18"/>
                  <w:lang w:val="en-US"/>
                </w:rPr>
                <w:t>n</w:t>
              </w:r>
              <w:r>
                <w:rPr>
                  <w:rFonts w:ascii="Arial" w:hAnsi="Arial"/>
                  <w:sz w:val="18"/>
                  <w:lang w:val="en-US"/>
                </w:rPr>
                <w:t>71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84D8F38" w14:textId="33129D39" w:rsidR="001B2F2C" w:rsidRPr="003C1245" w:rsidRDefault="001B2F2C" w:rsidP="001B2F2C">
            <w:pPr>
              <w:keepNext/>
              <w:keepLines/>
              <w:spacing w:after="0"/>
              <w:jc w:val="center"/>
              <w:rPr>
                <w:ins w:id="242" w:author="Per Lindell" w:date="2024-04-08T09:22:00Z"/>
                <w:rFonts w:ascii="Arial" w:hAnsi="Arial"/>
                <w:sz w:val="18"/>
                <w:lang w:val="en-US"/>
              </w:rPr>
            </w:pPr>
            <w:ins w:id="243" w:author="Per Lindell" w:date="2024-04-08T09:53:00Z">
              <w:r>
                <w:rPr>
                  <w:rFonts w:ascii="Arial" w:hAnsi="Arial" w:cs="Arial"/>
                  <w:sz w:val="18"/>
                  <w:szCs w:val="18"/>
                </w:rPr>
                <w:t>5, 10, 15, 20, 25, 30, 35</w:t>
              </w:r>
            </w:ins>
          </w:p>
        </w:tc>
        <w:tc>
          <w:tcPr>
            <w:tcW w:w="2252" w:type="dxa"/>
            <w:gridSpan w:val="2"/>
            <w:tcBorders>
              <w:top w:val="nil"/>
              <w:left w:val="single" w:sz="4" w:space="0" w:color="auto"/>
              <w:bottom w:val="nil"/>
              <w:right w:val="single" w:sz="4" w:space="0" w:color="auto"/>
            </w:tcBorders>
            <w:shd w:val="clear" w:color="auto" w:fill="auto"/>
            <w:vAlign w:val="center"/>
          </w:tcPr>
          <w:p w14:paraId="527C3EF8" w14:textId="77777777" w:rsidR="001B2F2C" w:rsidRPr="003C1245" w:rsidRDefault="001B2F2C" w:rsidP="001B2F2C">
            <w:pPr>
              <w:keepNext/>
              <w:keepLines/>
              <w:spacing w:after="0"/>
              <w:jc w:val="center"/>
              <w:rPr>
                <w:ins w:id="244" w:author="Per Lindell" w:date="2024-04-08T09:22:00Z"/>
                <w:rFonts w:ascii="Arial" w:hAnsi="Arial"/>
                <w:sz w:val="18"/>
                <w:lang w:eastAsia="zh-CN"/>
              </w:rPr>
            </w:pPr>
          </w:p>
        </w:tc>
      </w:tr>
      <w:tr w:rsidR="001B2F2C" w:rsidRPr="003C1245" w14:paraId="7E26C143" w14:textId="77777777" w:rsidTr="00E33A3D">
        <w:trPr>
          <w:trHeight w:val="187"/>
          <w:jc w:val="center"/>
          <w:ins w:id="245" w:author="Per Lindell" w:date="2024-04-08T09:22: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2956D988" w14:textId="77777777" w:rsidR="001B2F2C" w:rsidRPr="003C1245" w:rsidRDefault="001B2F2C" w:rsidP="001B2F2C">
            <w:pPr>
              <w:keepNext/>
              <w:keepLines/>
              <w:spacing w:after="0"/>
              <w:jc w:val="center"/>
              <w:rPr>
                <w:ins w:id="246" w:author="Per Lindell" w:date="2024-04-08T09:22: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3E3F8B9" w14:textId="77777777" w:rsidR="001B2F2C" w:rsidRPr="003C1245" w:rsidRDefault="001B2F2C" w:rsidP="001B2F2C">
            <w:pPr>
              <w:keepNext/>
              <w:keepLines/>
              <w:spacing w:after="0"/>
              <w:jc w:val="center"/>
              <w:rPr>
                <w:ins w:id="247" w:author="Per Lindell" w:date="2024-04-08T09:22: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5BC97B2A" w14:textId="24ED77A6" w:rsidR="001B2F2C" w:rsidRPr="003C1245" w:rsidRDefault="001B2F2C" w:rsidP="001B2F2C">
            <w:pPr>
              <w:keepNext/>
              <w:keepLines/>
              <w:spacing w:after="0"/>
              <w:jc w:val="center"/>
              <w:rPr>
                <w:ins w:id="248" w:author="Per Lindell" w:date="2024-04-08T09:22:00Z"/>
                <w:rFonts w:ascii="Arial" w:hAnsi="Arial"/>
                <w:sz w:val="18"/>
              </w:rPr>
            </w:pPr>
            <w:ins w:id="249" w:author="Per Lindell" w:date="2024-04-08T09:22:00Z">
              <w:r w:rsidRPr="003C1245">
                <w:rPr>
                  <w:rFonts w:ascii="Arial" w:hAnsi="Arial"/>
                  <w:sz w:val="18"/>
                  <w:lang w:val="en-US"/>
                </w:rPr>
                <w:t>n2</w:t>
              </w:r>
              <w:r>
                <w:rPr>
                  <w:rFonts w:ascii="Arial" w:hAnsi="Arial"/>
                  <w:sz w:val="18"/>
                  <w:lang w:val="en-US"/>
                </w:rPr>
                <w:t>60</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86EFAB" w14:textId="16B60305" w:rsidR="001B2F2C" w:rsidRPr="003C1245" w:rsidRDefault="001B2F2C" w:rsidP="001B2F2C">
            <w:pPr>
              <w:keepNext/>
              <w:keepLines/>
              <w:spacing w:after="0"/>
              <w:jc w:val="center"/>
              <w:rPr>
                <w:ins w:id="250" w:author="Per Lindell" w:date="2024-04-08T09:22:00Z"/>
                <w:rFonts w:ascii="Arial" w:hAnsi="Arial"/>
                <w:sz w:val="18"/>
                <w:lang w:val="en-US"/>
              </w:rPr>
            </w:pPr>
            <w:ins w:id="251" w:author="Per Lindell" w:date="2024-04-08T09:53: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2A56529" w14:textId="77777777" w:rsidR="001B2F2C" w:rsidRPr="003C1245" w:rsidRDefault="001B2F2C" w:rsidP="001B2F2C">
            <w:pPr>
              <w:keepNext/>
              <w:keepLines/>
              <w:spacing w:after="0"/>
              <w:jc w:val="center"/>
              <w:rPr>
                <w:ins w:id="252" w:author="Per Lindell" w:date="2024-04-08T09:22:00Z"/>
                <w:rFonts w:ascii="Arial" w:hAnsi="Arial"/>
                <w:sz w:val="18"/>
                <w:lang w:eastAsia="zh-CN"/>
              </w:rPr>
            </w:pPr>
          </w:p>
        </w:tc>
      </w:tr>
      <w:tr w:rsidR="001B2F2C" w:rsidRPr="003C1245" w14:paraId="640F447D" w14:textId="77777777" w:rsidTr="00E33A3D">
        <w:trPr>
          <w:trHeight w:val="187"/>
          <w:jc w:val="center"/>
          <w:ins w:id="253" w:author="Per Lindell" w:date="2024-04-08T09:10: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BD17E3E" w14:textId="74C951A9" w:rsidR="001B2F2C" w:rsidRPr="003C1245" w:rsidRDefault="001B2F2C" w:rsidP="001B2F2C">
            <w:pPr>
              <w:keepNext/>
              <w:keepLines/>
              <w:spacing w:after="0"/>
              <w:jc w:val="center"/>
              <w:rPr>
                <w:ins w:id="254" w:author="Per Lindell" w:date="2024-04-08T09:10:00Z"/>
                <w:rFonts w:ascii="Arial" w:hAnsi="Arial"/>
                <w:sz w:val="18"/>
              </w:rPr>
            </w:pPr>
            <w:ins w:id="255" w:author="Per Lindell" w:date="2024-04-08T09:10:00Z">
              <w:r w:rsidRPr="001F5FCA">
                <w:rPr>
                  <w:rFonts w:ascii="Arial" w:hAnsi="Arial"/>
                  <w:sz w:val="18"/>
                  <w:lang w:val="zh-CN"/>
                </w:rPr>
                <w:t>CA_n25A-n77A-n257A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6FB4E16" w14:textId="77777777" w:rsidR="001B2F2C" w:rsidRPr="001F5FCA" w:rsidRDefault="001B2F2C" w:rsidP="001B2F2C">
            <w:pPr>
              <w:keepNext/>
              <w:keepLines/>
              <w:spacing w:after="0"/>
              <w:jc w:val="center"/>
              <w:rPr>
                <w:ins w:id="256" w:author="Per Lindell" w:date="2024-04-08T09:10:00Z"/>
                <w:rFonts w:ascii="Arial" w:hAnsi="Arial" w:cs="Arial"/>
                <w:sz w:val="18"/>
                <w:szCs w:val="18"/>
              </w:rPr>
            </w:pPr>
            <w:ins w:id="257" w:author="Per Lindell" w:date="2024-04-08T09:10:00Z">
              <w:r w:rsidRPr="001F5FCA">
                <w:rPr>
                  <w:rFonts w:ascii="Arial" w:hAnsi="Arial" w:cs="Arial"/>
                  <w:sz w:val="18"/>
                  <w:szCs w:val="18"/>
                </w:rPr>
                <w:t>CA_n25A-n77A</w:t>
              </w:r>
            </w:ins>
          </w:p>
          <w:p w14:paraId="51EF7D54" w14:textId="77777777" w:rsidR="001B2F2C" w:rsidRPr="001F5FCA" w:rsidRDefault="001B2F2C" w:rsidP="001B2F2C">
            <w:pPr>
              <w:keepNext/>
              <w:keepLines/>
              <w:spacing w:after="0"/>
              <w:jc w:val="center"/>
              <w:rPr>
                <w:ins w:id="258" w:author="Per Lindell" w:date="2024-04-08T09:10:00Z"/>
                <w:rFonts w:ascii="Arial" w:hAnsi="Arial" w:cs="Arial"/>
                <w:sz w:val="18"/>
                <w:szCs w:val="18"/>
              </w:rPr>
            </w:pPr>
            <w:ins w:id="259" w:author="Per Lindell" w:date="2024-04-08T09:10:00Z">
              <w:r w:rsidRPr="001F5FCA">
                <w:rPr>
                  <w:rFonts w:ascii="Arial" w:hAnsi="Arial" w:cs="Arial"/>
                  <w:sz w:val="18"/>
                  <w:szCs w:val="18"/>
                </w:rPr>
                <w:t>CA_n25A-n257A</w:t>
              </w:r>
            </w:ins>
          </w:p>
          <w:p w14:paraId="6B0EF7D1" w14:textId="6BA7E976" w:rsidR="001B2F2C" w:rsidRPr="003C1245" w:rsidRDefault="001B2F2C" w:rsidP="001B2F2C">
            <w:pPr>
              <w:keepNext/>
              <w:keepLines/>
              <w:spacing w:after="0"/>
              <w:jc w:val="center"/>
              <w:rPr>
                <w:ins w:id="260" w:author="Per Lindell" w:date="2024-04-08T09:10:00Z"/>
                <w:rFonts w:ascii="Arial" w:hAnsi="Arial"/>
                <w:sz w:val="18"/>
              </w:rPr>
            </w:pPr>
            <w:ins w:id="261" w:author="Per Lindell" w:date="2024-04-08T09:10:00Z">
              <w:r w:rsidRPr="001F5FCA">
                <w:rPr>
                  <w:rFonts w:ascii="Arial" w:hAnsi="Arial" w:cs="Arial"/>
                  <w:sz w:val="18"/>
                  <w:szCs w:val="18"/>
                </w:rPr>
                <w:t>CA_n77A-n257A</w:t>
              </w:r>
            </w:ins>
          </w:p>
        </w:tc>
        <w:tc>
          <w:tcPr>
            <w:tcW w:w="1144" w:type="dxa"/>
            <w:tcBorders>
              <w:left w:val="single" w:sz="4" w:space="0" w:color="auto"/>
              <w:bottom w:val="single" w:sz="4" w:space="0" w:color="auto"/>
              <w:right w:val="single" w:sz="4" w:space="0" w:color="auto"/>
            </w:tcBorders>
            <w:vAlign w:val="center"/>
          </w:tcPr>
          <w:p w14:paraId="3845EF3C" w14:textId="77777777" w:rsidR="001B2F2C" w:rsidRPr="003C1245" w:rsidRDefault="001B2F2C" w:rsidP="001B2F2C">
            <w:pPr>
              <w:keepNext/>
              <w:keepLines/>
              <w:spacing w:after="0"/>
              <w:jc w:val="center"/>
              <w:rPr>
                <w:ins w:id="262" w:author="Per Lindell" w:date="2024-04-08T09:10:00Z"/>
                <w:rFonts w:ascii="Arial" w:hAnsi="Arial"/>
                <w:sz w:val="18"/>
              </w:rPr>
            </w:pPr>
            <w:ins w:id="263" w:author="Per Lindell" w:date="2024-04-08T09:10: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F79042" w14:textId="022D43C9" w:rsidR="001B2F2C" w:rsidRPr="003C1245" w:rsidRDefault="001B2F2C" w:rsidP="001B2F2C">
            <w:pPr>
              <w:keepNext/>
              <w:keepLines/>
              <w:spacing w:after="0"/>
              <w:jc w:val="center"/>
              <w:rPr>
                <w:ins w:id="264" w:author="Per Lindell" w:date="2024-04-08T09:10:00Z"/>
                <w:rFonts w:ascii="Arial" w:hAnsi="Arial"/>
                <w:sz w:val="18"/>
                <w:lang w:val="en-US"/>
              </w:rPr>
            </w:pPr>
            <w:ins w:id="265" w:author="Per Lindell" w:date="2024-04-08T09:54: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662E69" w14:textId="77777777" w:rsidR="001B2F2C" w:rsidRPr="003C1245" w:rsidRDefault="001B2F2C" w:rsidP="001B2F2C">
            <w:pPr>
              <w:keepNext/>
              <w:keepLines/>
              <w:spacing w:after="0"/>
              <w:jc w:val="center"/>
              <w:rPr>
                <w:ins w:id="266" w:author="Per Lindell" w:date="2024-04-08T09:10:00Z"/>
                <w:rFonts w:ascii="Arial" w:hAnsi="Arial"/>
                <w:sz w:val="18"/>
                <w:lang w:eastAsia="zh-CN"/>
              </w:rPr>
            </w:pPr>
            <w:ins w:id="267" w:author="Per Lindell" w:date="2024-04-08T09:10:00Z">
              <w:r w:rsidRPr="003C1245">
                <w:rPr>
                  <w:rFonts w:ascii="Arial" w:hAnsi="Arial" w:hint="eastAsia"/>
                  <w:sz w:val="18"/>
                  <w:lang w:eastAsia="zh-CN"/>
                </w:rPr>
                <w:t>0</w:t>
              </w:r>
            </w:ins>
          </w:p>
        </w:tc>
      </w:tr>
      <w:tr w:rsidR="001B2F2C" w:rsidRPr="003C1245" w14:paraId="14DF2490" w14:textId="77777777" w:rsidTr="00E33A3D">
        <w:trPr>
          <w:trHeight w:val="187"/>
          <w:jc w:val="center"/>
          <w:ins w:id="268" w:author="Per Lindell" w:date="2024-04-08T09:10:00Z"/>
        </w:trPr>
        <w:tc>
          <w:tcPr>
            <w:tcW w:w="2533" w:type="dxa"/>
            <w:gridSpan w:val="2"/>
            <w:tcBorders>
              <w:top w:val="nil"/>
              <w:left w:val="single" w:sz="4" w:space="0" w:color="auto"/>
              <w:bottom w:val="nil"/>
              <w:right w:val="single" w:sz="4" w:space="0" w:color="auto"/>
            </w:tcBorders>
            <w:shd w:val="clear" w:color="auto" w:fill="auto"/>
            <w:vAlign w:val="center"/>
          </w:tcPr>
          <w:p w14:paraId="38C36127" w14:textId="77777777" w:rsidR="001B2F2C" w:rsidRPr="003C1245" w:rsidRDefault="001B2F2C" w:rsidP="001B2F2C">
            <w:pPr>
              <w:keepNext/>
              <w:keepLines/>
              <w:spacing w:after="0"/>
              <w:jc w:val="center"/>
              <w:rPr>
                <w:ins w:id="269" w:author="Per Lindell" w:date="2024-04-08T09:10: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A72E4AB" w14:textId="77777777" w:rsidR="001B2F2C" w:rsidRPr="003C1245" w:rsidRDefault="001B2F2C" w:rsidP="001B2F2C">
            <w:pPr>
              <w:keepNext/>
              <w:keepLines/>
              <w:spacing w:after="0"/>
              <w:jc w:val="center"/>
              <w:rPr>
                <w:ins w:id="270" w:author="Per Lindell" w:date="2024-04-08T09:10: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64BB433E" w14:textId="27600FEB" w:rsidR="001B2F2C" w:rsidRPr="003C1245" w:rsidRDefault="001B2F2C" w:rsidP="001B2F2C">
            <w:pPr>
              <w:keepNext/>
              <w:keepLines/>
              <w:spacing w:after="0"/>
              <w:jc w:val="center"/>
              <w:rPr>
                <w:ins w:id="271" w:author="Per Lindell" w:date="2024-04-08T09:10:00Z"/>
                <w:rFonts w:ascii="Arial" w:hAnsi="Arial"/>
                <w:sz w:val="18"/>
              </w:rPr>
            </w:pPr>
            <w:ins w:id="272" w:author="Per Lindell" w:date="2024-04-08T09:10:00Z">
              <w:r w:rsidRPr="003C1245">
                <w:rPr>
                  <w:rFonts w:ascii="Arial" w:hAnsi="Arial"/>
                  <w:sz w:val="18"/>
                  <w:lang w:val="en-US"/>
                </w:rPr>
                <w:t>n</w:t>
              </w:r>
              <w:r>
                <w:rPr>
                  <w:rFonts w:ascii="Arial" w:hAnsi="Arial"/>
                  <w:sz w:val="18"/>
                  <w:lang w:val="en-US"/>
                </w:rPr>
                <w:t>77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0F9A87" w14:textId="71E91E29" w:rsidR="001B2F2C" w:rsidRPr="003C1245" w:rsidRDefault="001B2F2C" w:rsidP="001B2F2C">
            <w:pPr>
              <w:keepNext/>
              <w:keepLines/>
              <w:spacing w:after="0"/>
              <w:jc w:val="center"/>
              <w:rPr>
                <w:ins w:id="273" w:author="Per Lindell" w:date="2024-04-08T09:10:00Z"/>
                <w:rFonts w:ascii="Arial" w:hAnsi="Arial"/>
                <w:sz w:val="18"/>
                <w:lang w:val="en-US"/>
              </w:rPr>
            </w:pPr>
            <w:ins w:id="274" w:author="Per Lindell" w:date="2024-04-08T09:54:00Z">
              <w:r>
                <w:rPr>
                  <w:rFonts w:ascii="Arial" w:hAnsi="Arial" w:cs="Arial"/>
                  <w:sz w:val="18"/>
                  <w:szCs w:val="18"/>
                </w:rPr>
                <w:t>10, 15, 20, 25, 30, 40, 50, 60, 70, 80, 90, 100</w:t>
              </w:r>
            </w:ins>
          </w:p>
        </w:tc>
        <w:tc>
          <w:tcPr>
            <w:tcW w:w="2252" w:type="dxa"/>
            <w:gridSpan w:val="2"/>
            <w:tcBorders>
              <w:top w:val="nil"/>
              <w:left w:val="single" w:sz="4" w:space="0" w:color="auto"/>
              <w:bottom w:val="nil"/>
              <w:right w:val="single" w:sz="4" w:space="0" w:color="auto"/>
            </w:tcBorders>
            <w:shd w:val="clear" w:color="auto" w:fill="auto"/>
            <w:vAlign w:val="center"/>
          </w:tcPr>
          <w:p w14:paraId="14A83AA9" w14:textId="77777777" w:rsidR="001B2F2C" w:rsidRPr="003C1245" w:rsidRDefault="001B2F2C" w:rsidP="001B2F2C">
            <w:pPr>
              <w:keepNext/>
              <w:keepLines/>
              <w:spacing w:after="0"/>
              <w:jc w:val="center"/>
              <w:rPr>
                <w:ins w:id="275" w:author="Per Lindell" w:date="2024-04-08T09:10:00Z"/>
                <w:rFonts w:ascii="Arial" w:hAnsi="Arial"/>
                <w:sz w:val="18"/>
                <w:lang w:eastAsia="zh-CN"/>
              </w:rPr>
            </w:pPr>
          </w:p>
        </w:tc>
      </w:tr>
      <w:tr w:rsidR="001B2F2C" w:rsidRPr="003C1245" w14:paraId="1A51CC82" w14:textId="77777777" w:rsidTr="00E33A3D">
        <w:trPr>
          <w:trHeight w:val="187"/>
          <w:jc w:val="center"/>
          <w:ins w:id="276" w:author="Per Lindell" w:date="2024-04-08T09:10: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F8A6082" w14:textId="77777777" w:rsidR="001B2F2C" w:rsidRPr="003C1245" w:rsidRDefault="001B2F2C" w:rsidP="001B2F2C">
            <w:pPr>
              <w:keepNext/>
              <w:keepLines/>
              <w:spacing w:after="0"/>
              <w:jc w:val="center"/>
              <w:rPr>
                <w:ins w:id="277" w:author="Per Lindell" w:date="2024-04-08T09:10: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AA53DE9" w14:textId="77777777" w:rsidR="001B2F2C" w:rsidRPr="003C1245" w:rsidRDefault="001B2F2C" w:rsidP="001B2F2C">
            <w:pPr>
              <w:keepNext/>
              <w:keepLines/>
              <w:spacing w:after="0"/>
              <w:jc w:val="center"/>
              <w:rPr>
                <w:ins w:id="278" w:author="Per Lindell" w:date="2024-04-08T09:10: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0044CF97" w14:textId="77777777" w:rsidR="001B2F2C" w:rsidRPr="003C1245" w:rsidRDefault="001B2F2C" w:rsidP="001B2F2C">
            <w:pPr>
              <w:keepNext/>
              <w:keepLines/>
              <w:spacing w:after="0"/>
              <w:jc w:val="center"/>
              <w:rPr>
                <w:ins w:id="279" w:author="Per Lindell" w:date="2024-04-08T09:10:00Z"/>
                <w:rFonts w:ascii="Arial" w:hAnsi="Arial"/>
                <w:sz w:val="18"/>
              </w:rPr>
            </w:pPr>
            <w:ins w:id="280" w:author="Per Lindell" w:date="2024-04-08T09:10:00Z">
              <w:r w:rsidRPr="003C1245">
                <w:rPr>
                  <w:rFonts w:ascii="Arial" w:hAnsi="Arial"/>
                  <w:sz w:val="18"/>
                  <w:lang w:val="en-US"/>
                </w:rPr>
                <w:t>n2</w:t>
              </w:r>
              <w:r>
                <w:rPr>
                  <w:rFonts w:ascii="Arial" w:hAnsi="Arial"/>
                  <w:sz w:val="18"/>
                  <w:lang w:val="en-US"/>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ADC9351" w14:textId="35FC4C78" w:rsidR="001B2F2C" w:rsidRPr="003C1245" w:rsidRDefault="001B2F2C" w:rsidP="001B2F2C">
            <w:pPr>
              <w:keepNext/>
              <w:keepLines/>
              <w:spacing w:after="0"/>
              <w:jc w:val="center"/>
              <w:rPr>
                <w:ins w:id="281" w:author="Per Lindell" w:date="2024-04-08T09:10:00Z"/>
                <w:rFonts w:ascii="Arial" w:hAnsi="Arial"/>
                <w:sz w:val="18"/>
                <w:lang w:val="en-US"/>
              </w:rPr>
            </w:pPr>
            <w:ins w:id="282" w:author="Per Lindell" w:date="2024-04-08T09:54: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B0C84DD" w14:textId="77777777" w:rsidR="001B2F2C" w:rsidRPr="003C1245" w:rsidRDefault="001B2F2C" w:rsidP="001B2F2C">
            <w:pPr>
              <w:keepNext/>
              <w:keepLines/>
              <w:spacing w:after="0"/>
              <w:jc w:val="center"/>
              <w:rPr>
                <w:ins w:id="283" w:author="Per Lindell" w:date="2024-04-08T09:10:00Z"/>
                <w:rFonts w:ascii="Arial" w:hAnsi="Arial"/>
                <w:sz w:val="18"/>
                <w:lang w:eastAsia="zh-CN"/>
              </w:rPr>
            </w:pPr>
          </w:p>
        </w:tc>
      </w:tr>
      <w:tr w:rsidR="00B63C03" w:rsidRPr="003C1245" w14:paraId="5E50ACBD" w14:textId="77777777" w:rsidTr="00E33A3D">
        <w:trPr>
          <w:trHeight w:val="187"/>
          <w:jc w:val="center"/>
          <w:ins w:id="284" w:author="Per Lindell" w:date="2024-04-08T09:10: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C2B1F54" w14:textId="59A0C51E" w:rsidR="00B63C03" w:rsidRPr="003C1245" w:rsidRDefault="00B63C03" w:rsidP="00B63C03">
            <w:pPr>
              <w:keepNext/>
              <w:keepLines/>
              <w:spacing w:after="0"/>
              <w:jc w:val="center"/>
              <w:rPr>
                <w:ins w:id="285" w:author="Per Lindell" w:date="2024-04-08T09:10:00Z"/>
                <w:rFonts w:ascii="Arial" w:hAnsi="Arial"/>
                <w:sz w:val="18"/>
              </w:rPr>
            </w:pPr>
            <w:ins w:id="286" w:author="Per Lindell" w:date="2024-04-08T09:11:00Z">
              <w:r w:rsidRPr="00A53C77">
                <w:rPr>
                  <w:rFonts w:ascii="Arial" w:hAnsi="Arial"/>
                  <w:sz w:val="18"/>
                  <w:lang w:val="zh-CN"/>
                </w:rPr>
                <w:t>CA_n25A-n77(2A)-n257A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1AEDAB7" w14:textId="77777777" w:rsidR="00B63C03" w:rsidRPr="00A53C77" w:rsidRDefault="00B63C03" w:rsidP="00B63C03">
            <w:pPr>
              <w:keepNext/>
              <w:keepLines/>
              <w:spacing w:after="0"/>
              <w:jc w:val="center"/>
              <w:rPr>
                <w:ins w:id="287" w:author="Per Lindell" w:date="2024-04-08T09:11:00Z"/>
                <w:rFonts w:ascii="Arial" w:hAnsi="Arial" w:cs="Arial"/>
                <w:sz w:val="18"/>
                <w:szCs w:val="18"/>
              </w:rPr>
            </w:pPr>
            <w:ins w:id="288" w:author="Per Lindell" w:date="2024-04-08T09:11:00Z">
              <w:r w:rsidRPr="00A53C77">
                <w:rPr>
                  <w:rFonts w:ascii="Arial" w:hAnsi="Arial" w:cs="Arial"/>
                  <w:sz w:val="18"/>
                  <w:szCs w:val="18"/>
                </w:rPr>
                <w:t>CA_n25A-n77A</w:t>
              </w:r>
            </w:ins>
          </w:p>
          <w:p w14:paraId="3C09879B" w14:textId="77777777" w:rsidR="00B63C03" w:rsidRPr="00A53C77" w:rsidRDefault="00B63C03" w:rsidP="00B63C03">
            <w:pPr>
              <w:keepNext/>
              <w:keepLines/>
              <w:spacing w:after="0"/>
              <w:jc w:val="center"/>
              <w:rPr>
                <w:ins w:id="289" w:author="Per Lindell" w:date="2024-04-08T09:11:00Z"/>
                <w:rFonts w:ascii="Arial" w:hAnsi="Arial" w:cs="Arial"/>
                <w:sz w:val="18"/>
                <w:szCs w:val="18"/>
              </w:rPr>
            </w:pPr>
            <w:ins w:id="290" w:author="Per Lindell" w:date="2024-04-08T09:11:00Z">
              <w:r w:rsidRPr="00A53C77">
                <w:rPr>
                  <w:rFonts w:ascii="Arial" w:hAnsi="Arial" w:cs="Arial"/>
                  <w:sz w:val="18"/>
                  <w:szCs w:val="18"/>
                </w:rPr>
                <w:t>CA_n25A-n257A</w:t>
              </w:r>
            </w:ins>
          </w:p>
          <w:p w14:paraId="54A41914" w14:textId="77777777" w:rsidR="00B63C03" w:rsidRPr="00A53C77" w:rsidRDefault="00B63C03" w:rsidP="00B63C03">
            <w:pPr>
              <w:keepNext/>
              <w:keepLines/>
              <w:spacing w:after="0"/>
              <w:jc w:val="center"/>
              <w:rPr>
                <w:ins w:id="291" w:author="Per Lindell" w:date="2024-04-08T09:11:00Z"/>
                <w:rFonts w:ascii="Arial" w:hAnsi="Arial" w:cs="Arial"/>
                <w:sz w:val="18"/>
                <w:szCs w:val="18"/>
              </w:rPr>
            </w:pPr>
            <w:ins w:id="292" w:author="Per Lindell" w:date="2024-04-08T09:11:00Z">
              <w:r w:rsidRPr="00A53C77">
                <w:rPr>
                  <w:rFonts w:ascii="Arial" w:hAnsi="Arial" w:cs="Arial"/>
                  <w:sz w:val="18"/>
                  <w:szCs w:val="18"/>
                </w:rPr>
                <w:t>CA_n77(2A)</w:t>
              </w:r>
            </w:ins>
          </w:p>
          <w:p w14:paraId="6054F285" w14:textId="3662F0F4" w:rsidR="00B63C03" w:rsidRPr="003C1245" w:rsidRDefault="00B63C03" w:rsidP="00B63C03">
            <w:pPr>
              <w:keepNext/>
              <w:keepLines/>
              <w:spacing w:after="0"/>
              <w:jc w:val="center"/>
              <w:rPr>
                <w:ins w:id="293" w:author="Per Lindell" w:date="2024-04-08T09:10:00Z"/>
                <w:rFonts w:ascii="Arial" w:hAnsi="Arial"/>
                <w:sz w:val="18"/>
              </w:rPr>
            </w:pPr>
            <w:ins w:id="294" w:author="Per Lindell" w:date="2024-04-08T09:11:00Z">
              <w:r w:rsidRPr="00A53C77">
                <w:rPr>
                  <w:rFonts w:ascii="Arial" w:hAnsi="Arial" w:cs="Arial"/>
                  <w:sz w:val="18"/>
                  <w:szCs w:val="18"/>
                </w:rPr>
                <w:t>CA_n77A-n257A</w:t>
              </w:r>
            </w:ins>
          </w:p>
        </w:tc>
        <w:tc>
          <w:tcPr>
            <w:tcW w:w="1144" w:type="dxa"/>
            <w:tcBorders>
              <w:left w:val="single" w:sz="4" w:space="0" w:color="auto"/>
              <w:bottom w:val="single" w:sz="4" w:space="0" w:color="auto"/>
              <w:right w:val="single" w:sz="4" w:space="0" w:color="auto"/>
            </w:tcBorders>
            <w:vAlign w:val="center"/>
          </w:tcPr>
          <w:p w14:paraId="35E8CC28" w14:textId="77777777" w:rsidR="00B63C03" w:rsidRPr="003C1245" w:rsidRDefault="00B63C03" w:rsidP="00B63C03">
            <w:pPr>
              <w:keepNext/>
              <w:keepLines/>
              <w:spacing w:after="0"/>
              <w:jc w:val="center"/>
              <w:rPr>
                <w:ins w:id="295" w:author="Per Lindell" w:date="2024-04-08T09:10:00Z"/>
                <w:rFonts w:ascii="Arial" w:hAnsi="Arial"/>
                <w:sz w:val="18"/>
              </w:rPr>
            </w:pPr>
            <w:ins w:id="296" w:author="Per Lindell" w:date="2024-04-08T09:10: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ECED54" w14:textId="7B885010" w:rsidR="00B63C03" w:rsidRPr="003C1245" w:rsidRDefault="00B63C03" w:rsidP="00B63C03">
            <w:pPr>
              <w:keepNext/>
              <w:keepLines/>
              <w:spacing w:after="0"/>
              <w:jc w:val="center"/>
              <w:rPr>
                <w:ins w:id="297" w:author="Per Lindell" w:date="2024-04-08T09:10:00Z"/>
                <w:rFonts w:ascii="Arial" w:hAnsi="Arial"/>
                <w:sz w:val="18"/>
                <w:lang w:val="en-US"/>
              </w:rPr>
            </w:pPr>
            <w:ins w:id="298" w:author="Per Lindell" w:date="2024-04-08T09:54:00Z">
              <w:r>
                <w:rPr>
                  <w:rFonts w:ascii="Arial" w:hAnsi="Arial" w:cs="Arial"/>
                  <w:sz w:val="18"/>
                  <w:szCs w:val="18"/>
                </w:rPr>
                <w:t>5, 10, 15, 20, 25, 30, 35, 40, 45</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2597E58" w14:textId="77777777" w:rsidR="00B63C03" w:rsidRPr="003C1245" w:rsidRDefault="00B63C03" w:rsidP="00B63C03">
            <w:pPr>
              <w:keepNext/>
              <w:keepLines/>
              <w:spacing w:after="0"/>
              <w:jc w:val="center"/>
              <w:rPr>
                <w:ins w:id="299" w:author="Per Lindell" w:date="2024-04-08T09:10:00Z"/>
                <w:rFonts w:ascii="Arial" w:hAnsi="Arial"/>
                <w:sz w:val="18"/>
                <w:lang w:eastAsia="zh-CN"/>
              </w:rPr>
            </w:pPr>
            <w:ins w:id="300" w:author="Per Lindell" w:date="2024-04-08T09:10:00Z">
              <w:r w:rsidRPr="003C1245">
                <w:rPr>
                  <w:rFonts w:ascii="Arial" w:hAnsi="Arial" w:hint="eastAsia"/>
                  <w:sz w:val="18"/>
                  <w:lang w:eastAsia="zh-CN"/>
                </w:rPr>
                <w:t>0</w:t>
              </w:r>
            </w:ins>
          </w:p>
        </w:tc>
      </w:tr>
      <w:tr w:rsidR="00B63C03" w:rsidRPr="003C1245" w14:paraId="732B3B2C" w14:textId="77777777" w:rsidTr="00E33A3D">
        <w:trPr>
          <w:trHeight w:val="187"/>
          <w:jc w:val="center"/>
          <w:ins w:id="301" w:author="Per Lindell" w:date="2024-04-08T09:10:00Z"/>
        </w:trPr>
        <w:tc>
          <w:tcPr>
            <w:tcW w:w="2533" w:type="dxa"/>
            <w:gridSpan w:val="2"/>
            <w:tcBorders>
              <w:top w:val="nil"/>
              <w:left w:val="single" w:sz="4" w:space="0" w:color="auto"/>
              <w:bottom w:val="nil"/>
              <w:right w:val="single" w:sz="4" w:space="0" w:color="auto"/>
            </w:tcBorders>
            <w:shd w:val="clear" w:color="auto" w:fill="auto"/>
            <w:vAlign w:val="center"/>
          </w:tcPr>
          <w:p w14:paraId="57FFC665" w14:textId="77777777" w:rsidR="00B63C03" w:rsidRPr="003C1245" w:rsidRDefault="00B63C03" w:rsidP="00B63C03">
            <w:pPr>
              <w:keepNext/>
              <w:keepLines/>
              <w:spacing w:after="0"/>
              <w:jc w:val="center"/>
              <w:rPr>
                <w:ins w:id="302" w:author="Per Lindell" w:date="2024-04-08T09:10: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A6AF493" w14:textId="77777777" w:rsidR="00B63C03" w:rsidRPr="003C1245" w:rsidRDefault="00B63C03" w:rsidP="00B63C03">
            <w:pPr>
              <w:keepNext/>
              <w:keepLines/>
              <w:spacing w:after="0"/>
              <w:jc w:val="center"/>
              <w:rPr>
                <w:ins w:id="303" w:author="Per Lindell" w:date="2024-04-08T09:10: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443563C0" w14:textId="77777777" w:rsidR="00B63C03" w:rsidRPr="003C1245" w:rsidRDefault="00B63C03" w:rsidP="00B63C03">
            <w:pPr>
              <w:keepNext/>
              <w:keepLines/>
              <w:spacing w:after="0"/>
              <w:jc w:val="center"/>
              <w:rPr>
                <w:ins w:id="304" w:author="Per Lindell" w:date="2024-04-08T09:10:00Z"/>
                <w:rFonts w:ascii="Arial" w:hAnsi="Arial"/>
                <w:sz w:val="18"/>
              </w:rPr>
            </w:pPr>
            <w:ins w:id="305" w:author="Per Lindell" w:date="2024-04-08T09:10:00Z">
              <w:r w:rsidRPr="003C1245">
                <w:rPr>
                  <w:rFonts w:ascii="Arial" w:hAnsi="Arial"/>
                  <w:sz w:val="18"/>
                  <w:lang w:val="en-US"/>
                </w:rPr>
                <w:t>n</w:t>
              </w:r>
              <w:r>
                <w:rPr>
                  <w:rFonts w:ascii="Arial" w:hAnsi="Arial"/>
                  <w:sz w:val="18"/>
                  <w:lang w:val="en-US"/>
                </w:rPr>
                <w:t>77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408701" w14:textId="092E1139" w:rsidR="00B63C03" w:rsidRPr="003C1245" w:rsidRDefault="00B63C03" w:rsidP="00B63C03">
            <w:pPr>
              <w:keepNext/>
              <w:keepLines/>
              <w:spacing w:after="0"/>
              <w:jc w:val="center"/>
              <w:rPr>
                <w:ins w:id="306" w:author="Per Lindell" w:date="2024-04-08T09:10:00Z"/>
                <w:rFonts w:ascii="Arial" w:hAnsi="Arial"/>
                <w:sz w:val="18"/>
                <w:lang w:val="en-US"/>
              </w:rPr>
            </w:pPr>
            <w:ins w:id="307" w:author="Per Lindell" w:date="2024-04-08T09:54:00Z">
              <w:r>
                <w:rPr>
                  <w:rFonts w:ascii="Arial" w:hAnsi="Arial" w:cs="Arial"/>
                  <w:sz w:val="18"/>
                  <w:szCs w:val="18"/>
                </w:rPr>
                <w:t>CA_n77(2A)</w:t>
              </w:r>
            </w:ins>
          </w:p>
        </w:tc>
        <w:tc>
          <w:tcPr>
            <w:tcW w:w="2252" w:type="dxa"/>
            <w:gridSpan w:val="2"/>
            <w:tcBorders>
              <w:top w:val="nil"/>
              <w:left w:val="single" w:sz="4" w:space="0" w:color="auto"/>
              <w:bottom w:val="nil"/>
              <w:right w:val="single" w:sz="4" w:space="0" w:color="auto"/>
            </w:tcBorders>
            <w:shd w:val="clear" w:color="auto" w:fill="auto"/>
            <w:vAlign w:val="center"/>
          </w:tcPr>
          <w:p w14:paraId="79880B6D" w14:textId="77777777" w:rsidR="00B63C03" w:rsidRPr="003C1245" w:rsidRDefault="00B63C03" w:rsidP="00B63C03">
            <w:pPr>
              <w:keepNext/>
              <w:keepLines/>
              <w:spacing w:after="0"/>
              <w:jc w:val="center"/>
              <w:rPr>
                <w:ins w:id="308" w:author="Per Lindell" w:date="2024-04-08T09:10:00Z"/>
                <w:rFonts w:ascii="Arial" w:hAnsi="Arial"/>
                <w:sz w:val="18"/>
                <w:lang w:eastAsia="zh-CN"/>
              </w:rPr>
            </w:pPr>
          </w:p>
        </w:tc>
      </w:tr>
      <w:tr w:rsidR="00B63C03" w:rsidRPr="003C1245" w14:paraId="6BC72596" w14:textId="77777777" w:rsidTr="00E33A3D">
        <w:trPr>
          <w:trHeight w:val="187"/>
          <w:jc w:val="center"/>
          <w:ins w:id="309" w:author="Per Lindell" w:date="2024-04-08T09:10: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C89FA73" w14:textId="77777777" w:rsidR="00B63C03" w:rsidRPr="003C1245" w:rsidRDefault="00B63C03" w:rsidP="00B63C03">
            <w:pPr>
              <w:keepNext/>
              <w:keepLines/>
              <w:spacing w:after="0"/>
              <w:jc w:val="center"/>
              <w:rPr>
                <w:ins w:id="310" w:author="Per Lindell" w:date="2024-04-08T09:10: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459E42C" w14:textId="77777777" w:rsidR="00B63C03" w:rsidRPr="003C1245" w:rsidRDefault="00B63C03" w:rsidP="00B63C03">
            <w:pPr>
              <w:keepNext/>
              <w:keepLines/>
              <w:spacing w:after="0"/>
              <w:jc w:val="center"/>
              <w:rPr>
                <w:ins w:id="311" w:author="Per Lindell" w:date="2024-04-08T09:10: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77933004" w14:textId="77777777" w:rsidR="00B63C03" w:rsidRPr="003C1245" w:rsidRDefault="00B63C03" w:rsidP="00B63C03">
            <w:pPr>
              <w:keepNext/>
              <w:keepLines/>
              <w:spacing w:after="0"/>
              <w:jc w:val="center"/>
              <w:rPr>
                <w:ins w:id="312" w:author="Per Lindell" w:date="2024-04-08T09:10:00Z"/>
                <w:rFonts w:ascii="Arial" w:hAnsi="Arial"/>
                <w:sz w:val="18"/>
              </w:rPr>
            </w:pPr>
            <w:ins w:id="313" w:author="Per Lindell" w:date="2024-04-08T09:10:00Z">
              <w:r w:rsidRPr="003C1245">
                <w:rPr>
                  <w:rFonts w:ascii="Arial" w:hAnsi="Arial"/>
                  <w:sz w:val="18"/>
                  <w:lang w:val="en-US"/>
                </w:rPr>
                <w:t>n2</w:t>
              </w:r>
              <w:r>
                <w:rPr>
                  <w:rFonts w:ascii="Arial" w:hAnsi="Arial"/>
                  <w:sz w:val="18"/>
                  <w:lang w:val="en-US"/>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A606F5" w14:textId="7EBDA6FE" w:rsidR="00B63C03" w:rsidRPr="003C1245" w:rsidRDefault="00B63C03" w:rsidP="00B63C03">
            <w:pPr>
              <w:keepNext/>
              <w:keepLines/>
              <w:spacing w:after="0"/>
              <w:jc w:val="center"/>
              <w:rPr>
                <w:ins w:id="314" w:author="Per Lindell" w:date="2024-04-08T09:10:00Z"/>
                <w:rFonts w:ascii="Arial" w:hAnsi="Arial"/>
                <w:sz w:val="18"/>
                <w:lang w:val="en-US"/>
              </w:rPr>
            </w:pPr>
            <w:ins w:id="315" w:author="Per Lindell" w:date="2024-04-08T09:54: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065C86F" w14:textId="77777777" w:rsidR="00B63C03" w:rsidRPr="003C1245" w:rsidRDefault="00B63C03" w:rsidP="00B63C03">
            <w:pPr>
              <w:keepNext/>
              <w:keepLines/>
              <w:spacing w:after="0"/>
              <w:jc w:val="center"/>
              <w:rPr>
                <w:ins w:id="316" w:author="Per Lindell" w:date="2024-04-08T09:10:00Z"/>
                <w:rFonts w:ascii="Arial" w:hAnsi="Arial"/>
                <w:sz w:val="18"/>
                <w:lang w:eastAsia="zh-CN"/>
              </w:rPr>
            </w:pPr>
          </w:p>
        </w:tc>
      </w:tr>
      <w:tr w:rsidR="004712A6" w:rsidRPr="003C1245" w14:paraId="6FDF2314" w14:textId="77777777" w:rsidTr="00E33A3D">
        <w:trPr>
          <w:trHeight w:val="187"/>
          <w:jc w:val="center"/>
          <w:ins w:id="317" w:author="Per Lindell" w:date="2024-04-08T09:23: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461CAAD" w14:textId="0D12A745" w:rsidR="004712A6" w:rsidRPr="003C1245" w:rsidRDefault="00E10A68" w:rsidP="00E33A3D">
            <w:pPr>
              <w:keepNext/>
              <w:keepLines/>
              <w:spacing w:after="0"/>
              <w:jc w:val="center"/>
              <w:rPr>
                <w:ins w:id="318" w:author="Per Lindell" w:date="2024-04-08T09:23:00Z"/>
                <w:rFonts w:ascii="Arial" w:hAnsi="Arial"/>
                <w:sz w:val="18"/>
              </w:rPr>
            </w:pPr>
            <w:ins w:id="319" w:author="Per Lindell" w:date="2024-04-08T09:23:00Z">
              <w:r w:rsidRPr="00E10A68">
                <w:rPr>
                  <w:rFonts w:ascii="Arial" w:hAnsi="Arial"/>
                  <w:sz w:val="18"/>
                  <w:lang w:val="zh-CN"/>
                </w:rPr>
                <w:lastRenderedPageBreak/>
                <w:t>CA_n25A-n77A-n260A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93BC85F" w14:textId="77777777" w:rsidR="007734A0" w:rsidRPr="007734A0" w:rsidRDefault="007734A0" w:rsidP="007734A0">
            <w:pPr>
              <w:keepNext/>
              <w:keepLines/>
              <w:spacing w:after="0"/>
              <w:jc w:val="center"/>
              <w:rPr>
                <w:ins w:id="320" w:author="Per Lindell" w:date="2024-04-08T09:23:00Z"/>
                <w:rFonts w:ascii="Arial" w:hAnsi="Arial" w:cs="Arial"/>
                <w:sz w:val="18"/>
                <w:szCs w:val="18"/>
              </w:rPr>
            </w:pPr>
            <w:ins w:id="321" w:author="Per Lindell" w:date="2024-04-08T09:23:00Z">
              <w:r w:rsidRPr="007734A0">
                <w:rPr>
                  <w:rFonts w:ascii="Arial" w:hAnsi="Arial" w:cs="Arial"/>
                  <w:sz w:val="18"/>
                  <w:szCs w:val="18"/>
                </w:rPr>
                <w:t>CA_n25A-n77A</w:t>
              </w:r>
            </w:ins>
          </w:p>
          <w:p w14:paraId="6582CFE2" w14:textId="77777777" w:rsidR="007734A0" w:rsidRPr="007734A0" w:rsidRDefault="007734A0" w:rsidP="007734A0">
            <w:pPr>
              <w:keepNext/>
              <w:keepLines/>
              <w:spacing w:after="0"/>
              <w:jc w:val="center"/>
              <w:rPr>
                <w:ins w:id="322" w:author="Per Lindell" w:date="2024-04-08T09:23:00Z"/>
                <w:rFonts w:ascii="Arial" w:hAnsi="Arial" w:cs="Arial"/>
                <w:sz w:val="18"/>
                <w:szCs w:val="18"/>
              </w:rPr>
            </w:pPr>
            <w:ins w:id="323" w:author="Per Lindell" w:date="2024-04-08T09:23:00Z">
              <w:r w:rsidRPr="007734A0">
                <w:rPr>
                  <w:rFonts w:ascii="Arial" w:hAnsi="Arial" w:cs="Arial"/>
                  <w:sz w:val="18"/>
                  <w:szCs w:val="18"/>
                </w:rPr>
                <w:t>CA_n25A-n260A</w:t>
              </w:r>
            </w:ins>
          </w:p>
          <w:p w14:paraId="62CFF299" w14:textId="666DF61A" w:rsidR="004712A6" w:rsidRPr="003C1245" w:rsidRDefault="007734A0" w:rsidP="007734A0">
            <w:pPr>
              <w:keepNext/>
              <w:keepLines/>
              <w:spacing w:after="0"/>
              <w:jc w:val="center"/>
              <w:rPr>
                <w:ins w:id="324" w:author="Per Lindell" w:date="2024-04-08T09:23:00Z"/>
                <w:rFonts w:ascii="Arial" w:hAnsi="Arial"/>
                <w:sz w:val="18"/>
              </w:rPr>
            </w:pPr>
            <w:ins w:id="325" w:author="Per Lindell" w:date="2024-04-08T09:23:00Z">
              <w:r w:rsidRPr="007734A0">
                <w:rPr>
                  <w:rFonts w:ascii="Arial" w:hAnsi="Arial" w:cs="Arial"/>
                  <w:sz w:val="18"/>
                  <w:szCs w:val="18"/>
                </w:rPr>
                <w:t>CA_n77A-n260A</w:t>
              </w:r>
            </w:ins>
          </w:p>
        </w:tc>
        <w:tc>
          <w:tcPr>
            <w:tcW w:w="1144" w:type="dxa"/>
            <w:tcBorders>
              <w:left w:val="single" w:sz="4" w:space="0" w:color="auto"/>
              <w:bottom w:val="single" w:sz="4" w:space="0" w:color="auto"/>
              <w:right w:val="single" w:sz="4" w:space="0" w:color="auto"/>
            </w:tcBorders>
            <w:vAlign w:val="center"/>
          </w:tcPr>
          <w:p w14:paraId="5E9ACF17" w14:textId="77777777" w:rsidR="004712A6" w:rsidRPr="003C1245" w:rsidRDefault="004712A6" w:rsidP="00E33A3D">
            <w:pPr>
              <w:keepNext/>
              <w:keepLines/>
              <w:spacing w:after="0"/>
              <w:jc w:val="center"/>
              <w:rPr>
                <w:ins w:id="326" w:author="Per Lindell" w:date="2024-04-08T09:23:00Z"/>
                <w:rFonts w:ascii="Arial" w:hAnsi="Arial"/>
                <w:sz w:val="18"/>
              </w:rPr>
            </w:pPr>
            <w:ins w:id="327" w:author="Per Lindell" w:date="2024-04-08T09:23: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079AB1" w14:textId="77777777" w:rsidR="004712A6" w:rsidRPr="003C1245" w:rsidRDefault="004712A6" w:rsidP="00E33A3D">
            <w:pPr>
              <w:keepNext/>
              <w:keepLines/>
              <w:spacing w:after="0"/>
              <w:jc w:val="center"/>
              <w:rPr>
                <w:ins w:id="328" w:author="Per Lindell" w:date="2024-04-08T09:23:00Z"/>
                <w:rFonts w:ascii="Arial" w:hAnsi="Arial"/>
                <w:sz w:val="18"/>
                <w:lang w:val="en-US"/>
              </w:rPr>
            </w:pPr>
            <w:ins w:id="329" w:author="Per Lindell" w:date="2024-04-08T09:23:00Z">
              <w:r w:rsidRPr="003C1245">
                <w:rPr>
                  <w:rFonts w:ascii="Arial" w:hAnsi="Arial"/>
                  <w:sz w:val="18"/>
                  <w:lang w:val="en-US" w:bidi="ar"/>
                </w:rPr>
                <w:t>5, 10, 15, 20, 25, 30, 40</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C6635F" w14:textId="77777777" w:rsidR="004712A6" w:rsidRPr="003C1245" w:rsidRDefault="004712A6" w:rsidP="00E33A3D">
            <w:pPr>
              <w:keepNext/>
              <w:keepLines/>
              <w:spacing w:after="0"/>
              <w:jc w:val="center"/>
              <w:rPr>
                <w:ins w:id="330" w:author="Per Lindell" w:date="2024-04-08T09:23:00Z"/>
                <w:rFonts w:ascii="Arial" w:hAnsi="Arial"/>
                <w:sz w:val="18"/>
                <w:lang w:eastAsia="zh-CN"/>
              </w:rPr>
            </w:pPr>
            <w:ins w:id="331" w:author="Per Lindell" w:date="2024-04-08T09:23:00Z">
              <w:r w:rsidRPr="003C1245">
                <w:rPr>
                  <w:rFonts w:ascii="Arial" w:hAnsi="Arial" w:hint="eastAsia"/>
                  <w:sz w:val="18"/>
                  <w:lang w:eastAsia="zh-CN"/>
                </w:rPr>
                <w:t>0</w:t>
              </w:r>
            </w:ins>
          </w:p>
        </w:tc>
      </w:tr>
      <w:tr w:rsidR="004712A6" w:rsidRPr="003C1245" w14:paraId="4544F6C2" w14:textId="77777777" w:rsidTr="00E33A3D">
        <w:trPr>
          <w:trHeight w:val="187"/>
          <w:jc w:val="center"/>
          <w:ins w:id="332" w:author="Per Lindell" w:date="2024-04-08T09:23:00Z"/>
        </w:trPr>
        <w:tc>
          <w:tcPr>
            <w:tcW w:w="2533" w:type="dxa"/>
            <w:gridSpan w:val="2"/>
            <w:tcBorders>
              <w:top w:val="nil"/>
              <w:left w:val="single" w:sz="4" w:space="0" w:color="auto"/>
              <w:bottom w:val="nil"/>
              <w:right w:val="single" w:sz="4" w:space="0" w:color="auto"/>
            </w:tcBorders>
            <w:shd w:val="clear" w:color="auto" w:fill="auto"/>
            <w:vAlign w:val="center"/>
          </w:tcPr>
          <w:p w14:paraId="5E51A1DC" w14:textId="77777777" w:rsidR="004712A6" w:rsidRPr="003C1245" w:rsidRDefault="004712A6" w:rsidP="00E33A3D">
            <w:pPr>
              <w:keepNext/>
              <w:keepLines/>
              <w:spacing w:after="0"/>
              <w:jc w:val="center"/>
              <w:rPr>
                <w:ins w:id="333" w:author="Per Lindell" w:date="2024-04-08T09:23: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CBB6ED4" w14:textId="77777777" w:rsidR="004712A6" w:rsidRPr="003C1245" w:rsidRDefault="004712A6" w:rsidP="00E33A3D">
            <w:pPr>
              <w:keepNext/>
              <w:keepLines/>
              <w:spacing w:after="0"/>
              <w:jc w:val="center"/>
              <w:rPr>
                <w:ins w:id="334" w:author="Per Lindell" w:date="2024-04-08T09:23: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3D97A929" w14:textId="77777777" w:rsidR="004712A6" w:rsidRPr="003C1245" w:rsidRDefault="004712A6" w:rsidP="00E33A3D">
            <w:pPr>
              <w:keepNext/>
              <w:keepLines/>
              <w:spacing w:after="0"/>
              <w:jc w:val="center"/>
              <w:rPr>
                <w:ins w:id="335" w:author="Per Lindell" w:date="2024-04-08T09:23:00Z"/>
                <w:rFonts w:ascii="Arial" w:hAnsi="Arial"/>
                <w:sz w:val="18"/>
              </w:rPr>
            </w:pPr>
            <w:ins w:id="336" w:author="Per Lindell" w:date="2024-04-08T09:23:00Z">
              <w:r w:rsidRPr="003C1245">
                <w:rPr>
                  <w:rFonts w:ascii="Arial" w:hAnsi="Arial"/>
                  <w:sz w:val="18"/>
                  <w:lang w:val="en-US"/>
                </w:rPr>
                <w:t>n</w:t>
              </w:r>
              <w:r>
                <w:rPr>
                  <w:rFonts w:ascii="Arial" w:hAnsi="Arial"/>
                  <w:sz w:val="18"/>
                  <w:lang w:val="en-US"/>
                </w:rPr>
                <w:t>77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E416454" w14:textId="77777777" w:rsidR="004712A6" w:rsidRPr="003C1245" w:rsidRDefault="004712A6" w:rsidP="00E33A3D">
            <w:pPr>
              <w:keepNext/>
              <w:keepLines/>
              <w:spacing w:after="0"/>
              <w:jc w:val="center"/>
              <w:rPr>
                <w:ins w:id="337" w:author="Per Lindell" w:date="2024-04-08T09:23:00Z"/>
                <w:rFonts w:ascii="Arial" w:hAnsi="Arial"/>
                <w:sz w:val="18"/>
                <w:lang w:val="en-US"/>
              </w:rPr>
            </w:pPr>
            <w:ins w:id="338" w:author="Per Lindell" w:date="2024-04-08T09:23:00Z">
              <w:r w:rsidRPr="003C1245">
                <w:rPr>
                  <w:rFonts w:ascii="Arial" w:hAnsi="Arial"/>
                  <w:sz w:val="18"/>
                  <w:lang w:val="en-US" w:bidi="ar"/>
                </w:rPr>
                <w:t>10, 15, 20, 30, 40, 50, 60, 70, 80, 90, 100</w:t>
              </w:r>
            </w:ins>
          </w:p>
        </w:tc>
        <w:tc>
          <w:tcPr>
            <w:tcW w:w="2252" w:type="dxa"/>
            <w:gridSpan w:val="2"/>
            <w:tcBorders>
              <w:top w:val="nil"/>
              <w:left w:val="single" w:sz="4" w:space="0" w:color="auto"/>
              <w:bottom w:val="nil"/>
              <w:right w:val="single" w:sz="4" w:space="0" w:color="auto"/>
            </w:tcBorders>
            <w:shd w:val="clear" w:color="auto" w:fill="auto"/>
            <w:vAlign w:val="center"/>
          </w:tcPr>
          <w:p w14:paraId="2DB2F3F0" w14:textId="77777777" w:rsidR="004712A6" w:rsidRPr="003C1245" w:rsidRDefault="004712A6" w:rsidP="00E33A3D">
            <w:pPr>
              <w:keepNext/>
              <w:keepLines/>
              <w:spacing w:after="0"/>
              <w:jc w:val="center"/>
              <w:rPr>
                <w:ins w:id="339" w:author="Per Lindell" w:date="2024-04-08T09:23:00Z"/>
                <w:rFonts w:ascii="Arial" w:hAnsi="Arial"/>
                <w:sz w:val="18"/>
                <w:lang w:eastAsia="zh-CN"/>
              </w:rPr>
            </w:pPr>
          </w:p>
        </w:tc>
      </w:tr>
      <w:tr w:rsidR="004712A6" w:rsidRPr="003C1245" w14:paraId="5B665788" w14:textId="77777777" w:rsidTr="00E33A3D">
        <w:trPr>
          <w:trHeight w:val="187"/>
          <w:jc w:val="center"/>
          <w:ins w:id="340" w:author="Per Lindell" w:date="2024-04-08T09:23: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1BB4FA4" w14:textId="77777777" w:rsidR="004712A6" w:rsidRPr="003C1245" w:rsidRDefault="004712A6" w:rsidP="00E33A3D">
            <w:pPr>
              <w:keepNext/>
              <w:keepLines/>
              <w:spacing w:after="0"/>
              <w:jc w:val="center"/>
              <w:rPr>
                <w:ins w:id="341" w:author="Per Lindell" w:date="2024-04-08T09:23: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9EAEDEB" w14:textId="77777777" w:rsidR="004712A6" w:rsidRPr="003C1245" w:rsidRDefault="004712A6" w:rsidP="00E33A3D">
            <w:pPr>
              <w:keepNext/>
              <w:keepLines/>
              <w:spacing w:after="0"/>
              <w:jc w:val="center"/>
              <w:rPr>
                <w:ins w:id="342" w:author="Per Lindell" w:date="2024-04-08T09:23: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14B611B7" w14:textId="36707E67" w:rsidR="004712A6" w:rsidRPr="003C1245" w:rsidRDefault="004712A6" w:rsidP="00E33A3D">
            <w:pPr>
              <w:keepNext/>
              <w:keepLines/>
              <w:spacing w:after="0"/>
              <w:jc w:val="center"/>
              <w:rPr>
                <w:ins w:id="343" w:author="Per Lindell" w:date="2024-04-08T09:23:00Z"/>
                <w:rFonts w:ascii="Arial" w:hAnsi="Arial"/>
                <w:sz w:val="18"/>
              </w:rPr>
            </w:pPr>
            <w:ins w:id="344" w:author="Per Lindell" w:date="2024-04-08T09:23:00Z">
              <w:r w:rsidRPr="003C1245">
                <w:rPr>
                  <w:rFonts w:ascii="Arial" w:hAnsi="Arial"/>
                  <w:sz w:val="18"/>
                  <w:lang w:val="en-US"/>
                </w:rPr>
                <w:t>n2</w:t>
              </w:r>
            </w:ins>
            <w:ins w:id="345" w:author="Per Lindell" w:date="2024-04-08T09:24:00Z">
              <w:r w:rsidR="007734A0">
                <w:rPr>
                  <w:rFonts w:ascii="Arial" w:hAnsi="Arial"/>
                  <w:sz w:val="18"/>
                  <w:lang w:val="en-US"/>
                </w:rPr>
                <w:t>60</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D24C93" w14:textId="77777777" w:rsidR="004712A6" w:rsidRPr="003C1245" w:rsidRDefault="004712A6" w:rsidP="00E33A3D">
            <w:pPr>
              <w:keepNext/>
              <w:keepLines/>
              <w:spacing w:after="0"/>
              <w:jc w:val="center"/>
              <w:rPr>
                <w:ins w:id="346" w:author="Per Lindell" w:date="2024-04-08T09:23:00Z"/>
                <w:rFonts w:ascii="Arial" w:hAnsi="Arial"/>
                <w:sz w:val="18"/>
                <w:lang w:val="en-US"/>
              </w:rPr>
            </w:pPr>
            <w:ins w:id="347" w:author="Per Lindell" w:date="2024-04-08T09:23:00Z">
              <w:r w:rsidRPr="003C1245">
                <w:rPr>
                  <w:rFonts w:ascii="Arial" w:hAnsi="Arial"/>
                  <w:sz w:val="18"/>
                  <w:lang w:val="en-US" w:bidi="ar"/>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9D06959" w14:textId="77777777" w:rsidR="004712A6" w:rsidRPr="003C1245" w:rsidRDefault="004712A6" w:rsidP="00E33A3D">
            <w:pPr>
              <w:keepNext/>
              <w:keepLines/>
              <w:spacing w:after="0"/>
              <w:jc w:val="center"/>
              <w:rPr>
                <w:ins w:id="348" w:author="Per Lindell" w:date="2024-04-08T09:23:00Z"/>
                <w:rFonts w:ascii="Arial" w:hAnsi="Arial"/>
                <w:sz w:val="18"/>
                <w:lang w:eastAsia="zh-CN"/>
              </w:rPr>
            </w:pPr>
          </w:p>
        </w:tc>
      </w:tr>
      <w:tr w:rsidR="004712A6" w:rsidRPr="003C1245" w14:paraId="69F85512" w14:textId="77777777" w:rsidTr="00E33A3D">
        <w:trPr>
          <w:trHeight w:val="187"/>
          <w:jc w:val="center"/>
          <w:ins w:id="349" w:author="Per Lindell" w:date="2024-04-08T09:23:00Z"/>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038D6A0" w14:textId="500C340A" w:rsidR="004712A6" w:rsidRPr="003C1245" w:rsidRDefault="00E10A68" w:rsidP="00E33A3D">
            <w:pPr>
              <w:keepNext/>
              <w:keepLines/>
              <w:spacing w:after="0"/>
              <w:jc w:val="center"/>
              <w:rPr>
                <w:ins w:id="350" w:author="Per Lindell" w:date="2024-04-08T09:23:00Z"/>
                <w:rFonts w:ascii="Arial" w:hAnsi="Arial"/>
                <w:sz w:val="18"/>
              </w:rPr>
            </w:pPr>
            <w:ins w:id="351" w:author="Per Lindell" w:date="2024-04-08T09:23:00Z">
              <w:r w:rsidRPr="00E10A68">
                <w:rPr>
                  <w:rFonts w:ascii="Arial" w:hAnsi="Arial"/>
                  <w:sz w:val="18"/>
                  <w:lang w:val="zh-CN"/>
                </w:rPr>
                <w:t>CA_n25A-n77(2A)-n260A</w:t>
              </w:r>
            </w:ins>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615B10D0" w14:textId="77777777" w:rsidR="00E10A68" w:rsidRPr="00E10A68" w:rsidRDefault="00E10A68" w:rsidP="00E10A68">
            <w:pPr>
              <w:keepNext/>
              <w:keepLines/>
              <w:spacing w:after="0"/>
              <w:jc w:val="center"/>
              <w:rPr>
                <w:ins w:id="352" w:author="Per Lindell" w:date="2024-04-08T09:23:00Z"/>
                <w:rFonts w:ascii="Arial" w:hAnsi="Arial" w:cs="Arial"/>
                <w:sz w:val="18"/>
                <w:szCs w:val="18"/>
              </w:rPr>
            </w:pPr>
            <w:ins w:id="353" w:author="Per Lindell" w:date="2024-04-08T09:23:00Z">
              <w:r w:rsidRPr="00E10A68">
                <w:rPr>
                  <w:rFonts w:ascii="Arial" w:hAnsi="Arial" w:cs="Arial"/>
                  <w:sz w:val="18"/>
                  <w:szCs w:val="18"/>
                </w:rPr>
                <w:t>CA_n25A-n77A</w:t>
              </w:r>
            </w:ins>
          </w:p>
          <w:p w14:paraId="7DA0D3F9" w14:textId="77777777" w:rsidR="00E10A68" w:rsidRPr="00E10A68" w:rsidRDefault="00E10A68" w:rsidP="00E10A68">
            <w:pPr>
              <w:keepNext/>
              <w:keepLines/>
              <w:spacing w:after="0"/>
              <w:jc w:val="center"/>
              <w:rPr>
                <w:ins w:id="354" w:author="Per Lindell" w:date="2024-04-08T09:23:00Z"/>
                <w:rFonts w:ascii="Arial" w:hAnsi="Arial" w:cs="Arial"/>
                <w:sz w:val="18"/>
                <w:szCs w:val="18"/>
              </w:rPr>
            </w:pPr>
            <w:ins w:id="355" w:author="Per Lindell" w:date="2024-04-08T09:23:00Z">
              <w:r w:rsidRPr="00E10A68">
                <w:rPr>
                  <w:rFonts w:ascii="Arial" w:hAnsi="Arial" w:cs="Arial"/>
                  <w:sz w:val="18"/>
                  <w:szCs w:val="18"/>
                </w:rPr>
                <w:t>CA_n25A-n260A</w:t>
              </w:r>
            </w:ins>
          </w:p>
          <w:p w14:paraId="1DF1048D" w14:textId="77777777" w:rsidR="00E10A68" w:rsidRPr="00E10A68" w:rsidRDefault="00E10A68" w:rsidP="00E10A68">
            <w:pPr>
              <w:keepNext/>
              <w:keepLines/>
              <w:spacing w:after="0"/>
              <w:jc w:val="center"/>
              <w:rPr>
                <w:ins w:id="356" w:author="Per Lindell" w:date="2024-04-08T09:23:00Z"/>
                <w:rFonts w:ascii="Arial" w:hAnsi="Arial" w:cs="Arial"/>
                <w:sz w:val="18"/>
                <w:szCs w:val="18"/>
              </w:rPr>
            </w:pPr>
            <w:ins w:id="357" w:author="Per Lindell" w:date="2024-04-08T09:23:00Z">
              <w:r w:rsidRPr="00E10A68">
                <w:rPr>
                  <w:rFonts w:ascii="Arial" w:hAnsi="Arial" w:cs="Arial"/>
                  <w:sz w:val="18"/>
                  <w:szCs w:val="18"/>
                </w:rPr>
                <w:t>CA_n77(2A)</w:t>
              </w:r>
            </w:ins>
          </w:p>
          <w:p w14:paraId="1F9AAD26" w14:textId="424849E6" w:rsidR="004712A6" w:rsidRPr="003C1245" w:rsidRDefault="00E10A68" w:rsidP="00E10A68">
            <w:pPr>
              <w:keepNext/>
              <w:keepLines/>
              <w:spacing w:after="0"/>
              <w:jc w:val="center"/>
              <w:rPr>
                <w:ins w:id="358" w:author="Per Lindell" w:date="2024-04-08T09:23:00Z"/>
                <w:rFonts w:ascii="Arial" w:hAnsi="Arial"/>
                <w:sz w:val="18"/>
              </w:rPr>
            </w:pPr>
            <w:ins w:id="359" w:author="Per Lindell" w:date="2024-04-08T09:23:00Z">
              <w:r w:rsidRPr="00E10A68">
                <w:rPr>
                  <w:rFonts w:ascii="Arial" w:hAnsi="Arial" w:cs="Arial"/>
                  <w:sz w:val="18"/>
                  <w:szCs w:val="18"/>
                </w:rPr>
                <w:t>CA_n77A-n260A</w:t>
              </w:r>
            </w:ins>
          </w:p>
        </w:tc>
        <w:tc>
          <w:tcPr>
            <w:tcW w:w="1144" w:type="dxa"/>
            <w:tcBorders>
              <w:left w:val="single" w:sz="4" w:space="0" w:color="auto"/>
              <w:bottom w:val="single" w:sz="4" w:space="0" w:color="auto"/>
              <w:right w:val="single" w:sz="4" w:space="0" w:color="auto"/>
            </w:tcBorders>
            <w:vAlign w:val="center"/>
          </w:tcPr>
          <w:p w14:paraId="0BF14ADF" w14:textId="77777777" w:rsidR="004712A6" w:rsidRPr="003C1245" w:rsidRDefault="004712A6" w:rsidP="00E33A3D">
            <w:pPr>
              <w:keepNext/>
              <w:keepLines/>
              <w:spacing w:after="0"/>
              <w:jc w:val="center"/>
              <w:rPr>
                <w:ins w:id="360" w:author="Per Lindell" w:date="2024-04-08T09:23:00Z"/>
                <w:rFonts w:ascii="Arial" w:hAnsi="Arial"/>
                <w:sz w:val="18"/>
              </w:rPr>
            </w:pPr>
            <w:ins w:id="361" w:author="Per Lindell" w:date="2024-04-08T09:23:00Z">
              <w:r w:rsidRPr="003C1245">
                <w:rPr>
                  <w:rFonts w:ascii="Arial" w:hAnsi="Arial"/>
                  <w:sz w:val="18"/>
                  <w:lang w:val="en-US"/>
                </w:rPr>
                <w:t>n25</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2D20C1A" w14:textId="77777777" w:rsidR="004712A6" w:rsidRPr="003C1245" w:rsidRDefault="004712A6" w:rsidP="00E33A3D">
            <w:pPr>
              <w:keepNext/>
              <w:keepLines/>
              <w:spacing w:after="0"/>
              <w:jc w:val="center"/>
              <w:rPr>
                <w:ins w:id="362" w:author="Per Lindell" w:date="2024-04-08T09:23:00Z"/>
                <w:rFonts w:ascii="Arial" w:hAnsi="Arial"/>
                <w:sz w:val="18"/>
                <w:lang w:val="en-US"/>
              </w:rPr>
            </w:pPr>
            <w:ins w:id="363" w:author="Per Lindell" w:date="2024-04-08T09:23:00Z">
              <w:r w:rsidRPr="003C1245">
                <w:rPr>
                  <w:rFonts w:ascii="Arial" w:hAnsi="Arial"/>
                  <w:sz w:val="18"/>
                  <w:lang w:val="en-US" w:bidi="ar"/>
                </w:rPr>
                <w:t>5, 10, 15, 20, 25, 30, 40</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F27190A" w14:textId="77777777" w:rsidR="004712A6" w:rsidRPr="003C1245" w:rsidRDefault="004712A6" w:rsidP="00E33A3D">
            <w:pPr>
              <w:keepNext/>
              <w:keepLines/>
              <w:spacing w:after="0"/>
              <w:jc w:val="center"/>
              <w:rPr>
                <w:ins w:id="364" w:author="Per Lindell" w:date="2024-04-08T09:23:00Z"/>
                <w:rFonts w:ascii="Arial" w:hAnsi="Arial"/>
                <w:sz w:val="18"/>
                <w:lang w:eastAsia="zh-CN"/>
              </w:rPr>
            </w:pPr>
            <w:ins w:id="365" w:author="Per Lindell" w:date="2024-04-08T09:23:00Z">
              <w:r w:rsidRPr="003C1245">
                <w:rPr>
                  <w:rFonts w:ascii="Arial" w:hAnsi="Arial" w:hint="eastAsia"/>
                  <w:sz w:val="18"/>
                  <w:lang w:eastAsia="zh-CN"/>
                </w:rPr>
                <w:t>0</w:t>
              </w:r>
            </w:ins>
          </w:p>
        </w:tc>
      </w:tr>
      <w:tr w:rsidR="004712A6" w:rsidRPr="003C1245" w14:paraId="39D34E1B" w14:textId="77777777" w:rsidTr="00E33A3D">
        <w:trPr>
          <w:trHeight w:val="187"/>
          <w:jc w:val="center"/>
          <w:ins w:id="366" w:author="Per Lindell" w:date="2024-04-08T09:23:00Z"/>
        </w:trPr>
        <w:tc>
          <w:tcPr>
            <w:tcW w:w="2533" w:type="dxa"/>
            <w:gridSpan w:val="2"/>
            <w:tcBorders>
              <w:top w:val="nil"/>
              <w:left w:val="single" w:sz="4" w:space="0" w:color="auto"/>
              <w:bottom w:val="nil"/>
              <w:right w:val="single" w:sz="4" w:space="0" w:color="auto"/>
            </w:tcBorders>
            <w:shd w:val="clear" w:color="auto" w:fill="auto"/>
            <w:vAlign w:val="center"/>
          </w:tcPr>
          <w:p w14:paraId="76E47578" w14:textId="77777777" w:rsidR="004712A6" w:rsidRPr="003C1245" w:rsidRDefault="004712A6" w:rsidP="00E33A3D">
            <w:pPr>
              <w:keepNext/>
              <w:keepLines/>
              <w:spacing w:after="0"/>
              <w:jc w:val="center"/>
              <w:rPr>
                <w:ins w:id="367" w:author="Per Lindell" w:date="2024-04-08T09:23:00Z"/>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57B65F2" w14:textId="77777777" w:rsidR="004712A6" w:rsidRPr="003C1245" w:rsidRDefault="004712A6" w:rsidP="00E33A3D">
            <w:pPr>
              <w:keepNext/>
              <w:keepLines/>
              <w:spacing w:after="0"/>
              <w:jc w:val="center"/>
              <w:rPr>
                <w:ins w:id="368" w:author="Per Lindell" w:date="2024-04-08T09:23: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5A02B760" w14:textId="77777777" w:rsidR="004712A6" w:rsidRPr="003C1245" w:rsidRDefault="004712A6" w:rsidP="00E33A3D">
            <w:pPr>
              <w:keepNext/>
              <w:keepLines/>
              <w:spacing w:after="0"/>
              <w:jc w:val="center"/>
              <w:rPr>
                <w:ins w:id="369" w:author="Per Lindell" w:date="2024-04-08T09:23:00Z"/>
                <w:rFonts w:ascii="Arial" w:hAnsi="Arial"/>
                <w:sz w:val="18"/>
              </w:rPr>
            </w:pPr>
            <w:ins w:id="370" w:author="Per Lindell" w:date="2024-04-08T09:23:00Z">
              <w:r w:rsidRPr="003C1245">
                <w:rPr>
                  <w:rFonts w:ascii="Arial" w:hAnsi="Arial"/>
                  <w:sz w:val="18"/>
                  <w:lang w:val="en-US"/>
                </w:rPr>
                <w:t>n</w:t>
              </w:r>
              <w:r>
                <w:rPr>
                  <w:rFonts w:ascii="Arial" w:hAnsi="Arial"/>
                  <w:sz w:val="18"/>
                  <w:lang w:val="en-US"/>
                </w:rPr>
                <w:t>77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41BC23" w14:textId="45AD140E" w:rsidR="004712A6" w:rsidRPr="003C1245" w:rsidRDefault="00AD0484" w:rsidP="00E33A3D">
            <w:pPr>
              <w:keepNext/>
              <w:keepLines/>
              <w:spacing w:after="0"/>
              <w:jc w:val="center"/>
              <w:rPr>
                <w:ins w:id="371" w:author="Per Lindell" w:date="2024-04-08T09:23:00Z"/>
                <w:rFonts w:ascii="Arial" w:hAnsi="Arial"/>
                <w:sz w:val="18"/>
                <w:lang w:val="en-US"/>
              </w:rPr>
            </w:pPr>
            <w:ins w:id="372" w:author="Per Lindell" w:date="2024-04-08T09:54:00Z">
              <w:r>
                <w:rPr>
                  <w:rFonts w:ascii="Arial" w:hAnsi="Arial" w:cs="Arial"/>
                  <w:sz w:val="18"/>
                  <w:szCs w:val="18"/>
                </w:rPr>
                <w:t>CA_n77(2A)</w:t>
              </w:r>
            </w:ins>
          </w:p>
        </w:tc>
        <w:tc>
          <w:tcPr>
            <w:tcW w:w="2252" w:type="dxa"/>
            <w:gridSpan w:val="2"/>
            <w:tcBorders>
              <w:top w:val="nil"/>
              <w:left w:val="single" w:sz="4" w:space="0" w:color="auto"/>
              <w:bottom w:val="nil"/>
              <w:right w:val="single" w:sz="4" w:space="0" w:color="auto"/>
            </w:tcBorders>
            <w:shd w:val="clear" w:color="auto" w:fill="auto"/>
            <w:vAlign w:val="center"/>
          </w:tcPr>
          <w:p w14:paraId="35DB5186" w14:textId="77777777" w:rsidR="004712A6" w:rsidRPr="003C1245" w:rsidRDefault="004712A6" w:rsidP="00E33A3D">
            <w:pPr>
              <w:keepNext/>
              <w:keepLines/>
              <w:spacing w:after="0"/>
              <w:jc w:val="center"/>
              <w:rPr>
                <w:ins w:id="373" w:author="Per Lindell" w:date="2024-04-08T09:23:00Z"/>
                <w:rFonts w:ascii="Arial" w:hAnsi="Arial"/>
                <w:sz w:val="18"/>
                <w:lang w:eastAsia="zh-CN"/>
              </w:rPr>
            </w:pPr>
          </w:p>
        </w:tc>
      </w:tr>
      <w:tr w:rsidR="004712A6" w:rsidRPr="003C1245" w14:paraId="0B080CBD" w14:textId="77777777" w:rsidTr="00E33A3D">
        <w:trPr>
          <w:trHeight w:val="187"/>
          <w:jc w:val="center"/>
          <w:ins w:id="374" w:author="Per Lindell" w:date="2024-04-08T09:23:00Z"/>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A684622" w14:textId="77777777" w:rsidR="004712A6" w:rsidRPr="003C1245" w:rsidRDefault="004712A6" w:rsidP="00E33A3D">
            <w:pPr>
              <w:keepNext/>
              <w:keepLines/>
              <w:spacing w:after="0"/>
              <w:jc w:val="center"/>
              <w:rPr>
                <w:ins w:id="375" w:author="Per Lindell" w:date="2024-04-08T09:23:00Z"/>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D578EE0" w14:textId="77777777" w:rsidR="004712A6" w:rsidRPr="003C1245" w:rsidRDefault="004712A6" w:rsidP="00E33A3D">
            <w:pPr>
              <w:keepNext/>
              <w:keepLines/>
              <w:spacing w:after="0"/>
              <w:jc w:val="center"/>
              <w:rPr>
                <w:ins w:id="376" w:author="Per Lindell" w:date="2024-04-08T09:23:00Z"/>
                <w:rFonts w:ascii="Arial" w:hAnsi="Arial"/>
                <w:sz w:val="18"/>
              </w:rPr>
            </w:pPr>
          </w:p>
        </w:tc>
        <w:tc>
          <w:tcPr>
            <w:tcW w:w="1144" w:type="dxa"/>
            <w:tcBorders>
              <w:left w:val="single" w:sz="4" w:space="0" w:color="auto"/>
              <w:bottom w:val="single" w:sz="4" w:space="0" w:color="auto"/>
              <w:right w:val="single" w:sz="4" w:space="0" w:color="auto"/>
            </w:tcBorders>
            <w:vAlign w:val="center"/>
          </w:tcPr>
          <w:p w14:paraId="7310D90D" w14:textId="00A716E4" w:rsidR="004712A6" w:rsidRPr="003C1245" w:rsidRDefault="004712A6" w:rsidP="00E33A3D">
            <w:pPr>
              <w:keepNext/>
              <w:keepLines/>
              <w:spacing w:after="0"/>
              <w:jc w:val="center"/>
              <w:rPr>
                <w:ins w:id="377" w:author="Per Lindell" w:date="2024-04-08T09:23:00Z"/>
                <w:rFonts w:ascii="Arial" w:hAnsi="Arial"/>
                <w:sz w:val="18"/>
              </w:rPr>
            </w:pPr>
            <w:ins w:id="378" w:author="Per Lindell" w:date="2024-04-08T09:23:00Z">
              <w:r w:rsidRPr="003C1245">
                <w:rPr>
                  <w:rFonts w:ascii="Arial" w:hAnsi="Arial"/>
                  <w:sz w:val="18"/>
                  <w:lang w:val="en-US"/>
                </w:rPr>
                <w:t>n2</w:t>
              </w:r>
            </w:ins>
            <w:ins w:id="379" w:author="Per Lindell" w:date="2024-04-08T09:24:00Z">
              <w:r w:rsidR="007734A0">
                <w:rPr>
                  <w:rFonts w:ascii="Arial" w:hAnsi="Arial"/>
                  <w:sz w:val="18"/>
                  <w:lang w:val="en-US"/>
                </w:rPr>
                <w:t>60</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863B1F8" w14:textId="77777777" w:rsidR="004712A6" w:rsidRPr="003C1245" w:rsidRDefault="004712A6" w:rsidP="00E33A3D">
            <w:pPr>
              <w:keepNext/>
              <w:keepLines/>
              <w:spacing w:after="0"/>
              <w:jc w:val="center"/>
              <w:rPr>
                <w:ins w:id="380" w:author="Per Lindell" w:date="2024-04-08T09:23:00Z"/>
                <w:rFonts w:ascii="Arial" w:hAnsi="Arial"/>
                <w:sz w:val="18"/>
                <w:lang w:val="en-US"/>
              </w:rPr>
            </w:pPr>
            <w:ins w:id="381" w:author="Per Lindell" w:date="2024-04-08T09:23:00Z">
              <w:r w:rsidRPr="003C1245">
                <w:rPr>
                  <w:rFonts w:ascii="Arial" w:hAnsi="Arial"/>
                  <w:sz w:val="18"/>
                  <w:lang w:val="en-US" w:bidi="ar"/>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3AF66D0" w14:textId="77777777" w:rsidR="004712A6" w:rsidRPr="003C1245" w:rsidRDefault="004712A6" w:rsidP="00E33A3D">
            <w:pPr>
              <w:keepNext/>
              <w:keepLines/>
              <w:spacing w:after="0"/>
              <w:jc w:val="center"/>
              <w:rPr>
                <w:ins w:id="382" w:author="Per Lindell" w:date="2024-04-08T09:23:00Z"/>
                <w:rFonts w:ascii="Arial" w:hAnsi="Arial"/>
                <w:sz w:val="18"/>
                <w:lang w:eastAsia="zh-CN"/>
              </w:rPr>
            </w:pPr>
          </w:p>
        </w:tc>
      </w:tr>
      <w:tr w:rsidR="001B3662" w:rsidRPr="003C1245" w14:paraId="7978A9B3"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53B2B5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9EF6C16"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w:t>
            </w:r>
          </w:p>
          <w:p w14:paraId="4112461C"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w:t>
            </w:r>
          </w:p>
          <w:p w14:paraId="751869E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44" w:type="dxa"/>
            <w:tcBorders>
              <w:left w:val="single" w:sz="4" w:space="0" w:color="auto"/>
              <w:bottom w:val="single" w:sz="4" w:space="0" w:color="auto"/>
              <w:right w:val="single" w:sz="4" w:space="0" w:color="auto"/>
            </w:tcBorders>
            <w:vAlign w:val="center"/>
          </w:tcPr>
          <w:p w14:paraId="44A39291"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3AA1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E5E79F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F102853"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25133D1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E1BD8B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D55251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7CCA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7C61629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99030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9E7E08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7F9D75D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6BF321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F18C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0BA068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5165CD"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281698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CA_n26A-n78A-n258B</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5D35F59"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w:t>
            </w:r>
          </w:p>
          <w:p w14:paraId="18FD9727"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w:t>
            </w:r>
          </w:p>
          <w:p w14:paraId="539C610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44" w:type="dxa"/>
            <w:tcBorders>
              <w:left w:val="single" w:sz="4" w:space="0" w:color="auto"/>
              <w:bottom w:val="single" w:sz="4" w:space="0" w:color="auto"/>
              <w:right w:val="single" w:sz="4" w:space="0" w:color="auto"/>
            </w:tcBorders>
            <w:vAlign w:val="center"/>
          </w:tcPr>
          <w:p w14:paraId="3143035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2E2EF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70FA59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0139B036"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3BB6DA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86A3CA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EA62AE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C90E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746C67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16185A"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1D29B25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3AB088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372D10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6C9377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CA_n258B</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61556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705BA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B0F6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CA_n26A-n78A-n258C</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1AEFA737"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w:t>
            </w:r>
          </w:p>
          <w:p w14:paraId="76EEA598"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w:t>
            </w:r>
          </w:p>
          <w:p w14:paraId="3C53B66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44" w:type="dxa"/>
            <w:tcBorders>
              <w:left w:val="single" w:sz="4" w:space="0" w:color="auto"/>
              <w:bottom w:val="single" w:sz="4" w:space="0" w:color="auto"/>
              <w:right w:val="single" w:sz="4" w:space="0" w:color="auto"/>
            </w:tcBorders>
            <w:vAlign w:val="center"/>
          </w:tcPr>
          <w:p w14:paraId="72893C6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DEEA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DBC06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C95360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178C64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015C270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47521414"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2D929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1E7C5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F2942D"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346804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2B35C6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35EC17D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5B26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CA_n258C</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CDBA26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00BC1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52B49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8BF0EAA"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w:t>
            </w:r>
          </w:p>
          <w:p w14:paraId="34A2713E"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w:t>
            </w:r>
          </w:p>
          <w:p w14:paraId="56DF171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44" w:type="dxa"/>
            <w:tcBorders>
              <w:left w:val="single" w:sz="4" w:space="0" w:color="auto"/>
              <w:bottom w:val="single" w:sz="4" w:space="0" w:color="auto"/>
              <w:right w:val="single" w:sz="4" w:space="0" w:color="auto"/>
            </w:tcBorders>
            <w:vAlign w:val="center"/>
          </w:tcPr>
          <w:p w14:paraId="47849BDA"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55BC8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1EE33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32131B7"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83D37F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F97F41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037CD50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70534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DCD2C1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6766B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3B7D1EA2"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A0D0EE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202B7B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4FFA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0561B7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069FF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03DD2C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CA_n26A-n78A-n258E</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56FACAC3"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w:t>
            </w:r>
          </w:p>
          <w:p w14:paraId="6E418DC7"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w:t>
            </w:r>
          </w:p>
          <w:p w14:paraId="63E8FD8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44" w:type="dxa"/>
            <w:tcBorders>
              <w:left w:val="single" w:sz="4" w:space="0" w:color="auto"/>
              <w:bottom w:val="single" w:sz="4" w:space="0" w:color="auto"/>
              <w:right w:val="single" w:sz="4" w:space="0" w:color="auto"/>
            </w:tcBorders>
            <w:vAlign w:val="center"/>
          </w:tcPr>
          <w:p w14:paraId="7C5430EF"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E646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136D14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21D7000"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7C33185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4F39FDD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ECB6C4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05DD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51BAF3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FC1D80"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E5E917B"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D00019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2449B28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A52D9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76E27D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3D4905"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E04BE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CA_n26A-n78A-n258F</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6F9BB46"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w:t>
            </w:r>
          </w:p>
          <w:p w14:paraId="25924BE4"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w:t>
            </w:r>
          </w:p>
          <w:p w14:paraId="78762D0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44" w:type="dxa"/>
            <w:tcBorders>
              <w:left w:val="single" w:sz="4" w:space="0" w:color="auto"/>
              <w:bottom w:val="single" w:sz="4" w:space="0" w:color="auto"/>
              <w:right w:val="single" w:sz="4" w:space="0" w:color="auto"/>
            </w:tcBorders>
            <w:vAlign w:val="center"/>
          </w:tcPr>
          <w:p w14:paraId="68AAAFD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72902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4488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1E5205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D270063"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1C4698F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5B668AF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ED82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3DC60CC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8920D08"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E16483F"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37DEA45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bottom w:val="single" w:sz="4" w:space="0" w:color="auto"/>
              <w:right w:val="single" w:sz="4" w:space="0" w:color="auto"/>
            </w:tcBorders>
            <w:vAlign w:val="center"/>
          </w:tcPr>
          <w:p w14:paraId="735305B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0EA6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412995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C780F3"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60A9E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407A454F"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CA_n26A-n258A/G</w:t>
            </w:r>
          </w:p>
          <w:p w14:paraId="2DC1BBB2" w14:textId="77777777" w:rsidR="001B3662" w:rsidRPr="00B774EB" w:rsidRDefault="001B3662" w:rsidP="004254A7">
            <w:pPr>
              <w:keepNext/>
              <w:keepLines/>
              <w:spacing w:after="0"/>
              <w:jc w:val="center"/>
              <w:rPr>
                <w:rFonts w:ascii="Arial" w:hAnsi="Arial"/>
                <w:sz w:val="18"/>
                <w:lang w:val="en-US"/>
              </w:rPr>
            </w:pPr>
            <w:r w:rsidRPr="00B774EB">
              <w:rPr>
                <w:rFonts w:ascii="Arial" w:hAnsi="Arial"/>
                <w:sz w:val="18"/>
                <w:lang w:val="en-US"/>
              </w:rPr>
              <w:t>CA_n78A-n258A/G</w:t>
            </w:r>
          </w:p>
          <w:p w14:paraId="7C4A66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CA_n26A-n78A</w:t>
            </w:r>
          </w:p>
        </w:tc>
        <w:tc>
          <w:tcPr>
            <w:tcW w:w="1155" w:type="dxa"/>
            <w:gridSpan w:val="2"/>
            <w:tcBorders>
              <w:left w:val="single" w:sz="4" w:space="0" w:color="auto"/>
              <w:bottom w:val="single" w:sz="4" w:space="0" w:color="auto"/>
              <w:right w:val="single" w:sz="4" w:space="0" w:color="auto"/>
            </w:tcBorders>
            <w:vAlign w:val="center"/>
          </w:tcPr>
          <w:p w14:paraId="4D5A20C1"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763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1A317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91BDD22"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8AAD2E1"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6C68CB1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B442AE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E38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7531F89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F267B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CFF0E1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FCC265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5E7312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6117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CA_n258G</w:t>
            </w:r>
          </w:p>
        </w:tc>
        <w:tc>
          <w:tcPr>
            <w:tcW w:w="2231" w:type="dxa"/>
            <w:tcBorders>
              <w:top w:val="nil"/>
              <w:left w:val="single" w:sz="4" w:space="0" w:color="auto"/>
              <w:bottom w:val="single" w:sz="4" w:space="0" w:color="auto"/>
              <w:right w:val="single" w:sz="4" w:space="0" w:color="auto"/>
            </w:tcBorders>
            <w:shd w:val="clear" w:color="auto" w:fill="auto"/>
            <w:vAlign w:val="center"/>
          </w:tcPr>
          <w:p w14:paraId="3DE9E49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F925E2"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7E80C3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CC783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CA_n26A-n258A/G/H</w:t>
            </w:r>
          </w:p>
          <w:p w14:paraId="7D14F4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w:t>
            </w:r>
          </w:p>
          <w:p w14:paraId="27E53D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w:t>
            </w:r>
          </w:p>
        </w:tc>
        <w:tc>
          <w:tcPr>
            <w:tcW w:w="1155" w:type="dxa"/>
            <w:gridSpan w:val="2"/>
            <w:tcBorders>
              <w:left w:val="single" w:sz="4" w:space="0" w:color="auto"/>
              <w:bottom w:val="single" w:sz="4" w:space="0" w:color="auto"/>
              <w:right w:val="single" w:sz="4" w:space="0" w:color="auto"/>
            </w:tcBorders>
            <w:vAlign w:val="center"/>
          </w:tcPr>
          <w:p w14:paraId="20679B2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89B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235909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6FEEEF9A"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02F22F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B5C819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6E387D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F40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3CAA64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BBFF5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C6ACB6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80ADE6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402EC0A"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5EE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30586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23FFDEC"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13EC4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00663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CA_n26A-n258A/G/H/I</w:t>
            </w:r>
          </w:p>
          <w:p w14:paraId="2031A9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2C3588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w:t>
            </w:r>
          </w:p>
        </w:tc>
        <w:tc>
          <w:tcPr>
            <w:tcW w:w="1155" w:type="dxa"/>
            <w:gridSpan w:val="2"/>
            <w:tcBorders>
              <w:left w:val="single" w:sz="4" w:space="0" w:color="auto"/>
              <w:bottom w:val="single" w:sz="4" w:space="0" w:color="auto"/>
              <w:right w:val="single" w:sz="4" w:space="0" w:color="auto"/>
            </w:tcBorders>
            <w:vAlign w:val="center"/>
          </w:tcPr>
          <w:p w14:paraId="1CD4010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79A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C1D7C8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4D3D25F7"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BFD124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6B271C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6C3A62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ADF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73F65C3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BF18E7"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DE6492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4692120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CCA3F6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E45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CA_n258I</w:t>
            </w:r>
          </w:p>
        </w:tc>
        <w:tc>
          <w:tcPr>
            <w:tcW w:w="2231" w:type="dxa"/>
            <w:tcBorders>
              <w:top w:val="nil"/>
              <w:left w:val="single" w:sz="4" w:space="0" w:color="auto"/>
              <w:bottom w:val="single" w:sz="4" w:space="0" w:color="auto"/>
              <w:right w:val="single" w:sz="4" w:space="0" w:color="auto"/>
            </w:tcBorders>
            <w:shd w:val="clear" w:color="auto" w:fill="auto"/>
            <w:vAlign w:val="center"/>
          </w:tcPr>
          <w:p w14:paraId="40FA9F5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28FA06"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32B49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CA_n26A-n78A-n258J</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EAB0A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CA_n26A-n258A/G/H/I</w:t>
            </w:r>
          </w:p>
          <w:p w14:paraId="52CEBC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602DDF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w:t>
            </w:r>
          </w:p>
        </w:tc>
        <w:tc>
          <w:tcPr>
            <w:tcW w:w="1155" w:type="dxa"/>
            <w:gridSpan w:val="2"/>
            <w:tcBorders>
              <w:left w:val="single" w:sz="4" w:space="0" w:color="auto"/>
              <w:bottom w:val="single" w:sz="4" w:space="0" w:color="auto"/>
              <w:right w:val="single" w:sz="4" w:space="0" w:color="auto"/>
            </w:tcBorders>
            <w:vAlign w:val="center"/>
          </w:tcPr>
          <w:p w14:paraId="5AED124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305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75B07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1CEC48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10C7C4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70900F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F77EF81"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C22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23438E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3D9049"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45581B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F5E6F9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4EC0EC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0E6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CA_n258J</w:t>
            </w:r>
          </w:p>
        </w:tc>
        <w:tc>
          <w:tcPr>
            <w:tcW w:w="2231" w:type="dxa"/>
            <w:tcBorders>
              <w:top w:val="nil"/>
              <w:left w:val="single" w:sz="4" w:space="0" w:color="auto"/>
              <w:bottom w:val="single" w:sz="4" w:space="0" w:color="auto"/>
              <w:right w:val="single" w:sz="4" w:space="0" w:color="auto"/>
            </w:tcBorders>
            <w:shd w:val="clear" w:color="auto" w:fill="auto"/>
            <w:vAlign w:val="center"/>
          </w:tcPr>
          <w:p w14:paraId="70A8EA9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1EA99B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3D4EE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CA_n26A-n78A-n258K</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818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CA_n26A-n258A/G/H/I</w:t>
            </w:r>
          </w:p>
          <w:p w14:paraId="0F2B6E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104449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w:t>
            </w:r>
          </w:p>
        </w:tc>
        <w:tc>
          <w:tcPr>
            <w:tcW w:w="1155" w:type="dxa"/>
            <w:gridSpan w:val="2"/>
            <w:tcBorders>
              <w:left w:val="single" w:sz="4" w:space="0" w:color="auto"/>
              <w:bottom w:val="single" w:sz="4" w:space="0" w:color="auto"/>
              <w:right w:val="single" w:sz="4" w:space="0" w:color="auto"/>
            </w:tcBorders>
            <w:vAlign w:val="center"/>
          </w:tcPr>
          <w:p w14:paraId="26C0370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CD0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1AC81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D50A9CF"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01789F3"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2140DE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6668D4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754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167EE6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28C288"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A8F27C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0F6561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55069F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D43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CA_n258K</w:t>
            </w:r>
          </w:p>
        </w:tc>
        <w:tc>
          <w:tcPr>
            <w:tcW w:w="2231" w:type="dxa"/>
            <w:tcBorders>
              <w:top w:val="nil"/>
              <w:left w:val="single" w:sz="4" w:space="0" w:color="auto"/>
              <w:bottom w:val="single" w:sz="4" w:space="0" w:color="auto"/>
              <w:right w:val="single" w:sz="4" w:space="0" w:color="auto"/>
            </w:tcBorders>
            <w:shd w:val="clear" w:color="auto" w:fill="auto"/>
            <w:vAlign w:val="center"/>
          </w:tcPr>
          <w:p w14:paraId="470DB6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5555C8"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5ABBD2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CA_n26A-n78A-n258L</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29A30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CA_n26A-n258A/G/H/I</w:t>
            </w:r>
          </w:p>
          <w:p w14:paraId="203894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35B65E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w:t>
            </w:r>
          </w:p>
        </w:tc>
        <w:tc>
          <w:tcPr>
            <w:tcW w:w="1155" w:type="dxa"/>
            <w:gridSpan w:val="2"/>
            <w:tcBorders>
              <w:left w:val="single" w:sz="4" w:space="0" w:color="auto"/>
              <w:bottom w:val="single" w:sz="4" w:space="0" w:color="auto"/>
              <w:right w:val="single" w:sz="4" w:space="0" w:color="auto"/>
            </w:tcBorders>
            <w:vAlign w:val="center"/>
          </w:tcPr>
          <w:p w14:paraId="30535D5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199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EEC891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71EF33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BC8CC9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15DD57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7D3CFF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DE9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1340C6F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D66AFF"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966336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0CE611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86E859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F4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CA_n258L</w:t>
            </w:r>
          </w:p>
        </w:tc>
        <w:tc>
          <w:tcPr>
            <w:tcW w:w="2231" w:type="dxa"/>
            <w:tcBorders>
              <w:top w:val="nil"/>
              <w:left w:val="single" w:sz="4" w:space="0" w:color="auto"/>
              <w:bottom w:val="single" w:sz="4" w:space="0" w:color="auto"/>
              <w:right w:val="single" w:sz="4" w:space="0" w:color="auto"/>
            </w:tcBorders>
            <w:shd w:val="clear" w:color="auto" w:fill="auto"/>
            <w:vAlign w:val="center"/>
          </w:tcPr>
          <w:p w14:paraId="2CEFEFF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576931"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BD360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CA_n26A-n78A-n258M</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373B19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CA_n26A-n258A/G/H/I</w:t>
            </w:r>
          </w:p>
          <w:p w14:paraId="714D36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3A4151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CA_n26A-n78A</w:t>
            </w:r>
          </w:p>
        </w:tc>
        <w:tc>
          <w:tcPr>
            <w:tcW w:w="1155" w:type="dxa"/>
            <w:gridSpan w:val="2"/>
            <w:tcBorders>
              <w:left w:val="single" w:sz="4" w:space="0" w:color="auto"/>
              <w:bottom w:val="single" w:sz="4" w:space="0" w:color="auto"/>
              <w:right w:val="single" w:sz="4" w:space="0" w:color="auto"/>
            </w:tcBorders>
            <w:vAlign w:val="center"/>
          </w:tcPr>
          <w:p w14:paraId="76F1E37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046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D93BA1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B2DB9A6"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F6B25F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C9B375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9A5CAB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E69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48EF30B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775855"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4437D9D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DADD4D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0CB28FB"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FD5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CA_n258M</w:t>
            </w:r>
          </w:p>
        </w:tc>
        <w:tc>
          <w:tcPr>
            <w:tcW w:w="2231" w:type="dxa"/>
            <w:tcBorders>
              <w:top w:val="nil"/>
              <w:left w:val="single" w:sz="4" w:space="0" w:color="auto"/>
              <w:bottom w:val="single" w:sz="4" w:space="0" w:color="auto"/>
              <w:right w:val="single" w:sz="4" w:space="0" w:color="auto"/>
            </w:tcBorders>
            <w:shd w:val="clear" w:color="auto" w:fill="auto"/>
            <w:vAlign w:val="center"/>
          </w:tcPr>
          <w:p w14:paraId="67E7821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1126024"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7884831A"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CA_n26A-n78A-n258R2</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EA66E90" w14:textId="77777777" w:rsidR="001B3662" w:rsidRPr="0006594E" w:rsidRDefault="001B3662" w:rsidP="004254A7">
            <w:pPr>
              <w:keepNext/>
              <w:keepLines/>
              <w:spacing w:after="0"/>
              <w:jc w:val="center"/>
            </w:pPr>
            <w:r w:rsidRPr="00AC4563">
              <w:rPr>
                <w:rFonts w:ascii="Arial" w:hAnsi="Arial"/>
                <w:sz w:val="18"/>
              </w:rPr>
              <w:t>CA_n26A-n78A</w:t>
            </w:r>
          </w:p>
          <w:p w14:paraId="21EC565E" w14:textId="77777777" w:rsidR="001B3662" w:rsidRPr="0006594E" w:rsidRDefault="001B3662" w:rsidP="004254A7">
            <w:pPr>
              <w:keepNext/>
              <w:keepLines/>
              <w:spacing w:after="0"/>
              <w:jc w:val="center"/>
            </w:pPr>
            <w:r w:rsidRPr="00AC4563">
              <w:rPr>
                <w:rFonts w:ascii="Arial" w:hAnsi="Arial"/>
                <w:sz w:val="18"/>
              </w:rPr>
              <w:t>CA_n26A-n258A/R2</w:t>
            </w:r>
          </w:p>
          <w:p w14:paraId="02BA15A4" w14:textId="77777777" w:rsidR="001B3662" w:rsidRPr="0006594E" w:rsidRDefault="001B3662" w:rsidP="004254A7">
            <w:pPr>
              <w:keepNext/>
              <w:keepLines/>
              <w:spacing w:after="0"/>
              <w:jc w:val="center"/>
            </w:pPr>
            <w:r w:rsidRPr="00AC4563">
              <w:rPr>
                <w:rFonts w:ascii="Arial" w:hAnsi="Arial"/>
                <w:sz w:val="18"/>
              </w:rPr>
              <w:t>CA_n78A-n258A/R2</w:t>
            </w:r>
          </w:p>
          <w:p w14:paraId="37DCDE9D"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w:t>
            </w:r>
          </w:p>
        </w:tc>
        <w:tc>
          <w:tcPr>
            <w:tcW w:w="1155" w:type="dxa"/>
            <w:gridSpan w:val="2"/>
            <w:tcBorders>
              <w:left w:val="single" w:sz="4" w:space="0" w:color="auto"/>
              <w:bottom w:val="single" w:sz="4" w:space="0" w:color="auto"/>
              <w:right w:val="single" w:sz="4" w:space="0" w:color="auto"/>
            </w:tcBorders>
            <w:vAlign w:val="center"/>
          </w:tcPr>
          <w:p w14:paraId="2F55030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30EA5"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235B29F"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280A47E5"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8FF31D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1292E5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3E2F8B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CB17D"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5E1F1E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15B517"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D74E44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866213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115991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E09B4"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CA_n258R2</w:t>
            </w:r>
          </w:p>
        </w:tc>
        <w:tc>
          <w:tcPr>
            <w:tcW w:w="2231" w:type="dxa"/>
            <w:tcBorders>
              <w:top w:val="nil"/>
              <w:left w:val="single" w:sz="4" w:space="0" w:color="auto"/>
              <w:bottom w:val="single" w:sz="4" w:space="0" w:color="auto"/>
              <w:right w:val="single" w:sz="4" w:space="0" w:color="auto"/>
            </w:tcBorders>
            <w:shd w:val="clear" w:color="auto" w:fill="auto"/>
            <w:vAlign w:val="center"/>
          </w:tcPr>
          <w:p w14:paraId="2DE700C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81E42B"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5D0E691"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CA_n26A-n78A-n258R3</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1A2A3B82" w14:textId="77777777" w:rsidR="001B3662" w:rsidRPr="0006594E" w:rsidRDefault="001B3662" w:rsidP="004254A7">
            <w:pPr>
              <w:keepNext/>
              <w:keepLines/>
              <w:spacing w:after="0"/>
              <w:jc w:val="center"/>
            </w:pPr>
            <w:r w:rsidRPr="00AC4563">
              <w:rPr>
                <w:rFonts w:ascii="Arial" w:hAnsi="Arial"/>
                <w:sz w:val="18"/>
              </w:rPr>
              <w:t>CA_n26A-n78A</w:t>
            </w:r>
          </w:p>
          <w:p w14:paraId="61399888" w14:textId="77777777" w:rsidR="001B3662" w:rsidRPr="0006594E" w:rsidRDefault="001B3662" w:rsidP="004254A7">
            <w:pPr>
              <w:keepNext/>
              <w:keepLines/>
              <w:spacing w:after="0"/>
              <w:jc w:val="center"/>
            </w:pPr>
            <w:r w:rsidRPr="00AC4563">
              <w:rPr>
                <w:rFonts w:ascii="Arial" w:hAnsi="Arial"/>
                <w:sz w:val="18"/>
              </w:rPr>
              <w:t>CA_n26A-n258A/R2/R3</w:t>
            </w:r>
          </w:p>
          <w:p w14:paraId="799D7CFC" w14:textId="77777777" w:rsidR="001B3662" w:rsidRPr="0006594E" w:rsidRDefault="001B3662" w:rsidP="004254A7">
            <w:pPr>
              <w:keepNext/>
              <w:keepLines/>
              <w:spacing w:after="0"/>
              <w:jc w:val="center"/>
            </w:pPr>
            <w:r w:rsidRPr="00AC4563">
              <w:rPr>
                <w:rFonts w:ascii="Arial" w:hAnsi="Arial"/>
                <w:sz w:val="18"/>
              </w:rPr>
              <w:t>CA_n78A-n258A/R2/R3</w:t>
            </w:r>
          </w:p>
          <w:p w14:paraId="29D0B8BF"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w:t>
            </w:r>
          </w:p>
        </w:tc>
        <w:tc>
          <w:tcPr>
            <w:tcW w:w="1155" w:type="dxa"/>
            <w:gridSpan w:val="2"/>
            <w:tcBorders>
              <w:left w:val="single" w:sz="4" w:space="0" w:color="auto"/>
              <w:bottom w:val="single" w:sz="4" w:space="0" w:color="auto"/>
              <w:right w:val="single" w:sz="4" w:space="0" w:color="auto"/>
            </w:tcBorders>
            <w:vAlign w:val="center"/>
          </w:tcPr>
          <w:p w14:paraId="474C522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76E30"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4B1C1B"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4FE803B3"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E1B0D7B"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EE0E29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46118C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FD83E"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1178F7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18854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2E2D5B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32D0E8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293AE2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D0F32"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CA_n258R3</w:t>
            </w:r>
          </w:p>
        </w:tc>
        <w:tc>
          <w:tcPr>
            <w:tcW w:w="2231" w:type="dxa"/>
            <w:tcBorders>
              <w:top w:val="nil"/>
              <w:left w:val="single" w:sz="4" w:space="0" w:color="auto"/>
              <w:bottom w:val="single" w:sz="4" w:space="0" w:color="auto"/>
              <w:right w:val="single" w:sz="4" w:space="0" w:color="auto"/>
            </w:tcBorders>
            <w:shd w:val="clear" w:color="auto" w:fill="auto"/>
            <w:vAlign w:val="center"/>
          </w:tcPr>
          <w:p w14:paraId="2C8CC2C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9C4293"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5ABD2DAF" w14:textId="77777777" w:rsidR="001B3662" w:rsidRPr="003C1245" w:rsidRDefault="001B3662" w:rsidP="004254A7">
            <w:pPr>
              <w:keepNext/>
              <w:keepLines/>
              <w:spacing w:after="0"/>
              <w:jc w:val="center"/>
              <w:rPr>
                <w:rFonts w:ascii="Arial" w:hAnsi="Arial"/>
                <w:sz w:val="18"/>
              </w:rPr>
            </w:pPr>
            <w:r w:rsidRPr="00FD5799">
              <w:rPr>
                <w:rFonts w:ascii="Arial" w:hAnsi="Arial"/>
                <w:sz w:val="18"/>
              </w:rPr>
              <w:lastRenderedPageBreak/>
              <w:t>CA_n26A-n78A-n258R4</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68E8451" w14:textId="77777777" w:rsidR="001B3662" w:rsidRPr="0006594E" w:rsidRDefault="001B3662" w:rsidP="004254A7">
            <w:pPr>
              <w:keepNext/>
              <w:keepLines/>
              <w:spacing w:after="0"/>
              <w:jc w:val="center"/>
            </w:pPr>
            <w:r w:rsidRPr="00AC4563">
              <w:rPr>
                <w:rFonts w:ascii="Arial" w:hAnsi="Arial"/>
                <w:sz w:val="18"/>
              </w:rPr>
              <w:t>CA_n26A-n78A</w:t>
            </w:r>
          </w:p>
          <w:p w14:paraId="4476E6ED" w14:textId="77777777" w:rsidR="001B3662" w:rsidRPr="0006594E" w:rsidRDefault="001B3662" w:rsidP="004254A7">
            <w:pPr>
              <w:keepNext/>
              <w:keepLines/>
              <w:spacing w:after="0"/>
              <w:jc w:val="center"/>
            </w:pPr>
            <w:r w:rsidRPr="00AC4563">
              <w:rPr>
                <w:rFonts w:ascii="Arial" w:hAnsi="Arial"/>
                <w:sz w:val="18"/>
              </w:rPr>
              <w:t>CA_n26A-n258A/R2/R3/R4</w:t>
            </w:r>
          </w:p>
          <w:p w14:paraId="2085E139" w14:textId="77777777" w:rsidR="001B3662" w:rsidRPr="0006594E" w:rsidRDefault="001B3662" w:rsidP="004254A7">
            <w:pPr>
              <w:keepNext/>
              <w:keepLines/>
              <w:spacing w:after="0"/>
              <w:jc w:val="center"/>
            </w:pPr>
            <w:r w:rsidRPr="00AC4563">
              <w:rPr>
                <w:rFonts w:ascii="Arial" w:hAnsi="Arial"/>
                <w:sz w:val="18"/>
              </w:rPr>
              <w:t>CA_n78A-n258A/R2/R3/R4</w:t>
            </w:r>
          </w:p>
          <w:p w14:paraId="4B1E1A5A"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5CE5D5F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D8A4A"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1BF2FDE"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11B590AC"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BB2BC9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52FA001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BE2494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1D0E2"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357286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35162C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D7BD22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23905F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0A5D32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36360"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CA_n258R4</w:t>
            </w:r>
          </w:p>
        </w:tc>
        <w:tc>
          <w:tcPr>
            <w:tcW w:w="2231" w:type="dxa"/>
            <w:tcBorders>
              <w:top w:val="nil"/>
              <w:left w:val="single" w:sz="4" w:space="0" w:color="auto"/>
              <w:bottom w:val="single" w:sz="4" w:space="0" w:color="auto"/>
              <w:right w:val="single" w:sz="4" w:space="0" w:color="auto"/>
            </w:tcBorders>
            <w:shd w:val="clear" w:color="auto" w:fill="auto"/>
            <w:vAlign w:val="center"/>
          </w:tcPr>
          <w:p w14:paraId="6B2847A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B4C15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4464979"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CA_n26A-n78A-n258R5</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77D8C1C" w14:textId="77777777" w:rsidR="001B3662" w:rsidRPr="0006594E" w:rsidRDefault="001B3662" w:rsidP="004254A7">
            <w:pPr>
              <w:keepNext/>
              <w:keepLines/>
              <w:spacing w:after="0"/>
              <w:jc w:val="center"/>
            </w:pPr>
            <w:r w:rsidRPr="00AC4563">
              <w:rPr>
                <w:rFonts w:ascii="Arial" w:hAnsi="Arial"/>
                <w:sz w:val="18"/>
              </w:rPr>
              <w:t>CA_n26A-n78A</w:t>
            </w:r>
          </w:p>
          <w:p w14:paraId="26750742" w14:textId="77777777" w:rsidR="001B3662" w:rsidRPr="0006594E" w:rsidRDefault="001B3662" w:rsidP="004254A7">
            <w:pPr>
              <w:keepNext/>
              <w:keepLines/>
              <w:spacing w:after="0"/>
              <w:jc w:val="center"/>
            </w:pPr>
            <w:r w:rsidRPr="00AC4563">
              <w:rPr>
                <w:rFonts w:ascii="Arial" w:hAnsi="Arial"/>
                <w:sz w:val="18"/>
              </w:rPr>
              <w:t>CA_n26A-n258A/R2/R3/R4</w:t>
            </w:r>
          </w:p>
          <w:p w14:paraId="72A436D4" w14:textId="77777777" w:rsidR="001B3662" w:rsidRPr="0006594E" w:rsidRDefault="001B3662" w:rsidP="004254A7">
            <w:pPr>
              <w:keepNext/>
              <w:keepLines/>
              <w:spacing w:after="0"/>
              <w:jc w:val="center"/>
            </w:pPr>
            <w:r w:rsidRPr="00AC4563">
              <w:rPr>
                <w:rFonts w:ascii="Arial" w:hAnsi="Arial"/>
                <w:sz w:val="18"/>
              </w:rPr>
              <w:t>CA_n78A-n258A/R2/R3/R4</w:t>
            </w:r>
          </w:p>
          <w:p w14:paraId="20D86AA3"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297FC05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37EC3"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222C38D"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1D65297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36A7E5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77D0DD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387F8B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CA279"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6D1E5A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309EFE"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4CF396B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7EA9D7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EA798A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F266"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CA_n258R5</w:t>
            </w:r>
          </w:p>
        </w:tc>
        <w:tc>
          <w:tcPr>
            <w:tcW w:w="2231" w:type="dxa"/>
            <w:tcBorders>
              <w:top w:val="nil"/>
              <w:left w:val="single" w:sz="4" w:space="0" w:color="auto"/>
              <w:bottom w:val="single" w:sz="4" w:space="0" w:color="auto"/>
              <w:right w:val="single" w:sz="4" w:space="0" w:color="auto"/>
            </w:tcBorders>
            <w:shd w:val="clear" w:color="auto" w:fill="auto"/>
            <w:vAlign w:val="center"/>
          </w:tcPr>
          <w:p w14:paraId="0C980CD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029AC2"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45053C9"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CA_n26A-n78A-n258R6</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38AB13DF" w14:textId="77777777" w:rsidR="001B3662" w:rsidRPr="0006594E" w:rsidRDefault="001B3662" w:rsidP="004254A7">
            <w:pPr>
              <w:keepNext/>
              <w:keepLines/>
              <w:spacing w:after="0"/>
              <w:jc w:val="center"/>
            </w:pPr>
            <w:r w:rsidRPr="00AC4563">
              <w:rPr>
                <w:rFonts w:ascii="Arial" w:hAnsi="Arial"/>
                <w:sz w:val="18"/>
              </w:rPr>
              <w:t>CA_n26A-n78A</w:t>
            </w:r>
          </w:p>
          <w:p w14:paraId="1626214A" w14:textId="77777777" w:rsidR="001B3662" w:rsidRPr="0006594E" w:rsidRDefault="001B3662" w:rsidP="004254A7">
            <w:pPr>
              <w:keepNext/>
              <w:keepLines/>
              <w:spacing w:after="0"/>
              <w:jc w:val="center"/>
            </w:pPr>
            <w:r w:rsidRPr="00AC4563">
              <w:rPr>
                <w:rFonts w:ascii="Arial" w:hAnsi="Arial"/>
                <w:sz w:val="18"/>
              </w:rPr>
              <w:t>CA_n26A-n258A/R2/R3/R4</w:t>
            </w:r>
          </w:p>
          <w:p w14:paraId="4FD7CE1A" w14:textId="77777777" w:rsidR="001B3662" w:rsidRPr="0006594E" w:rsidRDefault="001B3662" w:rsidP="004254A7">
            <w:pPr>
              <w:keepNext/>
              <w:keepLines/>
              <w:spacing w:after="0"/>
              <w:jc w:val="center"/>
            </w:pPr>
            <w:r w:rsidRPr="00AC4563">
              <w:rPr>
                <w:rFonts w:ascii="Arial" w:hAnsi="Arial"/>
                <w:sz w:val="18"/>
              </w:rPr>
              <w:t>CA_n78A-n258A/R2/R3/R4</w:t>
            </w:r>
          </w:p>
          <w:p w14:paraId="250A9A75"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22D43A4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C32A5"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EBFCC05"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03766EB0"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1F7CE21"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AABB70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8998F3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8EF1F"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59A81E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3A75EB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180FB6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C39715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2BED99F"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F84B3"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CA_n258R6</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829C0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B06692"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16E9DE4A"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CA_n26A-n78A-n258R7</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50172C2" w14:textId="77777777" w:rsidR="001B3662" w:rsidRPr="0006594E" w:rsidRDefault="001B3662" w:rsidP="004254A7">
            <w:pPr>
              <w:keepNext/>
              <w:keepLines/>
              <w:spacing w:after="0"/>
              <w:jc w:val="center"/>
            </w:pPr>
            <w:r w:rsidRPr="00AC4563">
              <w:rPr>
                <w:rFonts w:ascii="Arial" w:hAnsi="Arial"/>
                <w:sz w:val="18"/>
              </w:rPr>
              <w:t>CA_n26A-n78A</w:t>
            </w:r>
          </w:p>
          <w:p w14:paraId="439C46F5" w14:textId="77777777" w:rsidR="001B3662" w:rsidRPr="0006594E" w:rsidRDefault="001B3662" w:rsidP="004254A7">
            <w:pPr>
              <w:keepNext/>
              <w:keepLines/>
              <w:spacing w:after="0"/>
              <w:jc w:val="center"/>
            </w:pPr>
            <w:r w:rsidRPr="00AC4563">
              <w:rPr>
                <w:rFonts w:ascii="Arial" w:hAnsi="Arial"/>
                <w:sz w:val="18"/>
              </w:rPr>
              <w:t>CA_n26A-n258A/R2/R3/R4</w:t>
            </w:r>
          </w:p>
          <w:p w14:paraId="5D5AED9C" w14:textId="77777777" w:rsidR="001B3662" w:rsidRPr="0006594E" w:rsidRDefault="001B3662" w:rsidP="004254A7">
            <w:pPr>
              <w:keepNext/>
              <w:keepLines/>
              <w:spacing w:after="0"/>
              <w:jc w:val="center"/>
            </w:pPr>
            <w:r w:rsidRPr="00AC4563">
              <w:rPr>
                <w:rFonts w:ascii="Arial" w:hAnsi="Arial"/>
                <w:sz w:val="18"/>
              </w:rPr>
              <w:t>CA_n78A-n258A/R2/R3/R4</w:t>
            </w:r>
          </w:p>
          <w:p w14:paraId="045A53E4"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1850F99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4E72E"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6A5C62D"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5CD261C0"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2A5BA7B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93CCAB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C3924F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C262B"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4F6124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123E73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DFCF1C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BD4D9E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FB9497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52BEF"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CA_n258R7</w:t>
            </w:r>
          </w:p>
        </w:tc>
        <w:tc>
          <w:tcPr>
            <w:tcW w:w="2231" w:type="dxa"/>
            <w:tcBorders>
              <w:top w:val="nil"/>
              <w:left w:val="single" w:sz="4" w:space="0" w:color="auto"/>
              <w:bottom w:val="single" w:sz="4" w:space="0" w:color="auto"/>
              <w:right w:val="single" w:sz="4" w:space="0" w:color="auto"/>
            </w:tcBorders>
            <w:shd w:val="clear" w:color="auto" w:fill="auto"/>
            <w:vAlign w:val="center"/>
          </w:tcPr>
          <w:p w14:paraId="22B33C7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A61FC9"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9691897"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CA_n26A-n78A-n258R8</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FE1583B" w14:textId="77777777" w:rsidR="001B3662" w:rsidRPr="0006594E" w:rsidRDefault="001B3662" w:rsidP="004254A7">
            <w:pPr>
              <w:keepNext/>
              <w:keepLines/>
              <w:spacing w:after="0"/>
              <w:jc w:val="center"/>
            </w:pPr>
            <w:r w:rsidRPr="00AC4563">
              <w:rPr>
                <w:rFonts w:ascii="Arial" w:hAnsi="Arial"/>
                <w:sz w:val="18"/>
              </w:rPr>
              <w:t>CA_n26A-n78A</w:t>
            </w:r>
          </w:p>
          <w:p w14:paraId="0302C78C" w14:textId="77777777" w:rsidR="001B3662" w:rsidRPr="0006594E" w:rsidRDefault="001B3662" w:rsidP="004254A7">
            <w:pPr>
              <w:keepNext/>
              <w:keepLines/>
              <w:spacing w:after="0"/>
              <w:jc w:val="center"/>
            </w:pPr>
            <w:r w:rsidRPr="00AC4563">
              <w:rPr>
                <w:rFonts w:ascii="Arial" w:hAnsi="Arial"/>
                <w:sz w:val="18"/>
              </w:rPr>
              <w:t>CA_n26A-n258A/R2/R3/R4</w:t>
            </w:r>
          </w:p>
          <w:p w14:paraId="1CADFFEE" w14:textId="77777777" w:rsidR="001B3662" w:rsidRPr="0006594E" w:rsidRDefault="001B3662" w:rsidP="004254A7">
            <w:pPr>
              <w:keepNext/>
              <w:keepLines/>
              <w:spacing w:after="0"/>
              <w:jc w:val="center"/>
            </w:pPr>
            <w:r w:rsidRPr="00AC4563">
              <w:rPr>
                <w:rFonts w:ascii="Arial" w:hAnsi="Arial"/>
                <w:sz w:val="18"/>
              </w:rPr>
              <w:t>CA_n78A-n258A/R2/R3/R4</w:t>
            </w:r>
          </w:p>
          <w:p w14:paraId="5A401E89"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68E04CC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E546B"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297CD0"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7BA7CBD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271E555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51BC8C9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496B9B6F"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6CBD7"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136BAC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B73598"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6F44D53E"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EB5A46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9701CF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50A80"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CA_n258R8</w:t>
            </w:r>
          </w:p>
        </w:tc>
        <w:tc>
          <w:tcPr>
            <w:tcW w:w="2231" w:type="dxa"/>
            <w:tcBorders>
              <w:top w:val="nil"/>
              <w:left w:val="single" w:sz="4" w:space="0" w:color="auto"/>
              <w:bottom w:val="single" w:sz="4" w:space="0" w:color="auto"/>
              <w:right w:val="single" w:sz="4" w:space="0" w:color="auto"/>
            </w:tcBorders>
            <w:shd w:val="clear" w:color="auto" w:fill="auto"/>
            <w:vAlign w:val="center"/>
          </w:tcPr>
          <w:p w14:paraId="6B409C4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A6E36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178FC2E4"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CA_n26A-n78A-n258R9</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13460ED" w14:textId="77777777" w:rsidR="001B3662" w:rsidRPr="0006594E" w:rsidRDefault="001B3662" w:rsidP="004254A7">
            <w:pPr>
              <w:keepNext/>
              <w:keepLines/>
              <w:spacing w:after="0"/>
              <w:jc w:val="center"/>
            </w:pPr>
            <w:r w:rsidRPr="00AC4563">
              <w:rPr>
                <w:rFonts w:ascii="Arial" w:hAnsi="Arial"/>
                <w:sz w:val="18"/>
              </w:rPr>
              <w:t>CA_n26A-n78A</w:t>
            </w:r>
          </w:p>
          <w:p w14:paraId="51770B22" w14:textId="77777777" w:rsidR="001B3662" w:rsidRPr="0006594E" w:rsidRDefault="001B3662" w:rsidP="004254A7">
            <w:pPr>
              <w:keepNext/>
              <w:keepLines/>
              <w:spacing w:after="0"/>
              <w:jc w:val="center"/>
            </w:pPr>
            <w:r w:rsidRPr="00AC4563">
              <w:rPr>
                <w:rFonts w:ascii="Arial" w:hAnsi="Arial"/>
                <w:sz w:val="18"/>
              </w:rPr>
              <w:t>CA_n26A-n258A/R2/R3/R4</w:t>
            </w:r>
          </w:p>
          <w:p w14:paraId="5EF3098B" w14:textId="77777777" w:rsidR="001B3662" w:rsidRPr="0006594E" w:rsidRDefault="001B3662" w:rsidP="004254A7">
            <w:pPr>
              <w:keepNext/>
              <w:keepLines/>
              <w:spacing w:after="0"/>
              <w:jc w:val="center"/>
            </w:pPr>
            <w:r w:rsidRPr="00AC4563">
              <w:rPr>
                <w:rFonts w:ascii="Arial" w:hAnsi="Arial"/>
                <w:sz w:val="18"/>
              </w:rPr>
              <w:t>CA_n78A-n258A/R2/R3/R4</w:t>
            </w:r>
          </w:p>
          <w:p w14:paraId="2CC1F7E8"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2850540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454BB"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D2348A7"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2517C7D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66F54E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6819752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3AFC1A4"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48911"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B2B3E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FAF15A"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C5AE40B"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5EB386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BDFF9C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CF9EB"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CA_n258R9</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8C649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79030B"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590A125D"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CA_n26A-n78A-n258R10</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26F5F9C" w14:textId="77777777" w:rsidR="001B3662" w:rsidRPr="0006594E" w:rsidRDefault="001B3662" w:rsidP="004254A7">
            <w:pPr>
              <w:keepNext/>
              <w:keepLines/>
              <w:spacing w:after="0"/>
              <w:jc w:val="center"/>
            </w:pPr>
            <w:r w:rsidRPr="00AC4563">
              <w:rPr>
                <w:rFonts w:ascii="Arial" w:hAnsi="Arial"/>
                <w:sz w:val="18"/>
              </w:rPr>
              <w:t>CA_n26A-n78A</w:t>
            </w:r>
          </w:p>
          <w:p w14:paraId="35B3DE1B" w14:textId="77777777" w:rsidR="001B3662" w:rsidRPr="0006594E" w:rsidRDefault="001B3662" w:rsidP="004254A7">
            <w:pPr>
              <w:keepNext/>
              <w:keepLines/>
              <w:spacing w:after="0"/>
              <w:jc w:val="center"/>
            </w:pPr>
            <w:r w:rsidRPr="00AC4563">
              <w:rPr>
                <w:rFonts w:ascii="Arial" w:hAnsi="Arial"/>
                <w:sz w:val="18"/>
              </w:rPr>
              <w:t>CA_n26A-n258A/R2/R3/R4</w:t>
            </w:r>
          </w:p>
          <w:p w14:paraId="505C8427" w14:textId="77777777" w:rsidR="001B3662" w:rsidRPr="0006594E" w:rsidRDefault="001B3662" w:rsidP="004254A7">
            <w:pPr>
              <w:keepNext/>
              <w:keepLines/>
              <w:spacing w:after="0"/>
              <w:jc w:val="center"/>
            </w:pPr>
            <w:r w:rsidRPr="00AC4563">
              <w:rPr>
                <w:rFonts w:ascii="Arial" w:hAnsi="Arial"/>
                <w:sz w:val="18"/>
              </w:rPr>
              <w:t>CA_n78A-n258A/R2/R3/R4</w:t>
            </w:r>
          </w:p>
          <w:p w14:paraId="0846BDEA"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CA_n258R2/R3/R4</w:t>
            </w:r>
          </w:p>
        </w:tc>
        <w:tc>
          <w:tcPr>
            <w:tcW w:w="1155" w:type="dxa"/>
            <w:gridSpan w:val="2"/>
            <w:tcBorders>
              <w:left w:val="single" w:sz="4" w:space="0" w:color="auto"/>
              <w:bottom w:val="single" w:sz="4" w:space="0" w:color="auto"/>
              <w:right w:val="single" w:sz="4" w:space="0" w:color="auto"/>
            </w:tcBorders>
            <w:vAlign w:val="center"/>
          </w:tcPr>
          <w:p w14:paraId="1CF0632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85191"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8FDFA53"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212DAF12"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7767C0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7804FB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07EFB1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48D5C"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1C5FC5A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664D46"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0A2097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35343A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C58051B"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8E507"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CA_n258R10</w:t>
            </w:r>
          </w:p>
        </w:tc>
        <w:tc>
          <w:tcPr>
            <w:tcW w:w="2231" w:type="dxa"/>
            <w:tcBorders>
              <w:top w:val="nil"/>
              <w:left w:val="single" w:sz="4" w:space="0" w:color="auto"/>
              <w:bottom w:val="single" w:sz="4" w:space="0" w:color="auto"/>
              <w:right w:val="single" w:sz="4" w:space="0" w:color="auto"/>
            </w:tcBorders>
            <w:shd w:val="clear" w:color="auto" w:fill="auto"/>
            <w:vAlign w:val="center"/>
          </w:tcPr>
          <w:p w14:paraId="5107201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5E371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04AF3E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CA_n28A-n41A-n257A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1EF9809"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CA_n28A-n41A</w:t>
            </w:r>
          </w:p>
          <w:p w14:paraId="6FA86A82"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CA_n28A-n257A</w:t>
            </w:r>
          </w:p>
          <w:p w14:paraId="2B0AE3E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CA_n41A-n257A</w:t>
            </w:r>
          </w:p>
        </w:tc>
        <w:tc>
          <w:tcPr>
            <w:tcW w:w="1155" w:type="dxa"/>
            <w:gridSpan w:val="2"/>
            <w:tcBorders>
              <w:left w:val="single" w:sz="4" w:space="0" w:color="auto"/>
              <w:bottom w:val="single" w:sz="4" w:space="0" w:color="auto"/>
              <w:right w:val="single" w:sz="4" w:space="0" w:color="auto"/>
            </w:tcBorders>
            <w:vAlign w:val="center"/>
          </w:tcPr>
          <w:p w14:paraId="5BD502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C714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4F21D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1E56B0D0"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473EB7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E1DB92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55412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8376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1" w:type="dxa"/>
            <w:tcBorders>
              <w:top w:val="nil"/>
              <w:left w:val="single" w:sz="4" w:space="0" w:color="auto"/>
              <w:bottom w:val="nil"/>
              <w:right w:val="single" w:sz="4" w:space="0" w:color="auto"/>
            </w:tcBorders>
            <w:shd w:val="clear" w:color="auto" w:fill="auto"/>
            <w:vAlign w:val="center"/>
          </w:tcPr>
          <w:p w14:paraId="1A21D0DF" w14:textId="77777777" w:rsidR="001B3662" w:rsidRPr="003C1245" w:rsidRDefault="001B3662" w:rsidP="004254A7">
            <w:pPr>
              <w:keepNext/>
              <w:keepLines/>
              <w:spacing w:after="0"/>
              <w:jc w:val="center"/>
              <w:rPr>
                <w:rFonts w:ascii="Arial" w:hAnsi="Arial"/>
                <w:sz w:val="18"/>
              </w:rPr>
            </w:pPr>
          </w:p>
        </w:tc>
      </w:tr>
      <w:tr w:rsidR="001B3662" w:rsidRPr="003C1245" w14:paraId="3A83E73E"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EC9DF1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17FA8A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97502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722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361764D4" w14:textId="77777777" w:rsidR="001B3662" w:rsidRPr="003C1245" w:rsidRDefault="001B3662" w:rsidP="004254A7">
            <w:pPr>
              <w:keepNext/>
              <w:keepLines/>
              <w:spacing w:after="0"/>
              <w:jc w:val="center"/>
              <w:rPr>
                <w:rFonts w:ascii="Arial" w:hAnsi="Arial"/>
                <w:sz w:val="18"/>
              </w:rPr>
            </w:pPr>
          </w:p>
        </w:tc>
      </w:tr>
      <w:tr w:rsidR="001B3662" w:rsidRPr="003C1245" w14:paraId="5A384BB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714B01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CA_n28A-n41A-n257G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57CCCC5"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CA_n28A-n41A</w:t>
            </w:r>
          </w:p>
          <w:p w14:paraId="7FC88298"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CA_n28A-n257A/G</w:t>
            </w:r>
          </w:p>
          <w:p w14:paraId="4A470A0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CA_n41A-n257A/G</w:t>
            </w:r>
          </w:p>
        </w:tc>
        <w:tc>
          <w:tcPr>
            <w:tcW w:w="1155" w:type="dxa"/>
            <w:gridSpan w:val="2"/>
            <w:tcBorders>
              <w:left w:val="single" w:sz="4" w:space="0" w:color="auto"/>
              <w:bottom w:val="single" w:sz="4" w:space="0" w:color="auto"/>
              <w:right w:val="single" w:sz="4" w:space="0" w:color="auto"/>
            </w:tcBorders>
            <w:vAlign w:val="center"/>
          </w:tcPr>
          <w:p w14:paraId="2258EF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CB7D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6857D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A04F8C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CBD52F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624C35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0B67CD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C5D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1" w:type="dxa"/>
            <w:tcBorders>
              <w:top w:val="nil"/>
              <w:left w:val="single" w:sz="4" w:space="0" w:color="auto"/>
              <w:bottom w:val="nil"/>
              <w:right w:val="single" w:sz="4" w:space="0" w:color="auto"/>
            </w:tcBorders>
            <w:shd w:val="clear" w:color="auto" w:fill="auto"/>
            <w:vAlign w:val="center"/>
          </w:tcPr>
          <w:p w14:paraId="14BCCCAE" w14:textId="77777777" w:rsidR="001B3662" w:rsidRPr="003C1245" w:rsidRDefault="001B3662" w:rsidP="004254A7">
            <w:pPr>
              <w:keepNext/>
              <w:keepLines/>
              <w:spacing w:after="0"/>
              <w:jc w:val="center"/>
              <w:rPr>
                <w:rFonts w:ascii="Arial" w:hAnsi="Arial"/>
                <w:sz w:val="18"/>
              </w:rPr>
            </w:pPr>
          </w:p>
        </w:tc>
      </w:tr>
      <w:tr w:rsidR="001B3662" w:rsidRPr="003C1245" w14:paraId="18D59900"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BC9457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37A7EC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D5F94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E5E3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1" w:type="dxa"/>
            <w:tcBorders>
              <w:top w:val="nil"/>
              <w:left w:val="single" w:sz="4" w:space="0" w:color="auto"/>
              <w:bottom w:val="nil"/>
              <w:right w:val="single" w:sz="4" w:space="0" w:color="auto"/>
            </w:tcBorders>
            <w:shd w:val="clear" w:color="auto" w:fill="auto"/>
            <w:vAlign w:val="center"/>
          </w:tcPr>
          <w:p w14:paraId="0BD22B58" w14:textId="77777777" w:rsidR="001B3662" w:rsidRPr="003C1245" w:rsidRDefault="001B3662" w:rsidP="004254A7">
            <w:pPr>
              <w:keepNext/>
              <w:keepLines/>
              <w:spacing w:after="0"/>
              <w:jc w:val="center"/>
              <w:rPr>
                <w:rFonts w:ascii="Arial" w:hAnsi="Arial"/>
                <w:sz w:val="18"/>
              </w:rPr>
            </w:pPr>
          </w:p>
        </w:tc>
      </w:tr>
      <w:tr w:rsidR="001B3662" w:rsidRPr="003C1245" w14:paraId="7F3E2F43"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555B5A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CA_n28A-n41A-n257H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C9EA379"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CA_n28A-n41A</w:t>
            </w:r>
          </w:p>
          <w:p w14:paraId="5CF224DC"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CA_n28A-n257A</w:t>
            </w:r>
            <w:r w:rsidRPr="003C1245">
              <w:rPr>
                <w:rFonts w:ascii="Arial" w:hAnsi="Arial"/>
                <w:sz w:val="18"/>
              </w:rPr>
              <w:t>/G/H</w:t>
            </w:r>
          </w:p>
          <w:p w14:paraId="507CE5D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CA_n41A-n257A</w:t>
            </w:r>
            <w:r w:rsidRPr="003C1245">
              <w:rPr>
                <w:rFonts w:ascii="Arial" w:hAnsi="Arial"/>
                <w:sz w:val="18"/>
              </w:rPr>
              <w:t>/G/H</w:t>
            </w:r>
          </w:p>
        </w:tc>
        <w:tc>
          <w:tcPr>
            <w:tcW w:w="1155" w:type="dxa"/>
            <w:gridSpan w:val="2"/>
            <w:tcBorders>
              <w:left w:val="single" w:sz="4" w:space="0" w:color="auto"/>
              <w:bottom w:val="single" w:sz="4" w:space="0" w:color="auto"/>
              <w:right w:val="single" w:sz="4" w:space="0" w:color="auto"/>
            </w:tcBorders>
            <w:vAlign w:val="center"/>
          </w:tcPr>
          <w:p w14:paraId="628A1B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953D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32360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8D3401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FA8217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017BF7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6A1858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AE4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1" w:type="dxa"/>
            <w:tcBorders>
              <w:top w:val="nil"/>
              <w:left w:val="single" w:sz="4" w:space="0" w:color="auto"/>
              <w:bottom w:val="nil"/>
              <w:right w:val="single" w:sz="4" w:space="0" w:color="auto"/>
            </w:tcBorders>
            <w:shd w:val="clear" w:color="auto" w:fill="auto"/>
            <w:vAlign w:val="center"/>
          </w:tcPr>
          <w:p w14:paraId="5887479D" w14:textId="77777777" w:rsidR="001B3662" w:rsidRPr="003C1245" w:rsidRDefault="001B3662" w:rsidP="004254A7">
            <w:pPr>
              <w:keepNext/>
              <w:keepLines/>
              <w:spacing w:after="0"/>
              <w:jc w:val="center"/>
              <w:rPr>
                <w:rFonts w:ascii="Arial" w:hAnsi="Arial"/>
                <w:sz w:val="18"/>
              </w:rPr>
            </w:pPr>
          </w:p>
        </w:tc>
      </w:tr>
      <w:tr w:rsidR="001B3662" w:rsidRPr="003C1245" w14:paraId="075AFAD4"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B4F1F21"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56A0E3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30B0AD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5663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1" w:type="dxa"/>
            <w:tcBorders>
              <w:top w:val="nil"/>
              <w:left w:val="single" w:sz="4" w:space="0" w:color="auto"/>
              <w:bottom w:val="nil"/>
              <w:right w:val="single" w:sz="4" w:space="0" w:color="auto"/>
            </w:tcBorders>
            <w:shd w:val="clear" w:color="auto" w:fill="auto"/>
            <w:vAlign w:val="center"/>
          </w:tcPr>
          <w:p w14:paraId="3B2EA41F" w14:textId="77777777" w:rsidR="001B3662" w:rsidRPr="003C1245" w:rsidRDefault="001B3662" w:rsidP="004254A7">
            <w:pPr>
              <w:keepNext/>
              <w:keepLines/>
              <w:spacing w:after="0"/>
              <w:jc w:val="center"/>
              <w:rPr>
                <w:rFonts w:ascii="Arial" w:hAnsi="Arial"/>
                <w:sz w:val="18"/>
              </w:rPr>
            </w:pPr>
          </w:p>
        </w:tc>
      </w:tr>
      <w:tr w:rsidR="001B3662" w:rsidRPr="003C1245" w14:paraId="5E33487C"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485548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CA_n28A-n41A-n257I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AB8B9B7"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CA_n28A-n41A</w:t>
            </w:r>
          </w:p>
          <w:p w14:paraId="6BB96969"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CA_n28A-n257A</w:t>
            </w:r>
            <w:r w:rsidRPr="003C1245">
              <w:rPr>
                <w:rFonts w:ascii="Arial" w:hAnsi="Arial"/>
                <w:sz w:val="18"/>
              </w:rPr>
              <w:t>/G/H/I</w:t>
            </w:r>
          </w:p>
          <w:p w14:paraId="430DC9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CA_n41A-n257A</w:t>
            </w:r>
            <w:r w:rsidRPr="003C1245">
              <w:rPr>
                <w:rFonts w:ascii="Arial" w:hAnsi="Arial"/>
                <w:sz w:val="18"/>
              </w:rPr>
              <w:t>/G/H/I</w:t>
            </w:r>
          </w:p>
        </w:tc>
        <w:tc>
          <w:tcPr>
            <w:tcW w:w="1155" w:type="dxa"/>
            <w:gridSpan w:val="2"/>
            <w:tcBorders>
              <w:left w:val="single" w:sz="4" w:space="0" w:color="auto"/>
              <w:bottom w:val="single" w:sz="4" w:space="0" w:color="auto"/>
              <w:right w:val="single" w:sz="4" w:space="0" w:color="auto"/>
            </w:tcBorders>
            <w:vAlign w:val="center"/>
          </w:tcPr>
          <w:p w14:paraId="02F30E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EB39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4BD53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6EF7D79"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0709E0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B6A67D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C1EE7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F292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1" w:type="dxa"/>
            <w:tcBorders>
              <w:top w:val="nil"/>
              <w:left w:val="single" w:sz="4" w:space="0" w:color="auto"/>
              <w:bottom w:val="nil"/>
              <w:right w:val="single" w:sz="4" w:space="0" w:color="auto"/>
            </w:tcBorders>
            <w:shd w:val="clear" w:color="auto" w:fill="auto"/>
            <w:vAlign w:val="center"/>
          </w:tcPr>
          <w:p w14:paraId="32CB28F8" w14:textId="77777777" w:rsidR="001B3662" w:rsidRPr="003C1245" w:rsidRDefault="001B3662" w:rsidP="004254A7">
            <w:pPr>
              <w:keepNext/>
              <w:keepLines/>
              <w:spacing w:after="0"/>
              <w:jc w:val="center"/>
              <w:rPr>
                <w:rFonts w:ascii="Arial" w:hAnsi="Arial"/>
                <w:sz w:val="18"/>
              </w:rPr>
            </w:pPr>
          </w:p>
        </w:tc>
      </w:tr>
      <w:tr w:rsidR="001B3662" w:rsidRPr="003C1245" w14:paraId="077004C7"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CAD5A7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417409A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BA238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0579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1" w:type="dxa"/>
            <w:tcBorders>
              <w:top w:val="nil"/>
              <w:left w:val="single" w:sz="4" w:space="0" w:color="auto"/>
              <w:bottom w:val="nil"/>
              <w:right w:val="single" w:sz="4" w:space="0" w:color="auto"/>
            </w:tcBorders>
            <w:shd w:val="clear" w:color="auto" w:fill="auto"/>
            <w:vAlign w:val="center"/>
          </w:tcPr>
          <w:p w14:paraId="5A3D9452" w14:textId="77777777" w:rsidR="001B3662" w:rsidRPr="003C1245" w:rsidRDefault="001B3662" w:rsidP="004254A7">
            <w:pPr>
              <w:keepNext/>
              <w:keepLines/>
              <w:spacing w:after="0"/>
              <w:jc w:val="center"/>
              <w:rPr>
                <w:rFonts w:ascii="Arial" w:hAnsi="Arial"/>
                <w:sz w:val="18"/>
              </w:rPr>
            </w:pPr>
          </w:p>
        </w:tc>
      </w:tr>
      <w:tr w:rsidR="001B3662" w:rsidRPr="003C1245" w14:paraId="22C9FDD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F740A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CA_n28A-n77A-n257A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1D12E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CA_n28A-n77A</w:t>
            </w:r>
          </w:p>
          <w:p w14:paraId="60FB68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CA_n28A-n257A</w:t>
            </w:r>
          </w:p>
          <w:p w14:paraId="27EF32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w:t>
            </w:r>
          </w:p>
        </w:tc>
        <w:tc>
          <w:tcPr>
            <w:tcW w:w="1155" w:type="dxa"/>
            <w:gridSpan w:val="2"/>
            <w:tcBorders>
              <w:left w:val="single" w:sz="4" w:space="0" w:color="auto"/>
              <w:bottom w:val="single" w:sz="4" w:space="0" w:color="auto"/>
              <w:right w:val="single" w:sz="4" w:space="0" w:color="auto"/>
            </w:tcBorders>
            <w:vAlign w:val="center"/>
          </w:tcPr>
          <w:p w14:paraId="1E6E1F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9137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42C4E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F8D5875"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A1C528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6B97306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2228C9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66F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1EE0C25E" w14:textId="77777777" w:rsidR="001B3662" w:rsidRPr="003C1245" w:rsidRDefault="001B3662" w:rsidP="004254A7">
            <w:pPr>
              <w:keepNext/>
              <w:keepLines/>
              <w:spacing w:after="0"/>
              <w:jc w:val="center"/>
              <w:rPr>
                <w:rFonts w:ascii="Arial" w:hAnsi="Arial"/>
                <w:sz w:val="18"/>
              </w:rPr>
            </w:pPr>
          </w:p>
        </w:tc>
      </w:tr>
      <w:tr w:rsidR="001B3662" w:rsidRPr="003C1245" w14:paraId="623C2DAE"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C873ED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4B82C31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7283A6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7C4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5699B832" w14:textId="77777777" w:rsidR="001B3662" w:rsidRPr="003C1245" w:rsidRDefault="001B3662" w:rsidP="004254A7">
            <w:pPr>
              <w:keepNext/>
              <w:keepLines/>
              <w:spacing w:after="0"/>
              <w:jc w:val="center"/>
              <w:rPr>
                <w:rFonts w:ascii="Arial" w:hAnsi="Arial"/>
                <w:sz w:val="18"/>
              </w:rPr>
            </w:pPr>
          </w:p>
        </w:tc>
      </w:tr>
      <w:tr w:rsidR="001B3662" w:rsidRPr="003C1245" w14:paraId="5A7EF96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9B14C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CA_n28A-n77A-n257D</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1BF28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7D703D5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p w14:paraId="55EDD2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tc>
        <w:tc>
          <w:tcPr>
            <w:tcW w:w="1155" w:type="dxa"/>
            <w:gridSpan w:val="2"/>
            <w:tcBorders>
              <w:top w:val="single" w:sz="4" w:space="0" w:color="auto"/>
              <w:left w:val="single" w:sz="4" w:space="0" w:color="auto"/>
              <w:right w:val="single" w:sz="4" w:space="0" w:color="auto"/>
            </w:tcBorders>
            <w:vAlign w:val="center"/>
          </w:tcPr>
          <w:p w14:paraId="1FA107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6438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E4A7B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49E63D6"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4327A4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F8A90F3"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71E77D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45AF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65B324F9" w14:textId="77777777" w:rsidR="001B3662" w:rsidRPr="003C1245" w:rsidRDefault="001B3662" w:rsidP="004254A7">
            <w:pPr>
              <w:keepNext/>
              <w:keepLines/>
              <w:spacing w:after="0"/>
              <w:jc w:val="center"/>
              <w:rPr>
                <w:rFonts w:ascii="Arial" w:hAnsi="Arial"/>
                <w:sz w:val="18"/>
              </w:rPr>
            </w:pPr>
          </w:p>
        </w:tc>
      </w:tr>
      <w:tr w:rsidR="001B3662" w:rsidRPr="003C1245" w14:paraId="25958B75"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6B68DA7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092CDC5"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0AECC8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0FA5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CA_n257D</w:t>
            </w:r>
          </w:p>
        </w:tc>
        <w:tc>
          <w:tcPr>
            <w:tcW w:w="2231" w:type="dxa"/>
            <w:tcBorders>
              <w:top w:val="nil"/>
              <w:left w:val="single" w:sz="4" w:space="0" w:color="auto"/>
              <w:bottom w:val="single" w:sz="4" w:space="0" w:color="auto"/>
              <w:right w:val="single" w:sz="4" w:space="0" w:color="auto"/>
            </w:tcBorders>
            <w:shd w:val="clear" w:color="auto" w:fill="auto"/>
            <w:vAlign w:val="center"/>
          </w:tcPr>
          <w:p w14:paraId="29F13546" w14:textId="77777777" w:rsidR="001B3662" w:rsidRPr="003C1245" w:rsidRDefault="001B3662" w:rsidP="004254A7">
            <w:pPr>
              <w:keepNext/>
              <w:keepLines/>
              <w:spacing w:after="0"/>
              <w:jc w:val="center"/>
              <w:rPr>
                <w:rFonts w:ascii="Arial" w:hAnsi="Arial"/>
                <w:sz w:val="18"/>
              </w:rPr>
            </w:pPr>
          </w:p>
        </w:tc>
      </w:tr>
      <w:tr w:rsidR="001B3662" w:rsidRPr="003C1245" w14:paraId="65EE669B"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7513D6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CA_n28A-n77A-n257G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152650C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79F48A6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p w14:paraId="356F45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tc>
        <w:tc>
          <w:tcPr>
            <w:tcW w:w="1155" w:type="dxa"/>
            <w:gridSpan w:val="2"/>
            <w:tcBorders>
              <w:top w:val="single" w:sz="4" w:space="0" w:color="auto"/>
              <w:left w:val="single" w:sz="4" w:space="0" w:color="auto"/>
              <w:right w:val="single" w:sz="4" w:space="0" w:color="auto"/>
            </w:tcBorders>
            <w:vAlign w:val="center"/>
          </w:tcPr>
          <w:p w14:paraId="08D0BB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1FCB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F08F6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7996EA8"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5E3401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A1FA9BE"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2BBFDE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9E78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1493DD31" w14:textId="77777777" w:rsidR="001B3662" w:rsidRPr="003C1245" w:rsidRDefault="001B3662" w:rsidP="004254A7">
            <w:pPr>
              <w:keepNext/>
              <w:keepLines/>
              <w:spacing w:after="0"/>
              <w:jc w:val="center"/>
              <w:rPr>
                <w:rFonts w:ascii="Arial" w:hAnsi="Arial"/>
                <w:sz w:val="18"/>
              </w:rPr>
            </w:pPr>
          </w:p>
        </w:tc>
      </w:tr>
      <w:tr w:rsidR="001B3662" w:rsidRPr="003C1245" w14:paraId="17B129B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436CBF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53ABD22"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1976A0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2CF8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5C111DCD" w14:textId="77777777" w:rsidR="001B3662" w:rsidRPr="003C1245" w:rsidRDefault="001B3662" w:rsidP="004254A7">
            <w:pPr>
              <w:keepNext/>
              <w:keepLines/>
              <w:spacing w:after="0"/>
              <w:jc w:val="center"/>
              <w:rPr>
                <w:rFonts w:ascii="Arial" w:hAnsi="Arial"/>
                <w:sz w:val="18"/>
              </w:rPr>
            </w:pPr>
          </w:p>
        </w:tc>
      </w:tr>
      <w:tr w:rsidR="001B3662" w:rsidRPr="003C1245" w14:paraId="2AD71134"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029984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CA_n28A-n77A-n257H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68C79B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66256B1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p w14:paraId="448A68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tc>
        <w:tc>
          <w:tcPr>
            <w:tcW w:w="1155" w:type="dxa"/>
            <w:gridSpan w:val="2"/>
            <w:tcBorders>
              <w:top w:val="single" w:sz="4" w:space="0" w:color="auto"/>
              <w:left w:val="single" w:sz="4" w:space="0" w:color="auto"/>
              <w:right w:val="single" w:sz="4" w:space="0" w:color="auto"/>
            </w:tcBorders>
            <w:vAlign w:val="center"/>
          </w:tcPr>
          <w:p w14:paraId="0CE5A4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0CD2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B2AFA7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A129C68"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7BBC24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9199F40"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06FF12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AE27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597F775A" w14:textId="77777777" w:rsidR="001B3662" w:rsidRPr="003C1245" w:rsidRDefault="001B3662" w:rsidP="004254A7">
            <w:pPr>
              <w:keepNext/>
              <w:keepLines/>
              <w:spacing w:after="0"/>
              <w:jc w:val="center"/>
              <w:rPr>
                <w:rFonts w:ascii="Arial" w:hAnsi="Arial"/>
                <w:sz w:val="18"/>
              </w:rPr>
            </w:pPr>
          </w:p>
        </w:tc>
      </w:tr>
      <w:tr w:rsidR="001B3662" w:rsidRPr="003C1245" w14:paraId="0F72A14D"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706EAB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F6668E2"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06D285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9694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7C59788D" w14:textId="77777777" w:rsidR="001B3662" w:rsidRPr="003C1245" w:rsidRDefault="001B3662" w:rsidP="004254A7">
            <w:pPr>
              <w:keepNext/>
              <w:keepLines/>
              <w:spacing w:after="0"/>
              <w:jc w:val="center"/>
              <w:rPr>
                <w:rFonts w:ascii="Arial" w:hAnsi="Arial"/>
                <w:sz w:val="18"/>
              </w:rPr>
            </w:pPr>
          </w:p>
        </w:tc>
      </w:tr>
      <w:tr w:rsidR="001B3662" w:rsidRPr="003C1245" w14:paraId="4BAE23A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BA2C5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CA_n28A-n77A-n257I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E924B8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77</w:t>
            </w:r>
            <w:r w:rsidRPr="003C1245">
              <w:rPr>
                <w:rFonts w:ascii="Arial" w:hAnsi="Arial"/>
                <w:sz w:val="18"/>
              </w:rPr>
              <w:t>A</w:t>
            </w:r>
          </w:p>
          <w:p w14:paraId="7D688B5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p w14:paraId="2EB5F7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w:t>
            </w:r>
            <w:r w:rsidRPr="003C1245">
              <w:rPr>
                <w:rFonts w:ascii="Arial" w:hAnsi="Arial"/>
                <w:sz w:val="18"/>
                <w:lang w:eastAsia="zh-CN"/>
              </w:rPr>
              <w:t>77</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tc>
        <w:tc>
          <w:tcPr>
            <w:tcW w:w="1155" w:type="dxa"/>
            <w:gridSpan w:val="2"/>
            <w:tcBorders>
              <w:top w:val="single" w:sz="4" w:space="0" w:color="auto"/>
              <w:left w:val="single" w:sz="4" w:space="0" w:color="auto"/>
              <w:right w:val="single" w:sz="4" w:space="0" w:color="auto"/>
            </w:tcBorders>
            <w:vAlign w:val="center"/>
          </w:tcPr>
          <w:p w14:paraId="15D73A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68ED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401FF5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196DDA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29A45C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37314FF"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10F935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ED3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738FE025" w14:textId="77777777" w:rsidR="001B3662" w:rsidRPr="003C1245" w:rsidRDefault="001B3662" w:rsidP="004254A7">
            <w:pPr>
              <w:keepNext/>
              <w:keepLines/>
              <w:spacing w:after="0"/>
              <w:jc w:val="center"/>
              <w:rPr>
                <w:rFonts w:ascii="Arial" w:hAnsi="Arial"/>
                <w:sz w:val="18"/>
              </w:rPr>
            </w:pPr>
          </w:p>
        </w:tc>
      </w:tr>
      <w:tr w:rsidR="001B3662" w:rsidRPr="003C1245" w14:paraId="46C480B4"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43C162C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CF808F1"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027C07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32B7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AE67934" w14:textId="77777777" w:rsidR="001B3662" w:rsidRPr="003C1245" w:rsidRDefault="001B3662" w:rsidP="004254A7">
            <w:pPr>
              <w:keepNext/>
              <w:keepLines/>
              <w:spacing w:after="0"/>
              <w:jc w:val="center"/>
              <w:rPr>
                <w:rFonts w:ascii="Arial" w:hAnsi="Arial"/>
                <w:sz w:val="18"/>
              </w:rPr>
            </w:pPr>
          </w:p>
        </w:tc>
      </w:tr>
      <w:tr w:rsidR="001B3662" w:rsidRPr="003C1245" w14:paraId="5C79B7C2" w14:textId="77777777" w:rsidTr="004254A7">
        <w:trPr>
          <w:trHeight w:val="187"/>
          <w:jc w:val="center"/>
        </w:trPr>
        <w:tc>
          <w:tcPr>
            <w:tcW w:w="2513" w:type="dxa"/>
            <w:tcBorders>
              <w:left w:val="single" w:sz="4" w:space="0" w:color="auto"/>
              <w:bottom w:val="nil"/>
              <w:right w:val="single" w:sz="4" w:space="0" w:color="auto"/>
            </w:tcBorders>
            <w:shd w:val="clear" w:color="auto" w:fill="auto"/>
            <w:vAlign w:val="center"/>
          </w:tcPr>
          <w:p w14:paraId="7B8A57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CA_n28A-n77(2A)-n257A</w:t>
            </w:r>
          </w:p>
        </w:tc>
        <w:tc>
          <w:tcPr>
            <w:tcW w:w="3258" w:type="dxa"/>
            <w:gridSpan w:val="2"/>
            <w:tcBorders>
              <w:left w:val="single" w:sz="4" w:space="0" w:color="auto"/>
              <w:bottom w:val="nil"/>
              <w:right w:val="single" w:sz="4" w:space="0" w:color="auto"/>
            </w:tcBorders>
            <w:shd w:val="clear" w:color="auto" w:fill="auto"/>
            <w:vAlign w:val="center"/>
          </w:tcPr>
          <w:p w14:paraId="05572838"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7BAEB09A"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p>
          <w:p w14:paraId="77B9EFFD"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w:t>
            </w:r>
          </w:p>
        </w:tc>
        <w:tc>
          <w:tcPr>
            <w:tcW w:w="1155" w:type="dxa"/>
            <w:gridSpan w:val="2"/>
            <w:tcBorders>
              <w:left w:val="single" w:sz="4" w:space="0" w:color="auto"/>
              <w:bottom w:val="single" w:sz="4" w:space="0" w:color="auto"/>
              <w:right w:val="single" w:sz="4" w:space="0" w:color="auto"/>
            </w:tcBorders>
            <w:vAlign w:val="center"/>
          </w:tcPr>
          <w:p w14:paraId="3338BA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457F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left w:val="single" w:sz="4" w:space="0" w:color="auto"/>
              <w:bottom w:val="nil"/>
              <w:right w:val="single" w:sz="4" w:space="0" w:color="auto"/>
            </w:tcBorders>
            <w:shd w:val="clear" w:color="auto" w:fill="auto"/>
            <w:vAlign w:val="center"/>
          </w:tcPr>
          <w:p w14:paraId="18BE6D7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98F0885"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448B654B"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2B9C39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1B914D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412B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1" w:type="dxa"/>
            <w:tcBorders>
              <w:top w:val="nil"/>
              <w:left w:val="single" w:sz="4" w:space="0" w:color="auto"/>
              <w:bottom w:val="nil"/>
              <w:right w:val="single" w:sz="4" w:space="0" w:color="auto"/>
            </w:tcBorders>
            <w:shd w:val="clear" w:color="auto" w:fill="auto"/>
            <w:vAlign w:val="center"/>
          </w:tcPr>
          <w:p w14:paraId="245E87DE" w14:textId="77777777" w:rsidR="001B3662" w:rsidRPr="003C1245" w:rsidRDefault="001B3662" w:rsidP="004254A7">
            <w:pPr>
              <w:keepNext/>
              <w:keepLines/>
              <w:spacing w:after="0"/>
              <w:jc w:val="center"/>
              <w:rPr>
                <w:rFonts w:ascii="Arial" w:hAnsi="Arial"/>
                <w:sz w:val="18"/>
              </w:rPr>
            </w:pPr>
          </w:p>
        </w:tc>
      </w:tr>
      <w:tr w:rsidR="001B3662" w:rsidRPr="003C1245" w14:paraId="5ACA617D"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F46AAF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51A692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bottom w:val="single" w:sz="4" w:space="0" w:color="auto"/>
              <w:right w:val="single" w:sz="4" w:space="0" w:color="auto"/>
            </w:tcBorders>
            <w:vAlign w:val="center"/>
          </w:tcPr>
          <w:p w14:paraId="513FD9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44E6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9902AE4" w14:textId="77777777" w:rsidR="001B3662" w:rsidRPr="003C1245" w:rsidRDefault="001B3662" w:rsidP="004254A7">
            <w:pPr>
              <w:keepNext/>
              <w:keepLines/>
              <w:spacing w:after="0"/>
              <w:jc w:val="center"/>
              <w:rPr>
                <w:rFonts w:ascii="Arial" w:hAnsi="Arial"/>
                <w:sz w:val="18"/>
              </w:rPr>
            </w:pPr>
          </w:p>
        </w:tc>
      </w:tr>
      <w:tr w:rsidR="001B3662" w:rsidRPr="003C1245" w14:paraId="49AED619"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10AF1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CA_n28A-n77(2A)-n257D</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3BDF5CFE"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02FF5D89"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CA_n28A-n257A/D</w:t>
            </w:r>
          </w:p>
          <w:p w14:paraId="19B3FB6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CA_n77A-n257A/D</w:t>
            </w:r>
          </w:p>
        </w:tc>
        <w:tc>
          <w:tcPr>
            <w:tcW w:w="1155" w:type="dxa"/>
            <w:gridSpan w:val="2"/>
            <w:tcBorders>
              <w:top w:val="single" w:sz="4" w:space="0" w:color="auto"/>
              <w:left w:val="single" w:sz="4" w:space="0" w:color="auto"/>
              <w:right w:val="single" w:sz="4" w:space="0" w:color="auto"/>
            </w:tcBorders>
            <w:vAlign w:val="center"/>
          </w:tcPr>
          <w:p w14:paraId="28C085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AAD3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C35093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1484D3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3585E9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030A038"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647F39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B42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1" w:type="dxa"/>
            <w:tcBorders>
              <w:top w:val="nil"/>
              <w:left w:val="single" w:sz="4" w:space="0" w:color="auto"/>
              <w:bottom w:val="nil"/>
              <w:right w:val="single" w:sz="4" w:space="0" w:color="auto"/>
            </w:tcBorders>
            <w:shd w:val="clear" w:color="auto" w:fill="auto"/>
            <w:vAlign w:val="center"/>
          </w:tcPr>
          <w:p w14:paraId="4E021765" w14:textId="77777777" w:rsidR="001B3662" w:rsidRPr="003C1245" w:rsidRDefault="001B3662" w:rsidP="004254A7">
            <w:pPr>
              <w:keepNext/>
              <w:keepLines/>
              <w:spacing w:after="0"/>
              <w:jc w:val="center"/>
              <w:rPr>
                <w:rFonts w:ascii="Arial" w:hAnsi="Arial"/>
                <w:sz w:val="18"/>
              </w:rPr>
            </w:pPr>
          </w:p>
        </w:tc>
      </w:tr>
      <w:tr w:rsidR="001B3662" w:rsidRPr="003C1245" w14:paraId="537A7F36"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DC61FEE"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04C399BF"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5EEDF5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763C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CA_n257D</w:t>
            </w:r>
          </w:p>
        </w:tc>
        <w:tc>
          <w:tcPr>
            <w:tcW w:w="2231" w:type="dxa"/>
            <w:tcBorders>
              <w:top w:val="nil"/>
              <w:left w:val="single" w:sz="4" w:space="0" w:color="auto"/>
              <w:bottom w:val="single" w:sz="4" w:space="0" w:color="auto"/>
              <w:right w:val="single" w:sz="4" w:space="0" w:color="auto"/>
            </w:tcBorders>
            <w:shd w:val="clear" w:color="auto" w:fill="auto"/>
            <w:vAlign w:val="center"/>
          </w:tcPr>
          <w:p w14:paraId="6CECCCD2" w14:textId="77777777" w:rsidR="001B3662" w:rsidRPr="003C1245" w:rsidRDefault="001B3662" w:rsidP="004254A7">
            <w:pPr>
              <w:keepNext/>
              <w:keepLines/>
              <w:spacing w:after="0"/>
              <w:jc w:val="center"/>
              <w:rPr>
                <w:rFonts w:ascii="Arial" w:hAnsi="Arial"/>
                <w:sz w:val="18"/>
              </w:rPr>
            </w:pPr>
          </w:p>
        </w:tc>
      </w:tr>
      <w:tr w:rsidR="001B3662" w:rsidRPr="003C1245" w14:paraId="013B3603"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1D6F1C4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CA_n28A-n77(2A)-n257G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4A9B90BA"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4D0C025E"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CA_n28A-n257A/G</w:t>
            </w:r>
          </w:p>
          <w:p w14:paraId="60C39EF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CA_n77A-n257A/G</w:t>
            </w:r>
          </w:p>
        </w:tc>
        <w:tc>
          <w:tcPr>
            <w:tcW w:w="1155" w:type="dxa"/>
            <w:gridSpan w:val="2"/>
            <w:tcBorders>
              <w:top w:val="single" w:sz="4" w:space="0" w:color="auto"/>
              <w:left w:val="single" w:sz="4" w:space="0" w:color="auto"/>
              <w:right w:val="single" w:sz="4" w:space="0" w:color="auto"/>
            </w:tcBorders>
            <w:vAlign w:val="center"/>
          </w:tcPr>
          <w:p w14:paraId="4BB6939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8FF9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98227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696FDB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793B4FB" w14:textId="77777777" w:rsidR="001B3662" w:rsidRPr="003C1245" w:rsidRDefault="001B3662" w:rsidP="004254A7">
            <w:pPr>
              <w:keepNext/>
              <w:keepLines/>
              <w:spacing w:after="0"/>
              <w:jc w:val="center"/>
              <w:rPr>
                <w:rFonts w:ascii="Arial" w:hAnsi="Arial"/>
                <w:sz w:val="18"/>
                <w:szCs w:val="21"/>
              </w:rPr>
            </w:pPr>
          </w:p>
        </w:tc>
        <w:tc>
          <w:tcPr>
            <w:tcW w:w="3258" w:type="dxa"/>
            <w:gridSpan w:val="2"/>
            <w:tcBorders>
              <w:top w:val="nil"/>
              <w:left w:val="single" w:sz="4" w:space="0" w:color="auto"/>
              <w:bottom w:val="nil"/>
              <w:right w:val="single" w:sz="4" w:space="0" w:color="auto"/>
            </w:tcBorders>
            <w:shd w:val="clear" w:color="auto" w:fill="auto"/>
            <w:vAlign w:val="center"/>
          </w:tcPr>
          <w:p w14:paraId="5892DB3F"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14F1F1E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AFC7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1" w:type="dxa"/>
            <w:tcBorders>
              <w:top w:val="nil"/>
              <w:left w:val="single" w:sz="4" w:space="0" w:color="auto"/>
              <w:bottom w:val="nil"/>
              <w:right w:val="single" w:sz="4" w:space="0" w:color="auto"/>
            </w:tcBorders>
            <w:shd w:val="clear" w:color="auto" w:fill="auto"/>
            <w:vAlign w:val="center"/>
          </w:tcPr>
          <w:p w14:paraId="0C146C9A" w14:textId="77777777" w:rsidR="001B3662" w:rsidRPr="003C1245" w:rsidRDefault="001B3662" w:rsidP="004254A7">
            <w:pPr>
              <w:keepNext/>
              <w:keepLines/>
              <w:spacing w:after="0"/>
              <w:jc w:val="center"/>
              <w:rPr>
                <w:rFonts w:ascii="Arial" w:hAnsi="Arial"/>
                <w:sz w:val="18"/>
              </w:rPr>
            </w:pPr>
          </w:p>
        </w:tc>
      </w:tr>
      <w:tr w:rsidR="001B3662" w:rsidRPr="003C1245" w14:paraId="504D120E"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6990A1BC" w14:textId="77777777" w:rsidR="001B3662" w:rsidRPr="003C1245" w:rsidRDefault="001B3662" w:rsidP="004254A7">
            <w:pPr>
              <w:keepNext/>
              <w:keepLines/>
              <w:spacing w:after="0"/>
              <w:jc w:val="center"/>
              <w:rPr>
                <w:rFonts w:ascii="Arial" w:hAnsi="Arial"/>
                <w:sz w:val="18"/>
                <w:szCs w:val="21"/>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C9988FA"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5928DD4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E9DD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B9931A" w14:textId="77777777" w:rsidR="001B3662" w:rsidRPr="003C1245" w:rsidRDefault="001B3662" w:rsidP="004254A7">
            <w:pPr>
              <w:keepNext/>
              <w:keepLines/>
              <w:spacing w:after="0"/>
              <w:jc w:val="center"/>
              <w:rPr>
                <w:rFonts w:ascii="Arial" w:hAnsi="Arial"/>
                <w:sz w:val="18"/>
              </w:rPr>
            </w:pPr>
          </w:p>
        </w:tc>
      </w:tr>
      <w:tr w:rsidR="001B3662" w:rsidRPr="003C1245" w14:paraId="7EB68B4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7BA731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CA_n28A-n77(2A)-n257H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6DED2B7"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2D466C48"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w:t>
            </w:r>
          </w:p>
          <w:p w14:paraId="01B4C9AC" w14:textId="77777777" w:rsidR="001B3662" w:rsidRPr="003C1245" w:rsidRDefault="001B3662" w:rsidP="004254A7">
            <w:pPr>
              <w:keepNext/>
              <w:keepLines/>
              <w:spacing w:after="0"/>
              <w:jc w:val="center"/>
              <w:rPr>
                <w:rFonts w:ascii="Arial" w:hAnsi="Arial"/>
                <w:sz w:val="18"/>
                <w:szCs w:val="21"/>
              </w:rPr>
            </w:pPr>
            <w:r w:rsidRPr="003C1245">
              <w:rPr>
                <w:rFonts w:ascii="Arial" w:hAnsi="Arial" w:cs="Arial"/>
                <w:sz w:val="18"/>
                <w:szCs w:val="22"/>
                <w:lang w:eastAsia="zh-CN"/>
              </w:rPr>
              <w:t>CA_n77A-n257A</w:t>
            </w:r>
            <w:r w:rsidRPr="003C1245">
              <w:rPr>
                <w:rFonts w:ascii="Arial" w:hAnsi="Arial"/>
                <w:sz w:val="18"/>
              </w:rPr>
              <w:t>/G/H</w:t>
            </w:r>
          </w:p>
        </w:tc>
        <w:tc>
          <w:tcPr>
            <w:tcW w:w="1155" w:type="dxa"/>
            <w:gridSpan w:val="2"/>
            <w:tcBorders>
              <w:top w:val="single" w:sz="4" w:space="0" w:color="auto"/>
              <w:left w:val="single" w:sz="4" w:space="0" w:color="auto"/>
              <w:right w:val="single" w:sz="4" w:space="0" w:color="auto"/>
            </w:tcBorders>
            <w:vAlign w:val="center"/>
          </w:tcPr>
          <w:p w14:paraId="0FA971DA"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16BA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A0C8E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2828EE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C0A9244" w14:textId="77777777" w:rsidR="001B3662" w:rsidRPr="003C1245" w:rsidRDefault="001B3662" w:rsidP="004254A7">
            <w:pPr>
              <w:keepNext/>
              <w:keepLines/>
              <w:spacing w:after="0"/>
              <w:jc w:val="center"/>
              <w:rPr>
                <w:rFonts w:ascii="Arial" w:hAnsi="Arial"/>
                <w:sz w:val="18"/>
                <w:szCs w:val="21"/>
              </w:rPr>
            </w:pPr>
          </w:p>
        </w:tc>
        <w:tc>
          <w:tcPr>
            <w:tcW w:w="3258" w:type="dxa"/>
            <w:gridSpan w:val="2"/>
            <w:tcBorders>
              <w:top w:val="nil"/>
              <w:left w:val="single" w:sz="4" w:space="0" w:color="auto"/>
              <w:bottom w:val="nil"/>
              <w:right w:val="single" w:sz="4" w:space="0" w:color="auto"/>
            </w:tcBorders>
            <w:shd w:val="clear" w:color="auto" w:fill="auto"/>
            <w:vAlign w:val="center"/>
          </w:tcPr>
          <w:p w14:paraId="7C9A0242" w14:textId="77777777" w:rsidR="001B3662" w:rsidRPr="003C1245" w:rsidRDefault="001B3662" w:rsidP="004254A7">
            <w:pPr>
              <w:keepNext/>
              <w:keepLines/>
              <w:spacing w:after="0"/>
              <w:jc w:val="center"/>
              <w:rPr>
                <w:rFonts w:ascii="Arial" w:hAnsi="Arial"/>
                <w:sz w:val="18"/>
                <w:szCs w:val="21"/>
              </w:rPr>
            </w:pPr>
          </w:p>
        </w:tc>
        <w:tc>
          <w:tcPr>
            <w:tcW w:w="1155" w:type="dxa"/>
            <w:gridSpan w:val="2"/>
            <w:tcBorders>
              <w:top w:val="single" w:sz="4" w:space="0" w:color="auto"/>
              <w:left w:val="single" w:sz="4" w:space="0" w:color="auto"/>
              <w:right w:val="single" w:sz="4" w:space="0" w:color="auto"/>
            </w:tcBorders>
            <w:vAlign w:val="center"/>
          </w:tcPr>
          <w:p w14:paraId="3B5589B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5FD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CA_n77(2A)</w:t>
            </w:r>
          </w:p>
        </w:tc>
        <w:tc>
          <w:tcPr>
            <w:tcW w:w="2231" w:type="dxa"/>
            <w:tcBorders>
              <w:top w:val="nil"/>
              <w:left w:val="single" w:sz="4" w:space="0" w:color="auto"/>
              <w:bottom w:val="nil"/>
              <w:right w:val="single" w:sz="4" w:space="0" w:color="auto"/>
            </w:tcBorders>
            <w:shd w:val="clear" w:color="auto" w:fill="auto"/>
            <w:vAlign w:val="center"/>
          </w:tcPr>
          <w:p w14:paraId="73168894" w14:textId="77777777" w:rsidR="001B3662" w:rsidRPr="003C1245" w:rsidRDefault="001B3662" w:rsidP="004254A7">
            <w:pPr>
              <w:keepNext/>
              <w:keepLines/>
              <w:spacing w:after="0"/>
              <w:jc w:val="center"/>
              <w:rPr>
                <w:rFonts w:ascii="Arial" w:hAnsi="Arial"/>
                <w:sz w:val="18"/>
              </w:rPr>
            </w:pPr>
          </w:p>
        </w:tc>
      </w:tr>
      <w:tr w:rsidR="001B3662" w:rsidRPr="003C1245" w14:paraId="650CE1DA"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5B1E900" w14:textId="77777777" w:rsidR="001B3662" w:rsidRPr="003C1245" w:rsidRDefault="001B3662" w:rsidP="004254A7">
            <w:pPr>
              <w:keepNext/>
              <w:keepLines/>
              <w:spacing w:after="0"/>
              <w:jc w:val="center"/>
              <w:rPr>
                <w:rFonts w:ascii="Arial" w:hAnsi="Arial"/>
                <w:sz w:val="18"/>
                <w:szCs w:val="21"/>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54462BE" w14:textId="77777777" w:rsidR="001B3662" w:rsidRPr="003C1245" w:rsidRDefault="001B3662" w:rsidP="004254A7">
            <w:pPr>
              <w:keepNext/>
              <w:keepLines/>
              <w:spacing w:after="0"/>
              <w:jc w:val="center"/>
              <w:rPr>
                <w:rFonts w:ascii="Arial" w:hAnsi="Arial"/>
                <w:sz w:val="18"/>
                <w:szCs w:val="21"/>
              </w:rPr>
            </w:pPr>
          </w:p>
        </w:tc>
        <w:tc>
          <w:tcPr>
            <w:tcW w:w="1155" w:type="dxa"/>
            <w:gridSpan w:val="2"/>
            <w:tcBorders>
              <w:top w:val="single" w:sz="4" w:space="0" w:color="auto"/>
              <w:left w:val="single" w:sz="4" w:space="0" w:color="auto"/>
              <w:right w:val="single" w:sz="4" w:space="0" w:color="auto"/>
            </w:tcBorders>
            <w:vAlign w:val="center"/>
          </w:tcPr>
          <w:p w14:paraId="1B8CE047"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4C1B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2E0731C3" w14:textId="77777777" w:rsidR="001B3662" w:rsidRPr="003C1245" w:rsidRDefault="001B3662" w:rsidP="004254A7">
            <w:pPr>
              <w:keepNext/>
              <w:keepLines/>
              <w:spacing w:after="0"/>
              <w:jc w:val="center"/>
              <w:rPr>
                <w:rFonts w:ascii="Arial" w:hAnsi="Arial"/>
                <w:sz w:val="18"/>
              </w:rPr>
            </w:pPr>
          </w:p>
        </w:tc>
      </w:tr>
      <w:tr w:rsidR="001B3662" w:rsidRPr="003C1245" w14:paraId="7683205B"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A414422"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21"/>
              </w:rPr>
              <w:t>CA_n28A-n77(2A)-n257I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4DFA151"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423C9FE1"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/G/H/I</w:t>
            </w:r>
          </w:p>
          <w:p w14:paraId="2ACE538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w:t>
            </w:r>
            <w:r w:rsidRPr="003C1245">
              <w:rPr>
                <w:rFonts w:ascii="Arial" w:hAnsi="Arial"/>
                <w:sz w:val="18"/>
              </w:rPr>
              <w:t>/G/H/I</w:t>
            </w:r>
          </w:p>
        </w:tc>
        <w:tc>
          <w:tcPr>
            <w:tcW w:w="1155" w:type="dxa"/>
            <w:gridSpan w:val="2"/>
            <w:tcBorders>
              <w:top w:val="single" w:sz="4" w:space="0" w:color="auto"/>
              <w:left w:val="single" w:sz="4" w:space="0" w:color="auto"/>
              <w:right w:val="single" w:sz="4" w:space="0" w:color="auto"/>
            </w:tcBorders>
            <w:vAlign w:val="center"/>
          </w:tcPr>
          <w:p w14:paraId="4867453F"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21"/>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86E9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6181FA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4A07967"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F7D495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473088A"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6C1B549F"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21"/>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A445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CA_n77(2A)</w:t>
            </w:r>
          </w:p>
        </w:tc>
        <w:tc>
          <w:tcPr>
            <w:tcW w:w="2231" w:type="dxa"/>
            <w:tcBorders>
              <w:top w:val="nil"/>
              <w:left w:val="single" w:sz="4" w:space="0" w:color="auto"/>
              <w:bottom w:val="nil"/>
              <w:right w:val="single" w:sz="4" w:space="0" w:color="auto"/>
            </w:tcBorders>
            <w:shd w:val="clear" w:color="auto" w:fill="auto"/>
            <w:vAlign w:val="center"/>
          </w:tcPr>
          <w:p w14:paraId="266C525D" w14:textId="77777777" w:rsidR="001B3662" w:rsidRPr="003C1245" w:rsidRDefault="001B3662" w:rsidP="004254A7">
            <w:pPr>
              <w:keepNext/>
              <w:keepLines/>
              <w:spacing w:after="0"/>
              <w:jc w:val="center"/>
              <w:rPr>
                <w:rFonts w:ascii="Arial" w:hAnsi="Arial"/>
                <w:sz w:val="18"/>
              </w:rPr>
            </w:pPr>
          </w:p>
        </w:tc>
      </w:tr>
      <w:tr w:rsidR="001B3662" w:rsidRPr="003C1245" w14:paraId="2334BCD0"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B5E201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500CFC5"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vAlign w:val="center"/>
          </w:tcPr>
          <w:p w14:paraId="2B2F76C2"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21"/>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BC12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D5EA6E0" w14:textId="77777777" w:rsidR="001B3662" w:rsidRPr="003C1245" w:rsidRDefault="001B3662" w:rsidP="004254A7">
            <w:pPr>
              <w:keepNext/>
              <w:keepLines/>
              <w:spacing w:after="0"/>
              <w:jc w:val="center"/>
              <w:rPr>
                <w:rFonts w:ascii="Arial" w:hAnsi="Arial"/>
                <w:sz w:val="18"/>
              </w:rPr>
            </w:pPr>
          </w:p>
        </w:tc>
      </w:tr>
      <w:tr w:rsidR="001B3662" w:rsidRPr="003C1245" w14:paraId="2D03BE50"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tcPr>
          <w:p w14:paraId="393C3E7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en-GB"/>
              </w:rPr>
              <w:t>CA_n28A-n77(3A)-n257A</w:t>
            </w:r>
          </w:p>
        </w:tc>
        <w:tc>
          <w:tcPr>
            <w:tcW w:w="3258" w:type="dxa"/>
            <w:gridSpan w:val="2"/>
            <w:tcBorders>
              <w:top w:val="single" w:sz="4" w:space="0" w:color="auto"/>
              <w:left w:val="single" w:sz="4" w:space="0" w:color="auto"/>
              <w:bottom w:val="nil"/>
              <w:right w:val="single" w:sz="4" w:space="0" w:color="auto"/>
            </w:tcBorders>
            <w:shd w:val="clear" w:color="auto" w:fill="auto"/>
          </w:tcPr>
          <w:p w14:paraId="57346ECF"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118BDB69"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p>
          <w:p w14:paraId="3D6D0750"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w:t>
            </w:r>
          </w:p>
        </w:tc>
        <w:tc>
          <w:tcPr>
            <w:tcW w:w="1155" w:type="dxa"/>
            <w:gridSpan w:val="2"/>
            <w:tcBorders>
              <w:top w:val="single" w:sz="4" w:space="0" w:color="auto"/>
              <w:left w:val="single" w:sz="4" w:space="0" w:color="auto"/>
              <w:right w:val="single" w:sz="4" w:space="0" w:color="auto"/>
            </w:tcBorders>
          </w:tcPr>
          <w:p w14:paraId="1ABE5C6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CD60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FDBC4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561A88F"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tcPr>
          <w:p w14:paraId="03A8C36E"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tcPr>
          <w:p w14:paraId="7C5E078F"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3E54E66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87F3F"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2231" w:type="dxa"/>
            <w:tcBorders>
              <w:top w:val="nil"/>
              <w:left w:val="single" w:sz="4" w:space="0" w:color="auto"/>
              <w:bottom w:val="nil"/>
              <w:right w:val="single" w:sz="4" w:space="0" w:color="auto"/>
            </w:tcBorders>
            <w:shd w:val="clear" w:color="auto" w:fill="auto"/>
            <w:vAlign w:val="center"/>
          </w:tcPr>
          <w:p w14:paraId="78D66EB2" w14:textId="77777777" w:rsidR="001B3662" w:rsidRPr="003C1245" w:rsidRDefault="001B3662" w:rsidP="004254A7">
            <w:pPr>
              <w:keepNext/>
              <w:keepLines/>
              <w:spacing w:after="0"/>
              <w:jc w:val="center"/>
              <w:rPr>
                <w:rFonts w:ascii="Arial" w:hAnsi="Arial"/>
                <w:sz w:val="18"/>
              </w:rPr>
            </w:pPr>
          </w:p>
        </w:tc>
      </w:tr>
      <w:tr w:rsidR="001B3662" w:rsidRPr="003C1245" w14:paraId="2E959E92"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tcPr>
          <w:p w14:paraId="1E8C669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tcPr>
          <w:p w14:paraId="0B47A2BE"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563B133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DD83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323B78CA" w14:textId="77777777" w:rsidR="001B3662" w:rsidRPr="003C1245" w:rsidRDefault="001B3662" w:rsidP="004254A7">
            <w:pPr>
              <w:keepNext/>
              <w:keepLines/>
              <w:spacing w:after="0"/>
              <w:jc w:val="center"/>
              <w:rPr>
                <w:rFonts w:ascii="Arial" w:hAnsi="Arial"/>
                <w:sz w:val="18"/>
              </w:rPr>
            </w:pPr>
          </w:p>
        </w:tc>
      </w:tr>
      <w:tr w:rsidR="001B3662" w:rsidRPr="003C1245" w14:paraId="5738C3C9"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tcPr>
          <w:p w14:paraId="3CF121ED" w14:textId="77777777" w:rsidR="001B3662" w:rsidRPr="003C1245" w:rsidRDefault="001B3662" w:rsidP="004254A7">
            <w:pPr>
              <w:keepNext/>
              <w:keepLines/>
              <w:spacing w:after="0"/>
              <w:jc w:val="center"/>
              <w:rPr>
                <w:rFonts w:ascii="Arial" w:hAnsi="Arial"/>
                <w:sz w:val="18"/>
                <w:lang w:eastAsia="en-GB"/>
              </w:rPr>
            </w:pPr>
            <w:r w:rsidRPr="003C1245">
              <w:rPr>
                <w:rFonts w:ascii="Arial" w:hAnsi="Arial"/>
                <w:sz w:val="18"/>
              </w:rPr>
              <w:t>CA_n28A-n77(3A)-n257D</w:t>
            </w:r>
          </w:p>
        </w:tc>
        <w:tc>
          <w:tcPr>
            <w:tcW w:w="3258" w:type="dxa"/>
            <w:gridSpan w:val="2"/>
            <w:tcBorders>
              <w:top w:val="single" w:sz="4" w:space="0" w:color="auto"/>
              <w:left w:val="single" w:sz="4" w:space="0" w:color="auto"/>
              <w:bottom w:val="nil"/>
              <w:right w:val="single" w:sz="4" w:space="0" w:color="auto"/>
            </w:tcBorders>
            <w:shd w:val="clear" w:color="auto" w:fill="auto"/>
          </w:tcPr>
          <w:p w14:paraId="09AF679A"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29264501"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CA_n28A-n257A/D</w:t>
            </w:r>
          </w:p>
          <w:p w14:paraId="3C320AD5"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CA_n77A-n257A/D</w:t>
            </w:r>
          </w:p>
        </w:tc>
        <w:tc>
          <w:tcPr>
            <w:tcW w:w="1155" w:type="dxa"/>
            <w:gridSpan w:val="2"/>
            <w:tcBorders>
              <w:top w:val="single" w:sz="4" w:space="0" w:color="auto"/>
              <w:left w:val="single" w:sz="4" w:space="0" w:color="auto"/>
              <w:right w:val="single" w:sz="4" w:space="0" w:color="auto"/>
            </w:tcBorders>
          </w:tcPr>
          <w:p w14:paraId="66D6748E"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en-GB"/>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249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61D906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25427A4"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tcPr>
          <w:p w14:paraId="37BBDB19" w14:textId="77777777" w:rsidR="001B3662" w:rsidRPr="003C1245" w:rsidRDefault="001B3662" w:rsidP="004254A7">
            <w:pPr>
              <w:keepNext/>
              <w:keepLines/>
              <w:spacing w:after="0"/>
              <w:jc w:val="center"/>
              <w:rPr>
                <w:rFonts w:ascii="Arial" w:hAnsi="Arial"/>
                <w:sz w:val="18"/>
                <w:lang w:eastAsia="en-GB"/>
              </w:rPr>
            </w:pPr>
          </w:p>
        </w:tc>
        <w:tc>
          <w:tcPr>
            <w:tcW w:w="3258" w:type="dxa"/>
            <w:gridSpan w:val="2"/>
            <w:tcBorders>
              <w:top w:val="nil"/>
              <w:left w:val="single" w:sz="4" w:space="0" w:color="auto"/>
              <w:bottom w:val="nil"/>
              <w:right w:val="single" w:sz="4" w:space="0" w:color="auto"/>
            </w:tcBorders>
            <w:shd w:val="clear" w:color="auto" w:fill="auto"/>
          </w:tcPr>
          <w:p w14:paraId="3CD12932" w14:textId="77777777" w:rsidR="001B3662" w:rsidRPr="003C1245" w:rsidRDefault="001B3662" w:rsidP="004254A7">
            <w:pPr>
              <w:keepNext/>
              <w:keepLines/>
              <w:spacing w:after="0"/>
              <w:jc w:val="center"/>
              <w:rPr>
                <w:rFonts w:ascii="Arial" w:hAnsi="Arial" w:cs="Arial"/>
                <w:sz w:val="18"/>
                <w:szCs w:val="22"/>
                <w:lang w:eastAsia="zh-CN"/>
              </w:rPr>
            </w:pPr>
          </w:p>
        </w:tc>
        <w:tc>
          <w:tcPr>
            <w:tcW w:w="1155" w:type="dxa"/>
            <w:gridSpan w:val="2"/>
            <w:tcBorders>
              <w:top w:val="single" w:sz="4" w:space="0" w:color="auto"/>
              <w:left w:val="single" w:sz="4" w:space="0" w:color="auto"/>
              <w:right w:val="single" w:sz="4" w:space="0" w:color="auto"/>
            </w:tcBorders>
          </w:tcPr>
          <w:p w14:paraId="3F263835"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en-GB"/>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7295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CA_n77(3A)</w:t>
            </w:r>
          </w:p>
        </w:tc>
        <w:tc>
          <w:tcPr>
            <w:tcW w:w="2231" w:type="dxa"/>
            <w:tcBorders>
              <w:top w:val="nil"/>
              <w:left w:val="single" w:sz="4" w:space="0" w:color="auto"/>
              <w:bottom w:val="nil"/>
              <w:right w:val="single" w:sz="4" w:space="0" w:color="auto"/>
            </w:tcBorders>
            <w:shd w:val="clear" w:color="auto" w:fill="auto"/>
            <w:vAlign w:val="center"/>
          </w:tcPr>
          <w:p w14:paraId="1D08B6A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7B6F1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tcPr>
          <w:p w14:paraId="2181ABE7" w14:textId="77777777" w:rsidR="001B3662" w:rsidRPr="003C1245" w:rsidRDefault="001B3662" w:rsidP="004254A7">
            <w:pPr>
              <w:keepNext/>
              <w:keepLines/>
              <w:spacing w:after="0"/>
              <w:jc w:val="center"/>
              <w:rPr>
                <w:rFonts w:ascii="Arial" w:hAnsi="Arial"/>
                <w:sz w:val="18"/>
                <w:lang w:eastAsia="en-GB"/>
              </w:rPr>
            </w:pPr>
          </w:p>
        </w:tc>
        <w:tc>
          <w:tcPr>
            <w:tcW w:w="3258" w:type="dxa"/>
            <w:gridSpan w:val="2"/>
            <w:tcBorders>
              <w:top w:val="nil"/>
              <w:left w:val="single" w:sz="4" w:space="0" w:color="auto"/>
              <w:bottom w:val="single" w:sz="4" w:space="0" w:color="auto"/>
              <w:right w:val="single" w:sz="4" w:space="0" w:color="auto"/>
            </w:tcBorders>
            <w:shd w:val="clear" w:color="auto" w:fill="auto"/>
          </w:tcPr>
          <w:p w14:paraId="06AC70FF" w14:textId="77777777" w:rsidR="001B3662" w:rsidRPr="003C1245" w:rsidRDefault="001B3662" w:rsidP="004254A7">
            <w:pPr>
              <w:keepNext/>
              <w:keepLines/>
              <w:spacing w:after="0"/>
              <w:jc w:val="center"/>
              <w:rPr>
                <w:rFonts w:ascii="Arial" w:hAnsi="Arial" w:cs="Arial"/>
                <w:sz w:val="18"/>
                <w:szCs w:val="22"/>
                <w:lang w:eastAsia="zh-CN"/>
              </w:rPr>
            </w:pPr>
          </w:p>
        </w:tc>
        <w:tc>
          <w:tcPr>
            <w:tcW w:w="1155" w:type="dxa"/>
            <w:gridSpan w:val="2"/>
            <w:tcBorders>
              <w:top w:val="single" w:sz="4" w:space="0" w:color="auto"/>
              <w:left w:val="single" w:sz="4" w:space="0" w:color="auto"/>
              <w:right w:val="single" w:sz="4" w:space="0" w:color="auto"/>
            </w:tcBorders>
          </w:tcPr>
          <w:p w14:paraId="2077A355"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en-GB"/>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1AC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CA_n257D</w:t>
            </w:r>
          </w:p>
        </w:tc>
        <w:tc>
          <w:tcPr>
            <w:tcW w:w="2231" w:type="dxa"/>
            <w:tcBorders>
              <w:top w:val="nil"/>
              <w:left w:val="single" w:sz="4" w:space="0" w:color="auto"/>
              <w:bottom w:val="single" w:sz="4" w:space="0" w:color="auto"/>
              <w:right w:val="single" w:sz="4" w:space="0" w:color="auto"/>
            </w:tcBorders>
            <w:shd w:val="clear" w:color="auto" w:fill="auto"/>
            <w:vAlign w:val="center"/>
          </w:tcPr>
          <w:p w14:paraId="28FBD73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9D454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tcPr>
          <w:p w14:paraId="7A6245C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en-GB"/>
              </w:rPr>
              <w:t>CA_n28A-n77(3A)-n257G</w:t>
            </w:r>
          </w:p>
        </w:tc>
        <w:tc>
          <w:tcPr>
            <w:tcW w:w="3258" w:type="dxa"/>
            <w:gridSpan w:val="2"/>
            <w:tcBorders>
              <w:top w:val="single" w:sz="4" w:space="0" w:color="auto"/>
              <w:left w:val="single" w:sz="4" w:space="0" w:color="auto"/>
              <w:bottom w:val="nil"/>
              <w:right w:val="single" w:sz="4" w:space="0" w:color="auto"/>
            </w:tcBorders>
            <w:shd w:val="clear" w:color="auto" w:fill="auto"/>
          </w:tcPr>
          <w:p w14:paraId="271B1359"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54C1F826"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CA_n28A-n257A/G</w:t>
            </w:r>
          </w:p>
          <w:p w14:paraId="3059BA3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CA_n77A-n257A/G</w:t>
            </w:r>
          </w:p>
        </w:tc>
        <w:tc>
          <w:tcPr>
            <w:tcW w:w="1155" w:type="dxa"/>
            <w:gridSpan w:val="2"/>
            <w:tcBorders>
              <w:top w:val="single" w:sz="4" w:space="0" w:color="auto"/>
              <w:left w:val="single" w:sz="4" w:space="0" w:color="auto"/>
              <w:right w:val="single" w:sz="4" w:space="0" w:color="auto"/>
            </w:tcBorders>
          </w:tcPr>
          <w:p w14:paraId="7D48FB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C5B8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D7FA30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D48C95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tcPr>
          <w:p w14:paraId="1077FF41"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tcPr>
          <w:p w14:paraId="66880C25"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0C46D5B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2758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2231" w:type="dxa"/>
            <w:tcBorders>
              <w:top w:val="nil"/>
              <w:left w:val="single" w:sz="4" w:space="0" w:color="auto"/>
              <w:bottom w:val="nil"/>
              <w:right w:val="single" w:sz="4" w:space="0" w:color="auto"/>
            </w:tcBorders>
            <w:shd w:val="clear" w:color="auto" w:fill="auto"/>
            <w:vAlign w:val="center"/>
          </w:tcPr>
          <w:p w14:paraId="6BE3628E" w14:textId="77777777" w:rsidR="001B3662" w:rsidRPr="003C1245" w:rsidRDefault="001B3662" w:rsidP="004254A7">
            <w:pPr>
              <w:keepNext/>
              <w:keepLines/>
              <w:spacing w:after="0"/>
              <w:jc w:val="center"/>
              <w:rPr>
                <w:rFonts w:ascii="Arial" w:hAnsi="Arial"/>
                <w:sz w:val="18"/>
              </w:rPr>
            </w:pPr>
          </w:p>
        </w:tc>
      </w:tr>
      <w:tr w:rsidR="001B3662" w:rsidRPr="003C1245" w14:paraId="0150C59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tcPr>
          <w:p w14:paraId="3C61BE4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tcPr>
          <w:p w14:paraId="0CCDFDFE"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5595BC5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6F88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CA_n257</w:t>
            </w:r>
            <w:r w:rsidRPr="003C1245">
              <w:rPr>
                <w:rFonts w:ascii="Arial" w:hAnsi="Arial" w:hint="eastAsia"/>
                <w:sz w:val="18"/>
                <w:lang w:val="en-US" w:bidi="ar"/>
              </w:rPr>
              <w:t>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558F8E2" w14:textId="77777777" w:rsidR="001B3662" w:rsidRPr="003C1245" w:rsidRDefault="001B3662" w:rsidP="004254A7">
            <w:pPr>
              <w:keepNext/>
              <w:keepLines/>
              <w:spacing w:after="0"/>
              <w:jc w:val="center"/>
              <w:rPr>
                <w:rFonts w:ascii="Arial" w:hAnsi="Arial"/>
                <w:sz w:val="18"/>
              </w:rPr>
            </w:pPr>
          </w:p>
        </w:tc>
      </w:tr>
      <w:tr w:rsidR="001B3662" w:rsidRPr="003C1245" w14:paraId="35A78CB7"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tcPr>
          <w:p w14:paraId="12B9741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en-GB"/>
              </w:rPr>
              <w:t>CA_n28A-n77(3A)-n257H</w:t>
            </w:r>
          </w:p>
        </w:tc>
        <w:tc>
          <w:tcPr>
            <w:tcW w:w="3258" w:type="dxa"/>
            <w:gridSpan w:val="2"/>
            <w:tcBorders>
              <w:top w:val="single" w:sz="4" w:space="0" w:color="auto"/>
              <w:left w:val="single" w:sz="4" w:space="0" w:color="auto"/>
              <w:bottom w:val="nil"/>
              <w:right w:val="single" w:sz="4" w:space="0" w:color="auto"/>
            </w:tcBorders>
            <w:shd w:val="clear" w:color="auto" w:fill="auto"/>
          </w:tcPr>
          <w:p w14:paraId="6FA6A92F"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67B562D3"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w:t>
            </w:r>
          </w:p>
          <w:p w14:paraId="349D2CB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w:t>
            </w:r>
            <w:r w:rsidRPr="003C1245">
              <w:rPr>
                <w:rFonts w:ascii="Arial" w:hAnsi="Arial"/>
                <w:sz w:val="18"/>
              </w:rPr>
              <w:t>/G/H</w:t>
            </w:r>
          </w:p>
        </w:tc>
        <w:tc>
          <w:tcPr>
            <w:tcW w:w="1155" w:type="dxa"/>
            <w:gridSpan w:val="2"/>
            <w:tcBorders>
              <w:top w:val="single" w:sz="4" w:space="0" w:color="auto"/>
              <w:left w:val="single" w:sz="4" w:space="0" w:color="auto"/>
              <w:right w:val="single" w:sz="4" w:space="0" w:color="auto"/>
            </w:tcBorders>
          </w:tcPr>
          <w:p w14:paraId="0CC9502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5DD8A"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BE0AF0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1ED7ADF"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tcPr>
          <w:p w14:paraId="77CE14E7"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tcPr>
          <w:p w14:paraId="3804EC9C"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2FF5FE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0C2C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2231" w:type="dxa"/>
            <w:tcBorders>
              <w:top w:val="nil"/>
              <w:left w:val="single" w:sz="4" w:space="0" w:color="auto"/>
              <w:bottom w:val="nil"/>
              <w:right w:val="single" w:sz="4" w:space="0" w:color="auto"/>
            </w:tcBorders>
            <w:shd w:val="clear" w:color="auto" w:fill="auto"/>
            <w:vAlign w:val="center"/>
          </w:tcPr>
          <w:p w14:paraId="4E7D247C" w14:textId="77777777" w:rsidR="001B3662" w:rsidRPr="003C1245" w:rsidRDefault="001B3662" w:rsidP="004254A7">
            <w:pPr>
              <w:keepNext/>
              <w:keepLines/>
              <w:spacing w:after="0"/>
              <w:jc w:val="center"/>
              <w:rPr>
                <w:rFonts w:ascii="Arial" w:hAnsi="Arial"/>
                <w:sz w:val="18"/>
              </w:rPr>
            </w:pPr>
          </w:p>
        </w:tc>
      </w:tr>
      <w:tr w:rsidR="001B3662" w:rsidRPr="003C1245" w14:paraId="7F38A74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tcPr>
          <w:p w14:paraId="7E8F7DF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tcPr>
          <w:p w14:paraId="61E0A5CD"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02459C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13A4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CA_n257</w:t>
            </w:r>
            <w:r w:rsidRPr="003C1245">
              <w:rPr>
                <w:rFonts w:ascii="Arial" w:hAnsi="Arial" w:hint="eastAsia"/>
                <w:sz w:val="18"/>
                <w:lang w:val="en-US" w:bidi="ar"/>
              </w:rPr>
              <w:t>H</w:t>
            </w:r>
          </w:p>
        </w:tc>
        <w:tc>
          <w:tcPr>
            <w:tcW w:w="2231" w:type="dxa"/>
            <w:tcBorders>
              <w:top w:val="nil"/>
              <w:left w:val="single" w:sz="4" w:space="0" w:color="auto"/>
              <w:bottom w:val="single" w:sz="4" w:space="0" w:color="auto"/>
              <w:right w:val="single" w:sz="4" w:space="0" w:color="auto"/>
            </w:tcBorders>
            <w:shd w:val="clear" w:color="auto" w:fill="auto"/>
            <w:vAlign w:val="center"/>
          </w:tcPr>
          <w:p w14:paraId="3575B1F4" w14:textId="77777777" w:rsidR="001B3662" w:rsidRPr="003C1245" w:rsidRDefault="001B3662" w:rsidP="004254A7">
            <w:pPr>
              <w:keepNext/>
              <w:keepLines/>
              <w:spacing w:after="0"/>
              <w:jc w:val="center"/>
              <w:rPr>
                <w:rFonts w:ascii="Arial" w:hAnsi="Arial"/>
                <w:sz w:val="18"/>
              </w:rPr>
            </w:pPr>
          </w:p>
        </w:tc>
      </w:tr>
      <w:tr w:rsidR="001B3662" w:rsidRPr="003C1245" w14:paraId="62108CC2"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tcPr>
          <w:p w14:paraId="3B76D74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en-GB"/>
              </w:rPr>
              <w:t>CA_n28A-n77(3A)-n257I</w:t>
            </w:r>
          </w:p>
        </w:tc>
        <w:tc>
          <w:tcPr>
            <w:tcW w:w="3258" w:type="dxa"/>
            <w:gridSpan w:val="2"/>
            <w:tcBorders>
              <w:top w:val="single" w:sz="4" w:space="0" w:color="auto"/>
              <w:left w:val="single" w:sz="4" w:space="0" w:color="auto"/>
              <w:bottom w:val="nil"/>
              <w:right w:val="single" w:sz="4" w:space="0" w:color="auto"/>
            </w:tcBorders>
            <w:shd w:val="clear" w:color="auto" w:fill="auto"/>
          </w:tcPr>
          <w:p w14:paraId="592E1337"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CA_n28A-n77A</w:t>
            </w:r>
          </w:p>
          <w:p w14:paraId="57A3FCF2" w14:textId="77777777" w:rsidR="001B3662" w:rsidRPr="003C1245" w:rsidRDefault="001B3662" w:rsidP="004254A7">
            <w:pPr>
              <w:keepNext/>
              <w:keepLines/>
              <w:spacing w:after="0"/>
              <w:jc w:val="center"/>
              <w:rPr>
                <w:rFonts w:ascii="Arial" w:hAnsi="Arial" w:cs="Arial"/>
                <w:sz w:val="18"/>
                <w:szCs w:val="22"/>
                <w:lang w:eastAsia="zh-CN"/>
              </w:rPr>
            </w:pPr>
            <w:r w:rsidRPr="003C1245">
              <w:rPr>
                <w:rFonts w:ascii="Arial" w:hAnsi="Arial" w:cs="Arial"/>
                <w:sz w:val="18"/>
                <w:szCs w:val="22"/>
                <w:lang w:eastAsia="zh-CN"/>
              </w:rPr>
              <w:t>CA_n28A-n257A</w:t>
            </w:r>
            <w:r w:rsidRPr="003C1245">
              <w:rPr>
                <w:rFonts w:ascii="Arial" w:hAnsi="Arial"/>
                <w:sz w:val="18"/>
              </w:rPr>
              <w:t>/G/H/I</w:t>
            </w:r>
          </w:p>
          <w:p w14:paraId="492BB33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szCs w:val="22"/>
                <w:lang w:eastAsia="zh-CN"/>
              </w:rPr>
              <w:t>CA_n77A-n257A</w:t>
            </w:r>
            <w:r w:rsidRPr="003C1245">
              <w:rPr>
                <w:rFonts w:ascii="Arial" w:hAnsi="Arial"/>
                <w:sz w:val="18"/>
              </w:rPr>
              <w:t>/G/H/I</w:t>
            </w:r>
          </w:p>
        </w:tc>
        <w:tc>
          <w:tcPr>
            <w:tcW w:w="1155" w:type="dxa"/>
            <w:gridSpan w:val="2"/>
            <w:tcBorders>
              <w:top w:val="single" w:sz="4" w:space="0" w:color="auto"/>
              <w:left w:val="single" w:sz="4" w:space="0" w:color="auto"/>
              <w:right w:val="single" w:sz="4" w:space="0" w:color="auto"/>
            </w:tcBorders>
          </w:tcPr>
          <w:p w14:paraId="2C8652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770A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5, 10, 15, 20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648CD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6F7EF6C"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tcPr>
          <w:p w14:paraId="2FF4C6F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tcPr>
          <w:p w14:paraId="5C81DF6D"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7D652F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9C98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CA_n77(</w:t>
            </w:r>
            <w:r w:rsidRPr="003C1245">
              <w:rPr>
                <w:rFonts w:ascii="Arial" w:hAnsi="Arial" w:hint="eastAsia"/>
                <w:sz w:val="18"/>
                <w:lang w:val="en-US" w:bidi="ar"/>
              </w:rPr>
              <w:t>3</w:t>
            </w:r>
            <w:r w:rsidRPr="003C1245">
              <w:rPr>
                <w:rFonts w:ascii="Arial" w:hAnsi="Arial"/>
                <w:sz w:val="18"/>
                <w:lang w:val="en-US" w:bidi="ar"/>
              </w:rPr>
              <w:t>A)</w:t>
            </w:r>
          </w:p>
        </w:tc>
        <w:tc>
          <w:tcPr>
            <w:tcW w:w="2231" w:type="dxa"/>
            <w:tcBorders>
              <w:top w:val="nil"/>
              <w:left w:val="single" w:sz="4" w:space="0" w:color="auto"/>
              <w:bottom w:val="nil"/>
              <w:right w:val="single" w:sz="4" w:space="0" w:color="auto"/>
            </w:tcBorders>
            <w:shd w:val="clear" w:color="auto" w:fill="auto"/>
            <w:vAlign w:val="center"/>
          </w:tcPr>
          <w:p w14:paraId="17154B56" w14:textId="77777777" w:rsidR="001B3662" w:rsidRPr="003C1245" w:rsidRDefault="001B3662" w:rsidP="004254A7">
            <w:pPr>
              <w:keepNext/>
              <w:keepLines/>
              <w:spacing w:after="0"/>
              <w:jc w:val="center"/>
              <w:rPr>
                <w:rFonts w:ascii="Arial" w:hAnsi="Arial"/>
                <w:sz w:val="18"/>
              </w:rPr>
            </w:pPr>
          </w:p>
        </w:tc>
      </w:tr>
      <w:tr w:rsidR="001B3662" w:rsidRPr="003C1245" w14:paraId="6911DC3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tcPr>
          <w:p w14:paraId="10A8B92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tcPr>
          <w:p w14:paraId="33D412D7" w14:textId="77777777" w:rsidR="001B3662" w:rsidRPr="003C1245" w:rsidRDefault="001B3662" w:rsidP="004254A7">
            <w:pPr>
              <w:keepNext/>
              <w:keepLines/>
              <w:spacing w:after="0"/>
              <w:jc w:val="center"/>
              <w:rPr>
                <w:rFonts w:ascii="Arial" w:hAnsi="Arial"/>
                <w:sz w:val="18"/>
              </w:rPr>
            </w:pPr>
          </w:p>
        </w:tc>
        <w:tc>
          <w:tcPr>
            <w:tcW w:w="1155" w:type="dxa"/>
            <w:gridSpan w:val="2"/>
            <w:tcBorders>
              <w:top w:val="single" w:sz="4" w:space="0" w:color="auto"/>
              <w:left w:val="single" w:sz="4" w:space="0" w:color="auto"/>
              <w:right w:val="single" w:sz="4" w:space="0" w:color="auto"/>
            </w:tcBorders>
          </w:tcPr>
          <w:p w14:paraId="69E39DB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7617B"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D39541" w14:textId="77777777" w:rsidR="001B3662" w:rsidRPr="003C1245" w:rsidRDefault="001B3662" w:rsidP="004254A7">
            <w:pPr>
              <w:keepNext/>
              <w:keepLines/>
              <w:spacing w:after="0"/>
              <w:jc w:val="center"/>
              <w:rPr>
                <w:rFonts w:ascii="Arial" w:hAnsi="Arial"/>
                <w:sz w:val="18"/>
              </w:rPr>
            </w:pPr>
          </w:p>
        </w:tc>
      </w:tr>
      <w:tr w:rsidR="001B3662" w:rsidRPr="003C1245" w14:paraId="180A58D5" w14:textId="77777777" w:rsidTr="004254A7">
        <w:trPr>
          <w:trHeight w:val="187"/>
          <w:jc w:val="center"/>
        </w:trPr>
        <w:tc>
          <w:tcPr>
            <w:tcW w:w="2513" w:type="dxa"/>
            <w:tcBorders>
              <w:left w:val="single" w:sz="4" w:space="0" w:color="auto"/>
              <w:bottom w:val="nil"/>
              <w:right w:val="single" w:sz="4" w:space="0" w:color="auto"/>
            </w:tcBorders>
            <w:shd w:val="clear" w:color="auto" w:fill="auto"/>
            <w:vAlign w:val="center"/>
          </w:tcPr>
          <w:p w14:paraId="6D392E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CA_n28A-n78A-n257A</w:t>
            </w:r>
          </w:p>
        </w:tc>
        <w:tc>
          <w:tcPr>
            <w:tcW w:w="3258" w:type="dxa"/>
            <w:gridSpan w:val="2"/>
            <w:tcBorders>
              <w:left w:val="single" w:sz="4" w:space="0" w:color="auto"/>
              <w:bottom w:val="nil"/>
              <w:right w:val="single" w:sz="4" w:space="0" w:color="auto"/>
            </w:tcBorders>
            <w:shd w:val="clear" w:color="auto" w:fill="auto"/>
            <w:vAlign w:val="center"/>
          </w:tcPr>
          <w:p w14:paraId="45AB51C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586DE6B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w:t>
            </w:r>
          </w:p>
          <w:p w14:paraId="0B399C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w:t>
            </w:r>
          </w:p>
        </w:tc>
        <w:tc>
          <w:tcPr>
            <w:tcW w:w="1155" w:type="dxa"/>
            <w:gridSpan w:val="2"/>
            <w:tcBorders>
              <w:left w:val="single" w:sz="4" w:space="0" w:color="auto"/>
              <w:right w:val="single" w:sz="4" w:space="0" w:color="auto"/>
            </w:tcBorders>
            <w:vAlign w:val="center"/>
          </w:tcPr>
          <w:p w14:paraId="3C2866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2F5A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left w:val="single" w:sz="4" w:space="0" w:color="auto"/>
              <w:bottom w:val="nil"/>
              <w:right w:val="single" w:sz="4" w:space="0" w:color="auto"/>
            </w:tcBorders>
            <w:shd w:val="clear" w:color="auto" w:fill="auto"/>
            <w:vAlign w:val="center"/>
          </w:tcPr>
          <w:p w14:paraId="27C6FD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6313A00"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FFEA44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6F0AA1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9B9B8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E5A2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61362B8A" w14:textId="77777777" w:rsidR="001B3662" w:rsidRPr="003C1245" w:rsidRDefault="001B3662" w:rsidP="004254A7">
            <w:pPr>
              <w:keepNext/>
              <w:keepLines/>
              <w:spacing w:after="0"/>
              <w:jc w:val="center"/>
              <w:rPr>
                <w:rFonts w:ascii="Arial" w:hAnsi="Arial"/>
                <w:sz w:val="18"/>
              </w:rPr>
            </w:pPr>
          </w:p>
        </w:tc>
      </w:tr>
      <w:tr w:rsidR="001B3662" w:rsidRPr="003C1245" w14:paraId="703DCDC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98B0F47"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46D60B9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C8819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8FEB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3047C2" w14:textId="77777777" w:rsidR="001B3662" w:rsidRPr="003C1245" w:rsidRDefault="001B3662" w:rsidP="004254A7">
            <w:pPr>
              <w:keepNext/>
              <w:keepLines/>
              <w:spacing w:after="0"/>
              <w:jc w:val="center"/>
              <w:rPr>
                <w:rFonts w:ascii="Arial" w:hAnsi="Arial"/>
                <w:sz w:val="18"/>
              </w:rPr>
            </w:pPr>
          </w:p>
        </w:tc>
      </w:tr>
      <w:tr w:rsidR="001B3662" w:rsidRPr="003C1245" w14:paraId="6644D8E2" w14:textId="77777777" w:rsidTr="004254A7">
        <w:trPr>
          <w:trHeight w:val="187"/>
          <w:jc w:val="center"/>
        </w:trPr>
        <w:tc>
          <w:tcPr>
            <w:tcW w:w="2513" w:type="dxa"/>
            <w:tcBorders>
              <w:left w:val="single" w:sz="4" w:space="0" w:color="auto"/>
              <w:bottom w:val="nil"/>
              <w:right w:val="single" w:sz="4" w:space="0" w:color="auto"/>
            </w:tcBorders>
            <w:shd w:val="clear" w:color="auto" w:fill="auto"/>
            <w:vAlign w:val="center"/>
          </w:tcPr>
          <w:p w14:paraId="0E0CC9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CA_n28A-n78A-n257D</w:t>
            </w:r>
          </w:p>
        </w:tc>
        <w:tc>
          <w:tcPr>
            <w:tcW w:w="3258" w:type="dxa"/>
            <w:gridSpan w:val="2"/>
            <w:tcBorders>
              <w:left w:val="single" w:sz="4" w:space="0" w:color="auto"/>
              <w:bottom w:val="nil"/>
              <w:right w:val="single" w:sz="4" w:space="0" w:color="auto"/>
            </w:tcBorders>
            <w:shd w:val="clear" w:color="auto" w:fill="auto"/>
            <w:vAlign w:val="center"/>
          </w:tcPr>
          <w:p w14:paraId="1B963F9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6E135EC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p w14:paraId="7827AB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A/D</w:t>
            </w:r>
          </w:p>
        </w:tc>
        <w:tc>
          <w:tcPr>
            <w:tcW w:w="1155" w:type="dxa"/>
            <w:gridSpan w:val="2"/>
            <w:tcBorders>
              <w:left w:val="single" w:sz="4" w:space="0" w:color="auto"/>
              <w:right w:val="single" w:sz="4" w:space="0" w:color="auto"/>
            </w:tcBorders>
            <w:vAlign w:val="center"/>
          </w:tcPr>
          <w:p w14:paraId="24EFB6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BE7B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left w:val="single" w:sz="4" w:space="0" w:color="auto"/>
              <w:bottom w:val="nil"/>
              <w:right w:val="single" w:sz="4" w:space="0" w:color="auto"/>
            </w:tcBorders>
            <w:shd w:val="clear" w:color="auto" w:fill="auto"/>
            <w:vAlign w:val="center"/>
          </w:tcPr>
          <w:p w14:paraId="643527C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E0B0E1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A41482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579787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00EB8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684A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03AC8F88" w14:textId="77777777" w:rsidR="001B3662" w:rsidRPr="003C1245" w:rsidRDefault="001B3662" w:rsidP="004254A7">
            <w:pPr>
              <w:keepNext/>
              <w:keepLines/>
              <w:spacing w:after="0"/>
              <w:jc w:val="center"/>
              <w:rPr>
                <w:rFonts w:ascii="Arial" w:hAnsi="Arial"/>
                <w:sz w:val="18"/>
              </w:rPr>
            </w:pPr>
          </w:p>
        </w:tc>
      </w:tr>
      <w:tr w:rsidR="001B3662" w:rsidRPr="003C1245" w14:paraId="1972BA2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928D00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0DC1EC3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390F3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77FD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CA_n257D</w:t>
            </w:r>
          </w:p>
        </w:tc>
        <w:tc>
          <w:tcPr>
            <w:tcW w:w="2231" w:type="dxa"/>
            <w:tcBorders>
              <w:top w:val="nil"/>
              <w:left w:val="single" w:sz="4" w:space="0" w:color="auto"/>
              <w:bottom w:val="single" w:sz="4" w:space="0" w:color="auto"/>
              <w:right w:val="single" w:sz="4" w:space="0" w:color="auto"/>
            </w:tcBorders>
            <w:shd w:val="clear" w:color="auto" w:fill="auto"/>
            <w:vAlign w:val="center"/>
          </w:tcPr>
          <w:p w14:paraId="2E1FEA78" w14:textId="77777777" w:rsidR="001B3662" w:rsidRPr="003C1245" w:rsidRDefault="001B3662" w:rsidP="004254A7">
            <w:pPr>
              <w:keepNext/>
              <w:keepLines/>
              <w:spacing w:after="0"/>
              <w:jc w:val="center"/>
              <w:rPr>
                <w:rFonts w:ascii="Arial" w:hAnsi="Arial"/>
                <w:sz w:val="18"/>
              </w:rPr>
            </w:pPr>
          </w:p>
        </w:tc>
      </w:tr>
      <w:tr w:rsidR="001B3662" w:rsidRPr="003C1245" w14:paraId="75BDEE47" w14:textId="77777777" w:rsidTr="004254A7">
        <w:trPr>
          <w:trHeight w:val="187"/>
          <w:jc w:val="center"/>
        </w:trPr>
        <w:tc>
          <w:tcPr>
            <w:tcW w:w="2513" w:type="dxa"/>
            <w:tcBorders>
              <w:left w:val="single" w:sz="4" w:space="0" w:color="auto"/>
              <w:bottom w:val="nil"/>
              <w:right w:val="single" w:sz="4" w:space="0" w:color="auto"/>
            </w:tcBorders>
            <w:shd w:val="clear" w:color="auto" w:fill="auto"/>
            <w:vAlign w:val="center"/>
          </w:tcPr>
          <w:p w14:paraId="615BA1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CA_n28A-n78A-n257G</w:t>
            </w:r>
          </w:p>
        </w:tc>
        <w:tc>
          <w:tcPr>
            <w:tcW w:w="3258" w:type="dxa"/>
            <w:gridSpan w:val="2"/>
            <w:tcBorders>
              <w:left w:val="single" w:sz="4" w:space="0" w:color="auto"/>
              <w:bottom w:val="nil"/>
              <w:right w:val="single" w:sz="4" w:space="0" w:color="auto"/>
            </w:tcBorders>
            <w:shd w:val="clear" w:color="auto" w:fill="auto"/>
            <w:vAlign w:val="center"/>
          </w:tcPr>
          <w:p w14:paraId="1351EAC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48A8A97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p w14:paraId="097AE8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A/G</w:t>
            </w:r>
          </w:p>
        </w:tc>
        <w:tc>
          <w:tcPr>
            <w:tcW w:w="1155" w:type="dxa"/>
            <w:gridSpan w:val="2"/>
            <w:tcBorders>
              <w:left w:val="single" w:sz="4" w:space="0" w:color="auto"/>
              <w:right w:val="single" w:sz="4" w:space="0" w:color="auto"/>
            </w:tcBorders>
            <w:vAlign w:val="center"/>
          </w:tcPr>
          <w:p w14:paraId="4B24BA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DC5B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left w:val="single" w:sz="4" w:space="0" w:color="auto"/>
              <w:bottom w:val="nil"/>
              <w:right w:val="single" w:sz="4" w:space="0" w:color="auto"/>
            </w:tcBorders>
            <w:shd w:val="clear" w:color="auto" w:fill="auto"/>
            <w:vAlign w:val="center"/>
          </w:tcPr>
          <w:p w14:paraId="3A65FD9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8209F7"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26B1FFE"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2B7130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46230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06FB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7E29BE9A" w14:textId="77777777" w:rsidR="001B3662" w:rsidRPr="003C1245" w:rsidRDefault="001B3662" w:rsidP="004254A7">
            <w:pPr>
              <w:keepNext/>
              <w:keepLines/>
              <w:spacing w:after="0"/>
              <w:jc w:val="center"/>
              <w:rPr>
                <w:rFonts w:ascii="Arial" w:hAnsi="Arial"/>
                <w:sz w:val="18"/>
              </w:rPr>
            </w:pPr>
          </w:p>
        </w:tc>
      </w:tr>
      <w:tr w:rsidR="001B3662" w:rsidRPr="003C1245" w14:paraId="130137FC"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1C5117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03CAA3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25A2C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D49F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13BB498C" w14:textId="77777777" w:rsidR="001B3662" w:rsidRPr="003C1245" w:rsidRDefault="001B3662" w:rsidP="004254A7">
            <w:pPr>
              <w:keepNext/>
              <w:keepLines/>
              <w:spacing w:after="0"/>
              <w:jc w:val="center"/>
              <w:rPr>
                <w:rFonts w:ascii="Arial" w:hAnsi="Arial"/>
                <w:sz w:val="18"/>
              </w:rPr>
            </w:pPr>
          </w:p>
        </w:tc>
      </w:tr>
      <w:tr w:rsidR="001B3662" w:rsidRPr="003C1245" w14:paraId="0E8244FB" w14:textId="77777777" w:rsidTr="004254A7">
        <w:trPr>
          <w:trHeight w:val="187"/>
          <w:jc w:val="center"/>
        </w:trPr>
        <w:tc>
          <w:tcPr>
            <w:tcW w:w="2513" w:type="dxa"/>
            <w:tcBorders>
              <w:left w:val="single" w:sz="4" w:space="0" w:color="auto"/>
              <w:bottom w:val="nil"/>
              <w:right w:val="single" w:sz="4" w:space="0" w:color="auto"/>
            </w:tcBorders>
            <w:shd w:val="clear" w:color="auto" w:fill="auto"/>
            <w:vAlign w:val="center"/>
          </w:tcPr>
          <w:p w14:paraId="30CD73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CA_n28A-n78A-n257H</w:t>
            </w:r>
          </w:p>
        </w:tc>
        <w:tc>
          <w:tcPr>
            <w:tcW w:w="3258" w:type="dxa"/>
            <w:gridSpan w:val="2"/>
            <w:tcBorders>
              <w:left w:val="single" w:sz="4" w:space="0" w:color="auto"/>
              <w:bottom w:val="nil"/>
              <w:right w:val="single" w:sz="4" w:space="0" w:color="auto"/>
            </w:tcBorders>
            <w:shd w:val="clear" w:color="auto" w:fill="auto"/>
            <w:vAlign w:val="center"/>
          </w:tcPr>
          <w:p w14:paraId="54E3FE9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49ABD8D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p w14:paraId="60AAFA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A/G/H</w:t>
            </w:r>
          </w:p>
        </w:tc>
        <w:tc>
          <w:tcPr>
            <w:tcW w:w="1155" w:type="dxa"/>
            <w:gridSpan w:val="2"/>
            <w:tcBorders>
              <w:left w:val="single" w:sz="4" w:space="0" w:color="auto"/>
              <w:right w:val="single" w:sz="4" w:space="0" w:color="auto"/>
            </w:tcBorders>
            <w:vAlign w:val="center"/>
          </w:tcPr>
          <w:p w14:paraId="1A63D7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B753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left w:val="single" w:sz="4" w:space="0" w:color="auto"/>
              <w:bottom w:val="nil"/>
              <w:right w:val="single" w:sz="4" w:space="0" w:color="auto"/>
            </w:tcBorders>
            <w:shd w:val="clear" w:color="auto" w:fill="auto"/>
            <w:vAlign w:val="center"/>
          </w:tcPr>
          <w:p w14:paraId="66ACCEB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5483057"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69CFB2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F5B897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5B672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1912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5B3A43CF" w14:textId="77777777" w:rsidR="001B3662" w:rsidRPr="003C1245" w:rsidRDefault="001B3662" w:rsidP="004254A7">
            <w:pPr>
              <w:keepNext/>
              <w:keepLines/>
              <w:spacing w:after="0"/>
              <w:jc w:val="center"/>
              <w:rPr>
                <w:rFonts w:ascii="Arial" w:hAnsi="Arial"/>
                <w:sz w:val="18"/>
              </w:rPr>
            </w:pPr>
          </w:p>
        </w:tc>
      </w:tr>
      <w:tr w:rsidR="001B3662" w:rsidRPr="003C1245" w14:paraId="3CD1637C"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D737923"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1FAED0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2644A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682D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F55775F" w14:textId="77777777" w:rsidR="001B3662" w:rsidRPr="003C1245" w:rsidRDefault="001B3662" w:rsidP="004254A7">
            <w:pPr>
              <w:keepNext/>
              <w:keepLines/>
              <w:spacing w:after="0"/>
              <w:jc w:val="center"/>
              <w:rPr>
                <w:rFonts w:ascii="Arial" w:hAnsi="Arial"/>
                <w:sz w:val="18"/>
              </w:rPr>
            </w:pPr>
          </w:p>
        </w:tc>
      </w:tr>
      <w:tr w:rsidR="001B3662" w:rsidRPr="003C1245" w14:paraId="4B7DC606" w14:textId="77777777" w:rsidTr="004254A7">
        <w:trPr>
          <w:trHeight w:val="187"/>
          <w:jc w:val="center"/>
        </w:trPr>
        <w:tc>
          <w:tcPr>
            <w:tcW w:w="2513" w:type="dxa"/>
            <w:tcBorders>
              <w:left w:val="single" w:sz="4" w:space="0" w:color="auto"/>
              <w:bottom w:val="nil"/>
              <w:right w:val="single" w:sz="4" w:space="0" w:color="auto"/>
            </w:tcBorders>
            <w:shd w:val="clear" w:color="auto" w:fill="auto"/>
            <w:vAlign w:val="center"/>
          </w:tcPr>
          <w:p w14:paraId="47E25C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CA_n28A-n78A-n257I</w:t>
            </w:r>
          </w:p>
        </w:tc>
        <w:tc>
          <w:tcPr>
            <w:tcW w:w="3258" w:type="dxa"/>
            <w:gridSpan w:val="2"/>
            <w:tcBorders>
              <w:left w:val="single" w:sz="4" w:space="0" w:color="auto"/>
              <w:bottom w:val="nil"/>
              <w:right w:val="single" w:sz="4" w:space="0" w:color="auto"/>
            </w:tcBorders>
            <w:shd w:val="clear" w:color="auto" w:fill="auto"/>
            <w:vAlign w:val="center"/>
          </w:tcPr>
          <w:p w14:paraId="51F5D7F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w:t>
            </w:r>
            <w:r w:rsidRPr="003C1245">
              <w:rPr>
                <w:rFonts w:ascii="Arial" w:hAnsi="Arial"/>
                <w:sz w:val="18"/>
                <w:lang w:eastAsia="zh-CN"/>
              </w:rPr>
              <w:t>n78</w:t>
            </w:r>
            <w:r w:rsidRPr="003C1245">
              <w:rPr>
                <w:rFonts w:ascii="Arial" w:hAnsi="Arial"/>
                <w:sz w:val="18"/>
              </w:rPr>
              <w:t>A</w:t>
            </w:r>
          </w:p>
          <w:p w14:paraId="5F6A5D5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w:t>
            </w:r>
            <w:r w:rsidRPr="003C1245">
              <w:rPr>
                <w:rFonts w:ascii="Arial" w:hAnsi="Arial"/>
                <w:sz w:val="18"/>
                <w:lang w:eastAsia="zh-CN"/>
              </w:rPr>
              <w:t>28</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p w14:paraId="0E8AD6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w:t>
            </w:r>
            <w:r w:rsidRPr="003C1245">
              <w:rPr>
                <w:rFonts w:ascii="Arial" w:hAnsi="Arial"/>
                <w:sz w:val="18"/>
                <w:lang w:eastAsia="zh-CN"/>
              </w:rPr>
              <w:t>n78</w:t>
            </w:r>
            <w:r w:rsidRPr="003C1245">
              <w:rPr>
                <w:rFonts w:ascii="Arial" w:hAnsi="Arial"/>
                <w:sz w:val="18"/>
              </w:rPr>
              <w:t>A-n</w:t>
            </w:r>
            <w:r w:rsidRPr="003C1245">
              <w:rPr>
                <w:rFonts w:ascii="Arial" w:hAnsi="Arial"/>
                <w:sz w:val="18"/>
                <w:lang w:eastAsia="zh-CN"/>
              </w:rPr>
              <w:t>257</w:t>
            </w:r>
            <w:r w:rsidRPr="003C1245">
              <w:rPr>
                <w:rFonts w:ascii="Arial" w:hAnsi="Arial"/>
                <w:sz w:val="18"/>
              </w:rPr>
              <w:t>A/G/H/I</w:t>
            </w:r>
          </w:p>
        </w:tc>
        <w:tc>
          <w:tcPr>
            <w:tcW w:w="1155" w:type="dxa"/>
            <w:gridSpan w:val="2"/>
            <w:tcBorders>
              <w:left w:val="single" w:sz="4" w:space="0" w:color="auto"/>
              <w:right w:val="single" w:sz="4" w:space="0" w:color="auto"/>
            </w:tcBorders>
            <w:vAlign w:val="center"/>
          </w:tcPr>
          <w:p w14:paraId="7F5A74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3025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w:t>
            </w:r>
          </w:p>
        </w:tc>
        <w:tc>
          <w:tcPr>
            <w:tcW w:w="2231" w:type="dxa"/>
            <w:tcBorders>
              <w:left w:val="single" w:sz="4" w:space="0" w:color="auto"/>
              <w:bottom w:val="nil"/>
              <w:right w:val="single" w:sz="4" w:space="0" w:color="auto"/>
            </w:tcBorders>
            <w:shd w:val="clear" w:color="auto" w:fill="auto"/>
            <w:vAlign w:val="center"/>
          </w:tcPr>
          <w:p w14:paraId="761CD75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BDAD2E2"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322AE9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5491C67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7772E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0B5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1" w:type="dxa"/>
            <w:tcBorders>
              <w:top w:val="nil"/>
              <w:left w:val="single" w:sz="4" w:space="0" w:color="auto"/>
              <w:bottom w:val="nil"/>
              <w:right w:val="single" w:sz="4" w:space="0" w:color="auto"/>
            </w:tcBorders>
            <w:shd w:val="clear" w:color="auto" w:fill="auto"/>
            <w:vAlign w:val="center"/>
          </w:tcPr>
          <w:p w14:paraId="43CF1E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8F6AF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4D917F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779664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7557B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C12C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63EA822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8301B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07F9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CA_n28A-n78A-n258A</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47EC0CB9"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w:t>
            </w:r>
          </w:p>
          <w:p w14:paraId="45B0EA7A"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w:t>
            </w:r>
          </w:p>
          <w:p w14:paraId="2F2018E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44" w:type="dxa"/>
            <w:tcBorders>
              <w:left w:val="single" w:sz="4" w:space="0" w:color="auto"/>
              <w:right w:val="single" w:sz="4" w:space="0" w:color="auto"/>
            </w:tcBorders>
            <w:vAlign w:val="center"/>
          </w:tcPr>
          <w:p w14:paraId="7D68DDF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182A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921FA1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4D7690A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7E4C0E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3DC8994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3AD50AC"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AFCB77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0C16458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0FF76B"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5898487C"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6521938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424F9F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995FF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656CE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C3964A"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F9396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CA_n28A-n78A-n258B</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7C022D33"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w:t>
            </w:r>
          </w:p>
          <w:p w14:paraId="7A8D0944"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w:t>
            </w:r>
          </w:p>
          <w:p w14:paraId="0FA96CC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44" w:type="dxa"/>
            <w:tcBorders>
              <w:left w:val="single" w:sz="4" w:space="0" w:color="auto"/>
              <w:right w:val="single" w:sz="4" w:space="0" w:color="auto"/>
            </w:tcBorders>
            <w:vAlign w:val="center"/>
          </w:tcPr>
          <w:p w14:paraId="71BE66C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07AD1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2B9FA4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03FFC689"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616971B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253C7BB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C629CC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E2475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7B5C97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44B3DC"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06702E7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8B45E8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A9A66AF"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06230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CA_n258B</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D937F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638D5B"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37B4AA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CA_n28A-n78A-n258C</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28EDCA14"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w:t>
            </w:r>
          </w:p>
          <w:p w14:paraId="456E1F62"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w:t>
            </w:r>
          </w:p>
          <w:p w14:paraId="2CB6BC5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44" w:type="dxa"/>
            <w:tcBorders>
              <w:left w:val="single" w:sz="4" w:space="0" w:color="auto"/>
              <w:right w:val="single" w:sz="4" w:space="0" w:color="auto"/>
            </w:tcBorders>
            <w:vAlign w:val="center"/>
          </w:tcPr>
          <w:p w14:paraId="7963D88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7690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D83265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264D915"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3532D884"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AA90E8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2A025D1"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D7A0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2F3B562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EC692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1E8B5F9"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1799E5E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6159D99"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4B9F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CA_n258C</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2FA57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D13952"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1C8BC9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CA_n28A-n78A-n258D</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9AEB78C"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w:t>
            </w:r>
          </w:p>
          <w:p w14:paraId="7EC44C2C"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w:t>
            </w:r>
          </w:p>
          <w:p w14:paraId="4BAB3DC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44" w:type="dxa"/>
            <w:tcBorders>
              <w:left w:val="single" w:sz="4" w:space="0" w:color="auto"/>
              <w:right w:val="single" w:sz="4" w:space="0" w:color="auto"/>
            </w:tcBorders>
            <w:vAlign w:val="center"/>
          </w:tcPr>
          <w:p w14:paraId="036DD6A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7CFC8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4944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26D8FC8"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0790D0D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59A8779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F017BA8"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6F1A9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600672C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D02432"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7031EFE7"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46CD61A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0295EA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E20EB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FB895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38A8AF4"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F0973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CA_n28A-n78A-n258E</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389AE75D"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w:t>
            </w:r>
          </w:p>
          <w:p w14:paraId="29AA9FF2"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w:t>
            </w:r>
          </w:p>
          <w:p w14:paraId="11C6D3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44" w:type="dxa"/>
            <w:tcBorders>
              <w:left w:val="single" w:sz="4" w:space="0" w:color="auto"/>
              <w:right w:val="single" w:sz="4" w:space="0" w:color="auto"/>
            </w:tcBorders>
            <w:vAlign w:val="center"/>
          </w:tcPr>
          <w:p w14:paraId="13AC54A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394A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1F5F3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2BEA8CCD"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1501813E"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75C7EFC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2459CDA"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39F13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58C22AA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695255"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6028694A"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095C2D6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3046830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C1CE5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BA0304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BAD7E6" w14:textId="77777777" w:rsidTr="004254A7">
        <w:trPr>
          <w:trHeight w:val="187"/>
          <w:jc w:val="center"/>
        </w:trPr>
        <w:tc>
          <w:tcPr>
            <w:tcW w:w="2533" w:type="dxa"/>
            <w:gridSpan w:val="2"/>
            <w:tcBorders>
              <w:top w:val="single" w:sz="4" w:space="0" w:color="auto"/>
              <w:left w:val="single" w:sz="4" w:space="0" w:color="auto"/>
              <w:bottom w:val="nil"/>
              <w:right w:val="single" w:sz="4" w:space="0" w:color="auto"/>
            </w:tcBorders>
            <w:shd w:val="clear" w:color="auto" w:fill="auto"/>
            <w:vAlign w:val="center"/>
          </w:tcPr>
          <w:p w14:paraId="428883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CA_n28A-n78A-n258F</w:t>
            </w:r>
          </w:p>
        </w:tc>
        <w:tc>
          <w:tcPr>
            <w:tcW w:w="3249" w:type="dxa"/>
            <w:gridSpan w:val="2"/>
            <w:tcBorders>
              <w:top w:val="single" w:sz="4" w:space="0" w:color="auto"/>
              <w:left w:val="single" w:sz="4" w:space="0" w:color="auto"/>
              <w:bottom w:val="nil"/>
              <w:right w:val="single" w:sz="4" w:space="0" w:color="auto"/>
            </w:tcBorders>
            <w:shd w:val="clear" w:color="auto" w:fill="auto"/>
            <w:vAlign w:val="center"/>
          </w:tcPr>
          <w:p w14:paraId="0A31A846"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w:t>
            </w:r>
          </w:p>
          <w:p w14:paraId="2E114006"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w:t>
            </w:r>
          </w:p>
          <w:p w14:paraId="66D201A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44" w:type="dxa"/>
            <w:tcBorders>
              <w:left w:val="single" w:sz="4" w:space="0" w:color="auto"/>
              <w:right w:val="single" w:sz="4" w:space="0" w:color="auto"/>
            </w:tcBorders>
            <w:vAlign w:val="center"/>
          </w:tcPr>
          <w:p w14:paraId="2196CEA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1825B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0F908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B91F4EF" w14:textId="77777777" w:rsidTr="004254A7">
        <w:trPr>
          <w:trHeight w:val="187"/>
          <w:jc w:val="center"/>
        </w:trPr>
        <w:tc>
          <w:tcPr>
            <w:tcW w:w="2533" w:type="dxa"/>
            <w:gridSpan w:val="2"/>
            <w:tcBorders>
              <w:top w:val="nil"/>
              <w:left w:val="single" w:sz="4" w:space="0" w:color="auto"/>
              <w:bottom w:val="nil"/>
              <w:right w:val="single" w:sz="4" w:space="0" w:color="auto"/>
            </w:tcBorders>
            <w:shd w:val="clear" w:color="auto" w:fill="auto"/>
            <w:vAlign w:val="center"/>
          </w:tcPr>
          <w:p w14:paraId="46F965A6"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nil"/>
              <w:right w:val="single" w:sz="4" w:space="0" w:color="auto"/>
            </w:tcBorders>
            <w:shd w:val="clear" w:color="auto" w:fill="auto"/>
            <w:vAlign w:val="center"/>
          </w:tcPr>
          <w:p w14:paraId="68BD7C0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84AFF04"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0260F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nil"/>
              <w:left w:val="single" w:sz="4" w:space="0" w:color="auto"/>
              <w:bottom w:val="nil"/>
              <w:right w:val="single" w:sz="4" w:space="0" w:color="auto"/>
            </w:tcBorders>
            <w:shd w:val="clear" w:color="auto" w:fill="auto"/>
            <w:vAlign w:val="center"/>
          </w:tcPr>
          <w:p w14:paraId="4F26B8F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D3C46E" w14:textId="77777777" w:rsidTr="004254A7">
        <w:trPr>
          <w:trHeight w:val="187"/>
          <w:jc w:val="center"/>
        </w:trPr>
        <w:tc>
          <w:tcPr>
            <w:tcW w:w="2533" w:type="dxa"/>
            <w:gridSpan w:val="2"/>
            <w:tcBorders>
              <w:top w:val="nil"/>
              <w:left w:val="single" w:sz="4" w:space="0" w:color="auto"/>
              <w:bottom w:val="single" w:sz="4" w:space="0" w:color="auto"/>
              <w:right w:val="single" w:sz="4" w:space="0" w:color="auto"/>
            </w:tcBorders>
            <w:shd w:val="clear" w:color="auto" w:fill="auto"/>
            <w:vAlign w:val="center"/>
          </w:tcPr>
          <w:p w14:paraId="496E2E98" w14:textId="77777777" w:rsidR="001B3662" w:rsidRPr="003C1245" w:rsidRDefault="001B3662" w:rsidP="004254A7">
            <w:pPr>
              <w:keepNext/>
              <w:keepLines/>
              <w:spacing w:after="0"/>
              <w:jc w:val="center"/>
              <w:rPr>
                <w:rFonts w:ascii="Arial" w:hAnsi="Arial"/>
                <w:sz w:val="18"/>
              </w:rPr>
            </w:pPr>
          </w:p>
        </w:tc>
        <w:tc>
          <w:tcPr>
            <w:tcW w:w="3249" w:type="dxa"/>
            <w:gridSpan w:val="2"/>
            <w:tcBorders>
              <w:top w:val="nil"/>
              <w:left w:val="single" w:sz="4" w:space="0" w:color="auto"/>
              <w:bottom w:val="single" w:sz="4" w:space="0" w:color="auto"/>
              <w:right w:val="single" w:sz="4" w:space="0" w:color="auto"/>
            </w:tcBorders>
            <w:shd w:val="clear" w:color="auto" w:fill="auto"/>
            <w:vAlign w:val="center"/>
          </w:tcPr>
          <w:p w14:paraId="22FE58C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2A0C926"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517E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A60DB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4A059C"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072394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B13BC13"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CA_n28A-n258A/G</w:t>
            </w:r>
          </w:p>
          <w:p w14:paraId="3F232F85"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CA_n78A-n258A/G</w:t>
            </w:r>
          </w:p>
          <w:p w14:paraId="43E2DCA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55" w:type="dxa"/>
            <w:gridSpan w:val="2"/>
            <w:tcBorders>
              <w:left w:val="single" w:sz="4" w:space="0" w:color="auto"/>
              <w:right w:val="single" w:sz="4" w:space="0" w:color="auto"/>
            </w:tcBorders>
            <w:vAlign w:val="center"/>
          </w:tcPr>
          <w:p w14:paraId="7137DC9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76D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28C1078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5BF9C3B9"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2C5DD0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BBE427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D07D98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0A6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026E492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00EFDF"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7D6668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7281D1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8F1B3BA"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8F0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CA_n258G</w:t>
            </w:r>
          </w:p>
        </w:tc>
        <w:tc>
          <w:tcPr>
            <w:tcW w:w="2231" w:type="dxa"/>
            <w:tcBorders>
              <w:top w:val="nil"/>
              <w:left w:val="single" w:sz="4" w:space="0" w:color="auto"/>
              <w:bottom w:val="single" w:sz="4" w:space="0" w:color="auto"/>
              <w:right w:val="single" w:sz="4" w:space="0" w:color="auto"/>
            </w:tcBorders>
            <w:shd w:val="clear" w:color="auto" w:fill="auto"/>
            <w:vAlign w:val="center"/>
          </w:tcPr>
          <w:p w14:paraId="7F885A6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81B496"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17FEF8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B8B8E30"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CA_n28A-n258A/G/H</w:t>
            </w:r>
          </w:p>
          <w:p w14:paraId="23DA7EF6"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CA_n78A-n258A/G/H</w:t>
            </w:r>
          </w:p>
          <w:p w14:paraId="10456D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CA_n28A-n78A</w:t>
            </w:r>
          </w:p>
        </w:tc>
        <w:tc>
          <w:tcPr>
            <w:tcW w:w="1155" w:type="dxa"/>
            <w:gridSpan w:val="2"/>
            <w:tcBorders>
              <w:left w:val="single" w:sz="4" w:space="0" w:color="auto"/>
              <w:right w:val="single" w:sz="4" w:space="0" w:color="auto"/>
            </w:tcBorders>
            <w:vAlign w:val="center"/>
          </w:tcPr>
          <w:p w14:paraId="528E26B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F5D1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543BA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BCF0699"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9F9B16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B18F27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719FAD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82A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56404CC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49BC3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03D0947"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5099BFA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55997B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D6C7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8D610A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EDEC80"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02C5A8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3E6A3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CA_n28A-n258A/G/H/I</w:t>
            </w:r>
          </w:p>
          <w:p w14:paraId="722A1D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54C50B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w:t>
            </w:r>
          </w:p>
        </w:tc>
        <w:tc>
          <w:tcPr>
            <w:tcW w:w="1155" w:type="dxa"/>
            <w:gridSpan w:val="2"/>
            <w:tcBorders>
              <w:left w:val="single" w:sz="4" w:space="0" w:color="auto"/>
              <w:right w:val="single" w:sz="4" w:space="0" w:color="auto"/>
            </w:tcBorders>
            <w:vAlign w:val="center"/>
          </w:tcPr>
          <w:p w14:paraId="2655F301"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843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7180E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2D7BD8D8"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296A4D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583FC59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18C361B"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474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14E843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FECC1C"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33AA3E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BAD6DD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75BA40E"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17A7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CA_n258I</w:t>
            </w:r>
          </w:p>
        </w:tc>
        <w:tc>
          <w:tcPr>
            <w:tcW w:w="2231" w:type="dxa"/>
            <w:tcBorders>
              <w:top w:val="nil"/>
              <w:left w:val="single" w:sz="4" w:space="0" w:color="auto"/>
              <w:bottom w:val="single" w:sz="4" w:space="0" w:color="auto"/>
              <w:right w:val="single" w:sz="4" w:space="0" w:color="auto"/>
            </w:tcBorders>
            <w:shd w:val="clear" w:color="auto" w:fill="auto"/>
            <w:vAlign w:val="center"/>
          </w:tcPr>
          <w:p w14:paraId="30B4D93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F2E206"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5DE904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CA_n28A-n78A-n258J</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4F6129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CA_n28A-n258A/G/H/I</w:t>
            </w:r>
          </w:p>
          <w:p w14:paraId="5D9287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59762B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w:t>
            </w:r>
          </w:p>
        </w:tc>
        <w:tc>
          <w:tcPr>
            <w:tcW w:w="1155" w:type="dxa"/>
            <w:gridSpan w:val="2"/>
            <w:tcBorders>
              <w:left w:val="single" w:sz="4" w:space="0" w:color="auto"/>
              <w:right w:val="single" w:sz="4" w:space="0" w:color="auto"/>
            </w:tcBorders>
            <w:vAlign w:val="center"/>
          </w:tcPr>
          <w:p w14:paraId="2579409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095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C5257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03B36D73"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9D5DFE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CFCD94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B28193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D05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57AC2FD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A709AF"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57A864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87F3AA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3F9C3C0"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7879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CA_n258J</w:t>
            </w:r>
          </w:p>
        </w:tc>
        <w:tc>
          <w:tcPr>
            <w:tcW w:w="2231" w:type="dxa"/>
            <w:tcBorders>
              <w:top w:val="nil"/>
              <w:left w:val="single" w:sz="4" w:space="0" w:color="auto"/>
              <w:bottom w:val="single" w:sz="4" w:space="0" w:color="auto"/>
              <w:right w:val="single" w:sz="4" w:space="0" w:color="auto"/>
            </w:tcBorders>
            <w:shd w:val="clear" w:color="auto" w:fill="auto"/>
            <w:vAlign w:val="center"/>
          </w:tcPr>
          <w:p w14:paraId="0A79D32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2115F7"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92B82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CA_n28A-n78A-n258K</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453843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CA_n28A-n258A/G/H/I</w:t>
            </w:r>
          </w:p>
          <w:p w14:paraId="1A8746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52B287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w:t>
            </w:r>
          </w:p>
        </w:tc>
        <w:tc>
          <w:tcPr>
            <w:tcW w:w="1155" w:type="dxa"/>
            <w:gridSpan w:val="2"/>
            <w:tcBorders>
              <w:left w:val="single" w:sz="4" w:space="0" w:color="auto"/>
              <w:right w:val="single" w:sz="4" w:space="0" w:color="auto"/>
            </w:tcBorders>
            <w:vAlign w:val="center"/>
          </w:tcPr>
          <w:p w14:paraId="2602193F"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F45A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86FE13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495C86C2"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B5463A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F80872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0CD38C2"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74B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6EEE5C6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F8EEDE"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DAA8D2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2F4FDD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BBBB6DD"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323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CA_n258K</w:t>
            </w:r>
          </w:p>
        </w:tc>
        <w:tc>
          <w:tcPr>
            <w:tcW w:w="2231" w:type="dxa"/>
            <w:tcBorders>
              <w:top w:val="nil"/>
              <w:left w:val="single" w:sz="4" w:space="0" w:color="auto"/>
              <w:bottom w:val="single" w:sz="4" w:space="0" w:color="auto"/>
              <w:right w:val="single" w:sz="4" w:space="0" w:color="auto"/>
            </w:tcBorders>
            <w:shd w:val="clear" w:color="auto" w:fill="auto"/>
            <w:vAlign w:val="center"/>
          </w:tcPr>
          <w:p w14:paraId="354BA4A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61960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5F07D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CA_n28A-n78A-n258L</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61378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CA_n28A-n258A/G/H/I</w:t>
            </w:r>
          </w:p>
          <w:p w14:paraId="13FEAD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2C498C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w:t>
            </w:r>
          </w:p>
        </w:tc>
        <w:tc>
          <w:tcPr>
            <w:tcW w:w="1155" w:type="dxa"/>
            <w:gridSpan w:val="2"/>
            <w:tcBorders>
              <w:left w:val="single" w:sz="4" w:space="0" w:color="auto"/>
              <w:right w:val="single" w:sz="4" w:space="0" w:color="auto"/>
            </w:tcBorders>
            <w:vAlign w:val="center"/>
          </w:tcPr>
          <w:p w14:paraId="1C9C1394"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7C5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0143E9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BC58DC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2BC5BC8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5BDD48B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33A636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AE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623F91B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41963D"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4DD88B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1D220B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53D85E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rPr>
              <w:t>n</w:t>
            </w:r>
            <w:r w:rsidRPr="003C1245">
              <w:rPr>
                <w:rFonts w:ascii="Arial" w:hAnsi="Arial" w:hint="eastAsia"/>
                <w:sz w:val="18"/>
              </w:rPr>
              <w:t>2</w:t>
            </w:r>
            <w:r w:rsidRPr="003C1245">
              <w:rPr>
                <w:rFonts w:ascii="Arial" w:hAnsi="Arial"/>
                <w:sz w:val="18"/>
              </w:rPr>
              <w:t>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62F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CA_n258L</w:t>
            </w:r>
          </w:p>
        </w:tc>
        <w:tc>
          <w:tcPr>
            <w:tcW w:w="2231" w:type="dxa"/>
            <w:tcBorders>
              <w:top w:val="nil"/>
              <w:left w:val="single" w:sz="4" w:space="0" w:color="auto"/>
              <w:bottom w:val="single" w:sz="4" w:space="0" w:color="auto"/>
              <w:right w:val="single" w:sz="4" w:space="0" w:color="auto"/>
            </w:tcBorders>
            <w:shd w:val="clear" w:color="auto" w:fill="auto"/>
            <w:vAlign w:val="center"/>
          </w:tcPr>
          <w:p w14:paraId="03A893F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A4C6C9"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702D99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CA_n28A-n78A-n258M</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0700A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CA_n28A-n258A/G/H/I</w:t>
            </w:r>
          </w:p>
          <w:p w14:paraId="05491F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CA_n78A-n258A/G/H/I</w:t>
            </w:r>
          </w:p>
          <w:p w14:paraId="614BE7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CA_n28A-n78A</w:t>
            </w:r>
          </w:p>
        </w:tc>
        <w:tc>
          <w:tcPr>
            <w:tcW w:w="1155" w:type="dxa"/>
            <w:gridSpan w:val="2"/>
            <w:tcBorders>
              <w:left w:val="single" w:sz="4" w:space="0" w:color="auto"/>
              <w:right w:val="single" w:sz="4" w:space="0" w:color="auto"/>
            </w:tcBorders>
            <w:vAlign w:val="center"/>
          </w:tcPr>
          <w:p w14:paraId="380EF215"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9D3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6D2F8E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BDB7357"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A6ADE51"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0DFA65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EFD141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n78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7E6C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1" w:type="dxa"/>
            <w:tcBorders>
              <w:top w:val="nil"/>
              <w:left w:val="single" w:sz="4" w:space="0" w:color="auto"/>
              <w:bottom w:val="nil"/>
              <w:right w:val="single" w:sz="4" w:space="0" w:color="auto"/>
            </w:tcBorders>
            <w:shd w:val="clear" w:color="auto" w:fill="auto"/>
            <w:vAlign w:val="center"/>
          </w:tcPr>
          <w:p w14:paraId="4A5D643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93C639"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CE4C22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5EF8004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B301FB3" w14:textId="77777777" w:rsidR="001B3662" w:rsidRPr="003C1245" w:rsidRDefault="001B3662" w:rsidP="004254A7">
            <w:pPr>
              <w:keepNext/>
              <w:keepLines/>
              <w:spacing w:after="0"/>
              <w:jc w:val="center"/>
              <w:rPr>
                <w:rFonts w:ascii="Arial" w:hAnsi="Arial"/>
                <w:sz w:val="18"/>
                <w:szCs w:val="21"/>
              </w:rPr>
            </w:pPr>
            <w:r w:rsidRPr="003C1245">
              <w:rPr>
                <w:rFonts w:ascii="Arial" w:hAnsi="Arial"/>
                <w:sz w:val="18"/>
                <w:szCs w:val="21"/>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D09C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CA_n258M</w:t>
            </w:r>
          </w:p>
        </w:tc>
        <w:tc>
          <w:tcPr>
            <w:tcW w:w="2231" w:type="dxa"/>
            <w:tcBorders>
              <w:top w:val="nil"/>
              <w:left w:val="single" w:sz="4" w:space="0" w:color="auto"/>
              <w:bottom w:val="single" w:sz="4" w:space="0" w:color="auto"/>
              <w:right w:val="single" w:sz="4" w:space="0" w:color="auto"/>
            </w:tcBorders>
            <w:shd w:val="clear" w:color="auto" w:fill="auto"/>
            <w:vAlign w:val="center"/>
          </w:tcPr>
          <w:p w14:paraId="30AD7CA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637F7E"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2282AFB"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3A05DAD1"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CA_n28A-n79A</w:t>
            </w:r>
          </w:p>
          <w:p w14:paraId="0DA85287"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CA_n28A-n257A</w:t>
            </w:r>
          </w:p>
          <w:p w14:paraId="0D72CD47"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val="sv-SE"/>
              </w:rPr>
              <w:t>CA_n79A-n257A</w:t>
            </w:r>
          </w:p>
        </w:tc>
        <w:tc>
          <w:tcPr>
            <w:tcW w:w="1155" w:type="dxa"/>
            <w:gridSpan w:val="2"/>
            <w:tcBorders>
              <w:left w:val="single" w:sz="4" w:space="0" w:color="auto"/>
              <w:right w:val="single" w:sz="4" w:space="0" w:color="auto"/>
            </w:tcBorders>
            <w:vAlign w:val="center"/>
          </w:tcPr>
          <w:p w14:paraId="0839D42B"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D320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5, 10, 15, 20, 30</w:t>
            </w:r>
          </w:p>
        </w:tc>
        <w:tc>
          <w:tcPr>
            <w:tcW w:w="2231" w:type="dxa"/>
            <w:tcBorders>
              <w:top w:val="nil"/>
              <w:left w:val="single" w:sz="4" w:space="0" w:color="auto"/>
              <w:bottom w:val="nil"/>
              <w:right w:val="single" w:sz="4" w:space="0" w:color="auto"/>
            </w:tcBorders>
            <w:shd w:val="clear" w:color="auto" w:fill="auto"/>
            <w:vAlign w:val="center"/>
          </w:tcPr>
          <w:p w14:paraId="1CC4865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szCs w:val="18"/>
                <w:lang w:eastAsia="zh-CN"/>
              </w:rPr>
              <w:t>0</w:t>
            </w:r>
          </w:p>
        </w:tc>
      </w:tr>
      <w:tr w:rsidR="001B3662" w:rsidRPr="003C1245" w14:paraId="525E8716"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61ED93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880080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2C07705"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2AE1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1" w:type="dxa"/>
            <w:tcBorders>
              <w:top w:val="nil"/>
              <w:left w:val="single" w:sz="4" w:space="0" w:color="auto"/>
              <w:bottom w:val="nil"/>
              <w:right w:val="single" w:sz="4" w:space="0" w:color="auto"/>
            </w:tcBorders>
            <w:shd w:val="clear" w:color="auto" w:fill="auto"/>
            <w:vAlign w:val="center"/>
          </w:tcPr>
          <w:p w14:paraId="17FCA54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76BB7F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F714A7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084240D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0BD9BB7"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BBD1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1E6297F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E67BAF"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0A7C65A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1548DFC"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CA_n257G</w:t>
            </w:r>
          </w:p>
          <w:p w14:paraId="03D7DFFB"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CA_n28A-n79A</w:t>
            </w:r>
          </w:p>
          <w:p w14:paraId="0BB85516"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CA_n28A-n257A/G</w:t>
            </w:r>
          </w:p>
          <w:p w14:paraId="39A4E99C" w14:textId="77777777" w:rsidR="001B3662" w:rsidRPr="003C1245" w:rsidRDefault="001B3662" w:rsidP="004254A7">
            <w:pPr>
              <w:keepNext/>
              <w:keepLines/>
              <w:spacing w:after="0"/>
              <w:jc w:val="center"/>
              <w:rPr>
                <w:rFonts w:ascii="Arial" w:hAnsi="Arial"/>
                <w:sz w:val="18"/>
              </w:rPr>
            </w:pPr>
            <w:r w:rsidRPr="003C1245">
              <w:rPr>
                <w:rFonts w:ascii="Arial" w:hAnsi="Arial"/>
                <w:sz w:val="18"/>
                <w:szCs w:val="18"/>
                <w:lang w:val="sv-SE"/>
              </w:rPr>
              <w:t>CA_n79A-n257A/G</w:t>
            </w:r>
          </w:p>
        </w:tc>
        <w:tc>
          <w:tcPr>
            <w:tcW w:w="1155" w:type="dxa"/>
            <w:gridSpan w:val="2"/>
            <w:tcBorders>
              <w:left w:val="single" w:sz="4" w:space="0" w:color="auto"/>
              <w:right w:val="single" w:sz="4" w:space="0" w:color="auto"/>
            </w:tcBorders>
            <w:vAlign w:val="center"/>
          </w:tcPr>
          <w:p w14:paraId="06A2DD7E"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7D9C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B0996A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szCs w:val="18"/>
                <w:lang w:eastAsia="zh-CN"/>
              </w:rPr>
              <w:t>0</w:t>
            </w:r>
          </w:p>
        </w:tc>
      </w:tr>
      <w:tr w:rsidR="001B3662" w:rsidRPr="003C1245" w14:paraId="0873F1CA"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A23C6C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98CE6A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D7A71C3"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B036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1" w:type="dxa"/>
            <w:tcBorders>
              <w:top w:val="nil"/>
              <w:left w:val="single" w:sz="4" w:space="0" w:color="auto"/>
              <w:bottom w:val="nil"/>
              <w:right w:val="single" w:sz="4" w:space="0" w:color="auto"/>
            </w:tcBorders>
            <w:shd w:val="clear" w:color="auto" w:fill="auto"/>
            <w:vAlign w:val="center"/>
          </w:tcPr>
          <w:p w14:paraId="0D6F78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E8D73A"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630F8D6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66B16D8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FC3D991"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E5D6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1" w:type="dxa"/>
            <w:tcBorders>
              <w:top w:val="nil"/>
              <w:left w:val="single" w:sz="4" w:space="0" w:color="auto"/>
              <w:bottom w:val="single" w:sz="4" w:space="0" w:color="auto"/>
              <w:right w:val="single" w:sz="4" w:space="0" w:color="auto"/>
            </w:tcBorders>
            <w:shd w:val="clear" w:color="auto" w:fill="auto"/>
            <w:vAlign w:val="center"/>
          </w:tcPr>
          <w:p w14:paraId="25D113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D513EC"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5F95AA54"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BB445B1"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CA_n257G/H</w:t>
            </w:r>
          </w:p>
          <w:p w14:paraId="1DE23D5E"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CA_n28A-n79A</w:t>
            </w:r>
          </w:p>
          <w:p w14:paraId="0B58FD1E"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CA_n28A-n257A/G/H</w:t>
            </w:r>
          </w:p>
          <w:p w14:paraId="6FF323B0" w14:textId="77777777" w:rsidR="001B3662" w:rsidRPr="003C1245" w:rsidRDefault="001B3662" w:rsidP="004254A7">
            <w:pPr>
              <w:keepNext/>
              <w:keepLines/>
              <w:spacing w:after="0"/>
              <w:jc w:val="center"/>
              <w:rPr>
                <w:rFonts w:ascii="Arial" w:hAnsi="Arial"/>
                <w:sz w:val="18"/>
              </w:rPr>
            </w:pPr>
            <w:r w:rsidRPr="00AA62CF">
              <w:rPr>
                <w:rFonts w:ascii="Arial" w:hAnsi="Arial"/>
                <w:sz w:val="18"/>
                <w:szCs w:val="18"/>
                <w:lang w:val="en-US"/>
              </w:rPr>
              <w:t>CA_n79A-n257A/G/H</w:t>
            </w:r>
          </w:p>
        </w:tc>
        <w:tc>
          <w:tcPr>
            <w:tcW w:w="1155" w:type="dxa"/>
            <w:gridSpan w:val="2"/>
            <w:tcBorders>
              <w:left w:val="single" w:sz="4" w:space="0" w:color="auto"/>
              <w:right w:val="single" w:sz="4" w:space="0" w:color="auto"/>
            </w:tcBorders>
            <w:vAlign w:val="center"/>
          </w:tcPr>
          <w:p w14:paraId="5DAD1531"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D5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1896A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szCs w:val="18"/>
              </w:rPr>
              <w:t>0</w:t>
            </w:r>
          </w:p>
        </w:tc>
      </w:tr>
      <w:tr w:rsidR="001B3662" w:rsidRPr="003C1245" w14:paraId="51F5060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C6A1FC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3E51BD0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0CCB3B1"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66F7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1" w:type="dxa"/>
            <w:tcBorders>
              <w:top w:val="nil"/>
              <w:left w:val="single" w:sz="4" w:space="0" w:color="auto"/>
              <w:bottom w:val="nil"/>
              <w:right w:val="single" w:sz="4" w:space="0" w:color="auto"/>
            </w:tcBorders>
            <w:shd w:val="clear" w:color="auto" w:fill="auto"/>
            <w:vAlign w:val="center"/>
          </w:tcPr>
          <w:p w14:paraId="7FBEB36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F3A5B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FF425D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45B610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0A6E3F3"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3AB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1" w:type="dxa"/>
            <w:tcBorders>
              <w:top w:val="nil"/>
              <w:left w:val="single" w:sz="4" w:space="0" w:color="auto"/>
              <w:bottom w:val="single" w:sz="4" w:space="0" w:color="auto"/>
              <w:right w:val="single" w:sz="4" w:space="0" w:color="auto"/>
            </w:tcBorders>
            <w:shd w:val="clear" w:color="auto" w:fill="auto"/>
            <w:vAlign w:val="center"/>
          </w:tcPr>
          <w:p w14:paraId="6F66B9D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7F0977"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82899F8"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szCs w:val="18"/>
                <w:lang w:eastAsia="zh-CN"/>
              </w:rPr>
              <w:t>CA</w:t>
            </w:r>
            <w:r w:rsidRPr="003C1245">
              <w:rPr>
                <w:rFonts w:ascii="Arial" w:hAnsi="Arial"/>
                <w:sz w:val="18"/>
                <w:szCs w:val="18"/>
              </w:rPr>
              <w:t>_</w:t>
            </w:r>
            <w:r w:rsidRPr="003C1245">
              <w:rPr>
                <w:rFonts w:ascii="Arial" w:hAnsi="Arial" w:hint="eastAsia"/>
                <w:sz w:val="18"/>
                <w:szCs w:val="18"/>
                <w:lang w:eastAsia="zh-CN"/>
              </w:rPr>
              <w:t>n28</w:t>
            </w:r>
            <w:r w:rsidRPr="003C1245">
              <w:rPr>
                <w:rFonts w:ascii="Arial" w:hAnsi="Arial"/>
                <w:sz w:val="18"/>
                <w:szCs w:val="18"/>
                <w:lang w:val="sv-SE"/>
              </w:rPr>
              <w:t>A-</w:t>
            </w:r>
            <w:r w:rsidRPr="003C1245">
              <w:rPr>
                <w:rFonts w:ascii="Arial" w:hAnsi="Arial" w:hint="eastAsia"/>
                <w:sz w:val="18"/>
                <w:szCs w:val="18"/>
                <w:lang w:eastAsia="zh-CN"/>
              </w:rPr>
              <w:t>n</w:t>
            </w:r>
            <w:r w:rsidRPr="003C1245">
              <w:rPr>
                <w:rFonts w:ascii="Arial" w:hAnsi="Arial"/>
                <w:sz w:val="18"/>
                <w:szCs w:val="18"/>
                <w:lang w:eastAsia="zh-CN"/>
              </w:rPr>
              <w:t>79</w:t>
            </w:r>
            <w:r w:rsidRPr="003C1245">
              <w:rPr>
                <w:rFonts w:ascii="Arial" w:hAnsi="Arial"/>
                <w:sz w:val="18"/>
                <w:szCs w:val="18"/>
                <w:lang w:val="sv-SE"/>
              </w:rPr>
              <w:t>A-n257I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78A7A60B"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CA_n257G/H/I</w:t>
            </w:r>
          </w:p>
          <w:p w14:paraId="5299E3DD"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CA_n28A-n79A</w:t>
            </w:r>
          </w:p>
          <w:p w14:paraId="74C77677" w14:textId="77777777" w:rsidR="001B3662" w:rsidRPr="00AA62CF" w:rsidRDefault="001B3662" w:rsidP="004254A7">
            <w:pPr>
              <w:keepNext/>
              <w:keepLines/>
              <w:spacing w:after="0"/>
              <w:jc w:val="center"/>
              <w:rPr>
                <w:rFonts w:ascii="Arial" w:hAnsi="Arial"/>
                <w:sz w:val="18"/>
                <w:szCs w:val="18"/>
                <w:lang w:val="en-US"/>
              </w:rPr>
            </w:pPr>
            <w:r w:rsidRPr="00AA62CF">
              <w:rPr>
                <w:rFonts w:ascii="Arial" w:hAnsi="Arial"/>
                <w:sz w:val="18"/>
                <w:szCs w:val="18"/>
                <w:lang w:val="en-US"/>
              </w:rPr>
              <w:t>CA_n28A-n257A</w:t>
            </w:r>
            <w:r w:rsidRPr="003C1245">
              <w:rPr>
                <w:rFonts w:ascii="Arial" w:hAnsi="Arial"/>
                <w:sz w:val="18"/>
              </w:rPr>
              <w:t>/G/H/I</w:t>
            </w:r>
          </w:p>
          <w:p w14:paraId="2318A3A0" w14:textId="77777777" w:rsidR="001B3662" w:rsidRPr="003C1245" w:rsidRDefault="001B3662" w:rsidP="004254A7">
            <w:pPr>
              <w:keepNext/>
              <w:keepLines/>
              <w:spacing w:after="0"/>
              <w:jc w:val="center"/>
              <w:rPr>
                <w:rFonts w:ascii="Arial" w:hAnsi="Arial"/>
                <w:sz w:val="18"/>
              </w:rPr>
            </w:pPr>
            <w:r w:rsidRPr="00AA62CF">
              <w:rPr>
                <w:rFonts w:ascii="Arial" w:hAnsi="Arial"/>
                <w:sz w:val="18"/>
                <w:szCs w:val="18"/>
                <w:lang w:val="en-US"/>
              </w:rPr>
              <w:t>CA_n79A-n257A</w:t>
            </w:r>
            <w:r w:rsidRPr="003C1245">
              <w:rPr>
                <w:rFonts w:ascii="Arial" w:hAnsi="Arial"/>
                <w:sz w:val="18"/>
              </w:rPr>
              <w:t>/G/H/I</w:t>
            </w:r>
          </w:p>
        </w:tc>
        <w:tc>
          <w:tcPr>
            <w:tcW w:w="1155" w:type="dxa"/>
            <w:gridSpan w:val="2"/>
            <w:tcBorders>
              <w:left w:val="single" w:sz="4" w:space="0" w:color="auto"/>
              <w:right w:val="single" w:sz="4" w:space="0" w:color="auto"/>
            </w:tcBorders>
            <w:vAlign w:val="center"/>
          </w:tcPr>
          <w:p w14:paraId="0349F64A"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n28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A1B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5, 10, 15, 20, 30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26E59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szCs w:val="18"/>
              </w:rPr>
              <w:t>0</w:t>
            </w:r>
          </w:p>
        </w:tc>
      </w:tr>
      <w:tr w:rsidR="001B3662" w:rsidRPr="003C1245" w14:paraId="64DBA3B0"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A9AE9C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40859E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F6ECE0F"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79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040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1" w:type="dxa"/>
            <w:tcBorders>
              <w:top w:val="nil"/>
              <w:left w:val="single" w:sz="4" w:space="0" w:color="auto"/>
              <w:bottom w:val="nil"/>
              <w:right w:val="single" w:sz="4" w:space="0" w:color="auto"/>
            </w:tcBorders>
            <w:shd w:val="clear" w:color="auto" w:fill="auto"/>
            <w:vAlign w:val="center"/>
          </w:tcPr>
          <w:p w14:paraId="2E7BF7B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8957F6"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923803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41FA795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10D3999" w14:textId="77777777" w:rsidR="001B3662" w:rsidRPr="003C1245" w:rsidRDefault="001B3662" w:rsidP="004254A7">
            <w:pPr>
              <w:keepNext/>
              <w:keepLines/>
              <w:spacing w:after="0"/>
              <w:jc w:val="center"/>
              <w:rPr>
                <w:rFonts w:ascii="Arial" w:hAnsi="Arial"/>
                <w:color w:val="000000"/>
                <w:sz w:val="18"/>
              </w:rPr>
            </w:pPr>
            <w:r w:rsidRPr="003C1245">
              <w:rPr>
                <w:rFonts w:ascii="Arial" w:hAnsi="Arial" w:hint="eastAsia"/>
                <w:sz w:val="18"/>
                <w:szCs w:val="18"/>
                <w:lang w:eastAsia="zh-CN"/>
              </w:rPr>
              <w:t>n</w:t>
            </w:r>
            <w:r w:rsidRPr="003C1245">
              <w:rPr>
                <w:rFonts w:ascii="Arial" w:hAnsi="Arial"/>
                <w:sz w:val="18"/>
                <w:szCs w:val="18"/>
                <w:lang w:eastAsia="zh-CN"/>
              </w:rPr>
              <w:t>257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7714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1" w:type="dxa"/>
            <w:tcBorders>
              <w:top w:val="nil"/>
              <w:left w:val="single" w:sz="4" w:space="0" w:color="auto"/>
              <w:bottom w:val="single" w:sz="4" w:space="0" w:color="auto"/>
              <w:right w:val="single" w:sz="4" w:space="0" w:color="auto"/>
            </w:tcBorders>
            <w:shd w:val="clear" w:color="auto" w:fill="auto"/>
            <w:vAlign w:val="center"/>
          </w:tcPr>
          <w:p w14:paraId="2270C02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6D0937"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2005B7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42C2FCE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4D6C83E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w:t>
            </w:r>
          </w:p>
          <w:p w14:paraId="570E17C7"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w:t>
            </w:r>
          </w:p>
        </w:tc>
        <w:tc>
          <w:tcPr>
            <w:tcW w:w="1155" w:type="dxa"/>
            <w:gridSpan w:val="2"/>
            <w:tcBorders>
              <w:left w:val="single" w:sz="4" w:space="0" w:color="auto"/>
              <w:right w:val="single" w:sz="4" w:space="0" w:color="auto"/>
            </w:tcBorders>
            <w:vAlign w:val="center"/>
          </w:tcPr>
          <w:p w14:paraId="52B310B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5647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103C329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A42148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22077EB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493FB9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C274E3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0213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4938272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0DA04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419417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7F1AA0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D14BE0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B43E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3F8A6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FBFB96"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06CA161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11BE2B7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4796A6D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CA_n30A-n260A/G</w:t>
            </w:r>
          </w:p>
          <w:p w14:paraId="798C20F5"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CA_n66A-n260A/G</w:t>
            </w:r>
          </w:p>
        </w:tc>
        <w:tc>
          <w:tcPr>
            <w:tcW w:w="1155" w:type="dxa"/>
            <w:gridSpan w:val="2"/>
            <w:tcBorders>
              <w:left w:val="single" w:sz="4" w:space="0" w:color="auto"/>
              <w:right w:val="single" w:sz="4" w:space="0" w:color="auto"/>
            </w:tcBorders>
            <w:vAlign w:val="center"/>
          </w:tcPr>
          <w:p w14:paraId="0FD94B7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0126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53DF5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214BD675"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1EF5F7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72D438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E834A0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D030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17292A6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C250CFC"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756F0CB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4047838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28D8A9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B883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6474B3D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E9084D"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47008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38FE02D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03C00C9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CA_n30A-n260A/G/H</w:t>
            </w:r>
          </w:p>
          <w:p w14:paraId="79B084F9"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CA_n66A-n260A/G/H</w:t>
            </w:r>
          </w:p>
        </w:tc>
        <w:tc>
          <w:tcPr>
            <w:tcW w:w="1155" w:type="dxa"/>
            <w:gridSpan w:val="2"/>
            <w:tcBorders>
              <w:left w:val="single" w:sz="4" w:space="0" w:color="auto"/>
              <w:right w:val="single" w:sz="4" w:space="0" w:color="auto"/>
            </w:tcBorders>
            <w:vAlign w:val="center"/>
          </w:tcPr>
          <w:p w14:paraId="03EA4F8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9A6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A6E34B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2CAE401"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6F0582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D7386E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40AE32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8E81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30ADB37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DDF89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C99B2F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F7259F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0F2E63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7E6A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4FD8D1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42684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1D960CF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07B8F2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3F30CDC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w:t>
            </w:r>
          </w:p>
          <w:p w14:paraId="4E53EF23"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w:t>
            </w:r>
          </w:p>
        </w:tc>
        <w:tc>
          <w:tcPr>
            <w:tcW w:w="1155" w:type="dxa"/>
            <w:gridSpan w:val="2"/>
            <w:tcBorders>
              <w:left w:val="single" w:sz="4" w:space="0" w:color="auto"/>
              <w:right w:val="single" w:sz="4" w:space="0" w:color="auto"/>
            </w:tcBorders>
            <w:vAlign w:val="center"/>
          </w:tcPr>
          <w:p w14:paraId="0509FE5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FF7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18227E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7F1044A"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43A6E93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54EE8F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F4CCFE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FDD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717B080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7E91A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143E4076"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33B9D7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115040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919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0553CA2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249A1C5"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4A5C36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lastRenderedPageBreak/>
              <w:t>CA_n30A-n66A-n260J</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464702D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2D44CE9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w:t>
            </w:r>
          </w:p>
          <w:p w14:paraId="43B5700F"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w:t>
            </w:r>
          </w:p>
        </w:tc>
        <w:tc>
          <w:tcPr>
            <w:tcW w:w="1155" w:type="dxa"/>
            <w:gridSpan w:val="2"/>
            <w:tcBorders>
              <w:left w:val="single" w:sz="4" w:space="0" w:color="auto"/>
              <w:right w:val="single" w:sz="4" w:space="0" w:color="auto"/>
            </w:tcBorders>
            <w:vAlign w:val="center"/>
          </w:tcPr>
          <w:p w14:paraId="2298D20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F3E6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2CA9F2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561E14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DCFD84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9A93A9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C38A28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08E7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2D26D26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5E05ADB"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70D2FC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FEF835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28F9A5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0083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29E80A5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04C0D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4B0A5B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CA_n30A-n66A-n260K</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763271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61DF6EC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/G/H/I/J/K</w:t>
            </w:r>
          </w:p>
          <w:p w14:paraId="53AA9952"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/G/H/I/J/K</w:t>
            </w:r>
          </w:p>
        </w:tc>
        <w:tc>
          <w:tcPr>
            <w:tcW w:w="1155" w:type="dxa"/>
            <w:gridSpan w:val="2"/>
            <w:tcBorders>
              <w:left w:val="single" w:sz="4" w:space="0" w:color="auto"/>
              <w:right w:val="single" w:sz="4" w:space="0" w:color="auto"/>
            </w:tcBorders>
            <w:vAlign w:val="center"/>
          </w:tcPr>
          <w:p w14:paraId="52C8B96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C88D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99B833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A15D032"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7671AB3"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978250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130B1B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E9A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450EF69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773065"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61E0FEDB"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0F9DF89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A569B5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1197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048AB61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AF115C"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F886F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CA_n30A-n66A-n260L</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0288A0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0E444D7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/G/H/I/J/K/L</w:t>
            </w:r>
          </w:p>
          <w:p w14:paraId="6D5CB208"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/G/H/I/J/K/L</w:t>
            </w:r>
          </w:p>
        </w:tc>
        <w:tc>
          <w:tcPr>
            <w:tcW w:w="1155" w:type="dxa"/>
            <w:gridSpan w:val="2"/>
            <w:tcBorders>
              <w:left w:val="single" w:sz="4" w:space="0" w:color="auto"/>
              <w:right w:val="single" w:sz="4" w:space="0" w:color="auto"/>
            </w:tcBorders>
            <w:vAlign w:val="center"/>
          </w:tcPr>
          <w:p w14:paraId="1826DB0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CD08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1C91EC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24DB6BE"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1639D88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4339DC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B39087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61B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534ED4F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1126EF"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4A685FC7"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212F3D7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C55045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3A9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3FE18DF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09195A"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C0F7A9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rPr>
              <w:t>CA_n30A-n66A-n260M</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28DFA01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CA_n30A-n66A</w:t>
            </w:r>
          </w:p>
          <w:p w14:paraId="260C8D8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CA_n30A-n260A</w:t>
            </w:r>
            <w:r w:rsidRPr="003C1245">
              <w:rPr>
                <w:rFonts w:ascii="Arial" w:hAnsi="Arial"/>
                <w:sz w:val="18"/>
              </w:rPr>
              <w:t>/G/H/I/J/K/L/M</w:t>
            </w:r>
          </w:p>
          <w:p w14:paraId="4A9D8C31" w14:textId="77777777" w:rsidR="001B3662" w:rsidRPr="003C1245" w:rsidRDefault="001B3662" w:rsidP="004254A7">
            <w:pPr>
              <w:keepNext/>
              <w:keepLines/>
              <w:spacing w:after="0"/>
              <w:jc w:val="center"/>
              <w:rPr>
                <w:rFonts w:ascii="Arial" w:hAnsi="Arial"/>
                <w:sz w:val="18"/>
              </w:rPr>
            </w:pPr>
            <w:r w:rsidRPr="003C1245">
              <w:rPr>
                <w:rFonts w:ascii="Arial" w:hAnsi="Arial" w:cs="Arial"/>
                <w:sz w:val="18"/>
                <w:lang w:eastAsia="zh-CN"/>
              </w:rPr>
              <w:t>CA_n66A-n260A</w:t>
            </w:r>
            <w:r w:rsidRPr="003C1245">
              <w:rPr>
                <w:rFonts w:ascii="Arial" w:hAnsi="Arial"/>
                <w:sz w:val="18"/>
              </w:rPr>
              <w:t>/G/H/I/J/K/L/M</w:t>
            </w:r>
          </w:p>
        </w:tc>
        <w:tc>
          <w:tcPr>
            <w:tcW w:w="1155" w:type="dxa"/>
            <w:gridSpan w:val="2"/>
            <w:tcBorders>
              <w:left w:val="single" w:sz="4" w:space="0" w:color="auto"/>
              <w:right w:val="single" w:sz="4" w:space="0" w:color="auto"/>
            </w:tcBorders>
            <w:vAlign w:val="center"/>
          </w:tcPr>
          <w:p w14:paraId="1918171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A4DF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3CD74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99627E0"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741E6E3B"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E77B3C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13904A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n66</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4645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1" w:type="dxa"/>
            <w:tcBorders>
              <w:top w:val="nil"/>
              <w:left w:val="single" w:sz="4" w:space="0" w:color="auto"/>
              <w:bottom w:val="nil"/>
              <w:right w:val="single" w:sz="4" w:space="0" w:color="auto"/>
            </w:tcBorders>
            <w:shd w:val="clear" w:color="auto" w:fill="auto"/>
            <w:vAlign w:val="center"/>
          </w:tcPr>
          <w:p w14:paraId="0339559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27562C"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0848CE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81F34B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03546E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E45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4DFEEF1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612442"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821BB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3134AE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4D1262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w:t>
            </w:r>
          </w:p>
          <w:p w14:paraId="556643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w:t>
            </w:r>
          </w:p>
        </w:tc>
        <w:tc>
          <w:tcPr>
            <w:tcW w:w="1155" w:type="dxa"/>
            <w:gridSpan w:val="2"/>
            <w:tcBorders>
              <w:left w:val="single" w:sz="4" w:space="0" w:color="auto"/>
              <w:right w:val="single" w:sz="4" w:space="0" w:color="auto"/>
            </w:tcBorders>
            <w:vAlign w:val="center"/>
          </w:tcPr>
          <w:p w14:paraId="4F3B08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B063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5B93C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03F358B"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2FB8CB6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5F5EDBB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52004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4AB3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733A5797" w14:textId="77777777" w:rsidR="001B3662" w:rsidRPr="003C1245" w:rsidRDefault="001B3662" w:rsidP="004254A7">
            <w:pPr>
              <w:keepNext/>
              <w:keepLines/>
              <w:spacing w:after="0"/>
              <w:jc w:val="center"/>
              <w:rPr>
                <w:rFonts w:ascii="Arial" w:hAnsi="Arial"/>
                <w:sz w:val="18"/>
              </w:rPr>
            </w:pPr>
          </w:p>
        </w:tc>
      </w:tr>
      <w:tr w:rsidR="001B3662" w:rsidRPr="003C1245" w14:paraId="74D31208"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3F5C860"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714CB2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3C2DE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52EE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2E75B5FA" w14:textId="77777777" w:rsidR="001B3662" w:rsidRPr="003C1245" w:rsidRDefault="001B3662" w:rsidP="004254A7">
            <w:pPr>
              <w:keepNext/>
              <w:keepLines/>
              <w:spacing w:after="0"/>
              <w:jc w:val="center"/>
              <w:rPr>
                <w:rFonts w:ascii="Arial" w:hAnsi="Arial"/>
                <w:sz w:val="18"/>
              </w:rPr>
            </w:pPr>
          </w:p>
        </w:tc>
      </w:tr>
      <w:tr w:rsidR="001B3662" w:rsidRPr="003C1245" w14:paraId="0D55B4DB"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067B1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CA_n30A-n77A-n260G</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50E41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0EE40C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w:t>
            </w:r>
          </w:p>
          <w:p w14:paraId="5DCB57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w:t>
            </w:r>
          </w:p>
        </w:tc>
        <w:tc>
          <w:tcPr>
            <w:tcW w:w="1155" w:type="dxa"/>
            <w:gridSpan w:val="2"/>
            <w:tcBorders>
              <w:left w:val="single" w:sz="4" w:space="0" w:color="auto"/>
              <w:right w:val="single" w:sz="4" w:space="0" w:color="auto"/>
            </w:tcBorders>
            <w:vAlign w:val="center"/>
          </w:tcPr>
          <w:p w14:paraId="5CE509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EA9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36E86A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20A9F27"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2C07F77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48AE96F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CE2FE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747E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E6E8C56" w14:textId="77777777" w:rsidR="001B3662" w:rsidRPr="003C1245" w:rsidRDefault="001B3662" w:rsidP="004254A7">
            <w:pPr>
              <w:keepNext/>
              <w:keepLines/>
              <w:spacing w:after="0"/>
              <w:jc w:val="center"/>
              <w:rPr>
                <w:rFonts w:ascii="Arial" w:hAnsi="Arial"/>
                <w:sz w:val="18"/>
              </w:rPr>
            </w:pPr>
          </w:p>
        </w:tc>
      </w:tr>
      <w:tr w:rsidR="001B3662" w:rsidRPr="003C1245" w14:paraId="4EFD41B3"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C8861D3"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71DC08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B6F01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6E0C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1" w:type="dxa"/>
            <w:tcBorders>
              <w:top w:val="nil"/>
              <w:left w:val="single" w:sz="4" w:space="0" w:color="auto"/>
              <w:bottom w:val="single" w:sz="4" w:space="0" w:color="auto"/>
              <w:right w:val="single" w:sz="4" w:space="0" w:color="auto"/>
            </w:tcBorders>
            <w:shd w:val="clear" w:color="auto" w:fill="auto"/>
            <w:vAlign w:val="center"/>
          </w:tcPr>
          <w:p w14:paraId="433B24BD" w14:textId="77777777" w:rsidR="001B3662" w:rsidRPr="003C1245" w:rsidRDefault="001B3662" w:rsidP="004254A7">
            <w:pPr>
              <w:keepNext/>
              <w:keepLines/>
              <w:spacing w:after="0"/>
              <w:jc w:val="center"/>
              <w:rPr>
                <w:rFonts w:ascii="Arial" w:hAnsi="Arial"/>
                <w:sz w:val="18"/>
              </w:rPr>
            </w:pPr>
          </w:p>
        </w:tc>
      </w:tr>
      <w:tr w:rsidR="001B3662" w:rsidRPr="003C1245" w14:paraId="3C0AB1B1"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4CE3E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CA_n30A-n77A-n260H</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7314F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19C881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w:t>
            </w:r>
          </w:p>
          <w:p w14:paraId="3C16ED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w:t>
            </w:r>
          </w:p>
        </w:tc>
        <w:tc>
          <w:tcPr>
            <w:tcW w:w="1155" w:type="dxa"/>
            <w:gridSpan w:val="2"/>
            <w:tcBorders>
              <w:left w:val="single" w:sz="4" w:space="0" w:color="auto"/>
              <w:right w:val="single" w:sz="4" w:space="0" w:color="auto"/>
            </w:tcBorders>
            <w:vAlign w:val="center"/>
          </w:tcPr>
          <w:p w14:paraId="5692DA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257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C98C6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05E134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14F9AD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65F4AF4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6F624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F574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07F4AB58" w14:textId="77777777" w:rsidR="001B3662" w:rsidRPr="003C1245" w:rsidRDefault="001B3662" w:rsidP="004254A7">
            <w:pPr>
              <w:keepNext/>
              <w:keepLines/>
              <w:spacing w:after="0"/>
              <w:jc w:val="center"/>
              <w:rPr>
                <w:rFonts w:ascii="Arial" w:hAnsi="Arial"/>
                <w:sz w:val="18"/>
              </w:rPr>
            </w:pPr>
          </w:p>
        </w:tc>
      </w:tr>
      <w:tr w:rsidR="001B3662" w:rsidRPr="003C1245" w14:paraId="3174C822"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441763FD"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5063B3C8"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BF4D5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D75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1" w:type="dxa"/>
            <w:tcBorders>
              <w:top w:val="nil"/>
              <w:left w:val="single" w:sz="4" w:space="0" w:color="auto"/>
              <w:bottom w:val="single" w:sz="4" w:space="0" w:color="auto"/>
              <w:right w:val="single" w:sz="4" w:space="0" w:color="auto"/>
            </w:tcBorders>
            <w:shd w:val="clear" w:color="auto" w:fill="auto"/>
            <w:vAlign w:val="center"/>
          </w:tcPr>
          <w:p w14:paraId="0B8CBE7F" w14:textId="77777777" w:rsidR="001B3662" w:rsidRPr="003C1245" w:rsidRDefault="001B3662" w:rsidP="004254A7">
            <w:pPr>
              <w:keepNext/>
              <w:keepLines/>
              <w:spacing w:after="0"/>
              <w:jc w:val="center"/>
              <w:rPr>
                <w:rFonts w:ascii="Arial" w:hAnsi="Arial"/>
                <w:sz w:val="18"/>
              </w:rPr>
            </w:pPr>
          </w:p>
        </w:tc>
      </w:tr>
      <w:tr w:rsidR="001B3662" w:rsidRPr="003C1245" w14:paraId="14456257"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682E8A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CA_n30A-n77A-n260I</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C8276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140DED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w:t>
            </w:r>
          </w:p>
          <w:p w14:paraId="7555BB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w:t>
            </w:r>
          </w:p>
        </w:tc>
        <w:tc>
          <w:tcPr>
            <w:tcW w:w="1155" w:type="dxa"/>
            <w:gridSpan w:val="2"/>
            <w:tcBorders>
              <w:left w:val="single" w:sz="4" w:space="0" w:color="auto"/>
              <w:right w:val="single" w:sz="4" w:space="0" w:color="auto"/>
            </w:tcBorders>
            <w:vAlign w:val="center"/>
          </w:tcPr>
          <w:p w14:paraId="75193C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7CE1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61A26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72F971F"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44DA4DCA"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05E7225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F1D22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17DD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5ED68816" w14:textId="77777777" w:rsidR="001B3662" w:rsidRPr="003C1245" w:rsidRDefault="001B3662" w:rsidP="004254A7">
            <w:pPr>
              <w:keepNext/>
              <w:keepLines/>
              <w:spacing w:after="0"/>
              <w:jc w:val="center"/>
              <w:rPr>
                <w:rFonts w:ascii="Arial" w:hAnsi="Arial"/>
                <w:sz w:val="18"/>
              </w:rPr>
            </w:pPr>
          </w:p>
        </w:tc>
      </w:tr>
      <w:tr w:rsidR="001B3662" w:rsidRPr="003C1245" w14:paraId="6C6DE511"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7C56604"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5AE7748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C6F41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01E5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1" w:type="dxa"/>
            <w:tcBorders>
              <w:top w:val="nil"/>
              <w:left w:val="single" w:sz="4" w:space="0" w:color="auto"/>
              <w:bottom w:val="single" w:sz="4" w:space="0" w:color="auto"/>
              <w:right w:val="single" w:sz="4" w:space="0" w:color="auto"/>
            </w:tcBorders>
            <w:shd w:val="clear" w:color="auto" w:fill="auto"/>
            <w:vAlign w:val="center"/>
          </w:tcPr>
          <w:p w14:paraId="5DD917AB" w14:textId="77777777" w:rsidR="001B3662" w:rsidRPr="003C1245" w:rsidRDefault="001B3662" w:rsidP="004254A7">
            <w:pPr>
              <w:keepNext/>
              <w:keepLines/>
              <w:spacing w:after="0"/>
              <w:jc w:val="center"/>
              <w:rPr>
                <w:rFonts w:ascii="Arial" w:hAnsi="Arial"/>
                <w:sz w:val="18"/>
              </w:rPr>
            </w:pPr>
          </w:p>
        </w:tc>
      </w:tr>
      <w:tr w:rsidR="001B3662" w:rsidRPr="003C1245" w14:paraId="6BFCB579"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4EF9B7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CA_n30A-n77A-n260J</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CF74E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168ECF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w:t>
            </w:r>
          </w:p>
          <w:p w14:paraId="7FC96F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w:t>
            </w:r>
          </w:p>
        </w:tc>
        <w:tc>
          <w:tcPr>
            <w:tcW w:w="1155" w:type="dxa"/>
            <w:gridSpan w:val="2"/>
            <w:tcBorders>
              <w:left w:val="single" w:sz="4" w:space="0" w:color="auto"/>
              <w:right w:val="single" w:sz="4" w:space="0" w:color="auto"/>
            </w:tcBorders>
            <w:vAlign w:val="center"/>
          </w:tcPr>
          <w:p w14:paraId="6DD145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ED0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5740CC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B3A2479"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58CAD239"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7EFCAD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54691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E4F7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3A4B70FB" w14:textId="77777777" w:rsidR="001B3662" w:rsidRPr="003C1245" w:rsidRDefault="001B3662" w:rsidP="004254A7">
            <w:pPr>
              <w:keepNext/>
              <w:keepLines/>
              <w:spacing w:after="0"/>
              <w:jc w:val="center"/>
              <w:rPr>
                <w:rFonts w:ascii="Arial" w:hAnsi="Arial"/>
                <w:sz w:val="18"/>
              </w:rPr>
            </w:pPr>
          </w:p>
        </w:tc>
      </w:tr>
      <w:tr w:rsidR="001B3662" w:rsidRPr="003C1245" w14:paraId="48CAB0CC"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00962741"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B6C8E4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E9C07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5058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1" w:type="dxa"/>
            <w:tcBorders>
              <w:top w:val="nil"/>
              <w:left w:val="single" w:sz="4" w:space="0" w:color="auto"/>
              <w:bottom w:val="single" w:sz="4" w:space="0" w:color="auto"/>
              <w:right w:val="single" w:sz="4" w:space="0" w:color="auto"/>
            </w:tcBorders>
            <w:shd w:val="clear" w:color="auto" w:fill="auto"/>
            <w:vAlign w:val="center"/>
          </w:tcPr>
          <w:p w14:paraId="1712D6E4" w14:textId="77777777" w:rsidR="001B3662" w:rsidRPr="003C1245" w:rsidRDefault="001B3662" w:rsidP="004254A7">
            <w:pPr>
              <w:keepNext/>
              <w:keepLines/>
              <w:spacing w:after="0"/>
              <w:jc w:val="center"/>
              <w:rPr>
                <w:rFonts w:ascii="Arial" w:hAnsi="Arial"/>
                <w:sz w:val="18"/>
              </w:rPr>
            </w:pPr>
          </w:p>
        </w:tc>
      </w:tr>
      <w:tr w:rsidR="001B3662" w:rsidRPr="003C1245" w14:paraId="2A726D00"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2ED5A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CA_n30A-n77A-n260K</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6BAFD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4E8F78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w:t>
            </w:r>
          </w:p>
          <w:p w14:paraId="71142E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w:t>
            </w:r>
          </w:p>
        </w:tc>
        <w:tc>
          <w:tcPr>
            <w:tcW w:w="1155" w:type="dxa"/>
            <w:gridSpan w:val="2"/>
            <w:tcBorders>
              <w:left w:val="single" w:sz="4" w:space="0" w:color="auto"/>
              <w:right w:val="single" w:sz="4" w:space="0" w:color="auto"/>
            </w:tcBorders>
            <w:vAlign w:val="center"/>
          </w:tcPr>
          <w:p w14:paraId="2E5644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C8A7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4ADA0E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685A53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02CC648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6396C7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40371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8B22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2B4739EB" w14:textId="77777777" w:rsidR="001B3662" w:rsidRPr="003C1245" w:rsidRDefault="001B3662" w:rsidP="004254A7">
            <w:pPr>
              <w:keepNext/>
              <w:keepLines/>
              <w:spacing w:after="0"/>
              <w:jc w:val="center"/>
              <w:rPr>
                <w:rFonts w:ascii="Arial" w:hAnsi="Arial"/>
                <w:sz w:val="18"/>
              </w:rPr>
            </w:pPr>
          </w:p>
        </w:tc>
      </w:tr>
      <w:tr w:rsidR="001B3662" w:rsidRPr="003C1245" w14:paraId="5652FF8F"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021103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7F770B6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4FC71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8B06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1" w:type="dxa"/>
            <w:tcBorders>
              <w:top w:val="nil"/>
              <w:left w:val="single" w:sz="4" w:space="0" w:color="auto"/>
              <w:bottom w:val="single" w:sz="4" w:space="0" w:color="auto"/>
              <w:right w:val="single" w:sz="4" w:space="0" w:color="auto"/>
            </w:tcBorders>
            <w:shd w:val="clear" w:color="auto" w:fill="auto"/>
            <w:vAlign w:val="center"/>
          </w:tcPr>
          <w:p w14:paraId="03B51E2B" w14:textId="77777777" w:rsidR="001B3662" w:rsidRPr="003C1245" w:rsidRDefault="001B3662" w:rsidP="004254A7">
            <w:pPr>
              <w:keepNext/>
              <w:keepLines/>
              <w:spacing w:after="0"/>
              <w:jc w:val="center"/>
              <w:rPr>
                <w:rFonts w:ascii="Arial" w:hAnsi="Arial"/>
                <w:sz w:val="18"/>
              </w:rPr>
            </w:pPr>
          </w:p>
        </w:tc>
      </w:tr>
      <w:tr w:rsidR="001B3662" w:rsidRPr="003C1245" w14:paraId="04709A49"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4922E3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CA_n30A-n77A-n260L</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A8505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3C2ABB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CA_n30A-n260A/G/H/I/J/K/L</w:t>
            </w:r>
          </w:p>
          <w:p w14:paraId="4E75DE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CA_n77A-n260A/G/H/I/J/K/L</w:t>
            </w:r>
          </w:p>
        </w:tc>
        <w:tc>
          <w:tcPr>
            <w:tcW w:w="1155" w:type="dxa"/>
            <w:gridSpan w:val="2"/>
            <w:tcBorders>
              <w:left w:val="single" w:sz="4" w:space="0" w:color="auto"/>
              <w:right w:val="single" w:sz="4" w:space="0" w:color="auto"/>
            </w:tcBorders>
            <w:vAlign w:val="center"/>
          </w:tcPr>
          <w:p w14:paraId="1ADD57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4D5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53EC7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5641D09"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EDB96BE"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7932E80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0FBB7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E83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49EA671" w14:textId="77777777" w:rsidR="001B3662" w:rsidRPr="003C1245" w:rsidRDefault="001B3662" w:rsidP="004254A7">
            <w:pPr>
              <w:keepNext/>
              <w:keepLines/>
              <w:spacing w:after="0"/>
              <w:jc w:val="center"/>
              <w:rPr>
                <w:rFonts w:ascii="Arial" w:hAnsi="Arial"/>
                <w:sz w:val="18"/>
              </w:rPr>
            </w:pPr>
          </w:p>
        </w:tc>
      </w:tr>
      <w:tr w:rsidR="001B3662" w:rsidRPr="003C1245" w14:paraId="38054D4A"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5CBAAFE5"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00FAC4E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F617E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5B7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1" w:type="dxa"/>
            <w:tcBorders>
              <w:top w:val="nil"/>
              <w:left w:val="single" w:sz="4" w:space="0" w:color="auto"/>
              <w:bottom w:val="single" w:sz="4" w:space="0" w:color="auto"/>
              <w:right w:val="single" w:sz="4" w:space="0" w:color="auto"/>
            </w:tcBorders>
            <w:shd w:val="clear" w:color="auto" w:fill="auto"/>
            <w:vAlign w:val="center"/>
          </w:tcPr>
          <w:p w14:paraId="6F8E0FE9" w14:textId="77777777" w:rsidR="001B3662" w:rsidRPr="003C1245" w:rsidRDefault="001B3662" w:rsidP="004254A7">
            <w:pPr>
              <w:keepNext/>
              <w:keepLines/>
              <w:spacing w:after="0"/>
              <w:jc w:val="center"/>
              <w:rPr>
                <w:rFonts w:ascii="Arial" w:hAnsi="Arial"/>
                <w:sz w:val="18"/>
              </w:rPr>
            </w:pPr>
          </w:p>
        </w:tc>
      </w:tr>
      <w:tr w:rsidR="001B3662" w:rsidRPr="003C1245" w14:paraId="25F7DA80"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3E72DC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CA_n30A-n77A-n260M</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5777C7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CA_n30A-n77A</w:t>
            </w:r>
          </w:p>
          <w:p w14:paraId="29202F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CA_n30A-n260A/G/H/I/J/K/L/M</w:t>
            </w:r>
          </w:p>
          <w:p w14:paraId="52D6EF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CA_n77A-n260A/G/H/I/J/K/L/M</w:t>
            </w:r>
          </w:p>
        </w:tc>
        <w:tc>
          <w:tcPr>
            <w:tcW w:w="1155" w:type="dxa"/>
            <w:gridSpan w:val="2"/>
            <w:tcBorders>
              <w:left w:val="single" w:sz="4" w:space="0" w:color="auto"/>
              <w:right w:val="single" w:sz="4" w:space="0" w:color="auto"/>
            </w:tcBorders>
            <w:vAlign w:val="center"/>
          </w:tcPr>
          <w:p w14:paraId="1AB71F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n30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9261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1780F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EC50A8D"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3086261C"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2570D03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3EFE7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8C08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1" w:type="dxa"/>
            <w:tcBorders>
              <w:top w:val="nil"/>
              <w:left w:val="single" w:sz="4" w:space="0" w:color="auto"/>
              <w:bottom w:val="nil"/>
              <w:right w:val="single" w:sz="4" w:space="0" w:color="auto"/>
            </w:tcBorders>
            <w:shd w:val="clear" w:color="auto" w:fill="auto"/>
            <w:vAlign w:val="center"/>
          </w:tcPr>
          <w:p w14:paraId="601FCB3F" w14:textId="77777777" w:rsidR="001B3662" w:rsidRPr="003C1245" w:rsidRDefault="001B3662" w:rsidP="004254A7">
            <w:pPr>
              <w:keepNext/>
              <w:keepLines/>
              <w:spacing w:after="0"/>
              <w:jc w:val="center"/>
              <w:rPr>
                <w:rFonts w:ascii="Arial" w:hAnsi="Arial"/>
                <w:sz w:val="18"/>
              </w:rPr>
            </w:pPr>
          </w:p>
        </w:tc>
      </w:tr>
      <w:tr w:rsidR="001B3662" w:rsidRPr="003C1245" w14:paraId="747E5D2E"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283294D2"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37840EB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0352E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4569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1" w:type="dxa"/>
            <w:tcBorders>
              <w:top w:val="nil"/>
              <w:left w:val="single" w:sz="4" w:space="0" w:color="auto"/>
              <w:bottom w:val="single" w:sz="4" w:space="0" w:color="auto"/>
              <w:right w:val="single" w:sz="4" w:space="0" w:color="auto"/>
            </w:tcBorders>
            <w:shd w:val="clear" w:color="auto" w:fill="auto"/>
            <w:vAlign w:val="center"/>
          </w:tcPr>
          <w:p w14:paraId="1FBB6E2C" w14:textId="77777777" w:rsidR="001B3662" w:rsidRPr="003C1245" w:rsidRDefault="001B3662" w:rsidP="004254A7">
            <w:pPr>
              <w:keepNext/>
              <w:keepLines/>
              <w:spacing w:after="0"/>
              <w:jc w:val="center"/>
              <w:rPr>
                <w:rFonts w:ascii="Arial" w:hAnsi="Arial"/>
                <w:sz w:val="18"/>
              </w:rPr>
            </w:pPr>
          </w:p>
        </w:tc>
      </w:tr>
      <w:tr w:rsidR="001B3662" w:rsidRPr="003C1245" w14:paraId="1435715F"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EC9ADB1"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CA_n39A-n40A-n258A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0A191C1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CA_n39A-n40A</w:t>
            </w:r>
          </w:p>
          <w:p w14:paraId="00569DE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CA_n39A-n258A</w:t>
            </w:r>
          </w:p>
          <w:p w14:paraId="15F58091"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CA_n40A-n258A</w:t>
            </w:r>
          </w:p>
        </w:tc>
        <w:tc>
          <w:tcPr>
            <w:tcW w:w="1155" w:type="dxa"/>
            <w:gridSpan w:val="2"/>
            <w:tcBorders>
              <w:left w:val="single" w:sz="4" w:space="0" w:color="auto"/>
              <w:right w:val="single" w:sz="4" w:space="0" w:color="auto"/>
            </w:tcBorders>
            <w:vAlign w:val="center"/>
          </w:tcPr>
          <w:p w14:paraId="0651EAA3"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n39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3144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5, 10, 15, 20, 25, 30, 40</w:t>
            </w:r>
          </w:p>
        </w:tc>
        <w:tc>
          <w:tcPr>
            <w:tcW w:w="2231" w:type="dxa"/>
            <w:tcBorders>
              <w:top w:val="single" w:sz="4" w:space="0" w:color="auto"/>
              <w:left w:val="single" w:sz="4" w:space="0" w:color="auto"/>
              <w:bottom w:val="nil"/>
              <w:right w:val="single" w:sz="4" w:space="0" w:color="auto"/>
            </w:tcBorders>
            <w:shd w:val="clear" w:color="auto" w:fill="auto"/>
            <w:vAlign w:val="center"/>
          </w:tcPr>
          <w:p w14:paraId="7E4E12D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0</w:t>
            </w:r>
          </w:p>
        </w:tc>
      </w:tr>
      <w:tr w:rsidR="001B3662" w:rsidRPr="003C1245" w14:paraId="2DC7EBD6"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14AF618"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13CFD37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6F0EA94"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n40</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401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5, 10, 15, 20, 25, 30, 40, 50, 60, 80</w:t>
            </w:r>
            <w:r w:rsidRPr="003C1245">
              <w:rPr>
                <w:rFonts w:ascii="Arial" w:hAnsi="Arial" w:hint="eastAsia"/>
                <w:sz w:val="18"/>
                <w:lang w:val="en-US" w:eastAsia="zh-CN" w:bidi="ar"/>
              </w:rPr>
              <w:t>, 100</w:t>
            </w:r>
          </w:p>
        </w:tc>
        <w:tc>
          <w:tcPr>
            <w:tcW w:w="2231" w:type="dxa"/>
            <w:tcBorders>
              <w:top w:val="nil"/>
              <w:left w:val="single" w:sz="4" w:space="0" w:color="auto"/>
              <w:bottom w:val="nil"/>
              <w:right w:val="single" w:sz="4" w:space="0" w:color="auto"/>
            </w:tcBorders>
            <w:shd w:val="clear" w:color="auto" w:fill="auto"/>
            <w:vAlign w:val="center"/>
          </w:tcPr>
          <w:p w14:paraId="2EA93E4D" w14:textId="77777777" w:rsidR="001B3662" w:rsidRPr="003C1245" w:rsidRDefault="001B3662" w:rsidP="004254A7">
            <w:pPr>
              <w:keepNext/>
              <w:keepLines/>
              <w:spacing w:after="0"/>
              <w:jc w:val="center"/>
              <w:rPr>
                <w:rFonts w:ascii="Arial" w:hAnsi="Arial"/>
                <w:sz w:val="18"/>
              </w:rPr>
            </w:pPr>
          </w:p>
        </w:tc>
      </w:tr>
      <w:tr w:rsidR="001B3662" w:rsidRPr="003C1245" w14:paraId="4A049A06"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69AF3EBE"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0306DC3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93BC223"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398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6D4D500B" w14:textId="77777777" w:rsidR="001B3662" w:rsidRPr="003C1245" w:rsidRDefault="001B3662" w:rsidP="004254A7">
            <w:pPr>
              <w:keepNext/>
              <w:keepLines/>
              <w:spacing w:after="0"/>
              <w:jc w:val="center"/>
              <w:rPr>
                <w:rFonts w:ascii="Arial" w:hAnsi="Arial"/>
                <w:sz w:val="18"/>
              </w:rPr>
            </w:pPr>
          </w:p>
        </w:tc>
      </w:tr>
      <w:tr w:rsidR="001B3662" w:rsidRPr="003C1245" w14:paraId="7C158B6F" w14:textId="77777777" w:rsidTr="004254A7">
        <w:trPr>
          <w:trHeight w:val="187"/>
          <w:jc w:val="center"/>
        </w:trPr>
        <w:tc>
          <w:tcPr>
            <w:tcW w:w="2513" w:type="dxa"/>
            <w:tcBorders>
              <w:top w:val="single" w:sz="4" w:space="0" w:color="auto"/>
              <w:left w:val="single" w:sz="4" w:space="0" w:color="auto"/>
              <w:bottom w:val="nil"/>
              <w:right w:val="single" w:sz="4" w:space="0" w:color="auto"/>
            </w:tcBorders>
            <w:shd w:val="clear" w:color="auto" w:fill="auto"/>
            <w:vAlign w:val="center"/>
          </w:tcPr>
          <w:p w14:paraId="2D95C4E7"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CA_n39A-n41A-n258A</w:t>
            </w:r>
          </w:p>
        </w:tc>
        <w:tc>
          <w:tcPr>
            <w:tcW w:w="3258" w:type="dxa"/>
            <w:gridSpan w:val="2"/>
            <w:tcBorders>
              <w:top w:val="single" w:sz="4" w:space="0" w:color="auto"/>
              <w:left w:val="single" w:sz="4" w:space="0" w:color="auto"/>
              <w:bottom w:val="nil"/>
              <w:right w:val="single" w:sz="4" w:space="0" w:color="auto"/>
            </w:tcBorders>
            <w:shd w:val="clear" w:color="auto" w:fill="auto"/>
            <w:vAlign w:val="center"/>
          </w:tcPr>
          <w:p w14:paraId="65AF9AE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CA_n39A-n41A</w:t>
            </w:r>
          </w:p>
          <w:p w14:paraId="1CD6404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hint="eastAsia"/>
                <w:color w:val="000000" w:themeColor="text1"/>
                <w:sz w:val="18"/>
                <w:szCs w:val="18"/>
                <w:lang w:val="en-US" w:eastAsia="zh-CN"/>
              </w:rPr>
              <w:t>CA_n39A-n258A</w:t>
            </w:r>
          </w:p>
          <w:p w14:paraId="626B90C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CA_n41A-n258A</w:t>
            </w:r>
          </w:p>
        </w:tc>
        <w:tc>
          <w:tcPr>
            <w:tcW w:w="1155" w:type="dxa"/>
            <w:gridSpan w:val="2"/>
            <w:tcBorders>
              <w:left w:val="single" w:sz="4" w:space="0" w:color="auto"/>
              <w:right w:val="single" w:sz="4" w:space="0" w:color="auto"/>
            </w:tcBorders>
            <w:vAlign w:val="center"/>
          </w:tcPr>
          <w:p w14:paraId="539EA8C4"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n39</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D4C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5, 10, 15, 20, 25, 30, 40</w:t>
            </w:r>
          </w:p>
        </w:tc>
        <w:tc>
          <w:tcPr>
            <w:tcW w:w="2231" w:type="dxa"/>
            <w:tcBorders>
              <w:top w:val="single" w:sz="4" w:space="0" w:color="auto"/>
              <w:left w:val="single" w:sz="4" w:space="0" w:color="auto"/>
              <w:bottom w:val="nil"/>
              <w:right w:val="single" w:sz="4" w:space="0" w:color="auto"/>
            </w:tcBorders>
            <w:shd w:val="clear" w:color="auto" w:fill="auto"/>
            <w:vAlign w:val="center"/>
          </w:tcPr>
          <w:p w14:paraId="611BA1A8"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0</w:t>
            </w:r>
          </w:p>
        </w:tc>
      </w:tr>
      <w:tr w:rsidR="001B3662" w:rsidRPr="003C1245" w14:paraId="11BDBFFF" w14:textId="77777777" w:rsidTr="004254A7">
        <w:trPr>
          <w:trHeight w:val="187"/>
          <w:jc w:val="center"/>
        </w:trPr>
        <w:tc>
          <w:tcPr>
            <w:tcW w:w="2513" w:type="dxa"/>
            <w:tcBorders>
              <w:top w:val="nil"/>
              <w:left w:val="single" w:sz="4" w:space="0" w:color="auto"/>
              <w:bottom w:val="nil"/>
              <w:right w:val="single" w:sz="4" w:space="0" w:color="auto"/>
            </w:tcBorders>
            <w:shd w:val="clear" w:color="auto" w:fill="auto"/>
            <w:vAlign w:val="center"/>
          </w:tcPr>
          <w:p w14:paraId="6193269F"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nil"/>
              <w:right w:val="single" w:sz="4" w:space="0" w:color="auto"/>
            </w:tcBorders>
            <w:shd w:val="clear" w:color="auto" w:fill="auto"/>
            <w:vAlign w:val="center"/>
          </w:tcPr>
          <w:p w14:paraId="653D80FE"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38A8B4F"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n41</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F12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1" w:type="dxa"/>
            <w:tcBorders>
              <w:top w:val="nil"/>
              <w:left w:val="single" w:sz="4" w:space="0" w:color="auto"/>
              <w:bottom w:val="nil"/>
              <w:right w:val="single" w:sz="4" w:space="0" w:color="auto"/>
            </w:tcBorders>
            <w:shd w:val="clear" w:color="auto" w:fill="auto"/>
            <w:vAlign w:val="center"/>
          </w:tcPr>
          <w:p w14:paraId="5E558435" w14:textId="77777777" w:rsidR="001B3662" w:rsidRPr="003C1245" w:rsidRDefault="001B3662" w:rsidP="004254A7">
            <w:pPr>
              <w:keepNext/>
              <w:keepLines/>
              <w:spacing w:after="0"/>
              <w:jc w:val="center"/>
              <w:rPr>
                <w:rFonts w:ascii="Arial" w:hAnsi="Arial"/>
                <w:sz w:val="18"/>
              </w:rPr>
            </w:pPr>
          </w:p>
        </w:tc>
      </w:tr>
      <w:tr w:rsidR="001B3662" w:rsidRPr="003C1245" w14:paraId="3F0F3398" w14:textId="77777777" w:rsidTr="004254A7">
        <w:trPr>
          <w:trHeight w:val="187"/>
          <w:jc w:val="center"/>
        </w:trPr>
        <w:tc>
          <w:tcPr>
            <w:tcW w:w="2513" w:type="dxa"/>
            <w:tcBorders>
              <w:top w:val="nil"/>
              <w:left w:val="single" w:sz="4" w:space="0" w:color="auto"/>
              <w:bottom w:val="single" w:sz="4" w:space="0" w:color="auto"/>
              <w:right w:val="single" w:sz="4" w:space="0" w:color="auto"/>
            </w:tcBorders>
            <w:shd w:val="clear" w:color="auto" w:fill="auto"/>
            <w:vAlign w:val="center"/>
          </w:tcPr>
          <w:p w14:paraId="377B4BD7" w14:textId="77777777" w:rsidR="001B3662" w:rsidRPr="003C1245" w:rsidRDefault="001B3662" w:rsidP="004254A7">
            <w:pPr>
              <w:keepNext/>
              <w:keepLines/>
              <w:spacing w:after="0"/>
              <w:jc w:val="center"/>
              <w:rPr>
                <w:rFonts w:ascii="Arial" w:hAnsi="Arial"/>
                <w:sz w:val="18"/>
              </w:rPr>
            </w:pPr>
          </w:p>
        </w:tc>
        <w:tc>
          <w:tcPr>
            <w:tcW w:w="3258" w:type="dxa"/>
            <w:gridSpan w:val="2"/>
            <w:tcBorders>
              <w:top w:val="nil"/>
              <w:left w:val="single" w:sz="4" w:space="0" w:color="auto"/>
              <w:bottom w:val="single" w:sz="4" w:space="0" w:color="auto"/>
              <w:right w:val="single" w:sz="4" w:space="0" w:color="auto"/>
            </w:tcBorders>
            <w:shd w:val="clear" w:color="auto" w:fill="auto"/>
            <w:vAlign w:val="center"/>
          </w:tcPr>
          <w:p w14:paraId="1019456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4887981"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color w:val="000000" w:themeColor="text1"/>
                <w:sz w:val="18"/>
                <w:szCs w:val="18"/>
                <w:lang w:val="en-US" w:eastAsia="zh-CN"/>
              </w:rPr>
              <w:t>n258</w:t>
            </w: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A11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1" w:type="dxa"/>
            <w:tcBorders>
              <w:top w:val="nil"/>
              <w:left w:val="single" w:sz="4" w:space="0" w:color="auto"/>
              <w:bottom w:val="single" w:sz="4" w:space="0" w:color="auto"/>
              <w:right w:val="single" w:sz="4" w:space="0" w:color="auto"/>
            </w:tcBorders>
            <w:shd w:val="clear" w:color="auto" w:fill="auto"/>
            <w:vAlign w:val="center"/>
          </w:tcPr>
          <w:p w14:paraId="0176A11B" w14:textId="77777777" w:rsidR="001B3662" w:rsidRPr="003C1245" w:rsidRDefault="001B3662" w:rsidP="004254A7">
            <w:pPr>
              <w:keepNext/>
              <w:keepLines/>
              <w:spacing w:after="0"/>
              <w:jc w:val="center"/>
              <w:rPr>
                <w:rFonts w:ascii="Arial" w:hAnsi="Arial"/>
                <w:sz w:val="18"/>
              </w:rPr>
            </w:pPr>
          </w:p>
        </w:tc>
      </w:tr>
    </w:tbl>
    <w:p w14:paraId="453B1D32" w14:textId="77777777" w:rsidR="001B3662" w:rsidRPr="003C1245" w:rsidRDefault="001B3662" w:rsidP="001B3662"/>
    <w:p w14:paraId="07DBD757" w14:textId="77777777" w:rsidR="001B3662" w:rsidRPr="00FD5799" w:rsidRDefault="001B3662" w:rsidP="001B3662">
      <w:pPr>
        <w:pStyle w:val="Heading5"/>
        <w:rPr>
          <w:noProof/>
          <w:u w:val="single"/>
        </w:rPr>
      </w:pPr>
      <w:r w:rsidRPr="00FD5799">
        <w:rPr>
          <w:u w:val="single"/>
        </w:rPr>
        <w:lastRenderedPageBreak/>
        <w:t>Table 5.5A.1.2-1c</w:t>
      </w:r>
    </w:p>
    <w:p w14:paraId="17E0E5B9" w14:textId="77777777" w:rsidR="001B3662" w:rsidRPr="003C1245" w:rsidRDefault="001B3662" w:rsidP="001B3662">
      <w:pPr>
        <w:keepNext/>
        <w:keepLines/>
        <w:spacing w:before="60"/>
        <w:jc w:val="center"/>
        <w:rPr>
          <w:rFonts w:ascii="Arial" w:hAnsi="Arial"/>
          <w:b/>
        </w:rPr>
      </w:pPr>
      <w:r w:rsidRPr="003C1245">
        <w:rPr>
          <w:rFonts w:ascii="Arial" w:hAnsi="Arial"/>
          <w:b/>
        </w:rPr>
        <w:t>Table 5.5</w:t>
      </w:r>
      <w:r w:rsidRPr="003C1245">
        <w:rPr>
          <w:rFonts w:ascii="Arial" w:hAnsi="Arial"/>
          <w:b/>
          <w:lang w:eastAsia="zh-CN"/>
        </w:rPr>
        <w:t>A.1</w:t>
      </w:r>
      <w:r>
        <w:rPr>
          <w:rFonts w:ascii="Arial" w:hAnsi="Arial"/>
          <w:b/>
        </w:rPr>
        <w:t>.</w:t>
      </w:r>
      <w:r w:rsidRPr="003C1245">
        <w:rPr>
          <w:rFonts w:ascii="Arial" w:hAnsi="Arial"/>
          <w:b/>
          <w:lang w:eastAsia="zh-CN"/>
        </w:rPr>
        <w:t>2</w:t>
      </w:r>
      <w:r>
        <w:rPr>
          <w:rFonts w:ascii="Arial" w:hAnsi="Arial"/>
          <w:b/>
          <w:lang w:eastAsia="zh-CN"/>
        </w:rPr>
        <w:t>-1c</w:t>
      </w:r>
      <w:r w:rsidRPr="003C1245">
        <w:rPr>
          <w:rFonts w:ascii="Arial" w:hAnsi="Arial"/>
          <w:b/>
        </w:rPr>
        <w:t xml:space="preserve">: Inter-band </w:t>
      </w:r>
      <w:r w:rsidRPr="003C1245">
        <w:rPr>
          <w:rFonts w:ascii="Arial" w:hAnsi="Arial"/>
          <w:b/>
          <w:lang w:eastAsia="zh-CN"/>
        </w:rPr>
        <w:t>CA</w:t>
      </w:r>
      <w:r w:rsidRPr="003C1245">
        <w:rPr>
          <w:rFonts w:ascii="Arial" w:hAnsi="Arial"/>
          <w:b/>
        </w:rPr>
        <w:t xml:space="preserve"> configurations and bandwi</w:t>
      </w:r>
      <w:r w:rsidRPr="003C1245">
        <w:rPr>
          <w:rFonts w:ascii="Arial" w:hAnsi="Arial"/>
          <w:b/>
          <w:lang w:eastAsia="zh-CN"/>
        </w:rPr>
        <w:t>d</w:t>
      </w:r>
      <w:r w:rsidRPr="003C1245">
        <w:rPr>
          <w:rFonts w:ascii="Arial" w:hAnsi="Arial"/>
          <w:b/>
        </w:rPr>
        <w:t>th combination sets between FR1 and FR2 (t</w:t>
      </w:r>
      <w:r w:rsidRPr="003C1245">
        <w:rPr>
          <w:rFonts w:ascii="Arial" w:hAnsi="Arial"/>
          <w:b/>
          <w:lang w:eastAsia="zh-CN"/>
        </w:rPr>
        <w:t>hree</w:t>
      </w:r>
      <w:r w:rsidRPr="003C1245">
        <w:rPr>
          <w:rFonts w:ascii="Arial" w:hAnsi="Arial"/>
          <w:b/>
        </w:rPr>
        <w:t xml:space="preserve"> bands)</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56"/>
        <w:gridCol w:w="11"/>
        <w:gridCol w:w="1144"/>
        <w:gridCol w:w="5077"/>
        <w:gridCol w:w="22"/>
        <w:gridCol w:w="2230"/>
      </w:tblGrid>
      <w:tr w:rsidR="001B3662" w:rsidRPr="003C1245" w14:paraId="3002CE6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D997C4" w14:textId="77777777" w:rsidR="001B3662" w:rsidRPr="003C1245" w:rsidRDefault="001B3662" w:rsidP="004254A7">
            <w:pPr>
              <w:keepNext/>
              <w:keepLines/>
              <w:spacing w:after="0"/>
              <w:jc w:val="center"/>
              <w:rPr>
                <w:rFonts w:ascii="Arial" w:hAnsi="Arial"/>
                <w:b/>
                <w:sz w:val="18"/>
                <w:lang w:val="zh-CN"/>
              </w:rPr>
            </w:pPr>
            <w:r w:rsidRPr="003C1245">
              <w:rPr>
                <w:rFonts w:ascii="Arial" w:hAnsi="Arial"/>
                <w:b/>
                <w:sz w:val="18"/>
              </w:rPr>
              <w:lastRenderedPageBreak/>
              <w:t>NR CA configuration</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B9FFE77" w14:textId="77777777" w:rsidR="001B3662" w:rsidRPr="003C1245" w:rsidRDefault="001B3662" w:rsidP="004254A7">
            <w:pPr>
              <w:keepNext/>
              <w:keepLines/>
              <w:spacing w:after="0"/>
              <w:jc w:val="center"/>
              <w:rPr>
                <w:rFonts w:ascii="Arial" w:hAnsi="Arial" w:cs="Arial"/>
                <w:b/>
                <w:sz w:val="18"/>
                <w:szCs w:val="18"/>
              </w:rPr>
            </w:pPr>
            <w:r w:rsidRPr="003C1245">
              <w:rPr>
                <w:rFonts w:ascii="Arial" w:hAnsi="Arial"/>
                <w:b/>
                <w:sz w:val="18"/>
              </w:rPr>
              <w:t>Uplink configuration</w:t>
            </w:r>
          </w:p>
        </w:tc>
        <w:tc>
          <w:tcPr>
            <w:tcW w:w="1144" w:type="dxa"/>
            <w:tcBorders>
              <w:top w:val="single" w:sz="4" w:space="0" w:color="auto"/>
              <w:left w:val="single" w:sz="4" w:space="0" w:color="auto"/>
              <w:right w:val="single" w:sz="4" w:space="0" w:color="auto"/>
            </w:tcBorders>
            <w:vAlign w:val="center"/>
          </w:tcPr>
          <w:p w14:paraId="63F1E0E9" w14:textId="77777777" w:rsidR="001B3662" w:rsidRPr="003C1245" w:rsidRDefault="001B3662" w:rsidP="004254A7">
            <w:pPr>
              <w:keepNext/>
              <w:keepLines/>
              <w:spacing w:after="0"/>
              <w:jc w:val="center"/>
              <w:rPr>
                <w:rFonts w:ascii="Arial" w:hAnsi="Arial"/>
                <w:b/>
                <w:sz w:val="18"/>
                <w:lang w:val="en-US"/>
              </w:rPr>
            </w:pPr>
            <w:r w:rsidRPr="003C1245">
              <w:rPr>
                <w:rFonts w:ascii="Arial" w:hAnsi="Arial"/>
                <w:b/>
                <w:sz w:val="18"/>
              </w:rPr>
              <w:t>NR Band</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14E4800" w14:textId="77777777" w:rsidR="001B3662" w:rsidRPr="003C1245" w:rsidRDefault="001B3662" w:rsidP="004254A7">
            <w:pPr>
              <w:keepNext/>
              <w:keepLines/>
              <w:spacing w:after="0"/>
              <w:jc w:val="center"/>
              <w:rPr>
                <w:rFonts w:ascii="Arial" w:hAnsi="Arial" w:cs="Arial"/>
                <w:b/>
                <w:color w:val="000000"/>
                <w:sz w:val="18"/>
                <w:szCs w:val="18"/>
                <w:lang w:val="en-US" w:eastAsia="zh-CN" w:bidi="ar"/>
              </w:rPr>
            </w:pPr>
            <w:r w:rsidRPr="003C1245">
              <w:rPr>
                <w:rFonts w:ascii="Arial" w:hAnsi="Arial"/>
                <w:b/>
                <w:sz w:val="18"/>
              </w:rPr>
              <w:t>Channel bandwidth (MHz) (NOTE 1)</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32CFD6B" w14:textId="77777777" w:rsidR="001B3662" w:rsidRPr="003C1245" w:rsidRDefault="001B3662" w:rsidP="004254A7">
            <w:pPr>
              <w:keepNext/>
              <w:keepLines/>
              <w:spacing w:after="0"/>
              <w:jc w:val="center"/>
              <w:rPr>
                <w:rFonts w:ascii="Arial" w:hAnsi="Arial"/>
                <w:b/>
                <w:sz w:val="18"/>
                <w:szCs w:val="18"/>
                <w:lang w:eastAsia="zh-CN"/>
              </w:rPr>
            </w:pPr>
            <w:r w:rsidRPr="003C1245">
              <w:rPr>
                <w:rFonts w:ascii="Arial" w:hAnsi="Arial"/>
                <w:b/>
                <w:sz w:val="18"/>
              </w:rPr>
              <w:t>Bandwidth combination set</w:t>
            </w:r>
          </w:p>
        </w:tc>
      </w:tr>
      <w:tr w:rsidR="001B3662" w:rsidRPr="003C1245" w14:paraId="0D6B058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6B5522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CA_n40A-n41A-n258A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51CC0D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CA_n40A-n41A</w:t>
            </w:r>
          </w:p>
          <w:p w14:paraId="5B1EAD8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CA_n40A-n258A</w:t>
            </w:r>
          </w:p>
          <w:p w14:paraId="42F4017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CA_n41A-n258A</w:t>
            </w:r>
          </w:p>
        </w:tc>
        <w:tc>
          <w:tcPr>
            <w:tcW w:w="1144" w:type="dxa"/>
            <w:tcBorders>
              <w:left w:val="single" w:sz="4" w:space="0" w:color="auto"/>
              <w:right w:val="single" w:sz="4" w:space="0" w:color="auto"/>
            </w:tcBorders>
            <w:vAlign w:val="center"/>
          </w:tcPr>
          <w:p w14:paraId="25E8070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16222C8" w14:textId="77777777" w:rsidR="001B3662" w:rsidRPr="003C1245" w:rsidRDefault="001B3662" w:rsidP="004254A7">
            <w:pPr>
              <w:keepNext/>
              <w:keepLines/>
              <w:spacing w:after="0"/>
              <w:jc w:val="center"/>
              <w:rPr>
                <w:rFonts w:ascii="Arial" w:hAnsi="Arial"/>
                <w:color w:val="000000" w:themeColor="text1"/>
                <w:sz w:val="18"/>
                <w:lang w:val="en-US"/>
              </w:rPr>
            </w:pPr>
            <w:r w:rsidRPr="003C1245">
              <w:rPr>
                <w:rFonts w:ascii="Arial" w:hAnsi="Arial"/>
                <w:sz w:val="18"/>
                <w:lang w:val="en-US" w:bidi="ar"/>
              </w:rPr>
              <w:t>5, 10, 15, 20, 25, 30, 40, 50, 60, 80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CDD35F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0</w:t>
            </w:r>
          </w:p>
        </w:tc>
      </w:tr>
      <w:tr w:rsidR="001B3662" w:rsidRPr="003C1245" w14:paraId="2107212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BF5DD0"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17ECBA2"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856BBE0" w14:textId="77777777" w:rsidR="001B3662" w:rsidRPr="003C1245" w:rsidRDefault="001B3662" w:rsidP="004254A7">
            <w:pPr>
              <w:keepNext/>
              <w:keepLines/>
              <w:spacing w:after="0"/>
              <w:jc w:val="center"/>
              <w:rPr>
                <w:color w:val="000000"/>
                <w:sz w:val="18"/>
                <w:szCs w:val="18"/>
              </w:rPr>
            </w:pPr>
            <w:r w:rsidRPr="003C1245">
              <w:rPr>
                <w:rFonts w:ascii="Arial" w:hAnsi="Arial" w:cs="Arial" w:hint="eastAsia"/>
                <w:color w:val="000000" w:themeColor="text1"/>
                <w:sz w:val="18"/>
                <w:szCs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27258CA" w14:textId="77777777" w:rsidR="001B3662" w:rsidRPr="003C1245" w:rsidRDefault="001B3662" w:rsidP="004254A7">
            <w:pPr>
              <w:keepNext/>
              <w:keepLines/>
              <w:spacing w:after="0"/>
              <w:jc w:val="center"/>
              <w:rPr>
                <w:rFonts w:ascii="Arial" w:hAnsi="Arial"/>
                <w:color w:val="000000" w:themeColor="text1"/>
                <w:sz w:val="18"/>
                <w:lang w:val="en-US"/>
              </w:rPr>
            </w:pPr>
            <w:r w:rsidRPr="003C1245">
              <w:rPr>
                <w:rFonts w:ascii="Arial" w:hAnsi="Arial"/>
                <w:sz w:val="18"/>
                <w:lang w:val="en-US" w:bidi="ar"/>
              </w:rPr>
              <w:t>10, 15, 20, 30, 40, 50, 60, 80, 90, 100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7C5241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99444B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8F02D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E6C1A9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444E6B3" w14:textId="77777777" w:rsidR="001B3662" w:rsidRPr="003C1245" w:rsidRDefault="001B3662" w:rsidP="004254A7">
            <w:pPr>
              <w:keepNext/>
              <w:keepLines/>
              <w:spacing w:after="0"/>
              <w:jc w:val="center"/>
              <w:rPr>
                <w:color w:val="000000"/>
                <w:sz w:val="18"/>
                <w:szCs w:val="18"/>
              </w:rPr>
            </w:pPr>
            <w:r w:rsidRPr="003C1245">
              <w:rPr>
                <w:rFonts w:ascii="Arial" w:hAnsi="Arial" w:cs="Arial" w:hint="eastAsia"/>
                <w:color w:val="000000" w:themeColor="text1"/>
                <w:sz w:val="18"/>
                <w:szCs w:val="18"/>
                <w:lang w:val="en-US"/>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25344C2" w14:textId="77777777" w:rsidR="001B3662" w:rsidRPr="003C1245" w:rsidRDefault="001B3662" w:rsidP="004254A7">
            <w:pPr>
              <w:keepNext/>
              <w:keepLines/>
              <w:spacing w:after="0"/>
              <w:jc w:val="center"/>
              <w:rPr>
                <w:rFonts w:ascii="Arial" w:hAnsi="Arial"/>
                <w:color w:val="000000" w:themeColor="text1"/>
                <w:sz w:val="18"/>
                <w:lang w:val="en-US"/>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81973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900BBB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1E2CC7"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CA_n40A-n77A-n257A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8A89C8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CA_n40A-n77A</w:t>
            </w:r>
          </w:p>
          <w:p w14:paraId="6789661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CA_n77A-n257A</w:t>
            </w:r>
          </w:p>
          <w:p w14:paraId="1D1D8C85"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w:t>
            </w:r>
          </w:p>
        </w:tc>
        <w:tc>
          <w:tcPr>
            <w:tcW w:w="1144" w:type="dxa"/>
            <w:tcBorders>
              <w:left w:val="single" w:sz="4" w:space="0" w:color="auto"/>
              <w:right w:val="single" w:sz="4" w:space="0" w:color="auto"/>
            </w:tcBorders>
            <w:vAlign w:val="center"/>
          </w:tcPr>
          <w:p w14:paraId="11A484D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F88DA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02A11F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749608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2DA30F"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DD558E9"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CC089A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16ECA6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257A45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25872F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509AFC1"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FA8513C"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74147A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E65ED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5D537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609426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3F73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B3B120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430828C"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40CF8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4095A1C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6B53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B6CBFD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5C54A8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45170C"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19218F4"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CD40A3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9844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57F755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AE4C1F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CC8A7D5"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8DB763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652DBA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3C218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8233CE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04EB4F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F0E15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8028A12"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2477B3D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F3B677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44FD460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3754A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5B01CD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FBEEAB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81AAFE"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789B9B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9A7CEB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5B340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8C2AEF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F55E73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A40003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4544618"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011EEF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0886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12ABB09"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1E7229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9403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256EE4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BFF52FC"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D1F74C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5AD09B7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FE9DB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984ACD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2E5CA74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2627E8"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1D5EC9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6E11EC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65FF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507914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A2034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8A5D3C"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E2785BC"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D426D5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868851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CC73DF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7E3443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658C7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ECBB0B6"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747286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FE511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1DDCD9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52515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AB90AE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B3436F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BCA9CD"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4CB03AC"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B58D46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9D90A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67A419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FDD9CB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2DA980"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BCC726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D4EEB7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7ACC1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9763D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CEC23C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D3385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924F2E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987D359"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AC3DD1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7059A7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02A7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9EB8F7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1CE9EB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251E59"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D0A17D2"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740A4D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FF8B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784EEE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1E8A0F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EAC8BAE"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C7775F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DF46F5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55F95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029A5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437E0F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7368E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A8C9C4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F54C76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273AD2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AC6F4C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AA66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D36390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F1BD45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BD7E59"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6A525C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8A615A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69AB9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8D42F0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C73D09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ADD01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C13FA6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57B617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95811A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2A9858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8F730F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17626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6266F44"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B8774D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69A7DF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5FDEBA4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E9E12C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1446C3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BA0E01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1DA70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29CAB34"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F60BB8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085C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4D933B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6D84EE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C1EDFB"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BD39A4A"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FD2D62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6DBA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A9CA7A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9289F2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357548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8526E66"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D621119"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636E85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37B253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4ECA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7C41A1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FE1AB6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6E254A"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A99290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0C6C9C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37BC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65682B9"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750C91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797119"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0F4AE63"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5D2F1C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92CC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2C8401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DFF1E4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3E68E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24BCDB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w:t>
            </w:r>
          </w:p>
          <w:p w14:paraId="6120F21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7F3AD1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A439A8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8B10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7FA078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2A46FD1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389295"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85C3858"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4EA561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CF6A8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D99A47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ABE6F9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0681401"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3D42A21"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D60FD9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EC9A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E2114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9A1AEC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CCE68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CA_n40A-n77A-n257M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DB4929F"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369C5D6"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BD7880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68AFE0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D3FA8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E22018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2AB56EC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BBB3A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DE71A6D"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5EDB9D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C002D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DD5B60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113F12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67BDA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FE2B48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735C17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4AF0A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A001AE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5BF94B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16F64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CF1DEF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603E73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ECA5DB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4479C71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ED78B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E015FA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FE90CF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B9CEE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00446A1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5BA7928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AC53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BF9240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914BD0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AA4594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E02772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3FA2C68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A6E0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6F0A5C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8BD752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A57BE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6903BF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65A53A4"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247A8A7"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21DBBB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9B6A2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E7AD15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36C59B0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45549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79CB918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19BC6D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028AA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321123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A33F77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D958D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E31651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800771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E606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7913F3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0F0446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A9E7E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F314D12"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21669D6F"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8B2626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E75A9E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3052F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905072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22D03F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7DDA9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2337E09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31B10C3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02E71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0B245D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600425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3FE1EE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6F46DA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A1F11B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F815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C4B0B6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220B8B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FCA1C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0D6F0F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0E5F00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035B892"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7F6A13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B929A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45FDA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B22335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5B6ED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4AB9166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399E8DB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2AFAD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78936F4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9D4A62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18845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99AFC5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69CF688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EAC5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DBA297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429789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DF7C2D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4F9CE3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0E695C1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AFFA497"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C5A2FD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AE91B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BC7342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A612BE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04155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15B2A3F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148DEA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39153D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949AC3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D4E388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CDEEA6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ED454C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2C62A6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552A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93BFC6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48F773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DA492F"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D36833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0F559C0C"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250268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7E26B9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4697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335086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AF3B82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DD23C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14B1E52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7B1DA6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152A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007166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68C9DF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ED5DC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732930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3A3E315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EF744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F0D915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E3EF1F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9559A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B9D7A2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363976F"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EB56DF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147909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183BD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613BCC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082633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D49E5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5ACA554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F35719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05257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1FBB60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FBD899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24EB7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4699D0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72B8FD5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DCB5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73ECFF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19C1E0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53D1D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BA65EE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89495E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74840D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9EB9A3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E883F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5C0331D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E0CC8F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390EB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70F58AD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6DB7C8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44D9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54F4B6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175C0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B87ADE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F27A43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7ED4241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B78F9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04615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26E59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31C04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0AA0776"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5ECFF06"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0007C2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DA67D2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71C8E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D87146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83769C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42F62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58EADCC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4524ECF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4A30F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6E9B55C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E79615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E2862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D419E9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96D326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D33CB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70824D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835A70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97D9EF"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990A0C8"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C74F557"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DF4FEE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AE36D7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EA17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C9F596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10BC62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556C8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1130EDF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1D266A7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CFE8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741CD45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577505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BCD1C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5C9A24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0364555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2ABD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1B986D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5AFCCF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519F8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CA_n40A-n77C-n257M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F61BF02"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23E975C9"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E58737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253699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5067DE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518DBA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372F67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561EA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nil"/>
              <w:right w:val="single" w:sz="4" w:space="0" w:color="auto"/>
            </w:tcBorders>
            <w:shd w:val="clear" w:color="auto" w:fill="auto"/>
            <w:vAlign w:val="center"/>
          </w:tcPr>
          <w:p w14:paraId="76E1E19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5298A5F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524BB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2D28708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970924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65146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CCBCA7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44" w:type="dxa"/>
            <w:tcBorders>
              <w:left w:val="single" w:sz="4" w:space="0" w:color="auto"/>
              <w:right w:val="single" w:sz="4" w:space="0" w:color="auto"/>
            </w:tcBorders>
            <w:vAlign w:val="center"/>
          </w:tcPr>
          <w:p w14:paraId="31223EF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9D69B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928487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99E0C3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A8D5E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E23FC6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595E4D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277D5A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A4C5C8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E879B3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35A488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C5885B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4735EF"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9ECBBC9"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9ECDD1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EE9C7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98C745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65A764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B0DF82D"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1F6893A"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9FB365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5613B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E315A1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632BFC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79668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75F1AD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696779C"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3577880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45A9F45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40EB2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2EB413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3218E7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F4812D"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60C5844"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2A2F60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0C555C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D78174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0B140F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62DC0E"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0A0FA8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AB6CC2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C3C5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E8508D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6E51DF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16901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BA1761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C3CA2F2"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D43D16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DC62AF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69FD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B2A0A9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C5E385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EBB8824"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B6286C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DD92E8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DAA74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250AF3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BEAD89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A3D19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8ABC3E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087441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4D0C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6E5E0B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4F2E05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8432B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99939E4"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64EC342"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6A5963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981852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8DD8D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6995F8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3EB769A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952DB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A07A398"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21BB71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C4BC2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15F43C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72071B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5E09E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BAE07F5"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E74083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6BE1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9A4821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AA75FB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B6875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F73E27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BC497E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003245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396381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F352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5AFF71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64872F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0EA219"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66D9E01"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6536F3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9DD9B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591D29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E6ACC7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46E9F6E"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2E71FF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7C335B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F114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A5F31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BEA0E0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338DC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ED41318"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8ED51D7"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36981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01AAD66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1F06E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FCC4E7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4A1412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291F9A"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DAE109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9BE584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64E62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82D805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7E2DA8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94C5965"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10E3954"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9BA29D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5E45D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4F5E1C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34CC36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E6E52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8F10CA4"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27EA766"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FE8DA4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309E68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DD86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4685BA6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C6E5D0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F22DC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FD2E47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893736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BF6D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09CEC529"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633A90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0F2E88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1CF2B81"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3C4D10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092BE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89E266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077643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E8BA6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94350A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67AE3D7"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38368E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35CA4D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2DE8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042099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0A6B3D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4D455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269D18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098075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35EE3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A44135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358BEB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4D3024"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A3CBF6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787A29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97562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74A2AC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4EEDEE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99F7F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3CB2F2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4DDA6C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65389B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DD7FE1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3B77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E6507F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423C28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EB084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5A9985C"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646D1F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5F1FB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7F38E12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27D011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AE9C79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59A1DC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475512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3B73A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75211A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08EDF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A0017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564DC7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96B925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ED9A88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F22771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83E9A1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4AB740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954CCA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10AE1A"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EF3D8F5"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BD7341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9F5AD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10EA17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C1D716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3D44D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A86E232"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3A055D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90992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F4C45C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C45E14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9375C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CA_n40B-n77A-n257M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419F71C"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3329C04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63C1DB6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F0ACB1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C1D446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9D645F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25AC1D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E0398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80B0C7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AE9FBB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6A3D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4FD47C29"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BF57A9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E7C02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3C38797"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F35632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E29AAF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90400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98D8CD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6D3D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0ECF6E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0DC9AF6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D5BAD7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11A389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F915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FB7CF0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32D010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6008E4"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D41D9F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2528E2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23357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15C7204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AB6C26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8E4CB4"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E216E55"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3927DA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EB7A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C7BD5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2BE09C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4E1FB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CA_n40B-n77C-n257D</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024D34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FCB26E8"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FA08EB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D90B74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3D34D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C53B7C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9986C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8947B8"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0913B6E"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EA1D6C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1B99F1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2919B09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193D6E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7E5D9F"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5DA6C5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77AF55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322B2C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530F0D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44C0FE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FA7226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CA_n40B-n77C-n257E</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9DF606D"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982E00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CD87F3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895870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B69B8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1D5709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34A0EC9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0B6869"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1B16D45"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EB9C3D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79AC5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794DAF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433A56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A0C21C"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E436591"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A9C4AC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ECE1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29689D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3A4EB6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C5C0F7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CA_n40B-n77C-n257F</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2C94B67"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4F5E70B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7517864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2286610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84515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D4ED09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E39F31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E69665"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124765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EDC8C5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FFFFC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710454E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D36F2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02EA23A"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81256C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296C8C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DA09F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61305D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E68EAA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5D178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25D158C"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81084D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CC4CB9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74C2AB5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33A90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7E95B8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BBBB34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FE499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B598EDA"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5CA241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D7CA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1F7878B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5E1859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DACBB2"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6C53804"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702CED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1C4E7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9FEFAA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764144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CEFE4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AFD860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B0C19D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1A47BE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4D75172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0068A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35FC9EC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858490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6BD047"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421E26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2F73C2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1CB302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B034AC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6E27B2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F7374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00FE061"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C1FB75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C85C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C878AB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761226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9B89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7EE73635"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07177CF4"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2B214D1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379865B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C840E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138B41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023B8E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72B486"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F8434F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DF1FCF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7818F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2066504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13145D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790CFF"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FF46A61"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6EA1D99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22635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EE7E46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5E81E2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51127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CA_n40B-n77C-n257J</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333E0C0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6E60A6EF"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CF10DB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16A81F1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ABD87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408EFE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EAE639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DA7318"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B7E5C3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39A5D8E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A7E94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550DD4E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FE61C1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32F4303"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72ABBE8"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1D7789C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DEC55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EA2A02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84D6D0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D0226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CA_n40B-n77C-n257K</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0C49C1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11A3F911"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5A96C03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457F3E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359E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2D05885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F161B5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5D123D"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691A6CB"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CB8A48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28C55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1CC9A6F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87CCFE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24478E"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0D9CFCE"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F05D4A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BCA5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91B544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FB9819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3FCB6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CA_n40B-n77C-n257L</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56AC7AB"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7C7ACD20"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0E1C34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6B27E62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B64A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05032C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313F819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AC8020"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6BC2D8F"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C2C89E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3B47E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4E65C4E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0A1C16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5AABF5"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D83C1C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72ACC46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8F6B1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AF6FF0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8B808A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853F7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CA_n40B-n77C-n257M</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ADFC6A3"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CA_n40A-n77A</w:t>
            </w:r>
          </w:p>
          <w:p w14:paraId="55D44D54"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sz w:val="18"/>
                <w:lang w:val="en-US" w:eastAsia="zh-CN"/>
              </w:rPr>
              <w:t>CA_n77A-n257A</w:t>
            </w:r>
          </w:p>
          <w:p w14:paraId="4CA781D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eastAsia="zh-CN"/>
              </w:rPr>
              <w:t>CA_n40A-n257A</w:t>
            </w:r>
          </w:p>
        </w:tc>
        <w:tc>
          <w:tcPr>
            <w:tcW w:w="1144" w:type="dxa"/>
            <w:tcBorders>
              <w:left w:val="single" w:sz="4" w:space="0" w:color="auto"/>
              <w:right w:val="single" w:sz="4" w:space="0" w:color="auto"/>
            </w:tcBorders>
            <w:vAlign w:val="center"/>
          </w:tcPr>
          <w:p w14:paraId="512D8F7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BE4B6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CA_n40B</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03CD4A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B52B96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30C8CE"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5947462"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4B419CA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F23B6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w:t>
            </w:r>
          </w:p>
        </w:tc>
        <w:tc>
          <w:tcPr>
            <w:tcW w:w="2252" w:type="dxa"/>
            <w:gridSpan w:val="2"/>
            <w:tcBorders>
              <w:top w:val="nil"/>
              <w:left w:val="single" w:sz="4" w:space="0" w:color="auto"/>
              <w:bottom w:val="nil"/>
              <w:right w:val="single" w:sz="4" w:space="0" w:color="auto"/>
            </w:tcBorders>
            <w:shd w:val="clear" w:color="auto" w:fill="auto"/>
            <w:vAlign w:val="center"/>
          </w:tcPr>
          <w:p w14:paraId="0824801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0A0DD8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9EEC4C"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EDBF7A6"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57B8858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CE861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A022DB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01A334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5EB31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A0A7F8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eastAsia="zh-CN"/>
              </w:rPr>
              <w:t>CA_n40A-n257A</w:t>
            </w:r>
          </w:p>
          <w:p w14:paraId="4FCA707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44" w:type="dxa"/>
            <w:tcBorders>
              <w:left w:val="single" w:sz="4" w:space="0" w:color="auto"/>
              <w:right w:val="single" w:sz="4" w:space="0" w:color="auto"/>
            </w:tcBorders>
            <w:vAlign w:val="center"/>
          </w:tcPr>
          <w:p w14:paraId="244AA2E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E5898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7D6377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07C8F3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2F3331"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5CBC24E"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04EA0C9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1F0F58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340860F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BB58BE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8E0BC4" w14:textId="77777777" w:rsidR="001B3662" w:rsidRPr="003C1245" w:rsidRDefault="001B3662" w:rsidP="004254A7">
            <w:pPr>
              <w:keepNext/>
              <w:keepLines/>
              <w:spacing w:after="0"/>
              <w:jc w:val="center"/>
              <w:rPr>
                <w:rFonts w:ascii="Arial" w:hAnsi="Arial"/>
                <w:sz w:val="18"/>
                <w:szCs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5662430" w14:textId="77777777" w:rsidR="001B3662" w:rsidRPr="003C1245" w:rsidRDefault="001B3662" w:rsidP="004254A7">
            <w:pPr>
              <w:keepNext/>
              <w:keepLines/>
              <w:spacing w:after="0"/>
              <w:jc w:val="center"/>
              <w:rPr>
                <w:rFonts w:ascii="Arial" w:hAnsi="Arial"/>
                <w:sz w:val="18"/>
                <w:szCs w:val="18"/>
              </w:rPr>
            </w:pPr>
          </w:p>
        </w:tc>
        <w:tc>
          <w:tcPr>
            <w:tcW w:w="1144" w:type="dxa"/>
            <w:tcBorders>
              <w:left w:val="single" w:sz="4" w:space="0" w:color="auto"/>
              <w:right w:val="single" w:sz="4" w:space="0" w:color="auto"/>
            </w:tcBorders>
            <w:vAlign w:val="center"/>
          </w:tcPr>
          <w:p w14:paraId="2A8711F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AC80F7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806E61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233A0D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C4A8FB"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93886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w:t>
            </w:r>
          </w:p>
          <w:p w14:paraId="5BE42AA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5B466AE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090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A2395B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AA535E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AF232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6E3E24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F6CEBE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3C2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5578C1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7D871D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10BA1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BF53B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9FBE4E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66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1D15C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856DD4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933D8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5CAD809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072B4BC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w:t>
            </w:r>
          </w:p>
        </w:tc>
        <w:tc>
          <w:tcPr>
            <w:tcW w:w="1155" w:type="dxa"/>
            <w:gridSpan w:val="2"/>
            <w:tcBorders>
              <w:left w:val="single" w:sz="4" w:space="0" w:color="auto"/>
              <w:right w:val="single" w:sz="4" w:space="0" w:color="auto"/>
            </w:tcBorders>
            <w:vAlign w:val="center"/>
          </w:tcPr>
          <w:p w14:paraId="2306846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25A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202C7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2857876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738CA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6E72AA0"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D5AF4B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A2F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35B97F5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149133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F2168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56A43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0E698C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049C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9C6E8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67C0D5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72636C"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5CDC4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1B7AA86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CA_n40A-n257A/D/E/F</w:t>
            </w:r>
          </w:p>
        </w:tc>
        <w:tc>
          <w:tcPr>
            <w:tcW w:w="1155" w:type="dxa"/>
            <w:gridSpan w:val="2"/>
            <w:tcBorders>
              <w:left w:val="single" w:sz="4" w:space="0" w:color="auto"/>
              <w:right w:val="single" w:sz="4" w:space="0" w:color="auto"/>
            </w:tcBorders>
            <w:vAlign w:val="center"/>
          </w:tcPr>
          <w:p w14:paraId="4B9AEB0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853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D6E0D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97C018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17B04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7D22AB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4BDC50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BE8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784D532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86A36C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5540D6F"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494304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40D865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76A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DB982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DF55BA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C3C20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F8B6E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358CB24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w:t>
            </w:r>
          </w:p>
        </w:tc>
        <w:tc>
          <w:tcPr>
            <w:tcW w:w="1155" w:type="dxa"/>
            <w:gridSpan w:val="2"/>
            <w:tcBorders>
              <w:left w:val="single" w:sz="4" w:space="0" w:color="auto"/>
              <w:right w:val="single" w:sz="4" w:space="0" w:color="auto"/>
            </w:tcBorders>
            <w:vAlign w:val="center"/>
          </w:tcPr>
          <w:p w14:paraId="71A00DC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D90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CF90D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3EC9D30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CB038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F53C38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B81490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B0E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13B5C16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29264D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B287D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1329E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D3CB14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AE4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C7945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334971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33250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21769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1CCF0C9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w:t>
            </w:r>
          </w:p>
        </w:tc>
        <w:tc>
          <w:tcPr>
            <w:tcW w:w="1155" w:type="dxa"/>
            <w:gridSpan w:val="2"/>
            <w:tcBorders>
              <w:left w:val="single" w:sz="4" w:space="0" w:color="auto"/>
              <w:right w:val="single" w:sz="4" w:space="0" w:color="auto"/>
            </w:tcBorders>
            <w:vAlign w:val="center"/>
          </w:tcPr>
          <w:p w14:paraId="4E21F9B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659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5CB91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612B3C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9640D9"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642B4B3"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81B183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C99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711F3A7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C9A975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88D84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DCF71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A0070D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5E4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4E36D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DD6BB8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1ADD302"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84AFB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2156F8D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w:t>
            </w:r>
          </w:p>
        </w:tc>
        <w:tc>
          <w:tcPr>
            <w:tcW w:w="1155" w:type="dxa"/>
            <w:gridSpan w:val="2"/>
            <w:tcBorders>
              <w:left w:val="single" w:sz="4" w:space="0" w:color="auto"/>
              <w:right w:val="single" w:sz="4" w:space="0" w:color="auto"/>
            </w:tcBorders>
            <w:vAlign w:val="center"/>
          </w:tcPr>
          <w:p w14:paraId="2094603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CD6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06A43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CEA531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E60DE0"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1AF3BA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A90DB2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50E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4886F82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C2D185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482C4A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BEAA68"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89C480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3EB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5F8930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E9F835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0B55D6"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02E8CE3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383C7EF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w:t>
            </w:r>
          </w:p>
        </w:tc>
        <w:tc>
          <w:tcPr>
            <w:tcW w:w="1155" w:type="dxa"/>
            <w:gridSpan w:val="2"/>
            <w:tcBorders>
              <w:left w:val="single" w:sz="4" w:space="0" w:color="auto"/>
              <w:right w:val="single" w:sz="4" w:space="0" w:color="auto"/>
            </w:tcBorders>
            <w:vAlign w:val="center"/>
          </w:tcPr>
          <w:p w14:paraId="03DF487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B9D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51841C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59234C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7DC47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BE6133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47C21F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FB3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5FEA87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EB6DFF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00663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5DA88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317933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6AFB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63FF56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7263F4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BAD541"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94063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w:t>
            </w:r>
          </w:p>
          <w:p w14:paraId="63C0340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w:t>
            </w:r>
          </w:p>
        </w:tc>
        <w:tc>
          <w:tcPr>
            <w:tcW w:w="1155" w:type="dxa"/>
            <w:gridSpan w:val="2"/>
            <w:tcBorders>
              <w:left w:val="single" w:sz="4" w:space="0" w:color="auto"/>
              <w:right w:val="single" w:sz="4" w:space="0" w:color="auto"/>
            </w:tcBorders>
            <w:vAlign w:val="center"/>
          </w:tcPr>
          <w:p w14:paraId="5F985FD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15B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339D4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5D993E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5587D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94A0EA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921606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B5F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281056A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C5ED4F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0C883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D3A59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08551E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2D0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1435B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D097FB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1D4693"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729416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w:t>
            </w:r>
          </w:p>
          <w:p w14:paraId="64BE071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w:t>
            </w:r>
          </w:p>
        </w:tc>
        <w:tc>
          <w:tcPr>
            <w:tcW w:w="1155" w:type="dxa"/>
            <w:gridSpan w:val="2"/>
            <w:tcBorders>
              <w:left w:val="single" w:sz="4" w:space="0" w:color="auto"/>
              <w:right w:val="single" w:sz="4" w:space="0" w:color="auto"/>
            </w:tcBorders>
            <w:vAlign w:val="center"/>
          </w:tcPr>
          <w:p w14:paraId="692404C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842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744F0C"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DCB004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7548C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E76B89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B9443B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662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4222AA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0D43CA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FD6190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38A0F3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27647E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17F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A73356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CAED6C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26DDB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142DD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782F56B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CA_n40A-n257A/G/H/I/J/K/L/M</w:t>
            </w:r>
          </w:p>
        </w:tc>
        <w:tc>
          <w:tcPr>
            <w:tcW w:w="1155" w:type="dxa"/>
            <w:gridSpan w:val="2"/>
            <w:tcBorders>
              <w:left w:val="single" w:sz="4" w:space="0" w:color="auto"/>
              <w:right w:val="single" w:sz="4" w:space="0" w:color="auto"/>
            </w:tcBorders>
            <w:vAlign w:val="center"/>
          </w:tcPr>
          <w:p w14:paraId="4B1E7A8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E80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A0CB9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464E5E9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72DE0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3BD43F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EE4E06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287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73A61A5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BAFE8D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909E8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21F682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9EC883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1DE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20642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C0CCBB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8364E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9C3D17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eastAsia="zh-CN"/>
              </w:rPr>
              <w:t>CA_n40A-n257A</w:t>
            </w:r>
          </w:p>
          <w:p w14:paraId="78483F69"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06B5964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31A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3811B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A6D9DF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F0C9D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D7CB93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4DB3B7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541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381DCDD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FDB115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5130A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C3FAB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47610F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620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A_n257A</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BBA5F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1DEB66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34B5A3"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28D3D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w:t>
            </w:r>
          </w:p>
          <w:p w14:paraId="28534CE7"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1EB9FF1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B6E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58205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652B579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094C3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7BE956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5776BB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BFB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3693F50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679D86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CC4473"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96ACEA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1861B6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636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F9994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F44329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703282"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4E9F3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453EA95E"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CA_n40A-n257A/D/E</w:t>
            </w:r>
          </w:p>
        </w:tc>
        <w:tc>
          <w:tcPr>
            <w:tcW w:w="1155" w:type="dxa"/>
            <w:gridSpan w:val="2"/>
            <w:tcBorders>
              <w:left w:val="single" w:sz="4" w:space="0" w:color="auto"/>
              <w:right w:val="single" w:sz="4" w:space="0" w:color="auto"/>
            </w:tcBorders>
            <w:vAlign w:val="center"/>
          </w:tcPr>
          <w:p w14:paraId="0FF4515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065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B2CBD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2FD52BD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56433F"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65E80A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27B874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170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2A378AD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1F2DA6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FF047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5AEF4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C9AF49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58D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347ED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3EB1FA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CB20C52"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258F6A5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09EFB9E4"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CA_n40A-n257A/D/E/F</w:t>
            </w:r>
          </w:p>
        </w:tc>
        <w:tc>
          <w:tcPr>
            <w:tcW w:w="1155" w:type="dxa"/>
            <w:gridSpan w:val="2"/>
            <w:tcBorders>
              <w:left w:val="single" w:sz="4" w:space="0" w:color="auto"/>
              <w:right w:val="single" w:sz="4" w:space="0" w:color="auto"/>
            </w:tcBorders>
            <w:vAlign w:val="center"/>
          </w:tcPr>
          <w:p w14:paraId="4CBB265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A882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9065B5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9E1B25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292319"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B347E7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7E3F21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B67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5C45B94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B19C82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83430A"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AFC0A8"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17EC7B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C9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98E1C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C184C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21A4D1"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BCB59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728EA576"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w:t>
            </w:r>
          </w:p>
        </w:tc>
        <w:tc>
          <w:tcPr>
            <w:tcW w:w="1155" w:type="dxa"/>
            <w:gridSpan w:val="2"/>
            <w:tcBorders>
              <w:left w:val="single" w:sz="4" w:space="0" w:color="auto"/>
              <w:right w:val="single" w:sz="4" w:space="0" w:color="auto"/>
            </w:tcBorders>
            <w:vAlign w:val="center"/>
          </w:tcPr>
          <w:p w14:paraId="656E90A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F7E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0A52F6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1F1895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2B3D9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4E65E50"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4BCED1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076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43D625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3DEC15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2E356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9C4959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5AC0A4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8E7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4CBC4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BD99A1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ACC5A7"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62792B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6733C09B"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w:t>
            </w:r>
          </w:p>
        </w:tc>
        <w:tc>
          <w:tcPr>
            <w:tcW w:w="1155" w:type="dxa"/>
            <w:gridSpan w:val="2"/>
            <w:tcBorders>
              <w:left w:val="single" w:sz="4" w:space="0" w:color="auto"/>
              <w:right w:val="single" w:sz="4" w:space="0" w:color="auto"/>
            </w:tcBorders>
            <w:vAlign w:val="center"/>
          </w:tcPr>
          <w:p w14:paraId="4770E39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AC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0E622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83FF4D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FA19E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6BFDAA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934138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F15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23BB94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500A29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A1D03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BD0F6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A053C0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C05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BE564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813D64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46AF2B7"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EE519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62BCD21D"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w:t>
            </w:r>
          </w:p>
        </w:tc>
        <w:tc>
          <w:tcPr>
            <w:tcW w:w="1155" w:type="dxa"/>
            <w:gridSpan w:val="2"/>
            <w:tcBorders>
              <w:left w:val="single" w:sz="4" w:space="0" w:color="auto"/>
              <w:right w:val="single" w:sz="4" w:space="0" w:color="auto"/>
            </w:tcBorders>
            <w:vAlign w:val="center"/>
          </w:tcPr>
          <w:p w14:paraId="00D58E9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BC1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BC97A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1B82C32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0F2400"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BE4EA2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7F8491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9C1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060F7ED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190E02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853AA3"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C272AA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59CEFD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8DB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FB73A9"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BC9B2E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F41621"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01C14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5660EA6E"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w:t>
            </w:r>
          </w:p>
        </w:tc>
        <w:tc>
          <w:tcPr>
            <w:tcW w:w="1155" w:type="dxa"/>
            <w:gridSpan w:val="2"/>
            <w:tcBorders>
              <w:left w:val="single" w:sz="4" w:space="0" w:color="auto"/>
              <w:right w:val="single" w:sz="4" w:space="0" w:color="auto"/>
            </w:tcBorders>
            <w:vAlign w:val="center"/>
          </w:tcPr>
          <w:p w14:paraId="5F0E60C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415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DE78B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36789C3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3E26C5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06326A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6CE1DA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51CE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841FC4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915C73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0CE090"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50FC93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9A6C86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1E7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030CF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A2C9D0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873349"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C74FD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w:t>
            </w:r>
          </w:p>
          <w:p w14:paraId="3D4F8AAE"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CA_n40A-n257A/G/H/I/J/K</w:t>
            </w:r>
          </w:p>
        </w:tc>
        <w:tc>
          <w:tcPr>
            <w:tcW w:w="1155" w:type="dxa"/>
            <w:gridSpan w:val="2"/>
            <w:tcBorders>
              <w:left w:val="single" w:sz="4" w:space="0" w:color="auto"/>
              <w:right w:val="single" w:sz="4" w:space="0" w:color="auto"/>
            </w:tcBorders>
            <w:vAlign w:val="center"/>
          </w:tcPr>
          <w:p w14:paraId="2F88144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F6E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B8EB6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558726A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91B72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D2BBB91"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1C77B3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E1E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1A8759A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08B172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E3678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06A39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8BECEF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7B8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1DF6A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AA1171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0390B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D30DF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w:t>
            </w:r>
          </w:p>
          <w:p w14:paraId="6DCB04D5"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CA_n40A-n257A/G/H/I/J/K/L</w:t>
            </w:r>
          </w:p>
        </w:tc>
        <w:tc>
          <w:tcPr>
            <w:tcW w:w="1155" w:type="dxa"/>
            <w:gridSpan w:val="2"/>
            <w:tcBorders>
              <w:left w:val="single" w:sz="4" w:space="0" w:color="auto"/>
              <w:right w:val="single" w:sz="4" w:space="0" w:color="auto"/>
            </w:tcBorders>
            <w:vAlign w:val="center"/>
          </w:tcPr>
          <w:p w14:paraId="20854C4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B0A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C54C1F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75648E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FF8D6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6E12753"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6AE72B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4C9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746F859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A695F4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BAC72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76B4C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202041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2EE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7778F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FC5B38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78C059"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CA_n40A-n78C-n257M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77C77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242CBFE2" w14:textId="77777777" w:rsidR="001B3662" w:rsidRPr="003C1245" w:rsidRDefault="001B3662" w:rsidP="004254A7">
            <w:pPr>
              <w:keepNext/>
              <w:keepLines/>
              <w:spacing w:after="0"/>
              <w:jc w:val="center"/>
              <w:rPr>
                <w:rFonts w:ascii="Arial" w:hAnsi="Arial"/>
                <w:sz w:val="18"/>
                <w:szCs w:val="18"/>
              </w:rPr>
            </w:pPr>
            <w:r w:rsidRPr="003C1245">
              <w:rPr>
                <w:rFonts w:ascii="Arial" w:hAnsi="Arial" w:cs="Arial"/>
                <w:color w:val="000000" w:themeColor="text1"/>
                <w:sz w:val="18"/>
                <w:szCs w:val="18"/>
                <w:lang w:val="en-US" w:eastAsia="zh-CN"/>
              </w:rPr>
              <w:t>CA_n40A-n257A/G/H/I/J/K/L/M</w:t>
            </w:r>
          </w:p>
        </w:tc>
        <w:tc>
          <w:tcPr>
            <w:tcW w:w="1155" w:type="dxa"/>
            <w:gridSpan w:val="2"/>
            <w:tcBorders>
              <w:left w:val="single" w:sz="4" w:space="0" w:color="auto"/>
              <w:right w:val="single" w:sz="4" w:space="0" w:color="auto"/>
            </w:tcBorders>
            <w:vAlign w:val="center"/>
          </w:tcPr>
          <w:p w14:paraId="63CA00C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D2E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E38454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hint="eastAsia"/>
                <w:sz w:val="18"/>
                <w:szCs w:val="18"/>
                <w:lang w:eastAsia="zh-CN"/>
              </w:rPr>
              <w:t>0</w:t>
            </w:r>
          </w:p>
        </w:tc>
      </w:tr>
      <w:tr w:rsidR="001B3662" w:rsidRPr="003C1245" w14:paraId="0B41D27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85A8A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8A4ABC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05E83E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604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CA_n78C</w:t>
            </w:r>
          </w:p>
        </w:tc>
        <w:tc>
          <w:tcPr>
            <w:tcW w:w="2230" w:type="dxa"/>
            <w:tcBorders>
              <w:top w:val="nil"/>
              <w:left w:val="single" w:sz="4" w:space="0" w:color="auto"/>
              <w:bottom w:val="nil"/>
              <w:right w:val="single" w:sz="4" w:space="0" w:color="auto"/>
            </w:tcBorders>
            <w:shd w:val="clear" w:color="auto" w:fill="auto"/>
            <w:vAlign w:val="center"/>
          </w:tcPr>
          <w:p w14:paraId="0D04C68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707E1C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732C38A"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846F7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0B4ABC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DD3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F0ED4D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B068DD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6CA0AA"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65C58F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w:t>
            </w:r>
          </w:p>
          <w:p w14:paraId="5FCF142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26456DD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2CD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AE6959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FE1CEC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7D2B5A"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DF5146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E1CA53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BC5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14CB8CB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E3205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4C665A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36D52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49CA54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D09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D03DE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FE54C7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E5C21C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5F8A069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w:t>
            </w:r>
          </w:p>
          <w:p w14:paraId="4D2BF3E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2A39847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CB4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D322A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19BD840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B43FD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002BCB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40E20C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49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51C550E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6D1DAC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7E359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2DBAFA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0EEC84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521A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68214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3D32F3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C26498"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9A21C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130F24E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w:t>
            </w:r>
          </w:p>
        </w:tc>
        <w:tc>
          <w:tcPr>
            <w:tcW w:w="1155" w:type="dxa"/>
            <w:gridSpan w:val="2"/>
            <w:tcBorders>
              <w:left w:val="single" w:sz="4" w:space="0" w:color="auto"/>
              <w:right w:val="single" w:sz="4" w:space="0" w:color="auto"/>
            </w:tcBorders>
            <w:vAlign w:val="center"/>
          </w:tcPr>
          <w:p w14:paraId="4707F97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9A5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5B122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BDE844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C81A4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2A56EA2"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F92305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469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5F6C615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9FEF7D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86149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D12C3D"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F9B074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283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3965B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D74615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75CF77"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A4C71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5376CCC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CA_n40A-n257A/D/E/F</w:t>
            </w:r>
          </w:p>
        </w:tc>
        <w:tc>
          <w:tcPr>
            <w:tcW w:w="1155" w:type="dxa"/>
            <w:gridSpan w:val="2"/>
            <w:tcBorders>
              <w:left w:val="single" w:sz="4" w:space="0" w:color="auto"/>
              <w:right w:val="single" w:sz="4" w:space="0" w:color="auto"/>
            </w:tcBorders>
            <w:vAlign w:val="center"/>
          </w:tcPr>
          <w:p w14:paraId="0F9A6E5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8EC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F7408E"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29E55BB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C7846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52F1A90"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B1AFA8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9DC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0655F00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B7B171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FD216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F81C2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C5DD26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E5E8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5D9DC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D03AAF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30A1FE"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C37DA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66B8CE4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w:t>
            </w:r>
          </w:p>
        </w:tc>
        <w:tc>
          <w:tcPr>
            <w:tcW w:w="1155" w:type="dxa"/>
            <w:gridSpan w:val="2"/>
            <w:tcBorders>
              <w:left w:val="single" w:sz="4" w:space="0" w:color="auto"/>
              <w:right w:val="single" w:sz="4" w:space="0" w:color="auto"/>
            </w:tcBorders>
            <w:vAlign w:val="center"/>
          </w:tcPr>
          <w:p w14:paraId="5ACE6CB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E3F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4D2EA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6621451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C2879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1D89F1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E5C437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628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0F9F1CD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E08F3E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5650C1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8D2AF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2B70FF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B56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66F11C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1740F5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82AAA2"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7D8D30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3424AD0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w:t>
            </w:r>
          </w:p>
        </w:tc>
        <w:tc>
          <w:tcPr>
            <w:tcW w:w="1155" w:type="dxa"/>
            <w:gridSpan w:val="2"/>
            <w:tcBorders>
              <w:left w:val="single" w:sz="4" w:space="0" w:color="auto"/>
              <w:right w:val="single" w:sz="4" w:space="0" w:color="auto"/>
            </w:tcBorders>
            <w:vAlign w:val="center"/>
          </w:tcPr>
          <w:p w14:paraId="7E0DC3B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976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EAC42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1F34B69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7E651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7F8D1F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F9BA37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A98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2D0E789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30DFDC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44E474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114903"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42A9FE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43F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F45C7C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3237F4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CE908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8AF92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7B8494B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w:t>
            </w:r>
          </w:p>
        </w:tc>
        <w:tc>
          <w:tcPr>
            <w:tcW w:w="1155" w:type="dxa"/>
            <w:gridSpan w:val="2"/>
            <w:tcBorders>
              <w:left w:val="single" w:sz="4" w:space="0" w:color="auto"/>
              <w:right w:val="single" w:sz="4" w:space="0" w:color="auto"/>
            </w:tcBorders>
            <w:vAlign w:val="center"/>
          </w:tcPr>
          <w:p w14:paraId="284B45E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61C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4C4C9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35595DA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D747C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4EA37F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8732F2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3FF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26CD844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848279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6ACE2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7352A8"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F36E27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B4E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17634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63C060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24418B"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F3625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14106C3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w:t>
            </w:r>
          </w:p>
        </w:tc>
        <w:tc>
          <w:tcPr>
            <w:tcW w:w="1155" w:type="dxa"/>
            <w:gridSpan w:val="2"/>
            <w:tcBorders>
              <w:left w:val="single" w:sz="4" w:space="0" w:color="auto"/>
              <w:right w:val="single" w:sz="4" w:space="0" w:color="auto"/>
            </w:tcBorders>
            <w:vAlign w:val="center"/>
          </w:tcPr>
          <w:p w14:paraId="55142DD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F1E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9FEC6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3E5D9E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C11623"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57B086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BFDCFB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5EB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5AE6660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7EF9EF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E4B92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9FBEE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36C2E9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1B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F0B22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1B538D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EB356C8"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150EB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CA_n78A-n257A/G/H/I/J/K </w:t>
            </w:r>
          </w:p>
          <w:p w14:paraId="3FE1ACE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w:t>
            </w:r>
          </w:p>
        </w:tc>
        <w:tc>
          <w:tcPr>
            <w:tcW w:w="1155" w:type="dxa"/>
            <w:gridSpan w:val="2"/>
            <w:tcBorders>
              <w:left w:val="single" w:sz="4" w:space="0" w:color="auto"/>
              <w:right w:val="single" w:sz="4" w:space="0" w:color="auto"/>
            </w:tcBorders>
            <w:vAlign w:val="center"/>
          </w:tcPr>
          <w:p w14:paraId="4FB3563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F41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75AE8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6440131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051D0F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DC982A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6A6C12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C9F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548743C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98CD77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29457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F5B374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964967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CBD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F1D7E8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8AB3BE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32CDD1"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0E9FB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CA_n78A-n257A/G/H/I/J/K/L </w:t>
            </w:r>
          </w:p>
          <w:p w14:paraId="07132D8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w:t>
            </w:r>
          </w:p>
        </w:tc>
        <w:tc>
          <w:tcPr>
            <w:tcW w:w="1155" w:type="dxa"/>
            <w:gridSpan w:val="2"/>
            <w:tcBorders>
              <w:left w:val="single" w:sz="4" w:space="0" w:color="auto"/>
              <w:right w:val="single" w:sz="4" w:space="0" w:color="auto"/>
            </w:tcBorders>
            <w:vAlign w:val="center"/>
          </w:tcPr>
          <w:p w14:paraId="05C6E82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575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41BAE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EADB3E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26EC6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C482E8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82E5F6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E51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5E57859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FDFAB4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DB4C8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014C0CD"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7352A7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A5D8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BD32FD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67620A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BB21B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CA_n40A-n78(2A)-n257M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08DEE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3F5C9FD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CA_n40A-n257A/G/H/I/J/K/L/M</w:t>
            </w:r>
          </w:p>
        </w:tc>
        <w:tc>
          <w:tcPr>
            <w:tcW w:w="1155" w:type="dxa"/>
            <w:gridSpan w:val="2"/>
            <w:tcBorders>
              <w:left w:val="single" w:sz="4" w:space="0" w:color="auto"/>
              <w:right w:val="single" w:sz="4" w:space="0" w:color="auto"/>
            </w:tcBorders>
            <w:vAlign w:val="center"/>
          </w:tcPr>
          <w:p w14:paraId="5F6C8CA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C36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9F406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771117F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CFAF3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6809C5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EFA1ED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D7C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_n78(2A)_BCS2</w:t>
            </w:r>
          </w:p>
        </w:tc>
        <w:tc>
          <w:tcPr>
            <w:tcW w:w="2230" w:type="dxa"/>
            <w:tcBorders>
              <w:top w:val="nil"/>
              <w:left w:val="single" w:sz="4" w:space="0" w:color="auto"/>
              <w:bottom w:val="nil"/>
              <w:right w:val="single" w:sz="4" w:space="0" w:color="auto"/>
            </w:tcBorders>
            <w:shd w:val="clear" w:color="auto" w:fill="auto"/>
            <w:vAlign w:val="center"/>
          </w:tcPr>
          <w:p w14:paraId="451CA5C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0FAE14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D03F0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0FF972"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CE1397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68D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4411CC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8FC746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A23858"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15834A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FE7C1D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w:t>
            </w:r>
          </w:p>
          <w:p w14:paraId="6904BF5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762CFDE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462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0EDB3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13E0149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0A0EFF"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74EE315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0E7B53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CEE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79AD995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795634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81CBA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6DA7D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5CDDB5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3B3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CE27AF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2A19C8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0F52B8"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E53D3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469BDF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w:t>
            </w:r>
          </w:p>
          <w:p w14:paraId="47AAABC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798C46A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F8D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6AD60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3EECF91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FE42DA"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1578961"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63DFC1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4D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1FB0064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7C424E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41C4BB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91379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A0F929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6D3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A4E3C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F0B83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AC7E42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88247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EEB34D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105790A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w:t>
            </w:r>
          </w:p>
        </w:tc>
        <w:tc>
          <w:tcPr>
            <w:tcW w:w="1155" w:type="dxa"/>
            <w:gridSpan w:val="2"/>
            <w:tcBorders>
              <w:left w:val="single" w:sz="4" w:space="0" w:color="auto"/>
              <w:right w:val="single" w:sz="4" w:space="0" w:color="auto"/>
            </w:tcBorders>
            <w:vAlign w:val="center"/>
          </w:tcPr>
          <w:p w14:paraId="0A55EB8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97A1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0E0C0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D3C772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D90FD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D41ABD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B69E69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105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500B515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2CE33A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3B51439"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D5B9D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647D6C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88B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D418F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E4507C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9FDCBE"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E4276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1C8D57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60B111E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w:t>
            </w:r>
          </w:p>
        </w:tc>
        <w:tc>
          <w:tcPr>
            <w:tcW w:w="1155" w:type="dxa"/>
            <w:gridSpan w:val="2"/>
            <w:tcBorders>
              <w:left w:val="single" w:sz="4" w:space="0" w:color="auto"/>
              <w:right w:val="single" w:sz="4" w:space="0" w:color="auto"/>
            </w:tcBorders>
            <w:vAlign w:val="center"/>
          </w:tcPr>
          <w:p w14:paraId="04090AE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367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E4EC2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B41A38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478B0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8AD2E1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6CDD1B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33D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3E8B90D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A9D200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02BA78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C6709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8DADBA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A4E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55207E6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F654CA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E1E596"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3184C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1FC0C07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w:t>
            </w:r>
          </w:p>
        </w:tc>
        <w:tc>
          <w:tcPr>
            <w:tcW w:w="1155" w:type="dxa"/>
            <w:gridSpan w:val="2"/>
            <w:tcBorders>
              <w:left w:val="single" w:sz="4" w:space="0" w:color="auto"/>
              <w:right w:val="single" w:sz="4" w:space="0" w:color="auto"/>
            </w:tcBorders>
            <w:vAlign w:val="center"/>
          </w:tcPr>
          <w:p w14:paraId="40A4187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AEC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67E26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42EAB0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3993B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7E44AB8"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C131EA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BD4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356635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CB08B4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64B10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E8C9F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F99C45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DA7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CE842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F68B0D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DB3A92"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62B37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98C314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624A4DA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w:t>
            </w:r>
          </w:p>
          <w:p w14:paraId="5792AF2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55" w:type="dxa"/>
            <w:gridSpan w:val="2"/>
            <w:tcBorders>
              <w:left w:val="single" w:sz="4" w:space="0" w:color="auto"/>
              <w:right w:val="single" w:sz="4" w:space="0" w:color="auto"/>
            </w:tcBorders>
            <w:vAlign w:val="center"/>
          </w:tcPr>
          <w:p w14:paraId="3155513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894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FB3D3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CF423A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54E89F"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A6CDE4D"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D98EED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F70C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4E66E88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DF68C6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0924A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2D0B441"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B9FC5F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9FF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3E600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5E31D7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749372"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49625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74D987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46DEDB4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w:t>
            </w:r>
          </w:p>
        </w:tc>
        <w:tc>
          <w:tcPr>
            <w:tcW w:w="1155" w:type="dxa"/>
            <w:gridSpan w:val="2"/>
            <w:tcBorders>
              <w:left w:val="single" w:sz="4" w:space="0" w:color="auto"/>
              <w:right w:val="single" w:sz="4" w:space="0" w:color="auto"/>
            </w:tcBorders>
            <w:vAlign w:val="center"/>
          </w:tcPr>
          <w:p w14:paraId="6E90238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F53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169F1F"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998914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EE105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BF660C2"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5EAA2F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A587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61A171D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65E49C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D09502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95453A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31976E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311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F31AF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E5FAE8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420FAC"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5FF6E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390B9D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72363B7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w:t>
            </w:r>
          </w:p>
          <w:p w14:paraId="2594B76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55" w:type="dxa"/>
            <w:gridSpan w:val="2"/>
            <w:tcBorders>
              <w:left w:val="single" w:sz="4" w:space="0" w:color="auto"/>
              <w:right w:val="single" w:sz="4" w:space="0" w:color="auto"/>
            </w:tcBorders>
            <w:vAlign w:val="center"/>
          </w:tcPr>
          <w:p w14:paraId="554BA1A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69F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954AB4"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7E19D0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B8959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F5096E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1BAFBB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721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29ACE1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E8A19C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50F5DF"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F559E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8878F4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030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D9E575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F9587D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0B80F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lastRenderedPageBreak/>
              <w:t>CA_n40B-n78A-n257K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6075B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E91382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CA_n78A-n257A/G/H/I/J/K </w:t>
            </w:r>
          </w:p>
          <w:p w14:paraId="442463B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w:t>
            </w:r>
          </w:p>
          <w:p w14:paraId="4311859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p>
        </w:tc>
        <w:tc>
          <w:tcPr>
            <w:tcW w:w="1155" w:type="dxa"/>
            <w:gridSpan w:val="2"/>
            <w:tcBorders>
              <w:left w:val="single" w:sz="4" w:space="0" w:color="auto"/>
              <w:right w:val="single" w:sz="4" w:space="0" w:color="auto"/>
            </w:tcBorders>
            <w:vAlign w:val="center"/>
          </w:tcPr>
          <w:p w14:paraId="123F019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C00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1164D0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3E32C46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8A1B53"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B472A8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4373BA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97C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2F32780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745007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A5C843"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007D32"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0CFAC4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FD8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CFF3FF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A340AC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2F3E4D"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75F9D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0FEC6A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 xml:space="preserve">CA_n78A-n257A/D/E/F/G/H/I/J/K/L </w:t>
            </w:r>
          </w:p>
          <w:p w14:paraId="491715A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CA_n40B-n257A/D/E/F/G/H/I/J/K/L</w:t>
            </w:r>
          </w:p>
        </w:tc>
        <w:tc>
          <w:tcPr>
            <w:tcW w:w="1155" w:type="dxa"/>
            <w:gridSpan w:val="2"/>
            <w:tcBorders>
              <w:left w:val="single" w:sz="4" w:space="0" w:color="auto"/>
              <w:right w:val="single" w:sz="4" w:space="0" w:color="auto"/>
            </w:tcBorders>
            <w:vAlign w:val="center"/>
          </w:tcPr>
          <w:p w14:paraId="15A6C1F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B46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6EBC2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474F01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8EC83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5A2CD5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1ACCF7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FAC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1AC3A8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C683C1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E9052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7886E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4DD54C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CA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9D2A3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A58B5D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D72C1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C2EBB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2DA578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CA_n78A-n257A/D/E/F/G/H/I/J/K/L/M</w:t>
            </w:r>
          </w:p>
          <w:p w14:paraId="0D5B98E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CA_n40B-n257A/D/E/F/G/H/I/J/K/L/M</w:t>
            </w:r>
          </w:p>
        </w:tc>
        <w:tc>
          <w:tcPr>
            <w:tcW w:w="1155" w:type="dxa"/>
            <w:gridSpan w:val="2"/>
            <w:tcBorders>
              <w:left w:val="single" w:sz="4" w:space="0" w:color="auto"/>
              <w:right w:val="single" w:sz="4" w:space="0" w:color="auto"/>
            </w:tcBorders>
            <w:vAlign w:val="center"/>
          </w:tcPr>
          <w:p w14:paraId="0E06844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C9F6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4B506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6E731E9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45EAC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D4D9C8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57BC48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E8F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10, 15, 20, 25, 30, 40, 50, 60, 80, 90, 100</w:t>
            </w:r>
          </w:p>
        </w:tc>
        <w:tc>
          <w:tcPr>
            <w:tcW w:w="2230" w:type="dxa"/>
            <w:tcBorders>
              <w:top w:val="nil"/>
              <w:left w:val="single" w:sz="4" w:space="0" w:color="auto"/>
              <w:bottom w:val="nil"/>
              <w:right w:val="single" w:sz="4" w:space="0" w:color="auto"/>
            </w:tcBorders>
            <w:shd w:val="clear" w:color="auto" w:fill="auto"/>
            <w:vAlign w:val="center"/>
          </w:tcPr>
          <w:p w14:paraId="0D4A177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CCD4E5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169C2C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62150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ACE558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348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F11C0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220B3F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42A3D1"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9349D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4B8395F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121C0F2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w:t>
            </w:r>
          </w:p>
          <w:p w14:paraId="597EF5E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w:t>
            </w:r>
          </w:p>
        </w:tc>
        <w:tc>
          <w:tcPr>
            <w:tcW w:w="1155" w:type="dxa"/>
            <w:gridSpan w:val="2"/>
            <w:tcBorders>
              <w:left w:val="single" w:sz="4" w:space="0" w:color="auto"/>
              <w:right w:val="single" w:sz="4" w:space="0" w:color="auto"/>
            </w:tcBorders>
            <w:vAlign w:val="center"/>
          </w:tcPr>
          <w:p w14:paraId="76ACA6D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94C9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4CFA0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75E9480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A4C0E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A89445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F0FC97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1EB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03ABEE80"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259960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7C9F0B"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4EE178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D09682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DF0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20A4A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528D63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DC573D"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0D0BA5D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2E4F08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73ED692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w:t>
            </w:r>
          </w:p>
          <w:p w14:paraId="75E8CB4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w:t>
            </w:r>
          </w:p>
        </w:tc>
        <w:tc>
          <w:tcPr>
            <w:tcW w:w="1155" w:type="dxa"/>
            <w:gridSpan w:val="2"/>
            <w:tcBorders>
              <w:left w:val="single" w:sz="4" w:space="0" w:color="auto"/>
              <w:right w:val="single" w:sz="4" w:space="0" w:color="auto"/>
            </w:tcBorders>
            <w:vAlign w:val="center"/>
          </w:tcPr>
          <w:p w14:paraId="7ECB13D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62A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6A9D80"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1F62AE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AF0E5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08C514F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BC1966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BF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5D31938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6837A5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D930AA"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62CEBE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46310C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67E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9E8C9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D40476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F8D8AE"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9D883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337E98B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1AB67BC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w:t>
            </w:r>
          </w:p>
          <w:p w14:paraId="65B84BF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w:t>
            </w:r>
          </w:p>
        </w:tc>
        <w:tc>
          <w:tcPr>
            <w:tcW w:w="1155" w:type="dxa"/>
            <w:gridSpan w:val="2"/>
            <w:tcBorders>
              <w:left w:val="single" w:sz="4" w:space="0" w:color="auto"/>
              <w:right w:val="single" w:sz="4" w:space="0" w:color="auto"/>
            </w:tcBorders>
            <w:vAlign w:val="center"/>
          </w:tcPr>
          <w:p w14:paraId="6A46995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6A12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117EF5"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313063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60048C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3F4FEF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8E7240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ECF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3E39243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A55724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66CEF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B1EB7E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482723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452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B0F93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C1BC6A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0E93BE"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46BA7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96C23E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74AAF38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CA_n78A-n257A/D/E/F</w:t>
            </w:r>
          </w:p>
          <w:p w14:paraId="5D4D068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w:t>
            </w:r>
          </w:p>
        </w:tc>
        <w:tc>
          <w:tcPr>
            <w:tcW w:w="1155" w:type="dxa"/>
            <w:gridSpan w:val="2"/>
            <w:tcBorders>
              <w:left w:val="single" w:sz="4" w:space="0" w:color="auto"/>
              <w:right w:val="single" w:sz="4" w:space="0" w:color="auto"/>
            </w:tcBorders>
            <w:vAlign w:val="center"/>
          </w:tcPr>
          <w:p w14:paraId="6F00B21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C69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35C037"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86FD86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A1229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0B851C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A26C44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457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44E320D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E9F183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CD003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8F1FC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1C37D5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C87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3CD97D0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0673B7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86FD9AE" w14:textId="77777777" w:rsidR="001B3662" w:rsidRPr="003C1245" w:rsidRDefault="001B3662" w:rsidP="004254A7">
            <w:pPr>
              <w:keepNext/>
              <w:keepLines/>
              <w:spacing w:after="0"/>
              <w:jc w:val="center"/>
              <w:rPr>
                <w:rFonts w:ascii="Arial" w:hAnsi="Arial"/>
                <w:sz w:val="18"/>
                <w:szCs w:val="18"/>
              </w:rPr>
            </w:pPr>
            <w:r w:rsidRPr="00467FB3">
              <w:rPr>
                <w:rFonts w:ascii="Arial" w:eastAsia="MS Mincho" w:hAnsi="Arial"/>
                <w:sz w:val="18"/>
                <w:highlight w:val="yellow"/>
              </w:rPr>
              <w:t>CA_n40B-n78(2A)-n257G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5FEC5F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9FCB7A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3F1F0465"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w:t>
            </w:r>
          </w:p>
          <w:p w14:paraId="23F8786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w:t>
            </w:r>
          </w:p>
        </w:tc>
        <w:tc>
          <w:tcPr>
            <w:tcW w:w="1155" w:type="dxa"/>
            <w:gridSpan w:val="2"/>
            <w:tcBorders>
              <w:left w:val="single" w:sz="4" w:space="0" w:color="auto"/>
              <w:right w:val="single" w:sz="4" w:space="0" w:color="auto"/>
            </w:tcBorders>
            <w:vAlign w:val="center"/>
          </w:tcPr>
          <w:p w14:paraId="0E2FB58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2BE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C56938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D2A0C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61741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CAF55BE"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D794D7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E8A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7A3CE4F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6C68FF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254979"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E80665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EE33170"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C45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388802"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44F86B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8EBFE4"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6465A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39C404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7C5B061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w:t>
            </w:r>
          </w:p>
          <w:p w14:paraId="4B05647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w:t>
            </w:r>
          </w:p>
        </w:tc>
        <w:tc>
          <w:tcPr>
            <w:tcW w:w="1155" w:type="dxa"/>
            <w:gridSpan w:val="2"/>
            <w:tcBorders>
              <w:left w:val="single" w:sz="4" w:space="0" w:color="auto"/>
              <w:right w:val="single" w:sz="4" w:space="0" w:color="auto"/>
            </w:tcBorders>
            <w:vAlign w:val="center"/>
          </w:tcPr>
          <w:p w14:paraId="28EC076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553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C93DA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2EE5F44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EFF0C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4F5A58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EDC7A6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057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0440396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20DAC2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6D886C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B680D6"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379931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BE0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4BBC1F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0A8E28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921235"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D1646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B04B10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5E07769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w:t>
            </w:r>
          </w:p>
          <w:p w14:paraId="5F5C4E2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w:t>
            </w:r>
          </w:p>
        </w:tc>
        <w:tc>
          <w:tcPr>
            <w:tcW w:w="1155" w:type="dxa"/>
            <w:gridSpan w:val="2"/>
            <w:tcBorders>
              <w:left w:val="single" w:sz="4" w:space="0" w:color="auto"/>
              <w:right w:val="single" w:sz="4" w:space="0" w:color="auto"/>
            </w:tcBorders>
            <w:vAlign w:val="center"/>
          </w:tcPr>
          <w:p w14:paraId="732FE258"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B4D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AAA5D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059EEF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06279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9296C3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529B28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2CD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65823C8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3D88B2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5329D8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1D3202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B859AF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7AA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724BF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058A13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5E79BC"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70E7B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4A76C0E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48D270A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w:t>
            </w:r>
          </w:p>
          <w:p w14:paraId="4C3956C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w:t>
            </w:r>
          </w:p>
        </w:tc>
        <w:tc>
          <w:tcPr>
            <w:tcW w:w="1155" w:type="dxa"/>
            <w:gridSpan w:val="2"/>
            <w:tcBorders>
              <w:left w:val="single" w:sz="4" w:space="0" w:color="auto"/>
              <w:right w:val="single" w:sz="4" w:space="0" w:color="auto"/>
            </w:tcBorders>
            <w:vAlign w:val="center"/>
          </w:tcPr>
          <w:p w14:paraId="4EC286B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677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E1896A9"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775CE8D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2CBFC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6C6DDA2"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631789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C9A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29E5FE63"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13F660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5D67E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67129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5141A56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3BC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23E61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C5F252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395083"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D2A01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05528F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5E10661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w:t>
            </w:r>
          </w:p>
          <w:p w14:paraId="36285CB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w:t>
            </w:r>
          </w:p>
        </w:tc>
        <w:tc>
          <w:tcPr>
            <w:tcW w:w="1155" w:type="dxa"/>
            <w:gridSpan w:val="2"/>
            <w:tcBorders>
              <w:left w:val="single" w:sz="4" w:space="0" w:color="auto"/>
              <w:right w:val="single" w:sz="4" w:space="0" w:color="auto"/>
            </w:tcBorders>
            <w:vAlign w:val="center"/>
          </w:tcPr>
          <w:p w14:paraId="4579A5B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7DB3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009BA1"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70152D2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208BA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09A71A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1006709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A9D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32187A3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9A350D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77117B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8A7A152"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1E4988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CA0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457DC1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FDB116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615D4A"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44AC2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08D774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5E2615E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w:t>
            </w:r>
          </w:p>
          <w:p w14:paraId="7623AF8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w:t>
            </w:r>
          </w:p>
        </w:tc>
        <w:tc>
          <w:tcPr>
            <w:tcW w:w="1155" w:type="dxa"/>
            <w:gridSpan w:val="2"/>
            <w:tcBorders>
              <w:left w:val="single" w:sz="4" w:space="0" w:color="auto"/>
              <w:right w:val="single" w:sz="4" w:space="0" w:color="auto"/>
            </w:tcBorders>
            <w:vAlign w:val="center"/>
          </w:tcPr>
          <w:p w14:paraId="521117F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073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E65F18"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77D8197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38909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6F0FAC59"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753B4B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896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08D53ED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09728E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855CAE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E554C9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9682CC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B762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41CE6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FE2139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08A1DF"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CA_n40B-n78(2A)-n257M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36C93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0D14D3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w:t>
            </w:r>
          </w:p>
          <w:p w14:paraId="088B3C5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CA_n78A-n257A/G/H/I/J/K/L/M</w:t>
            </w:r>
          </w:p>
          <w:p w14:paraId="6096171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CA_n40B-n257A/G/H/I/J/K/L/M</w:t>
            </w:r>
          </w:p>
        </w:tc>
        <w:tc>
          <w:tcPr>
            <w:tcW w:w="1155" w:type="dxa"/>
            <w:gridSpan w:val="2"/>
            <w:tcBorders>
              <w:left w:val="single" w:sz="4" w:space="0" w:color="auto"/>
              <w:right w:val="single" w:sz="4" w:space="0" w:color="auto"/>
            </w:tcBorders>
            <w:vAlign w:val="center"/>
          </w:tcPr>
          <w:p w14:paraId="7901A10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A8B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CA</w:t>
            </w:r>
            <w:r w:rsidRPr="003C1245">
              <w:rPr>
                <w:rFonts w:ascii="Arial" w:hAnsi="Arial"/>
                <w:sz w:val="18"/>
                <w:lang w:val="en-US" w:bidi="ar"/>
              </w:rPr>
              <w:t>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1CCC9B"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DE4A11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F16C4C0"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786D05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9F47F1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C60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A_n78(2A)_BCS2</w:t>
            </w:r>
          </w:p>
        </w:tc>
        <w:tc>
          <w:tcPr>
            <w:tcW w:w="2230" w:type="dxa"/>
            <w:tcBorders>
              <w:top w:val="nil"/>
              <w:left w:val="single" w:sz="4" w:space="0" w:color="auto"/>
              <w:bottom w:val="nil"/>
              <w:right w:val="single" w:sz="4" w:space="0" w:color="auto"/>
            </w:tcBorders>
            <w:shd w:val="clear" w:color="auto" w:fill="auto"/>
            <w:vAlign w:val="center"/>
          </w:tcPr>
          <w:p w14:paraId="0CC0DCD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AD0758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057ED3"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8DF1B5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229161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1A5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A66F4F7"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1765D5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38C489"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ED87A2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31D442A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370ECC6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w:t>
            </w:r>
          </w:p>
          <w:p w14:paraId="4DC35D6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w:t>
            </w:r>
          </w:p>
        </w:tc>
        <w:tc>
          <w:tcPr>
            <w:tcW w:w="1155" w:type="dxa"/>
            <w:gridSpan w:val="2"/>
            <w:tcBorders>
              <w:left w:val="single" w:sz="4" w:space="0" w:color="auto"/>
              <w:right w:val="single" w:sz="4" w:space="0" w:color="auto"/>
            </w:tcBorders>
            <w:vAlign w:val="center"/>
          </w:tcPr>
          <w:p w14:paraId="5AE44E0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15E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E9ABF2"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69B0BE7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E7F1A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12F6BAA"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3422F3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A8F1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1EEF9EE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00E5F6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87C94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042624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DC1B07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C6B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DDC860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107446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6F00B6"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lastRenderedPageBreak/>
              <w:t>CA_n40B-n78C-n257D</w:t>
            </w:r>
          </w:p>
        </w:tc>
        <w:tc>
          <w:tcPr>
            <w:tcW w:w="3256" w:type="dxa"/>
            <w:tcBorders>
              <w:top w:val="single" w:sz="4" w:space="0" w:color="auto"/>
              <w:left w:val="single" w:sz="4" w:space="0" w:color="auto"/>
              <w:bottom w:val="nil"/>
              <w:right w:val="single" w:sz="4" w:space="0" w:color="auto"/>
            </w:tcBorders>
            <w:shd w:val="clear" w:color="auto" w:fill="auto"/>
            <w:vAlign w:val="center"/>
          </w:tcPr>
          <w:p w14:paraId="477AF71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367322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38FC16D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w:t>
            </w:r>
          </w:p>
          <w:p w14:paraId="3A0484E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CA_n78C-n257A/D</w:t>
            </w:r>
          </w:p>
        </w:tc>
        <w:tc>
          <w:tcPr>
            <w:tcW w:w="1155" w:type="dxa"/>
            <w:gridSpan w:val="2"/>
            <w:tcBorders>
              <w:left w:val="single" w:sz="4" w:space="0" w:color="auto"/>
              <w:right w:val="single" w:sz="4" w:space="0" w:color="auto"/>
            </w:tcBorders>
            <w:vAlign w:val="center"/>
          </w:tcPr>
          <w:p w14:paraId="5A6A789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206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EC22F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0AA82A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D85DC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D91F81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3E6E2D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A43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180B32D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0A99BC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640A8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0F3C0A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233423D"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105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CA_n257D</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C661F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6B86B7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C8C5C1"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CA_n40B-n78C-n257E</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574F03"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0A7EEE0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427E1E0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CA_n78C-n257A/D/E</w:t>
            </w:r>
          </w:p>
          <w:p w14:paraId="7B5358D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w:t>
            </w:r>
          </w:p>
        </w:tc>
        <w:tc>
          <w:tcPr>
            <w:tcW w:w="1155" w:type="dxa"/>
            <w:gridSpan w:val="2"/>
            <w:tcBorders>
              <w:left w:val="single" w:sz="4" w:space="0" w:color="auto"/>
              <w:right w:val="single" w:sz="4" w:space="0" w:color="auto"/>
            </w:tcBorders>
            <w:vAlign w:val="center"/>
          </w:tcPr>
          <w:p w14:paraId="47854ACA"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F0E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301593"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2A88418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FF7D8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37ED6CB"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402F93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0B5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4ECD06BC"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577351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477D3D"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9C5DC8"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EC6AC9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78B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CA_n257E</w:t>
            </w:r>
          </w:p>
        </w:tc>
        <w:tc>
          <w:tcPr>
            <w:tcW w:w="2230" w:type="dxa"/>
            <w:tcBorders>
              <w:top w:val="nil"/>
              <w:left w:val="single" w:sz="4" w:space="0" w:color="auto"/>
              <w:bottom w:val="single" w:sz="4" w:space="0" w:color="auto"/>
              <w:right w:val="single" w:sz="4" w:space="0" w:color="auto"/>
            </w:tcBorders>
            <w:shd w:val="clear" w:color="auto" w:fill="auto"/>
            <w:vAlign w:val="center"/>
          </w:tcPr>
          <w:p w14:paraId="360B959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0E4F58C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3BE49A"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CA_n40B-n78C-n257F</w:t>
            </w:r>
          </w:p>
        </w:tc>
        <w:tc>
          <w:tcPr>
            <w:tcW w:w="3256" w:type="dxa"/>
            <w:tcBorders>
              <w:top w:val="single" w:sz="4" w:space="0" w:color="auto"/>
              <w:left w:val="single" w:sz="4" w:space="0" w:color="auto"/>
              <w:bottom w:val="nil"/>
              <w:right w:val="single" w:sz="4" w:space="0" w:color="auto"/>
            </w:tcBorders>
            <w:shd w:val="clear" w:color="auto" w:fill="auto"/>
            <w:vAlign w:val="center"/>
          </w:tcPr>
          <w:p w14:paraId="09BDEBE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560F8516"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2C716F1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CA_n78C-n257A/D/E/F</w:t>
            </w:r>
          </w:p>
          <w:p w14:paraId="16C0886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CA_n40B-n257A/D/E/F</w:t>
            </w:r>
          </w:p>
        </w:tc>
        <w:tc>
          <w:tcPr>
            <w:tcW w:w="1155" w:type="dxa"/>
            <w:gridSpan w:val="2"/>
            <w:tcBorders>
              <w:left w:val="single" w:sz="4" w:space="0" w:color="auto"/>
              <w:right w:val="single" w:sz="4" w:space="0" w:color="auto"/>
            </w:tcBorders>
            <w:vAlign w:val="center"/>
          </w:tcPr>
          <w:p w14:paraId="733C805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5B0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2F5EA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2761546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0DACE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8AECEE4"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543EAC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2A7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1A436AB5"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B57096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EFEB87"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E2B7A6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5038B8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C5FC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CA_n257F</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C450A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3FD250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0FD1F6"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F6B0A4"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4E3818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06ED254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w:t>
            </w:r>
          </w:p>
          <w:p w14:paraId="52BC240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w:t>
            </w:r>
          </w:p>
        </w:tc>
        <w:tc>
          <w:tcPr>
            <w:tcW w:w="1155" w:type="dxa"/>
            <w:gridSpan w:val="2"/>
            <w:tcBorders>
              <w:left w:val="single" w:sz="4" w:space="0" w:color="auto"/>
              <w:right w:val="single" w:sz="4" w:space="0" w:color="auto"/>
            </w:tcBorders>
            <w:vAlign w:val="center"/>
          </w:tcPr>
          <w:p w14:paraId="16C01251"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B70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58D55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620D36E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833145"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51062431"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3A75D0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84D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31C15CAD"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A46041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FF545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5472F0"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FCA446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E9D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CBC4B4"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2515C57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177989"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9E69C9"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E4D4F5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16E87D5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w:t>
            </w:r>
          </w:p>
          <w:p w14:paraId="701C4A5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w:t>
            </w:r>
          </w:p>
        </w:tc>
        <w:tc>
          <w:tcPr>
            <w:tcW w:w="1155" w:type="dxa"/>
            <w:gridSpan w:val="2"/>
            <w:tcBorders>
              <w:left w:val="single" w:sz="4" w:space="0" w:color="auto"/>
              <w:right w:val="single" w:sz="4" w:space="0" w:color="auto"/>
            </w:tcBorders>
            <w:vAlign w:val="center"/>
          </w:tcPr>
          <w:p w14:paraId="085BE09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4C31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7E5F2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1C47FF3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45660F"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46922A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4062DB9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E62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106F637A"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6792F7A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17785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C6F74E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AE45B3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D42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3CEE69"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A7BC11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C349745"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9BE95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70547092"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726F7E6E"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w:t>
            </w:r>
          </w:p>
          <w:p w14:paraId="3A5249A8"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w:t>
            </w:r>
          </w:p>
        </w:tc>
        <w:tc>
          <w:tcPr>
            <w:tcW w:w="1155" w:type="dxa"/>
            <w:gridSpan w:val="2"/>
            <w:tcBorders>
              <w:left w:val="single" w:sz="4" w:space="0" w:color="auto"/>
              <w:right w:val="single" w:sz="4" w:space="0" w:color="auto"/>
            </w:tcBorders>
            <w:vAlign w:val="center"/>
          </w:tcPr>
          <w:p w14:paraId="01E08A13"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DBE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62D149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02518F7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AB8046"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2664CD01"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04197576"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BD8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445B6C2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257A18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FA1DB4"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F5248D3"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22C0AD9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0DC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BB3F8A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124036C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DD4137"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1BAE3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6DF7B95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538E2961"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w:t>
            </w:r>
          </w:p>
          <w:p w14:paraId="0FD641F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w:t>
            </w:r>
          </w:p>
        </w:tc>
        <w:tc>
          <w:tcPr>
            <w:tcW w:w="1155" w:type="dxa"/>
            <w:gridSpan w:val="2"/>
            <w:tcBorders>
              <w:left w:val="single" w:sz="4" w:space="0" w:color="auto"/>
              <w:right w:val="single" w:sz="4" w:space="0" w:color="auto"/>
            </w:tcBorders>
            <w:vAlign w:val="center"/>
          </w:tcPr>
          <w:p w14:paraId="29AC438B"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7FD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B6935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4B62346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81F131"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80EC588"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9BCDF59"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15D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43FFE788"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888D19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81581E"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A1E44AD"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63D692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E1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CA106A6"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BB53BC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DD6C0A"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lastRenderedPageBreak/>
              <w:t>CA_n40B-n78C-n257K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86A1D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17FB5F4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21837DD7"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CA_n78C-n257A/G/H/I/J/K</w:t>
            </w:r>
          </w:p>
          <w:p w14:paraId="4C7F606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w:t>
            </w:r>
          </w:p>
        </w:tc>
        <w:tc>
          <w:tcPr>
            <w:tcW w:w="1155" w:type="dxa"/>
            <w:gridSpan w:val="2"/>
            <w:tcBorders>
              <w:left w:val="single" w:sz="4" w:space="0" w:color="auto"/>
              <w:right w:val="single" w:sz="4" w:space="0" w:color="auto"/>
            </w:tcBorders>
            <w:vAlign w:val="center"/>
          </w:tcPr>
          <w:p w14:paraId="4DA2D55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051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A6CA8D"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7D7BBA1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C3B9E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19BFC6FC"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D4172E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130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141ED26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455C5B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9F56C2"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1D005C1"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4797635"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8B8D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CA_n257K</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97744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54BBA61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8E5D68"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5A268DF"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29E2A3A"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28C6A62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CA_n78C-n257A/G/H/I/J/K/L</w:t>
            </w:r>
          </w:p>
          <w:p w14:paraId="67E1BB2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w:t>
            </w:r>
          </w:p>
        </w:tc>
        <w:tc>
          <w:tcPr>
            <w:tcW w:w="1155" w:type="dxa"/>
            <w:gridSpan w:val="2"/>
            <w:tcBorders>
              <w:left w:val="single" w:sz="4" w:space="0" w:color="auto"/>
              <w:right w:val="single" w:sz="4" w:space="0" w:color="auto"/>
            </w:tcBorders>
            <w:vAlign w:val="center"/>
          </w:tcPr>
          <w:p w14:paraId="59D69B57"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24B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DE06626"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4594B5A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DF4B38"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3A558A25"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7EA18F5F"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18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5FF498BF"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041C01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09681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EBECF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9EE7DB2"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8F7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280B2E"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7DC3C2A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735780" w14:textId="77777777" w:rsidR="001B3662" w:rsidRPr="003C1245" w:rsidRDefault="001B3662" w:rsidP="004254A7">
            <w:pPr>
              <w:keepNext/>
              <w:keepLines/>
              <w:spacing w:after="0"/>
              <w:jc w:val="center"/>
              <w:rPr>
                <w:rFonts w:ascii="Arial" w:hAnsi="Arial"/>
                <w:sz w:val="18"/>
                <w:szCs w:val="18"/>
              </w:rPr>
            </w:pPr>
            <w:r w:rsidRPr="003C1245">
              <w:rPr>
                <w:rFonts w:ascii="Arial" w:eastAsia="MS Mincho" w:hAnsi="Arial"/>
                <w:sz w:val="18"/>
              </w:rPr>
              <w:t>CA_n40B-n78C-n257M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4F089DD"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w:t>
            </w:r>
          </w:p>
          <w:p w14:paraId="2AE5BE40"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w:t>
            </w:r>
          </w:p>
          <w:p w14:paraId="4AC0645B"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CA_n78C-n257A/G/H/I/J/K/L/M</w:t>
            </w:r>
          </w:p>
          <w:p w14:paraId="51D6DF5C" w14:textId="77777777" w:rsidR="001B3662" w:rsidRPr="003C1245" w:rsidRDefault="001B3662" w:rsidP="004254A7">
            <w:pPr>
              <w:keepNext/>
              <w:keepLines/>
              <w:spacing w:after="0"/>
              <w:jc w:val="center"/>
              <w:rPr>
                <w:rFonts w:ascii="Arial" w:hAnsi="Arial" w:cs="Arial"/>
                <w:color w:val="000000" w:themeColor="text1"/>
                <w:sz w:val="18"/>
                <w:szCs w:val="18"/>
                <w:lang w:val="en-US" w:eastAsia="zh-CN"/>
              </w:rPr>
            </w:pPr>
            <w:r w:rsidRPr="003C1245">
              <w:rPr>
                <w:rFonts w:ascii="Arial" w:hAnsi="Arial" w:cs="Arial"/>
                <w:color w:val="000000" w:themeColor="text1"/>
                <w:sz w:val="18"/>
                <w:szCs w:val="18"/>
                <w:lang w:val="en-US" w:eastAsia="zh-CN"/>
              </w:rPr>
              <w:t>CA_n40B-n257A/G/H/I/J/K/L/M</w:t>
            </w:r>
          </w:p>
        </w:tc>
        <w:tc>
          <w:tcPr>
            <w:tcW w:w="1155" w:type="dxa"/>
            <w:gridSpan w:val="2"/>
            <w:tcBorders>
              <w:left w:val="single" w:sz="4" w:space="0" w:color="auto"/>
              <w:right w:val="single" w:sz="4" w:space="0" w:color="auto"/>
            </w:tcBorders>
            <w:vAlign w:val="center"/>
          </w:tcPr>
          <w:p w14:paraId="3B43A044"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n40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8345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A_n40B_BCS1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AD773A" w14:textId="77777777" w:rsidR="001B3662" w:rsidRPr="003C1245" w:rsidRDefault="001B3662" w:rsidP="004254A7">
            <w:pPr>
              <w:keepNext/>
              <w:keepLines/>
              <w:spacing w:after="0"/>
              <w:jc w:val="center"/>
              <w:rPr>
                <w:rFonts w:ascii="Arial" w:hAnsi="Arial"/>
                <w:sz w:val="18"/>
                <w:szCs w:val="18"/>
                <w:lang w:eastAsia="zh-CN"/>
              </w:rPr>
            </w:pPr>
            <w:r w:rsidRPr="003C1245">
              <w:rPr>
                <w:rFonts w:ascii="Arial" w:hAnsi="Arial"/>
                <w:sz w:val="18"/>
                <w:szCs w:val="18"/>
                <w:lang w:eastAsia="zh-CN"/>
              </w:rPr>
              <w:t>0</w:t>
            </w:r>
          </w:p>
        </w:tc>
      </w:tr>
      <w:tr w:rsidR="001B3662" w:rsidRPr="003C1245" w14:paraId="5CF03C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10B2E0"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nil"/>
              <w:right w:val="single" w:sz="4" w:space="0" w:color="auto"/>
            </w:tcBorders>
            <w:shd w:val="clear" w:color="auto" w:fill="auto"/>
            <w:vAlign w:val="center"/>
          </w:tcPr>
          <w:p w14:paraId="4DAB2C97"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3ADA884E"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color w:val="000000" w:themeColor="text1"/>
                <w:sz w:val="18"/>
                <w:szCs w:val="18"/>
                <w:lang w:val="en-US"/>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BDD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C</w:t>
            </w:r>
            <w:r w:rsidRPr="003C1245">
              <w:rPr>
                <w:rFonts w:ascii="Arial" w:hAnsi="Arial"/>
                <w:sz w:val="18"/>
                <w:lang w:val="en-US" w:bidi="ar"/>
              </w:rPr>
              <w:t>A_n78C_BCS1</w:t>
            </w:r>
          </w:p>
        </w:tc>
        <w:tc>
          <w:tcPr>
            <w:tcW w:w="2230" w:type="dxa"/>
            <w:tcBorders>
              <w:top w:val="nil"/>
              <w:left w:val="single" w:sz="4" w:space="0" w:color="auto"/>
              <w:bottom w:val="nil"/>
              <w:right w:val="single" w:sz="4" w:space="0" w:color="auto"/>
            </w:tcBorders>
            <w:shd w:val="clear" w:color="auto" w:fill="auto"/>
            <w:vAlign w:val="center"/>
          </w:tcPr>
          <w:p w14:paraId="186E5CF1"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4D2EAD5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5687BC" w14:textId="77777777" w:rsidR="001B3662" w:rsidRPr="003C1245" w:rsidRDefault="001B3662" w:rsidP="004254A7">
            <w:pPr>
              <w:keepNext/>
              <w:keepLines/>
              <w:spacing w:after="0"/>
              <w:jc w:val="center"/>
              <w:rPr>
                <w:rFonts w:ascii="Arial" w:hAnsi="Arial"/>
                <w:sz w:val="18"/>
                <w:szCs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A1FACF" w14:textId="77777777" w:rsidR="001B3662" w:rsidRPr="003C1245" w:rsidRDefault="001B3662" w:rsidP="004254A7">
            <w:pPr>
              <w:keepNext/>
              <w:keepLines/>
              <w:spacing w:after="0"/>
              <w:jc w:val="center"/>
              <w:rPr>
                <w:rFonts w:ascii="Arial" w:hAnsi="Arial"/>
                <w:sz w:val="18"/>
                <w:szCs w:val="18"/>
              </w:rPr>
            </w:pPr>
          </w:p>
        </w:tc>
        <w:tc>
          <w:tcPr>
            <w:tcW w:w="1155" w:type="dxa"/>
            <w:gridSpan w:val="2"/>
            <w:tcBorders>
              <w:left w:val="single" w:sz="4" w:space="0" w:color="auto"/>
              <w:right w:val="single" w:sz="4" w:space="0" w:color="auto"/>
            </w:tcBorders>
            <w:vAlign w:val="center"/>
          </w:tcPr>
          <w:p w14:paraId="6A1FA3EC" w14:textId="77777777" w:rsidR="001B3662" w:rsidRPr="003C1245" w:rsidRDefault="001B3662" w:rsidP="004254A7">
            <w:pPr>
              <w:keepNext/>
              <w:keepLines/>
              <w:spacing w:after="0"/>
              <w:jc w:val="center"/>
              <w:rPr>
                <w:rFonts w:ascii="Arial" w:hAnsi="Arial" w:cs="Arial"/>
                <w:color w:val="000000" w:themeColor="text1"/>
                <w:sz w:val="18"/>
                <w:szCs w:val="18"/>
                <w:lang w:val="en-US"/>
              </w:rPr>
            </w:pPr>
            <w:r w:rsidRPr="003C1245">
              <w:rPr>
                <w:rFonts w:ascii="Arial" w:hAnsi="Arial" w:cs="Arial" w:hint="eastAsia"/>
                <w:color w:val="000000" w:themeColor="text1"/>
                <w:sz w:val="18"/>
                <w:szCs w:val="18"/>
                <w:lang w:val="en-US"/>
              </w:rPr>
              <w:t>n25</w:t>
            </w:r>
            <w:r w:rsidRPr="003C1245">
              <w:rPr>
                <w:rFonts w:ascii="Arial" w:hAnsi="Arial" w:cs="Arial"/>
                <w:color w:val="000000" w:themeColor="text1"/>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094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4BE8CDB" w14:textId="77777777" w:rsidR="001B3662" w:rsidRPr="003C1245" w:rsidRDefault="001B3662" w:rsidP="004254A7">
            <w:pPr>
              <w:keepNext/>
              <w:keepLines/>
              <w:spacing w:after="0"/>
              <w:jc w:val="center"/>
              <w:rPr>
                <w:rFonts w:ascii="Arial" w:hAnsi="Arial"/>
                <w:sz w:val="18"/>
                <w:szCs w:val="18"/>
                <w:lang w:eastAsia="zh-CN"/>
              </w:rPr>
            </w:pPr>
          </w:p>
        </w:tc>
      </w:tr>
      <w:tr w:rsidR="001B3662" w:rsidRPr="003C1245" w14:paraId="32C9324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BBA4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CA_n40A-n78A-n258A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39D56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060C8116"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8C0E3E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5, 10, 15, 20, 25, 30, 40, 50, 60</w:t>
            </w:r>
            <w:r w:rsidRPr="003C1245">
              <w:rPr>
                <w:rFonts w:ascii="Arial" w:hAnsi="Arial" w:hint="eastAsia"/>
                <w:sz w:val="18"/>
                <w:lang w:val="en-US" w:bidi="ar"/>
              </w:rPr>
              <w:t xml:space="preserve">, </w:t>
            </w:r>
            <w:r w:rsidRPr="003C1245">
              <w:rPr>
                <w:rFonts w:ascii="Arial" w:hAnsi="Arial"/>
                <w:sz w:val="18"/>
                <w:lang w:val="en-US" w:bidi="ar"/>
              </w:rPr>
              <w:t>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F34C7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9982A4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9A4E04"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9AFDE3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AEC0FFD"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D2E1F0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0D67FE6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04A54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9AFD14"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DEB917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138CB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AE0700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F36CA8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70E3E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44DDB9"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CA_n40A-n78A-n258D</w:t>
            </w:r>
          </w:p>
        </w:tc>
        <w:tc>
          <w:tcPr>
            <w:tcW w:w="3267" w:type="dxa"/>
            <w:gridSpan w:val="2"/>
            <w:tcBorders>
              <w:top w:val="nil"/>
              <w:left w:val="single" w:sz="4" w:space="0" w:color="auto"/>
              <w:bottom w:val="nil"/>
              <w:right w:val="single" w:sz="4" w:space="0" w:color="auto"/>
            </w:tcBorders>
            <w:shd w:val="clear" w:color="auto" w:fill="auto"/>
            <w:vAlign w:val="center"/>
          </w:tcPr>
          <w:p w14:paraId="69FAC8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54F00B87"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7F70C9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7BABC35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593E32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0E4CB59"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3459DD6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68FFB4E"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CA8CA5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26707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23C16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57EBFEA"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A953EF0"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A9C49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8B2910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CA_n258D</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571F07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4BA40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C06084"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CA_n40A-n78A-n258E</w:t>
            </w:r>
          </w:p>
        </w:tc>
        <w:tc>
          <w:tcPr>
            <w:tcW w:w="3267" w:type="dxa"/>
            <w:gridSpan w:val="2"/>
            <w:tcBorders>
              <w:top w:val="nil"/>
              <w:left w:val="single" w:sz="4" w:space="0" w:color="auto"/>
              <w:bottom w:val="nil"/>
              <w:right w:val="single" w:sz="4" w:space="0" w:color="auto"/>
            </w:tcBorders>
            <w:shd w:val="clear" w:color="auto" w:fill="auto"/>
            <w:vAlign w:val="center"/>
          </w:tcPr>
          <w:p w14:paraId="644393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0F861BAA"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6DFEF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780210C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33B17E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E05751"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B828FC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AD37FFE"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EE208E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07CEA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31B74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11598D"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DA5657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D3362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756862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CA_n258E</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D65E5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9A117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51930E"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CA_n40A-n78A-n258F</w:t>
            </w:r>
          </w:p>
        </w:tc>
        <w:tc>
          <w:tcPr>
            <w:tcW w:w="3267" w:type="dxa"/>
            <w:gridSpan w:val="2"/>
            <w:tcBorders>
              <w:top w:val="nil"/>
              <w:left w:val="single" w:sz="4" w:space="0" w:color="auto"/>
              <w:bottom w:val="nil"/>
              <w:right w:val="single" w:sz="4" w:space="0" w:color="auto"/>
            </w:tcBorders>
            <w:shd w:val="clear" w:color="auto" w:fill="auto"/>
            <w:vAlign w:val="center"/>
          </w:tcPr>
          <w:p w14:paraId="1B8385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1FB7DECE"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BEB388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39E4C65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C7B002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9BA5A4"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32E6803"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658EFFC"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CFB9F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6C31C5B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8BC36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5C1CFFB"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175494A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2D83E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CEA96B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CA_n258F</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EA5F3E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26A28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D5483A"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CA_n40A-n78A-n258G</w:t>
            </w:r>
          </w:p>
        </w:tc>
        <w:tc>
          <w:tcPr>
            <w:tcW w:w="3267" w:type="dxa"/>
            <w:gridSpan w:val="2"/>
            <w:tcBorders>
              <w:top w:val="nil"/>
              <w:left w:val="single" w:sz="4" w:space="0" w:color="auto"/>
              <w:bottom w:val="nil"/>
              <w:right w:val="single" w:sz="4" w:space="0" w:color="auto"/>
            </w:tcBorders>
            <w:shd w:val="clear" w:color="auto" w:fill="auto"/>
            <w:vAlign w:val="center"/>
          </w:tcPr>
          <w:p w14:paraId="544096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4CE676D0"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68EDD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1478461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220761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36B0CD"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B29571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BFE735C"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B9C42C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74BA82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EC96E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5F8C34"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69268A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9C6A1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41FE7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CA_n258G</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670C46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90FD9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669128"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CA_n40A-n78A-n258H</w:t>
            </w:r>
          </w:p>
        </w:tc>
        <w:tc>
          <w:tcPr>
            <w:tcW w:w="3267" w:type="dxa"/>
            <w:gridSpan w:val="2"/>
            <w:tcBorders>
              <w:top w:val="nil"/>
              <w:left w:val="single" w:sz="4" w:space="0" w:color="auto"/>
              <w:bottom w:val="nil"/>
              <w:right w:val="single" w:sz="4" w:space="0" w:color="auto"/>
            </w:tcBorders>
            <w:shd w:val="clear" w:color="auto" w:fill="auto"/>
            <w:vAlign w:val="center"/>
          </w:tcPr>
          <w:p w14:paraId="28DB98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0B869D6F"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525CE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60C3D36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7C871F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5C6888"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02326D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F95BC47"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E64D62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D78365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1AE71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C978A1"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F25BF82"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630C4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7E9A0B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CA_n258H</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8C755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D930B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1FB44C"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CA_n40A-n78A-n258I</w:t>
            </w:r>
          </w:p>
        </w:tc>
        <w:tc>
          <w:tcPr>
            <w:tcW w:w="3267" w:type="dxa"/>
            <w:gridSpan w:val="2"/>
            <w:tcBorders>
              <w:top w:val="nil"/>
              <w:left w:val="single" w:sz="4" w:space="0" w:color="auto"/>
              <w:bottom w:val="nil"/>
              <w:right w:val="single" w:sz="4" w:space="0" w:color="auto"/>
            </w:tcBorders>
            <w:shd w:val="clear" w:color="auto" w:fill="auto"/>
            <w:vAlign w:val="center"/>
          </w:tcPr>
          <w:p w14:paraId="04548C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AA92E25"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75C0D5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7178C2E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EEBF93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2FBE5D"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2DA6F1B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893E3F3"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C9CE5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0A26D5F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6C44F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C49690"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9D0D52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B8DED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EDEC61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CA_n258I</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361224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30C8C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9FD09E"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CA_n40A-n78A-n258J</w:t>
            </w:r>
          </w:p>
        </w:tc>
        <w:tc>
          <w:tcPr>
            <w:tcW w:w="3267" w:type="dxa"/>
            <w:gridSpan w:val="2"/>
            <w:tcBorders>
              <w:top w:val="nil"/>
              <w:left w:val="single" w:sz="4" w:space="0" w:color="auto"/>
              <w:bottom w:val="nil"/>
              <w:right w:val="single" w:sz="4" w:space="0" w:color="auto"/>
            </w:tcBorders>
            <w:shd w:val="clear" w:color="auto" w:fill="auto"/>
            <w:vAlign w:val="center"/>
          </w:tcPr>
          <w:p w14:paraId="5212F9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CE8E4F3"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A422D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2CD916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6E99C6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93F12F"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F985EF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337FB066"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49F194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269901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7C2B4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21234E"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2154610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3D1AD6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992BDB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CA_n258J</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D85CFA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4FCAA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946AE8"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CA_n40A-n78A-n258K</w:t>
            </w:r>
          </w:p>
        </w:tc>
        <w:tc>
          <w:tcPr>
            <w:tcW w:w="3267" w:type="dxa"/>
            <w:gridSpan w:val="2"/>
            <w:tcBorders>
              <w:top w:val="nil"/>
              <w:left w:val="single" w:sz="4" w:space="0" w:color="auto"/>
              <w:bottom w:val="nil"/>
              <w:right w:val="single" w:sz="4" w:space="0" w:color="auto"/>
            </w:tcBorders>
            <w:shd w:val="clear" w:color="auto" w:fill="auto"/>
            <w:vAlign w:val="center"/>
          </w:tcPr>
          <w:p w14:paraId="6FD5F7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7E7C7D6A"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8E439E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368D35A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4BE64D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1EBFCA"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8B06EA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3925823"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04BEB3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3B8C69A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7FF66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72E7965"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CF3FED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378569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41C393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CA_n258K</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19CAF75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D6956B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1CF542"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CA_n40A-n78A-n258L</w:t>
            </w:r>
          </w:p>
        </w:tc>
        <w:tc>
          <w:tcPr>
            <w:tcW w:w="3267" w:type="dxa"/>
            <w:gridSpan w:val="2"/>
            <w:tcBorders>
              <w:top w:val="nil"/>
              <w:left w:val="single" w:sz="4" w:space="0" w:color="auto"/>
              <w:bottom w:val="nil"/>
              <w:right w:val="single" w:sz="4" w:space="0" w:color="auto"/>
            </w:tcBorders>
            <w:shd w:val="clear" w:color="auto" w:fill="auto"/>
            <w:vAlign w:val="center"/>
          </w:tcPr>
          <w:p w14:paraId="03F9BA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1E6231E0"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2032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465030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474B12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305E7C"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3A570C5"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CE41878"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8BAAC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4A247A4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8813C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BBD8641"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0D437F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873DC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FCF44C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CA_n258L</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D8E921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6C6A1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6B06A3"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CA_n40A-n78A-n258M</w:t>
            </w:r>
          </w:p>
        </w:tc>
        <w:tc>
          <w:tcPr>
            <w:tcW w:w="3267" w:type="dxa"/>
            <w:gridSpan w:val="2"/>
            <w:tcBorders>
              <w:top w:val="nil"/>
              <w:left w:val="single" w:sz="4" w:space="0" w:color="auto"/>
              <w:bottom w:val="nil"/>
              <w:right w:val="single" w:sz="4" w:space="0" w:color="auto"/>
            </w:tcBorders>
            <w:shd w:val="clear" w:color="auto" w:fill="auto"/>
            <w:vAlign w:val="center"/>
          </w:tcPr>
          <w:p w14:paraId="30EAA3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48F9BA7"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4531EF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5, 10, 15, 20, 25, 30, 40, 50,</w:t>
            </w:r>
            <w:r w:rsidRPr="003C1245">
              <w:rPr>
                <w:rFonts w:ascii="Arial" w:hAnsi="Arial" w:hint="eastAsia"/>
                <w:sz w:val="18"/>
                <w:lang w:val="en-US" w:bidi="ar"/>
              </w:rPr>
              <w:t xml:space="preserve"> </w:t>
            </w:r>
            <w:r w:rsidRPr="003C1245">
              <w:rPr>
                <w:rFonts w:ascii="Arial" w:hAnsi="Arial"/>
                <w:sz w:val="18"/>
                <w:lang w:val="en-US" w:bidi="ar"/>
              </w:rPr>
              <w:t>60</w:t>
            </w:r>
          </w:p>
        </w:tc>
        <w:tc>
          <w:tcPr>
            <w:tcW w:w="2252" w:type="dxa"/>
            <w:gridSpan w:val="2"/>
            <w:tcBorders>
              <w:top w:val="nil"/>
              <w:left w:val="single" w:sz="4" w:space="0" w:color="auto"/>
              <w:bottom w:val="nil"/>
              <w:right w:val="single" w:sz="4" w:space="0" w:color="auto"/>
            </w:tcBorders>
            <w:shd w:val="clear" w:color="auto" w:fill="auto"/>
            <w:vAlign w:val="center"/>
          </w:tcPr>
          <w:p w14:paraId="03D71C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711CB3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2F7C54"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8C1795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15985E7"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n78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272D3B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10, 15, 20, 40, 50, 60, 90, 100</w:t>
            </w:r>
          </w:p>
        </w:tc>
        <w:tc>
          <w:tcPr>
            <w:tcW w:w="2252" w:type="dxa"/>
            <w:gridSpan w:val="2"/>
            <w:tcBorders>
              <w:top w:val="nil"/>
              <w:left w:val="single" w:sz="4" w:space="0" w:color="auto"/>
              <w:bottom w:val="nil"/>
              <w:right w:val="single" w:sz="4" w:space="0" w:color="auto"/>
            </w:tcBorders>
            <w:shd w:val="clear" w:color="auto" w:fill="auto"/>
            <w:vAlign w:val="center"/>
          </w:tcPr>
          <w:p w14:paraId="2A30394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0BC4E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0AE74FF"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5FCB16F4"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0D3C70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C5D9B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CA_n258M</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B3F221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28C5E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7E8E28CF"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lang w:val="en-US" w:eastAsia="zh-CN"/>
              </w:rPr>
              <w:t>CA_n40A-n79A-n258A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2EC08B4E"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hint="eastAsia"/>
                <w:sz w:val="18"/>
                <w:lang w:val="en-US" w:eastAsia="zh-CN"/>
              </w:rPr>
              <w:t>CA_n40A-n79A</w:t>
            </w:r>
          </w:p>
          <w:p w14:paraId="2BACFDCA" w14:textId="77777777" w:rsidR="001B3662" w:rsidRPr="003C1245" w:rsidRDefault="001B3662" w:rsidP="004254A7">
            <w:pPr>
              <w:keepNext/>
              <w:keepLines/>
              <w:spacing w:after="0"/>
              <w:jc w:val="center"/>
              <w:rPr>
                <w:rFonts w:ascii="Arial" w:hAnsi="Arial"/>
                <w:sz w:val="18"/>
                <w:lang w:val="en-US" w:eastAsia="zh-CN"/>
              </w:rPr>
            </w:pPr>
            <w:r w:rsidRPr="003C1245">
              <w:rPr>
                <w:rFonts w:ascii="Arial" w:hAnsi="Arial" w:hint="eastAsia"/>
                <w:sz w:val="18"/>
                <w:lang w:val="en-US" w:eastAsia="zh-CN"/>
              </w:rPr>
              <w:t>CA_n79A-n258A</w:t>
            </w:r>
          </w:p>
          <w:p w14:paraId="2690E8AE"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lang w:val="en-US" w:eastAsia="zh-CN"/>
              </w:rPr>
              <w:t>CA_n40A-n258A</w:t>
            </w:r>
          </w:p>
        </w:tc>
        <w:tc>
          <w:tcPr>
            <w:tcW w:w="1144" w:type="dxa"/>
            <w:tcBorders>
              <w:left w:val="single" w:sz="4" w:space="0" w:color="auto"/>
              <w:right w:val="single" w:sz="4" w:space="0" w:color="auto"/>
            </w:tcBorders>
            <w:vAlign w:val="center"/>
          </w:tcPr>
          <w:p w14:paraId="203B1AD4" w14:textId="77777777" w:rsidR="001B3662" w:rsidRPr="003C1245" w:rsidRDefault="001B3662" w:rsidP="004254A7">
            <w:pPr>
              <w:keepNext/>
              <w:keepLines/>
              <w:spacing w:after="0"/>
              <w:jc w:val="center"/>
              <w:rPr>
                <w:rFonts w:ascii="Arial" w:hAnsi="Arial"/>
                <w:sz w:val="18"/>
              </w:rPr>
            </w:pPr>
            <w:r w:rsidRPr="003C1245">
              <w:rPr>
                <w:rFonts w:ascii="Arial" w:hAnsi="Arial"/>
                <w:color w:val="000000"/>
                <w:sz w:val="18"/>
              </w:rPr>
              <w:t>n40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680F2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cs="Arial"/>
                <w:sz w:val="18"/>
                <w:szCs w:val="18"/>
                <w:lang w:val="en-US" w:eastAsia="zh-CN" w:bidi="ar"/>
              </w:rPr>
              <w:t>5, 10, 15, 20, 25, 30, 40, 50, 60, 80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EA075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320EB7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3C6651"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F2DE488"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6EA4E43C" w14:textId="77777777" w:rsidR="001B3662" w:rsidRPr="003C1245" w:rsidRDefault="001B3662" w:rsidP="004254A7">
            <w:pPr>
              <w:keepNext/>
              <w:keepLines/>
              <w:spacing w:after="0"/>
              <w:jc w:val="center"/>
              <w:rPr>
                <w:rFonts w:ascii="Arial" w:hAnsi="Arial"/>
                <w:sz w:val="18"/>
              </w:rPr>
            </w:pPr>
            <w:r w:rsidRPr="003C1245">
              <w:rPr>
                <w:rFonts w:ascii="Arial" w:hAnsi="Arial" w:hint="eastAsia"/>
                <w:sz w:val="18"/>
                <w:lang w:val="en-US" w:eastAsia="zh-CN"/>
              </w:rPr>
              <w:t>n79</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D4BFC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eastAsia="zh-CN"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6ACE9B1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449DBC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0F5347A"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09EB11C7"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A15B0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D2784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0020C59E" w14:textId="77777777" w:rsidR="001B3662" w:rsidRPr="003C1245" w:rsidRDefault="001B3662" w:rsidP="004254A7">
            <w:pPr>
              <w:keepNext/>
              <w:keepLines/>
              <w:spacing w:after="0"/>
              <w:jc w:val="center"/>
              <w:rPr>
                <w:rFonts w:ascii="Arial" w:hAnsi="Arial"/>
                <w:sz w:val="18"/>
                <w:lang w:eastAsia="zh-CN"/>
              </w:rPr>
            </w:pPr>
          </w:p>
        </w:tc>
      </w:tr>
      <w:tr w:rsidR="00A90F0B" w:rsidRPr="003C1245" w14:paraId="525E3538" w14:textId="77777777" w:rsidTr="00E33A3D">
        <w:trPr>
          <w:trHeight w:val="187"/>
          <w:jc w:val="center"/>
          <w:ins w:id="383" w:author="Per Lindell" w:date="2024-04-08T09:13:00Z"/>
        </w:trPr>
        <w:tc>
          <w:tcPr>
            <w:tcW w:w="2515" w:type="dxa"/>
            <w:tcBorders>
              <w:top w:val="single" w:sz="4" w:space="0" w:color="auto"/>
              <w:left w:val="single" w:sz="4" w:space="0" w:color="auto"/>
              <w:bottom w:val="nil"/>
              <w:right w:val="single" w:sz="4" w:space="0" w:color="auto"/>
            </w:tcBorders>
            <w:shd w:val="clear" w:color="auto" w:fill="auto"/>
            <w:vAlign w:val="center"/>
          </w:tcPr>
          <w:p w14:paraId="70C5E81B" w14:textId="763C7435" w:rsidR="00A90F0B" w:rsidRPr="003C1245" w:rsidRDefault="00A90F0B" w:rsidP="00A90F0B">
            <w:pPr>
              <w:keepNext/>
              <w:keepLines/>
              <w:spacing w:after="0"/>
              <w:jc w:val="center"/>
              <w:rPr>
                <w:ins w:id="384" w:author="Per Lindell" w:date="2024-04-08T09:13:00Z"/>
                <w:rFonts w:ascii="Arial" w:hAnsi="Arial"/>
                <w:sz w:val="18"/>
              </w:rPr>
            </w:pPr>
            <w:ins w:id="385" w:author="Per Lindell" w:date="2024-04-08T09:13:00Z">
              <w:r w:rsidRPr="001A2793">
                <w:rPr>
                  <w:rFonts w:ascii="Arial" w:hAnsi="Arial"/>
                  <w:bCs/>
                  <w:sz w:val="18"/>
                  <w:szCs w:val="18"/>
                  <w:lang w:val="en-US" w:eastAsia="zh-CN"/>
                </w:rPr>
                <w:t>CA_n41A-n66A-n257A</w:t>
              </w:r>
            </w:ins>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A5ED156" w14:textId="77777777" w:rsidR="00A90F0B" w:rsidRPr="001A2793" w:rsidRDefault="00A90F0B" w:rsidP="00A90F0B">
            <w:pPr>
              <w:keepNext/>
              <w:keepLines/>
              <w:spacing w:after="0"/>
              <w:jc w:val="center"/>
              <w:rPr>
                <w:ins w:id="386" w:author="Per Lindell" w:date="2024-04-08T09:14:00Z"/>
                <w:rFonts w:ascii="Arial" w:hAnsi="Arial"/>
                <w:sz w:val="18"/>
                <w:lang w:eastAsia="zh-CN"/>
              </w:rPr>
            </w:pPr>
            <w:ins w:id="387" w:author="Per Lindell" w:date="2024-04-08T09:14:00Z">
              <w:r w:rsidRPr="001A2793">
                <w:rPr>
                  <w:rFonts w:ascii="Arial" w:hAnsi="Arial"/>
                  <w:sz w:val="18"/>
                  <w:lang w:eastAsia="zh-CN"/>
                </w:rPr>
                <w:t>CA_n41A-n66A</w:t>
              </w:r>
            </w:ins>
          </w:p>
          <w:p w14:paraId="3291A609" w14:textId="77777777" w:rsidR="00A90F0B" w:rsidRPr="001A2793" w:rsidRDefault="00A90F0B" w:rsidP="00A90F0B">
            <w:pPr>
              <w:keepNext/>
              <w:keepLines/>
              <w:spacing w:after="0"/>
              <w:jc w:val="center"/>
              <w:rPr>
                <w:ins w:id="388" w:author="Per Lindell" w:date="2024-04-08T09:14:00Z"/>
                <w:rFonts w:ascii="Arial" w:hAnsi="Arial"/>
                <w:sz w:val="18"/>
                <w:lang w:eastAsia="zh-CN"/>
              </w:rPr>
            </w:pPr>
            <w:ins w:id="389" w:author="Per Lindell" w:date="2024-04-08T09:14:00Z">
              <w:r w:rsidRPr="001A2793">
                <w:rPr>
                  <w:rFonts w:ascii="Arial" w:hAnsi="Arial"/>
                  <w:sz w:val="18"/>
                  <w:lang w:eastAsia="zh-CN"/>
                </w:rPr>
                <w:t>CA_n41A-n257A</w:t>
              </w:r>
            </w:ins>
          </w:p>
          <w:p w14:paraId="33453BCB" w14:textId="189B8049" w:rsidR="00A90F0B" w:rsidRPr="003C1245" w:rsidRDefault="00A90F0B" w:rsidP="00A90F0B">
            <w:pPr>
              <w:keepNext/>
              <w:keepLines/>
              <w:spacing w:after="0"/>
              <w:jc w:val="center"/>
              <w:rPr>
                <w:ins w:id="390" w:author="Per Lindell" w:date="2024-04-08T09:13:00Z"/>
                <w:rFonts w:ascii="Arial" w:hAnsi="Arial"/>
                <w:sz w:val="18"/>
                <w:lang w:eastAsia="zh-CN"/>
              </w:rPr>
            </w:pPr>
            <w:ins w:id="391" w:author="Per Lindell" w:date="2024-04-08T09:14:00Z">
              <w:r w:rsidRPr="001A2793">
                <w:rPr>
                  <w:rFonts w:ascii="Arial" w:hAnsi="Arial"/>
                  <w:sz w:val="18"/>
                  <w:lang w:eastAsia="zh-CN"/>
                </w:rPr>
                <w:t>CA_n66A-n257A</w:t>
              </w:r>
            </w:ins>
          </w:p>
        </w:tc>
        <w:tc>
          <w:tcPr>
            <w:tcW w:w="1144" w:type="dxa"/>
            <w:tcBorders>
              <w:left w:val="single" w:sz="4" w:space="0" w:color="auto"/>
              <w:right w:val="single" w:sz="4" w:space="0" w:color="auto"/>
            </w:tcBorders>
            <w:vAlign w:val="center"/>
          </w:tcPr>
          <w:p w14:paraId="0213A142" w14:textId="77777777" w:rsidR="00A90F0B" w:rsidRPr="003C1245" w:rsidRDefault="00A90F0B" w:rsidP="00A90F0B">
            <w:pPr>
              <w:keepNext/>
              <w:keepLines/>
              <w:spacing w:after="0"/>
              <w:jc w:val="center"/>
              <w:rPr>
                <w:ins w:id="392" w:author="Per Lindell" w:date="2024-04-08T09:13:00Z"/>
                <w:rFonts w:ascii="Arial" w:hAnsi="Arial"/>
                <w:sz w:val="18"/>
              </w:rPr>
            </w:pPr>
            <w:ins w:id="393" w:author="Per Lindell" w:date="2024-04-08T09:13:00Z">
              <w:r w:rsidRPr="003C1245">
                <w:rPr>
                  <w:rFonts w:ascii="Arial" w:hAnsi="Arial"/>
                  <w:sz w:val="18"/>
                </w:rPr>
                <w:t>n</w:t>
              </w:r>
              <w:r w:rsidRPr="003C1245">
                <w:rPr>
                  <w:rFonts w:ascii="Arial" w:hAnsi="Arial" w:hint="eastAsia"/>
                  <w:sz w:val="18"/>
                </w:rPr>
                <w:t>41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61E1188" w14:textId="59AC1A68" w:rsidR="00A90F0B" w:rsidRPr="003C1245" w:rsidRDefault="00A90F0B" w:rsidP="00A90F0B">
            <w:pPr>
              <w:keepNext/>
              <w:keepLines/>
              <w:spacing w:after="0"/>
              <w:jc w:val="center"/>
              <w:rPr>
                <w:ins w:id="394" w:author="Per Lindell" w:date="2024-04-08T09:13:00Z"/>
                <w:rFonts w:ascii="Arial" w:hAnsi="Arial"/>
                <w:sz w:val="18"/>
                <w:lang w:val="en-US" w:bidi="ar"/>
              </w:rPr>
            </w:pPr>
            <w:ins w:id="395" w:author="Per Lindell" w:date="2024-04-08T09:55:00Z">
              <w:r>
                <w:rPr>
                  <w:rFonts w:ascii="Arial" w:hAnsi="Arial" w:cs="Arial"/>
                  <w:sz w:val="18"/>
                  <w:szCs w:val="18"/>
                </w:rPr>
                <w:t>5, 10, 15, 20, 25, 30, 35, 40, 45, 50</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0A935CDD" w14:textId="77777777" w:rsidR="00A90F0B" w:rsidRPr="003C1245" w:rsidRDefault="00A90F0B" w:rsidP="00A90F0B">
            <w:pPr>
              <w:keepNext/>
              <w:keepLines/>
              <w:spacing w:after="0"/>
              <w:jc w:val="center"/>
              <w:rPr>
                <w:ins w:id="396" w:author="Per Lindell" w:date="2024-04-08T09:13:00Z"/>
                <w:rFonts w:ascii="Arial" w:hAnsi="Arial"/>
                <w:sz w:val="18"/>
                <w:lang w:eastAsia="zh-CN"/>
              </w:rPr>
            </w:pPr>
            <w:ins w:id="397" w:author="Per Lindell" w:date="2024-04-08T09:13:00Z">
              <w:r w:rsidRPr="003C1245">
                <w:rPr>
                  <w:rFonts w:ascii="Arial" w:hAnsi="Arial" w:hint="eastAsia"/>
                  <w:sz w:val="18"/>
                  <w:lang w:eastAsia="zh-CN"/>
                </w:rPr>
                <w:t>0</w:t>
              </w:r>
            </w:ins>
          </w:p>
        </w:tc>
      </w:tr>
      <w:tr w:rsidR="00A90F0B" w:rsidRPr="003C1245" w14:paraId="32B7EB1D" w14:textId="77777777" w:rsidTr="00E33A3D">
        <w:trPr>
          <w:trHeight w:val="187"/>
          <w:jc w:val="center"/>
          <w:ins w:id="398" w:author="Per Lindell" w:date="2024-04-08T09:13:00Z"/>
        </w:trPr>
        <w:tc>
          <w:tcPr>
            <w:tcW w:w="2515" w:type="dxa"/>
            <w:tcBorders>
              <w:top w:val="nil"/>
              <w:left w:val="single" w:sz="4" w:space="0" w:color="auto"/>
              <w:bottom w:val="nil"/>
              <w:right w:val="single" w:sz="4" w:space="0" w:color="auto"/>
            </w:tcBorders>
            <w:shd w:val="clear" w:color="auto" w:fill="auto"/>
            <w:vAlign w:val="center"/>
          </w:tcPr>
          <w:p w14:paraId="032C8242" w14:textId="77777777" w:rsidR="00A90F0B" w:rsidRPr="003C1245" w:rsidRDefault="00A90F0B" w:rsidP="00A90F0B">
            <w:pPr>
              <w:keepNext/>
              <w:keepLines/>
              <w:spacing w:after="0"/>
              <w:jc w:val="center"/>
              <w:rPr>
                <w:ins w:id="399" w:author="Per Lindell" w:date="2024-04-08T09:13:00Z"/>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D8DDA71" w14:textId="77777777" w:rsidR="00A90F0B" w:rsidRPr="003C1245" w:rsidRDefault="00A90F0B" w:rsidP="00A90F0B">
            <w:pPr>
              <w:keepNext/>
              <w:keepLines/>
              <w:spacing w:after="0"/>
              <w:jc w:val="center"/>
              <w:rPr>
                <w:ins w:id="400" w:author="Per Lindell" w:date="2024-04-08T09:13:00Z"/>
                <w:rFonts w:ascii="Arial" w:hAnsi="Arial"/>
                <w:sz w:val="18"/>
              </w:rPr>
            </w:pPr>
          </w:p>
        </w:tc>
        <w:tc>
          <w:tcPr>
            <w:tcW w:w="1144" w:type="dxa"/>
            <w:tcBorders>
              <w:left w:val="single" w:sz="4" w:space="0" w:color="auto"/>
              <w:right w:val="single" w:sz="4" w:space="0" w:color="auto"/>
            </w:tcBorders>
            <w:vAlign w:val="center"/>
          </w:tcPr>
          <w:p w14:paraId="2602114C" w14:textId="77777777" w:rsidR="00A90F0B" w:rsidRPr="003C1245" w:rsidRDefault="00A90F0B" w:rsidP="00A90F0B">
            <w:pPr>
              <w:keepNext/>
              <w:keepLines/>
              <w:spacing w:after="0"/>
              <w:jc w:val="center"/>
              <w:rPr>
                <w:ins w:id="401" w:author="Per Lindell" w:date="2024-04-08T09:13:00Z"/>
                <w:rFonts w:ascii="Arial" w:hAnsi="Arial"/>
                <w:sz w:val="18"/>
              </w:rPr>
            </w:pPr>
            <w:ins w:id="402" w:author="Per Lindell" w:date="2024-04-08T09:13:00Z">
              <w:r w:rsidRPr="003C1245">
                <w:rPr>
                  <w:rFonts w:ascii="Arial" w:hAnsi="Arial"/>
                  <w:sz w:val="18"/>
                </w:rPr>
                <w:t>n66</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85E5ED6" w14:textId="0BD7D055" w:rsidR="00A90F0B" w:rsidRPr="003C1245" w:rsidRDefault="00A90F0B" w:rsidP="00A90F0B">
            <w:pPr>
              <w:keepNext/>
              <w:keepLines/>
              <w:spacing w:after="0"/>
              <w:jc w:val="center"/>
              <w:rPr>
                <w:ins w:id="403" w:author="Per Lindell" w:date="2024-04-08T09:13:00Z"/>
                <w:rFonts w:ascii="Arial" w:hAnsi="Arial"/>
                <w:sz w:val="18"/>
                <w:lang w:val="en-US" w:bidi="ar"/>
              </w:rPr>
            </w:pPr>
            <w:ins w:id="404" w:author="Per Lindell" w:date="2024-04-08T09:55:00Z">
              <w:r>
                <w:rPr>
                  <w:rFonts w:ascii="Arial" w:hAnsi="Arial" w:cs="Arial"/>
                  <w:sz w:val="18"/>
                  <w:szCs w:val="18"/>
                </w:rPr>
                <w:t>5, 10, 15, 20, 25, 30, 35, 40, 45</w:t>
              </w:r>
            </w:ins>
          </w:p>
        </w:tc>
        <w:tc>
          <w:tcPr>
            <w:tcW w:w="2252" w:type="dxa"/>
            <w:gridSpan w:val="2"/>
            <w:tcBorders>
              <w:top w:val="nil"/>
              <w:left w:val="single" w:sz="4" w:space="0" w:color="auto"/>
              <w:bottom w:val="nil"/>
              <w:right w:val="single" w:sz="4" w:space="0" w:color="auto"/>
            </w:tcBorders>
            <w:shd w:val="clear" w:color="auto" w:fill="auto"/>
            <w:vAlign w:val="center"/>
          </w:tcPr>
          <w:p w14:paraId="1769037F" w14:textId="77777777" w:rsidR="00A90F0B" w:rsidRPr="003C1245" w:rsidRDefault="00A90F0B" w:rsidP="00A90F0B">
            <w:pPr>
              <w:keepNext/>
              <w:keepLines/>
              <w:spacing w:after="0"/>
              <w:jc w:val="center"/>
              <w:rPr>
                <w:ins w:id="405" w:author="Per Lindell" w:date="2024-04-08T09:13:00Z"/>
                <w:rFonts w:ascii="Arial" w:hAnsi="Arial"/>
                <w:sz w:val="18"/>
                <w:lang w:eastAsia="zh-CN"/>
              </w:rPr>
            </w:pPr>
          </w:p>
        </w:tc>
      </w:tr>
      <w:tr w:rsidR="00A90F0B" w:rsidRPr="003C1245" w14:paraId="283F05FA" w14:textId="77777777" w:rsidTr="00E33A3D">
        <w:trPr>
          <w:trHeight w:val="187"/>
          <w:jc w:val="center"/>
          <w:ins w:id="406" w:author="Per Lindell" w:date="2024-04-08T09:13:00Z"/>
        </w:trPr>
        <w:tc>
          <w:tcPr>
            <w:tcW w:w="2515" w:type="dxa"/>
            <w:tcBorders>
              <w:top w:val="nil"/>
              <w:left w:val="single" w:sz="4" w:space="0" w:color="auto"/>
              <w:bottom w:val="single" w:sz="4" w:space="0" w:color="auto"/>
              <w:right w:val="single" w:sz="4" w:space="0" w:color="auto"/>
            </w:tcBorders>
            <w:shd w:val="clear" w:color="auto" w:fill="auto"/>
            <w:vAlign w:val="center"/>
          </w:tcPr>
          <w:p w14:paraId="54C3986B" w14:textId="77777777" w:rsidR="00A90F0B" w:rsidRPr="003C1245" w:rsidRDefault="00A90F0B" w:rsidP="00A90F0B">
            <w:pPr>
              <w:keepNext/>
              <w:keepLines/>
              <w:spacing w:after="0"/>
              <w:jc w:val="center"/>
              <w:rPr>
                <w:ins w:id="407" w:author="Per Lindell" w:date="2024-04-08T09:13:00Z"/>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EBB1563" w14:textId="77777777" w:rsidR="00A90F0B" w:rsidRPr="003C1245" w:rsidRDefault="00A90F0B" w:rsidP="00A90F0B">
            <w:pPr>
              <w:keepNext/>
              <w:keepLines/>
              <w:spacing w:after="0"/>
              <w:jc w:val="center"/>
              <w:rPr>
                <w:ins w:id="408" w:author="Per Lindell" w:date="2024-04-08T09:13:00Z"/>
                <w:rFonts w:ascii="Arial" w:hAnsi="Arial"/>
                <w:sz w:val="18"/>
              </w:rPr>
            </w:pPr>
          </w:p>
        </w:tc>
        <w:tc>
          <w:tcPr>
            <w:tcW w:w="1144" w:type="dxa"/>
            <w:tcBorders>
              <w:left w:val="single" w:sz="4" w:space="0" w:color="auto"/>
              <w:right w:val="single" w:sz="4" w:space="0" w:color="auto"/>
            </w:tcBorders>
            <w:vAlign w:val="center"/>
          </w:tcPr>
          <w:p w14:paraId="1A3072F9" w14:textId="3BE733F7" w:rsidR="00A90F0B" w:rsidRPr="003C1245" w:rsidRDefault="00A90F0B" w:rsidP="00A90F0B">
            <w:pPr>
              <w:keepNext/>
              <w:keepLines/>
              <w:spacing w:after="0"/>
              <w:jc w:val="center"/>
              <w:rPr>
                <w:ins w:id="409" w:author="Per Lindell" w:date="2024-04-08T09:13:00Z"/>
                <w:rFonts w:ascii="Arial" w:hAnsi="Arial"/>
                <w:sz w:val="18"/>
              </w:rPr>
            </w:pPr>
            <w:ins w:id="410" w:author="Per Lindell" w:date="2024-04-08T09:13:00Z">
              <w:r w:rsidRPr="003C1245">
                <w:rPr>
                  <w:rFonts w:ascii="Arial" w:hAnsi="Arial"/>
                  <w:sz w:val="18"/>
                </w:rPr>
                <w:t>n</w:t>
              </w:r>
              <w:r w:rsidRPr="003C1245">
                <w:rPr>
                  <w:rFonts w:ascii="Arial" w:hAnsi="Arial" w:hint="eastAsia"/>
                  <w:sz w:val="18"/>
                </w:rPr>
                <w:t>2</w:t>
              </w:r>
            </w:ins>
            <w:ins w:id="411" w:author="Per Lindell" w:date="2024-04-08T09:14:00Z">
              <w:r>
                <w:rPr>
                  <w:rFonts w:ascii="Arial" w:hAnsi="Arial"/>
                  <w:sz w:val="18"/>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FB7859C" w14:textId="1236422B" w:rsidR="00A90F0B" w:rsidRPr="003C1245" w:rsidRDefault="00A90F0B" w:rsidP="00A90F0B">
            <w:pPr>
              <w:keepNext/>
              <w:keepLines/>
              <w:spacing w:after="0"/>
              <w:jc w:val="center"/>
              <w:rPr>
                <w:ins w:id="412" w:author="Per Lindell" w:date="2024-04-08T09:13:00Z"/>
                <w:rFonts w:ascii="Arial" w:hAnsi="Arial"/>
                <w:sz w:val="18"/>
                <w:lang w:val="en-US" w:bidi="ar"/>
              </w:rPr>
            </w:pPr>
            <w:ins w:id="413" w:author="Per Lindell" w:date="2024-04-08T09:55: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4E8D92A1" w14:textId="77777777" w:rsidR="00A90F0B" w:rsidRPr="003C1245" w:rsidRDefault="00A90F0B" w:rsidP="00A90F0B">
            <w:pPr>
              <w:keepNext/>
              <w:keepLines/>
              <w:spacing w:after="0"/>
              <w:jc w:val="center"/>
              <w:rPr>
                <w:ins w:id="414" w:author="Per Lindell" w:date="2024-04-08T09:13:00Z"/>
                <w:rFonts w:ascii="Arial" w:hAnsi="Arial"/>
                <w:sz w:val="18"/>
                <w:lang w:eastAsia="zh-CN"/>
              </w:rPr>
            </w:pPr>
          </w:p>
        </w:tc>
      </w:tr>
      <w:tr w:rsidR="001B3662" w:rsidRPr="003C1245" w14:paraId="2C6D097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80F634" w14:textId="77777777" w:rsidR="001B3662" w:rsidRPr="003C1245" w:rsidRDefault="001B3662" w:rsidP="004254A7">
            <w:pPr>
              <w:keepNext/>
              <w:keepLines/>
              <w:spacing w:after="0"/>
              <w:jc w:val="center"/>
              <w:rPr>
                <w:rFonts w:ascii="Arial" w:hAnsi="Arial"/>
                <w:sz w:val="18"/>
              </w:rPr>
            </w:pPr>
            <w:r w:rsidRPr="003C1245">
              <w:rPr>
                <w:rFonts w:ascii="Arial" w:hAnsi="Arial"/>
                <w:bCs/>
                <w:sz w:val="18"/>
                <w:szCs w:val="18"/>
                <w:lang w:val="en-US" w:eastAsia="zh-CN"/>
              </w:rPr>
              <w:t>CA_n41A-n66A-n260A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E71DE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w:t>
            </w:r>
          </w:p>
          <w:p w14:paraId="416CE65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CA_n66A-n260A</w:t>
            </w:r>
          </w:p>
        </w:tc>
        <w:tc>
          <w:tcPr>
            <w:tcW w:w="1144" w:type="dxa"/>
            <w:tcBorders>
              <w:left w:val="single" w:sz="4" w:space="0" w:color="auto"/>
              <w:right w:val="single" w:sz="4" w:space="0" w:color="auto"/>
            </w:tcBorders>
            <w:vAlign w:val="center"/>
          </w:tcPr>
          <w:p w14:paraId="09CDC1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593B94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F3842F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96FD6E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10117C"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97BAF4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900A3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8986A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1A3E773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D8857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93A9DF"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5E87699"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21ABA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6B04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bidi="ar"/>
              </w:rPr>
              <w:t>5</w:t>
            </w:r>
            <w:r w:rsidRPr="003C1245">
              <w:rPr>
                <w:rFonts w:ascii="Arial" w:hAnsi="Arial"/>
                <w:sz w:val="18"/>
                <w:lang w:val="en-US" w:bidi="ar"/>
              </w:rPr>
              <w:t>0, 100, 200, 400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2A7EA6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7B91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85702A" w14:textId="77777777" w:rsidR="001B3662" w:rsidRPr="003C1245" w:rsidRDefault="001B3662" w:rsidP="004254A7">
            <w:pPr>
              <w:keepNext/>
              <w:keepLines/>
              <w:spacing w:after="0"/>
              <w:jc w:val="center"/>
              <w:rPr>
                <w:rFonts w:ascii="Arial" w:hAnsi="Arial"/>
                <w:sz w:val="18"/>
              </w:rPr>
            </w:pPr>
            <w:r w:rsidRPr="003C1245">
              <w:rPr>
                <w:rFonts w:ascii="Arial" w:hAnsi="Arial"/>
                <w:bCs/>
                <w:sz w:val="18"/>
                <w:szCs w:val="18"/>
                <w:lang w:val="en-US" w:eastAsia="zh-CN"/>
              </w:rPr>
              <w:t>CA_n41A-n66A-n260(2A)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512CC2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w:t>
            </w:r>
          </w:p>
          <w:p w14:paraId="3D37B1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CA_n66A-n260A</w:t>
            </w:r>
          </w:p>
        </w:tc>
        <w:tc>
          <w:tcPr>
            <w:tcW w:w="1144" w:type="dxa"/>
            <w:tcBorders>
              <w:left w:val="single" w:sz="4" w:space="0" w:color="auto"/>
              <w:right w:val="single" w:sz="4" w:space="0" w:color="auto"/>
            </w:tcBorders>
            <w:vAlign w:val="center"/>
          </w:tcPr>
          <w:p w14:paraId="1C9EFB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A1B2B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F5D39B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2CAD83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7941D8"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FDFE14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AD2F4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A0189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52" w:type="dxa"/>
            <w:gridSpan w:val="2"/>
            <w:tcBorders>
              <w:top w:val="nil"/>
              <w:left w:val="single" w:sz="4" w:space="0" w:color="auto"/>
              <w:bottom w:val="nil"/>
              <w:right w:val="single" w:sz="4" w:space="0" w:color="auto"/>
            </w:tcBorders>
            <w:shd w:val="clear" w:color="auto" w:fill="auto"/>
            <w:vAlign w:val="center"/>
          </w:tcPr>
          <w:p w14:paraId="18013E9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75543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D6442C"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90225A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26C38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3CC3AB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CA_n260(2A)</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9862CE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3EA6CA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2C8199" w14:textId="77777777" w:rsidR="001B3662" w:rsidRPr="003C1245" w:rsidRDefault="001B3662" w:rsidP="004254A7">
            <w:pPr>
              <w:keepNext/>
              <w:keepLines/>
              <w:spacing w:after="0"/>
              <w:jc w:val="center"/>
              <w:rPr>
                <w:rFonts w:ascii="Arial" w:hAnsi="Arial"/>
                <w:sz w:val="18"/>
              </w:rPr>
            </w:pPr>
            <w:r w:rsidRPr="003C1245">
              <w:rPr>
                <w:rFonts w:ascii="Arial" w:hAnsi="Arial"/>
                <w:bCs/>
                <w:sz w:val="18"/>
                <w:szCs w:val="18"/>
                <w:lang w:val="en-US" w:eastAsia="zh-CN"/>
              </w:rPr>
              <w:t>CA_n41A-n66A-n260G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74864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A_n41A-n260A/G</w:t>
            </w:r>
          </w:p>
          <w:p w14:paraId="465108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CA_n66A-n260A/G</w:t>
            </w:r>
          </w:p>
        </w:tc>
        <w:tc>
          <w:tcPr>
            <w:tcW w:w="1155" w:type="dxa"/>
            <w:gridSpan w:val="2"/>
            <w:tcBorders>
              <w:left w:val="single" w:sz="4" w:space="0" w:color="auto"/>
              <w:right w:val="single" w:sz="4" w:space="0" w:color="auto"/>
            </w:tcBorders>
            <w:vAlign w:val="center"/>
          </w:tcPr>
          <w:p w14:paraId="2DCF19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6E0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A3CC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5E8AC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57F8A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0EABCF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85F2B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CCD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nil"/>
              <w:left w:val="single" w:sz="4" w:space="0" w:color="auto"/>
              <w:bottom w:val="nil"/>
              <w:right w:val="single" w:sz="4" w:space="0" w:color="auto"/>
            </w:tcBorders>
            <w:shd w:val="clear" w:color="auto" w:fill="auto"/>
            <w:vAlign w:val="center"/>
          </w:tcPr>
          <w:p w14:paraId="3A1294F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8E5DD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2DB6B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6C8323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93B8C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C66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B7B984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14863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B31731" w14:textId="77777777" w:rsidR="001B3662" w:rsidRPr="003C1245" w:rsidRDefault="001B3662" w:rsidP="004254A7">
            <w:pPr>
              <w:keepNext/>
              <w:keepLines/>
              <w:spacing w:after="0"/>
              <w:jc w:val="center"/>
              <w:rPr>
                <w:rFonts w:ascii="Arial" w:hAnsi="Arial"/>
                <w:sz w:val="18"/>
              </w:rPr>
            </w:pPr>
            <w:r w:rsidRPr="003C1245">
              <w:rPr>
                <w:rFonts w:ascii="Arial" w:hAnsi="Arial"/>
                <w:bCs/>
                <w:sz w:val="18"/>
                <w:szCs w:val="18"/>
                <w:lang w:val="en-US" w:eastAsia="zh-CN"/>
              </w:rPr>
              <w:t>CA_n41A-n66A-n260H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88D5F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A_n41A-n260A/G/H</w:t>
            </w:r>
          </w:p>
          <w:p w14:paraId="3299AE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CA_n66A-n260A/G/H</w:t>
            </w:r>
          </w:p>
        </w:tc>
        <w:tc>
          <w:tcPr>
            <w:tcW w:w="1155" w:type="dxa"/>
            <w:gridSpan w:val="2"/>
            <w:tcBorders>
              <w:left w:val="single" w:sz="4" w:space="0" w:color="auto"/>
              <w:right w:val="single" w:sz="4" w:space="0" w:color="auto"/>
            </w:tcBorders>
            <w:vAlign w:val="center"/>
          </w:tcPr>
          <w:p w14:paraId="4CDA75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4D0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607FD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26BEE3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16DA72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6B3300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3457B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4D9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nil"/>
              <w:left w:val="single" w:sz="4" w:space="0" w:color="auto"/>
              <w:bottom w:val="nil"/>
              <w:right w:val="single" w:sz="4" w:space="0" w:color="auto"/>
            </w:tcBorders>
            <w:shd w:val="clear" w:color="auto" w:fill="auto"/>
            <w:vAlign w:val="center"/>
          </w:tcPr>
          <w:p w14:paraId="0870976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6D1338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9E20C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5D1F2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18019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39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4ED834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1CE5F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B36106" w14:textId="77777777" w:rsidR="001B3662" w:rsidRPr="003C1245" w:rsidRDefault="001B3662" w:rsidP="004254A7">
            <w:pPr>
              <w:keepNext/>
              <w:keepLines/>
              <w:spacing w:after="0"/>
              <w:jc w:val="center"/>
              <w:rPr>
                <w:rFonts w:ascii="Arial" w:hAnsi="Arial"/>
                <w:sz w:val="18"/>
              </w:rPr>
            </w:pPr>
            <w:r w:rsidRPr="003C1245">
              <w:rPr>
                <w:rFonts w:ascii="Arial" w:hAnsi="Arial"/>
                <w:bCs/>
                <w:sz w:val="18"/>
                <w:szCs w:val="18"/>
                <w:lang w:val="en-US" w:eastAsia="zh-CN"/>
              </w:rPr>
              <w:t>CA_n41A-n66A-n260</w:t>
            </w:r>
            <w:r w:rsidRPr="003C1245">
              <w:rPr>
                <w:rFonts w:ascii="Arial" w:hAnsi="Arial" w:hint="eastAsia"/>
                <w:bCs/>
                <w:sz w:val="18"/>
                <w:szCs w:val="18"/>
                <w:lang w:val="en-US" w:eastAsia="zh-CN"/>
              </w:rPr>
              <w:t>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69DCA8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C</w:t>
            </w:r>
            <w:r w:rsidRPr="003C1245">
              <w:rPr>
                <w:rFonts w:ascii="Arial" w:hAnsi="Arial"/>
                <w:sz w:val="18"/>
                <w:lang w:eastAsia="zh-CN"/>
              </w:rPr>
              <w:t>A_n41A-n260A/G/H/I</w:t>
            </w:r>
          </w:p>
          <w:p w14:paraId="5E6F11A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CA_n66A-n260A/G/H/I</w:t>
            </w:r>
          </w:p>
        </w:tc>
        <w:tc>
          <w:tcPr>
            <w:tcW w:w="1155" w:type="dxa"/>
            <w:gridSpan w:val="2"/>
            <w:tcBorders>
              <w:left w:val="single" w:sz="4" w:space="0" w:color="auto"/>
              <w:right w:val="single" w:sz="4" w:space="0" w:color="auto"/>
            </w:tcBorders>
            <w:vAlign w:val="center"/>
          </w:tcPr>
          <w:p w14:paraId="660533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564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36D88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2AFF123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AE2BE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D76FE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BED88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0DF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nil"/>
              <w:left w:val="single" w:sz="4" w:space="0" w:color="auto"/>
              <w:bottom w:val="nil"/>
              <w:right w:val="single" w:sz="4" w:space="0" w:color="auto"/>
            </w:tcBorders>
            <w:shd w:val="clear" w:color="auto" w:fill="auto"/>
            <w:vAlign w:val="center"/>
          </w:tcPr>
          <w:p w14:paraId="0ACB0E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E2477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69984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03355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22146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69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4AF4476" w14:textId="77777777" w:rsidR="001B3662" w:rsidRPr="003C1245" w:rsidRDefault="001B3662" w:rsidP="004254A7">
            <w:pPr>
              <w:keepNext/>
              <w:keepLines/>
              <w:spacing w:after="0"/>
              <w:jc w:val="center"/>
              <w:rPr>
                <w:rFonts w:ascii="Arial" w:hAnsi="Arial"/>
                <w:sz w:val="18"/>
                <w:lang w:eastAsia="zh-CN"/>
              </w:rPr>
            </w:pPr>
          </w:p>
        </w:tc>
      </w:tr>
      <w:tr w:rsidR="00A90F0B" w:rsidRPr="003C1245" w14:paraId="55D964D1" w14:textId="77777777" w:rsidTr="00E33A3D">
        <w:trPr>
          <w:trHeight w:val="187"/>
          <w:jc w:val="center"/>
          <w:ins w:id="415" w:author="Per Lindell" w:date="2024-04-08T09:14:00Z"/>
        </w:trPr>
        <w:tc>
          <w:tcPr>
            <w:tcW w:w="2515" w:type="dxa"/>
            <w:tcBorders>
              <w:top w:val="single" w:sz="4" w:space="0" w:color="auto"/>
              <w:left w:val="single" w:sz="4" w:space="0" w:color="auto"/>
              <w:bottom w:val="nil"/>
              <w:right w:val="single" w:sz="4" w:space="0" w:color="auto"/>
            </w:tcBorders>
            <w:shd w:val="clear" w:color="auto" w:fill="auto"/>
            <w:vAlign w:val="center"/>
          </w:tcPr>
          <w:p w14:paraId="65A00292" w14:textId="52597D42" w:rsidR="00A90F0B" w:rsidRPr="003C1245" w:rsidRDefault="00A90F0B" w:rsidP="00A90F0B">
            <w:pPr>
              <w:keepNext/>
              <w:keepLines/>
              <w:spacing w:after="0"/>
              <w:jc w:val="center"/>
              <w:rPr>
                <w:ins w:id="416" w:author="Per Lindell" w:date="2024-04-08T09:14:00Z"/>
                <w:rFonts w:ascii="Arial" w:hAnsi="Arial"/>
                <w:sz w:val="18"/>
              </w:rPr>
            </w:pPr>
            <w:ins w:id="417" w:author="Per Lindell" w:date="2024-04-08T09:14:00Z">
              <w:r w:rsidRPr="00C650EC">
                <w:rPr>
                  <w:rFonts w:ascii="Arial" w:hAnsi="Arial"/>
                  <w:bCs/>
                  <w:sz w:val="18"/>
                  <w:szCs w:val="18"/>
                  <w:lang w:val="en-US" w:eastAsia="zh-CN"/>
                </w:rPr>
                <w:t>CA_n41A-n71A-n257A</w:t>
              </w:r>
            </w:ins>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B765894" w14:textId="77777777" w:rsidR="00A90F0B" w:rsidRPr="00C650EC" w:rsidRDefault="00A90F0B" w:rsidP="00A90F0B">
            <w:pPr>
              <w:keepNext/>
              <w:keepLines/>
              <w:spacing w:after="0"/>
              <w:jc w:val="center"/>
              <w:rPr>
                <w:ins w:id="418" w:author="Per Lindell" w:date="2024-04-08T09:14:00Z"/>
                <w:rFonts w:ascii="Arial" w:hAnsi="Arial"/>
                <w:sz w:val="18"/>
                <w:lang w:eastAsia="zh-CN"/>
              </w:rPr>
            </w:pPr>
            <w:ins w:id="419" w:author="Per Lindell" w:date="2024-04-08T09:14:00Z">
              <w:r w:rsidRPr="00C650EC">
                <w:rPr>
                  <w:rFonts w:ascii="Arial" w:hAnsi="Arial"/>
                  <w:sz w:val="18"/>
                  <w:lang w:eastAsia="zh-CN"/>
                </w:rPr>
                <w:t>CA_n41A-n71A</w:t>
              </w:r>
            </w:ins>
          </w:p>
          <w:p w14:paraId="163101C8" w14:textId="77777777" w:rsidR="00A90F0B" w:rsidRPr="00C650EC" w:rsidRDefault="00A90F0B" w:rsidP="00A90F0B">
            <w:pPr>
              <w:keepNext/>
              <w:keepLines/>
              <w:spacing w:after="0"/>
              <w:jc w:val="center"/>
              <w:rPr>
                <w:ins w:id="420" w:author="Per Lindell" w:date="2024-04-08T09:14:00Z"/>
                <w:rFonts w:ascii="Arial" w:hAnsi="Arial"/>
                <w:sz w:val="18"/>
                <w:lang w:eastAsia="zh-CN"/>
              </w:rPr>
            </w:pPr>
            <w:ins w:id="421" w:author="Per Lindell" w:date="2024-04-08T09:14:00Z">
              <w:r w:rsidRPr="00C650EC">
                <w:rPr>
                  <w:rFonts w:ascii="Arial" w:hAnsi="Arial"/>
                  <w:sz w:val="18"/>
                  <w:lang w:eastAsia="zh-CN"/>
                </w:rPr>
                <w:t>CA_n41A-n257A</w:t>
              </w:r>
            </w:ins>
          </w:p>
          <w:p w14:paraId="3C3D160B" w14:textId="711E0B3A" w:rsidR="00A90F0B" w:rsidRPr="003C1245" w:rsidRDefault="00A90F0B" w:rsidP="00A90F0B">
            <w:pPr>
              <w:keepNext/>
              <w:keepLines/>
              <w:spacing w:after="0"/>
              <w:jc w:val="center"/>
              <w:rPr>
                <w:ins w:id="422" w:author="Per Lindell" w:date="2024-04-08T09:14:00Z"/>
                <w:rFonts w:ascii="Arial" w:hAnsi="Arial"/>
                <w:sz w:val="18"/>
                <w:lang w:eastAsia="zh-CN"/>
              </w:rPr>
            </w:pPr>
            <w:ins w:id="423" w:author="Per Lindell" w:date="2024-04-08T09:14:00Z">
              <w:r w:rsidRPr="00C650EC">
                <w:rPr>
                  <w:rFonts w:ascii="Arial" w:hAnsi="Arial"/>
                  <w:sz w:val="18"/>
                  <w:lang w:eastAsia="zh-CN"/>
                </w:rPr>
                <w:t>CA_n71A-n257A</w:t>
              </w:r>
            </w:ins>
          </w:p>
        </w:tc>
        <w:tc>
          <w:tcPr>
            <w:tcW w:w="1144" w:type="dxa"/>
            <w:tcBorders>
              <w:left w:val="single" w:sz="4" w:space="0" w:color="auto"/>
              <w:right w:val="single" w:sz="4" w:space="0" w:color="auto"/>
            </w:tcBorders>
            <w:vAlign w:val="center"/>
          </w:tcPr>
          <w:p w14:paraId="0E83796B" w14:textId="77777777" w:rsidR="00A90F0B" w:rsidRPr="003C1245" w:rsidRDefault="00A90F0B" w:rsidP="00A90F0B">
            <w:pPr>
              <w:keepNext/>
              <w:keepLines/>
              <w:spacing w:after="0"/>
              <w:jc w:val="center"/>
              <w:rPr>
                <w:ins w:id="424" w:author="Per Lindell" w:date="2024-04-08T09:14:00Z"/>
                <w:rFonts w:ascii="Arial" w:hAnsi="Arial"/>
                <w:sz w:val="18"/>
              </w:rPr>
            </w:pPr>
            <w:ins w:id="425" w:author="Per Lindell" w:date="2024-04-08T09:14:00Z">
              <w:r w:rsidRPr="003C1245">
                <w:rPr>
                  <w:rFonts w:ascii="Arial" w:hAnsi="Arial"/>
                  <w:sz w:val="18"/>
                </w:rPr>
                <w:t>n</w:t>
              </w:r>
              <w:r w:rsidRPr="003C1245">
                <w:rPr>
                  <w:rFonts w:ascii="Arial" w:hAnsi="Arial" w:hint="eastAsia"/>
                  <w:sz w:val="18"/>
                </w:rPr>
                <w:t>41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4D5B40B" w14:textId="4A78CBFC" w:rsidR="00A90F0B" w:rsidRPr="003C1245" w:rsidRDefault="00A90F0B" w:rsidP="00A90F0B">
            <w:pPr>
              <w:keepNext/>
              <w:keepLines/>
              <w:spacing w:after="0"/>
              <w:jc w:val="center"/>
              <w:rPr>
                <w:ins w:id="426" w:author="Per Lindell" w:date="2024-04-08T09:14:00Z"/>
                <w:rFonts w:ascii="Arial" w:hAnsi="Arial"/>
                <w:sz w:val="18"/>
                <w:lang w:val="en-US" w:bidi="ar"/>
              </w:rPr>
            </w:pPr>
            <w:ins w:id="427" w:author="Per Lindell" w:date="2024-04-08T09:55:00Z">
              <w:r>
                <w:rPr>
                  <w:rFonts w:ascii="Arial" w:hAnsi="Arial" w:cs="Arial"/>
                  <w:sz w:val="18"/>
                  <w:szCs w:val="18"/>
                </w:rPr>
                <w:t>5, 10, 15, 20, 25, 30, 35, 40, 45, 50</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7568F058" w14:textId="77777777" w:rsidR="00A90F0B" w:rsidRPr="003C1245" w:rsidRDefault="00A90F0B" w:rsidP="00A90F0B">
            <w:pPr>
              <w:keepNext/>
              <w:keepLines/>
              <w:spacing w:after="0"/>
              <w:jc w:val="center"/>
              <w:rPr>
                <w:ins w:id="428" w:author="Per Lindell" w:date="2024-04-08T09:14:00Z"/>
                <w:rFonts w:ascii="Arial" w:hAnsi="Arial"/>
                <w:sz w:val="18"/>
                <w:lang w:eastAsia="zh-CN"/>
              </w:rPr>
            </w:pPr>
            <w:ins w:id="429" w:author="Per Lindell" w:date="2024-04-08T09:14:00Z">
              <w:r w:rsidRPr="003C1245">
                <w:rPr>
                  <w:rFonts w:ascii="Arial" w:hAnsi="Arial" w:hint="eastAsia"/>
                  <w:sz w:val="18"/>
                  <w:lang w:eastAsia="zh-CN"/>
                </w:rPr>
                <w:t>0</w:t>
              </w:r>
            </w:ins>
          </w:p>
        </w:tc>
      </w:tr>
      <w:tr w:rsidR="00A90F0B" w:rsidRPr="003C1245" w14:paraId="4A79F906" w14:textId="77777777" w:rsidTr="00E33A3D">
        <w:trPr>
          <w:trHeight w:val="187"/>
          <w:jc w:val="center"/>
          <w:ins w:id="430" w:author="Per Lindell" w:date="2024-04-08T09:14:00Z"/>
        </w:trPr>
        <w:tc>
          <w:tcPr>
            <w:tcW w:w="2515" w:type="dxa"/>
            <w:tcBorders>
              <w:top w:val="nil"/>
              <w:left w:val="single" w:sz="4" w:space="0" w:color="auto"/>
              <w:bottom w:val="nil"/>
              <w:right w:val="single" w:sz="4" w:space="0" w:color="auto"/>
            </w:tcBorders>
            <w:shd w:val="clear" w:color="auto" w:fill="auto"/>
            <w:vAlign w:val="center"/>
          </w:tcPr>
          <w:p w14:paraId="0FFD81B7" w14:textId="77777777" w:rsidR="00A90F0B" w:rsidRPr="003C1245" w:rsidRDefault="00A90F0B" w:rsidP="00A90F0B">
            <w:pPr>
              <w:keepNext/>
              <w:keepLines/>
              <w:spacing w:after="0"/>
              <w:jc w:val="center"/>
              <w:rPr>
                <w:ins w:id="431" w:author="Per Lindell" w:date="2024-04-08T09:14:00Z"/>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B661084" w14:textId="77777777" w:rsidR="00A90F0B" w:rsidRPr="003C1245" w:rsidRDefault="00A90F0B" w:rsidP="00A90F0B">
            <w:pPr>
              <w:keepNext/>
              <w:keepLines/>
              <w:spacing w:after="0"/>
              <w:jc w:val="center"/>
              <w:rPr>
                <w:ins w:id="432" w:author="Per Lindell" w:date="2024-04-08T09:14:00Z"/>
                <w:rFonts w:ascii="Arial" w:hAnsi="Arial"/>
                <w:sz w:val="18"/>
              </w:rPr>
            </w:pPr>
          </w:p>
        </w:tc>
        <w:tc>
          <w:tcPr>
            <w:tcW w:w="1144" w:type="dxa"/>
            <w:tcBorders>
              <w:left w:val="single" w:sz="4" w:space="0" w:color="auto"/>
              <w:right w:val="single" w:sz="4" w:space="0" w:color="auto"/>
            </w:tcBorders>
            <w:vAlign w:val="center"/>
          </w:tcPr>
          <w:p w14:paraId="659452EB" w14:textId="255F2598" w:rsidR="00A90F0B" w:rsidRPr="003C1245" w:rsidRDefault="00A90F0B" w:rsidP="00A90F0B">
            <w:pPr>
              <w:keepNext/>
              <w:keepLines/>
              <w:spacing w:after="0"/>
              <w:jc w:val="center"/>
              <w:rPr>
                <w:ins w:id="433" w:author="Per Lindell" w:date="2024-04-08T09:14:00Z"/>
                <w:rFonts w:ascii="Arial" w:hAnsi="Arial"/>
                <w:sz w:val="18"/>
              </w:rPr>
            </w:pPr>
            <w:ins w:id="434" w:author="Per Lindell" w:date="2024-04-08T09:14:00Z">
              <w:r w:rsidRPr="003C1245">
                <w:rPr>
                  <w:rFonts w:ascii="Arial" w:hAnsi="Arial"/>
                  <w:sz w:val="18"/>
                </w:rPr>
                <w:t>n</w:t>
              </w:r>
            </w:ins>
            <w:ins w:id="435" w:author="Per Lindell" w:date="2024-04-08T09:16:00Z">
              <w:r>
                <w:rPr>
                  <w:rFonts w:ascii="Arial" w:hAnsi="Arial"/>
                  <w:sz w:val="18"/>
                </w:rPr>
                <w:t>71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63DFFB4" w14:textId="1B609531" w:rsidR="00A90F0B" w:rsidRPr="003C1245" w:rsidRDefault="00A90F0B" w:rsidP="00A90F0B">
            <w:pPr>
              <w:keepNext/>
              <w:keepLines/>
              <w:spacing w:after="0"/>
              <w:jc w:val="center"/>
              <w:rPr>
                <w:ins w:id="436" w:author="Per Lindell" w:date="2024-04-08T09:14:00Z"/>
                <w:rFonts w:ascii="Arial" w:hAnsi="Arial"/>
                <w:sz w:val="18"/>
                <w:lang w:val="en-US" w:bidi="ar"/>
              </w:rPr>
            </w:pPr>
            <w:ins w:id="437" w:author="Per Lindell" w:date="2024-04-08T09:55:00Z">
              <w:r>
                <w:rPr>
                  <w:rFonts w:ascii="Arial" w:hAnsi="Arial" w:cs="Arial"/>
                  <w:sz w:val="18"/>
                  <w:szCs w:val="18"/>
                </w:rPr>
                <w:t>5, 10, 15, 20, 25, 30, 35</w:t>
              </w:r>
            </w:ins>
          </w:p>
        </w:tc>
        <w:tc>
          <w:tcPr>
            <w:tcW w:w="2252" w:type="dxa"/>
            <w:gridSpan w:val="2"/>
            <w:tcBorders>
              <w:top w:val="nil"/>
              <w:left w:val="single" w:sz="4" w:space="0" w:color="auto"/>
              <w:bottom w:val="nil"/>
              <w:right w:val="single" w:sz="4" w:space="0" w:color="auto"/>
            </w:tcBorders>
            <w:shd w:val="clear" w:color="auto" w:fill="auto"/>
            <w:vAlign w:val="center"/>
          </w:tcPr>
          <w:p w14:paraId="1387594F" w14:textId="77777777" w:rsidR="00A90F0B" w:rsidRPr="003C1245" w:rsidRDefault="00A90F0B" w:rsidP="00A90F0B">
            <w:pPr>
              <w:keepNext/>
              <w:keepLines/>
              <w:spacing w:after="0"/>
              <w:jc w:val="center"/>
              <w:rPr>
                <w:ins w:id="438" w:author="Per Lindell" w:date="2024-04-08T09:14:00Z"/>
                <w:rFonts w:ascii="Arial" w:hAnsi="Arial"/>
                <w:sz w:val="18"/>
                <w:lang w:eastAsia="zh-CN"/>
              </w:rPr>
            </w:pPr>
          </w:p>
        </w:tc>
      </w:tr>
      <w:tr w:rsidR="00A90F0B" w:rsidRPr="003C1245" w14:paraId="2466646E" w14:textId="77777777" w:rsidTr="00E33A3D">
        <w:trPr>
          <w:trHeight w:val="187"/>
          <w:jc w:val="center"/>
          <w:ins w:id="439" w:author="Per Lindell" w:date="2024-04-08T09:14:00Z"/>
        </w:trPr>
        <w:tc>
          <w:tcPr>
            <w:tcW w:w="2515" w:type="dxa"/>
            <w:tcBorders>
              <w:top w:val="nil"/>
              <w:left w:val="single" w:sz="4" w:space="0" w:color="auto"/>
              <w:bottom w:val="single" w:sz="4" w:space="0" w:color="auto"/>
              <w:right w:val="single" w:sz="4" w:space="0" w:color="auto"/>
            </w:tcBorders>
            <w:shd w:val="clear" w:color="auto" w:fill="auto"/>
            <w:vAlign w:val="center"/>
          </w:tcPr>
          <w:p w14:paraId="44534667" w14:textId="77777777" w:rsidR="00A90F0B" w:rsidRPr="003C1245" w:rsidRDefault="00A90F0B" w:rsidP="00A90F0B">
            <w:pPr>
              <w:keepNext/>
              <w:keepLines/>
              <w:spacing w:after="0"/>
              <w:jc w:val="center"/>
              <w:rPr>
                <w:ins w:id="440" w:author="Per Lindell" w:date="2024-04-08T09:14:00Z"/>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9C0B47C" w14:textId="77777777" w:rsidR="00A90F0B" w:rsidRPr="003C1245" w:rsidRDefault="00A90F0B" w:rsidP="00A90F0B">
            <w:pPr>
              <w:keepNext/>
              <w:keepLines/>
              <w:spacing w:after="0"/>
              <w:jc w:val="center"/>
              <w:rPr>
                <w:ins w:id="441" w:author="Per Lindell" w:date="2024-04-08T09:14:00Z"/>
                <w:rFonts w:ascii="Arial" w:hAnsi="Arial"/>
                <w:sz w:val="18"/>
              </w:rPr>
            </w:pPr>
          </w:p>
        </w:tc>
        <w:tc>
          <w:tcPr>
            <w:tcW w:w="1144" w:type="dxa"/>
            <w:tcBorders>
              <w:left w:val="single" w:sz="4" w:space="0" w:color="auto"/>
              <w:right w:val="single" w:sz="4" w:space="0" w:color="auto"/>
            </w:tcBorders>
            <w:vAlign w:val="center"/>
          </w:tcPr>
          <w:p w14:paraId="00D8D570" w14:textId="77777777" w:rsidR="00A90F0B" w:rsidRPr="003C1245" w:rsidRDefault="00A90F0B" w:rsidP="00A90F0B">
            <w:pPr>
              <w:keepNext/>
              <w:keepLines/>
              <w:spacing w:after="0"/>
              <w:jc w:val="center"/>
              <w:rPr>
                <w:ins w:id="442" w:author="Per Lindell" w:date="2024-04-08T09:14:00Z"/>
                <w:rFonts w:ascii="Arial" w:hAnsi="Arial"/>
                <w:sz w:val="18"/>
              </w:rPr>
            </w:pPr>
            <w:ins w:id="443" w:author="Per Lindell" w:date="2024-04-08T09:14:00Z">
              <w:r w:rsidRPr="003C1245">
                <w:rPr>
                  <w:rFonts w:ascii="Arial" w:hAnsi="Arial"/>
                  <w:sz w:val="18"/>
                </w:rPr>
                <w:t>n</w:t>
              </w:r>
              <w:r w:rsidRPr="003C1245">
                <w:rPr>
                  <w:rFonts w:ascii="Arial" w:hAnsi="Arial" w:hint="eastAsia"/>
                  <w:sz w:val="18"/>
                </w:rPr>
                <w:t>2</w:t>
              </w:r>
              <w:r>
                <w:rPr>
                  <w:rFonts w:ascii="Arial" w:hAnsi="Arial"/>
                  <w:sz w:val="18"/>
                </w:rPr>
                <w:t>57</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980DBBE" w14:textId="29377819" w:rsidR="00A90F0B" w:rsidRPr="003C1245" w:rsidRDefault="00A90F0B" w:rsidP="00A90F0B">
            <w:pPr>
              <w:keepNext/>
              <w:keepLines/>
              <w:spacing w:after="0"/>
              <w:jc w:val="center"/>
              <w:rPr>
                <w:ins w:id="444" w:author="Per Lindell" w:date="2024-04-08T09:14:00Z"/>
                <w:rFonts w:ascii="Arial" w:hAnsi="Arial"/>
                <w:sz w:val="18"/>
                <w:lang w:val="en-US" w:bidi="ar"/>
              </w:rPr>
            </w:pPr>
            <w:ins w:id="445" w:author="Per Lindell" w:date="2024-04-08T09:55: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7F7AC862" w14:textId="77777777" w:rsidR="00A90F0B" w:rsidRPr="003C1245" w:rsidRDefault="00A90F0B" w:rsidP="00A90F0B">
            <w:pPr>
              <w:keepNext/>
              <w:keepLines/>
              <w:spacing w:after="0"/>
              <w:jc w:val="center"/>
              <w:rPr>
                <w:ins w:id="446" w:author="Per Lindell" w:date="2024-04-08T09:14:00Z"/>
                <w:rFonts w:ascii="Arial" w:hAnsi="Arial"/>
                <w:sz w:val="18"/>
                <w:lang w:eastAsia="zh-CN"/>
              </w:rPr>
            </w:pPr>
          </w:p>
        </w:tc>
      </w:tr>
      <w:tr w:rsidR="00D02514" w:rsidRPr="003C1245" w14:paraId="1E66DF16" w14:textId="77777777" w:rsidTr="00E33A3D">
        <w:trPr>
          <w:trHeight w:val="187"/>
          <w:jc w:val="center"/>
          <w:ins w:id="447" w:author="Per Lindell" w:date="2024-04-08T09:24:00Z"/>
        </w:trPr>
        <w:tc>
          <w:tcPr>
            <w:tcW w:w="2515" w:type="dxa"/>
            <w:tcBorders>
              <w:top w:val="single" w:sz="4" w:space="0" w:color="auto"/>
              <w:left w:val="single" w:sz="4" w:space="0" w:color="auto"/>
              <w:bottom w:val="nil"/>
              <w:right w:val="single" w:sz="4" w:space="0" w:color="auto"/>
            </w:tcBorders>
            <w:shd w:val="clear" w:color="auto" w:fill="auto"/>
            <w:vAlign w:val="center"/>
          </w:tcPr>
          <w:p w14:paraId="577DF28D" w14:textId="6BA784D2" w:rsidR="00D02514" w:rsidRPr="003C1245" w:rsidRDefault="00D02514" w:rsidP="00D02514">
            <w:pPr>
              <w:keepNext/>
              <w:keepLines/>
              <w:spacing w:after="0"/>
              <w:jc w:val="center"/>
              <w:rPr>
                <w:ins w:id="448" w:author="Per Lindell" w:date="2024-04-08T09:24:00Z"/>
                <w:rFonts w:ascii="Arial" w:hAnsi="Arial"/>
                <w:sz w:val="18"/>
              </w:rPr>
            </w:pPr>
            <w:ins w:id="449" w:author="Per Lindell" w:date="2024-04-08T09:24:00Z">
              <w:r w:rsidRPr="00CB5C03">
                <w:rPr>
                  <w:rFonts w:ascii="Arial" w:hAnsi="Arial"/>
                  <w:bCs/>
                  <w:sz w:val="18"/>
                  <w:szCs w:val="18"/>
                  <w:lang w:val="en-US" w:eastAsia="zh-CN"/>
                </w:rPr>
                <w:lastRenderedPageBreak/>
                <w:t>CA_n41A-n71A-n260A</w:t>
              </w:r>
            </w:ins>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6722D3E2" w14:textId="77777777" w:rsidR="00D02514" w:rsidRPr="00D54CC1" w:rsidRDefault="00D02514" w:rsidP="00D02514">
            <w:pPr>
              <w:keepNext/>
              <w:keepLines/>
              <w:spacing w:after="0"/>
              <w:jc w:val="center"/>
              <w:rPr>
                <w:ins w:id="450" w:author="Per Lindell" w:date="2024-04-08T09:25:00Z"/>
                <w:rFonts w:ascii="Arial" w:hAnsi="Arial"/>
                <w:sz w:val="18"/>
                <w:lang w:eastAsia="zh-CN"/>
              </w:rPr>
            </w:pPr>
            <w:ins w:id="451" w:author="Per Lindell" w:date="2024-04-08T09:25:00Z">
              <w:r w:rsidRPr="00D54CC1">
                <w:rPr>
                  <w:rFonts w:ascii="Arial" w:hAnsi="Arial"/>
                  <w:sz w:val="18"/>
                  <w:lang w:eastAsia="zh-CN"/>
                </w:rPr>
                <w:t>CA_n41A-n71A</w:t>
              </w:r>
            </w:ins>
          </w:p>
          <w:p w14:paraId="3E276B3B" w14:textId="77777777" w:rsidR="00D02514" w:rsidRPr="00D54CC1" w:rsidRDefault="00D02514" w:rsidP="00D02514">
            <w:pPr>
              <w:keepNext/>
              <w:keepLines/>
              <w:spacing w:after="0"/>
              <w:jc w:val="center"/>
              <w:rPr>
                <w:ins w:id="452" w:author="Per Lindell" w:date="2024-04-08T09:25:00Z"/>
                <w:rFonts w:ascii="Arial" w:hAnsi="Arial"/>
                <w:sz w:val="18"/>
                <w:lang w:eastAsia="zh-CN"/>
              </w:rPr>
            </w:pPr>
            <w:ins w:id="453" w:author="Per Lindell" w:date="2024-04-08T09:25:00Z">
              <w:r w:rsidRPr="00D54CC1">
                <w:rPr>
                  <w:rFonts w:ascii="Arial" w:hAnsi="Arial"/>
                  <w:sz w:val="18"/>
                  <w:lang w:eastAsia="zh-CN"/>
                </w:rPr>
                <w:t>CA_n41A-n260A</w:t>
              </w:r>
            </w:ins>
          </w:p>
          <w:p w14:paraId="619287E7" w14:textId="09498004" w:rsidR="00D02514" w:rsidRPr="003C1245" w:rsidRDefault="00D02514" w:rsidP="00D02514">
            <w:pPr>
              <w:keepNext/>
              <w:keepLines/>
              <w:spacing w:after="0"/>
              <w:jc w:val="center"/>
              <w:rPr>
                <w:ins w:id="454" w:author="Per Lindell" w:date="2024-04-08T09:24:00Z"/>
                <w:rFonts w:ascii="Arial" w:hAnsi="Arial"/>
                <w:sz w:val="18"/>
                <w:lang w:eastAsia="zh-CN"/>
              </w:rPr>
            </w:pPr>
            <w:ins w:id="455" w:author="Per Lindell" w:date="2024-04-08T09:25:00Z">
              <w:r w:rsidRPr="00D54CC1">
                <w:rPr>
                  <w:rFonts w:ascii="Arial" w:hAnsi="Arial"/>
                  <w:sz w:val="18"/>
                  <w:lang w:eastAsia="zh-CN"/>
                </w:rPr>
                <w:t>CA_n71A-n260A</w:t>
              </w:r>
            </w:ins>
          </w:p>
        </w:tc>
        <w:tc>
          <w:tcPr>
            <w:tcW w:w="1144" w:type="dxa"/>
            <w:tcBorders>
              <w:left w:val="single" w:sz="4" w:space="0" w:color="auto"/>
              <w:right w:val="single" w:sz="4" w:space="0" w:color="auto"/>
            </w:tcBorders>
            <w:vAlign w:val="center"/>
          </w:tcPr>
          <w:p w14:paraId="4D748AC6" w14:textId="77777777" w:rsidR="00D02514" w:rsidRPr="003C1245" w:rsidRDefault="00D02514" w:rsidP="00D02514">
            <w:pPr>
              <w:keepNext/>
              <w:keepLines/>
              <w:spacing w:after="0"/>
              <w:jc w:val="center"/>
              <w:rPr>
                <w:ins w:id="456" w:author="Per Lindell" w:date="2024-04-08T09:24:00Z"/>
                <w:rFonts w:ascii="Arial" w:hAnsi="Arial"/>
                <w:sz w:val="18"/>
              </w:rPr>
            </w:pPr>
            <w:ins w:id="457" w:author="Per Lindell" w:date="2024-04-08T09:24:00Z">
              <w:r w:rsidRPr="003C1245">
                <w:rPr>
                  <w:rFonts w:ascii="Arial" w:hAnsi="Arial"/>
                  <w:sz w:val="18"/>
                </w:rPr>
                <w:t>n</w:t>
              </w:r>
              <w:r w:rsidRPr="003C1245">
                <w:rPr>
                  <w:rFonts w:ascii="Arial" w:hAnsi="Arial" w:hint="eastAsia"/>
                  <w:sz w:val="18"/>
                </w:rPr>
                <w:t>41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0AFCB050" w14:textId="32402F93" w:rsidR="00D02514" w:rsidRPr="003C1245" w:rsidRDefault="00D02514" w:rsidP="00D02514">
            <w:pPr>
              <w:keepNext/>
              <w:keepLines/>
              <w:spacing w:after="0"/>
              <w:jc w:val="center"/>
              <w:rPr>
                <w:ins w:id="458" w:author="Per Lindell" w:date="2024-04-08T09:24:00Z"/>
                <w:rFonts w:ascii="Arial" w:hAnsi="Arial"/>
                <w:sz w:val="18"/>
                <w:lang w:val="en-US" w:bidi="ar"/>
              </w:rPr>
            </w:pPr>
            <w:ins w:id="459" w:author="Per Lindell" w:date="2024-04-08T09:56:00Z">
              <w:r>
                <w:rPr>
                  <w:rFonts w:ascii="Arial" w:hAnsi="Arial" w:cs="Arial"/>
                  <w:sz w:val="18"/>
                  <w:szCs w:val="18"/>
                </w:rPr>
                <w:t>5, 10, 15, 20, 25, 30, 35, 40, 45, 50</w:t>
              </w:r>
            </w:ins>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1B04B37F" w14:textId="77777777" w:rsidR="00D02514" w:rsidRPr="003C1245" w:rsidRDefault="00D02514" w:rsidP="00D02514">
            <w:pPr>
              <w:keepNext/>
              <w:keepLines/>
              <w:spacing w:after="0"/>
              <w:jc w:val="center"/>
              <w:rPr>
                <w:ins w:id="460" w:author="Per Lindell" w:date="2024-04-08T09:24:00Z"/>
                <w:rFonts w:ascii="Arial" w:hAnsi="Arial"/>
                <w:sz w:val="18"/>
                <w:lang w:eastAsia="zh-CN"/>
              </w:rPr>
            </w:pPr>
            <w:ins w:id="461" w:author="Per Lindell" w:date="2024-04-08T09:24:00Z">
              <w:r w:rsidRPr="003C1245">
                <w:rPr>
                  <w:rFonts w:ascii="Arial" w:hAnsi="Arial" w:hint="eastAsia"/>
                  <w:sz w:val="18"/>
                  <w:lang w:eastAsia="zh-CN"/>
                </w:rPr>
                <w:t>0</w:t>
              </w:r>
            </w:ins>
          </w:p>
        </w:tc>
      </w:tr>
      <w:tr w:rsidR="00D02514" w:rsidRPr="003C1245" w14:paraId="0FA6248D" w14:textId="77777777" w:rsidTr="00E33A3D">
        <w:trPr>
          <w:trHeight w:val="187"/>
          <w:jc w:val="center"/>
          <w:ins w:id="462" w:author="Per Lindell" w:date="2024-04-08T09:24:00Z"/>
        </w:trPr>
        <w:tc>
          <w:tcPr>
            <w:tcW w:w="2515" w:type="dxa"/>
            <w:tcBorders>
              <w:top w:val="nil"/>
              <w:left w:val="single" w:sz="4" w:space="0" w:color="auto"/>
              <w:bottom w:val="nil"/>
              <w:right w:val="single" w:sz="4" w:space="0" w:color="auto"/>
            </w:tcBorders>
            <w:shd w:val="clear" w:color="auto" w:fill="auto"/>
            <w:vAlign w:val="center"/>
          </w:tcPr>
          <w:p w14:paraId="6B892190" w14:textId="77777777" w:rsidR="00D02514" w:rsidRPr="003C1245" w:rsidRDefault="00D02514" w:rsidP="00D02514">
            <w:pPr>
              <w:keepNext/>
              <w:keepLines/>
              <w:spacing w:after="0"/>
              <w:jc w:val="center"/>
              <w:rPr>
                <w:ins w:id="463" w:author="Per Lindell" w:date="2024-04-08T09:24:00Z"/>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06D97199" w14:textId="77777777" w:rsidR="00D02514" w:rsidRPr="003C1245" w:rsidRDefault="00D02514" w:rsidP="00D02514">
            <w:pPr>
              <w:keepNext/>
              <w:keepLines/>
              <w:spacing w:after="0"/>
              <w:jc w:val="center"/>
              <w:rPr>
                <w:ins w:id="464" w:author="Per Lindell" w:date="2024-04-08T09:24:00Z"/>
                <w:rFonts w:ascii="Arial" w:hAnsi="Arial"/>
                <w:sz w:val="18"/>
              </w:rPr>
            </w:pPr>
          </w:p>
        </w:tc>
        <w:tc>
          <w:tcPr>
            <w:tcW w:w="1144" w:type="dxa"/>
            <w:tcBorders>
              <w:left w:val="single" w:sz="4" w:space="0" w:color="auto"/>
              <w:right w:val="single" w:sz="4" w:space="0" w:color="auto"/>
            </w:tcBorders>
            <w:vAlign w:val="center"/>
          </w:tcPr>
          <w:p w14:paraId="5EE7BDCB" w14:textId="77777777" w:rsidR="00D02514" w:rsidRPr="003C1245" w:rsidRDefault="00D02514" w:rsidP="00D02514">
            <w:pPr>
              <w:keepNext/>
              <w:keepLines/>
              <w:spacing w:after="0"/>
              <w:jc w:val="center"/>
              <w:rPr>
                <w:ins w:id="465" w:author="Per Lindell" w:date="2024-04-08T09:24:00Z"/>
                <w:rFonts w:ascii="Arial" w:hAnsi="Arial"/>
                <w:sz w:val="18"/>
              </w:rPr>
            </w:pPr>
            <w:ins w:id="466" w:author="Per Lindell" w:date="2024-04-08T09:24:00Z">
              <w:r w:rsidRPr="003C1245">
                <w:rPr>
                  <w:rFonts w:ascii="Arial" w:hAnsi="Arial"/>
                  <w:sz w:val="18"/>
                </w:rPr>
                <w:t>n</w:t>
              </w:r>
              <w:r>
                <w:rPr>
                  <w:rFonts w:ascii="Arial" w:hAnsi="Arial"/>
                  <w:sz w:val="18"/>
                </w:rPr>
                <w:t>71</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68EBF6" w14:textId="07EA321E" w:rsidR="00D02514" w:rsidRPr="003C1245" w:rsidRDefault="00D02514" w:rsidP="00D02514">
            <w:pPr>
              <w:keepNext/>
              <w:keepLines/>
              <w:spacing w:after="0"/>
              <w:jc w:val="center"/>
              <w:rPr>
                <w:ins w:id="467" w:author="Per Lindell" w:date="2024-04-08T09:24:00Z"/>
                <w:rFonts w:ascii="Arial" w:hAnsi="Arial"/>
                <w:sz w:val="18"/>
                <w:lang w:val="en-US" w:bidi="ar"/>
              </w:rPr>
            </w:pPr>
            <w:ins w:id="468" w:author="Per Lindell" w:date="2024-04-08T09:56:00Z">
              <w:r>
                <w:rPr>
                  <w:rFonts w:ascii="Arial" w:hAnsi="Arial" w:cs="Arial"/>
                  <w:sz w:val="18"/>
                  <w:szCs w:val="18"/>
                </w:rPr>
                <w:t>5, 10, 15, 20, 25, 30, 35</w:t>
              </w:r>
            </w:ins>
          </w:p>
        </w:tc>
        <w:tc>
          <w:tcPr>
            <w:tcW w:w="2252" w:type="dxa"/>
            <w:gridSpan w:val="2"/>
            <w:tcBorders>
              <w:top w:val="nil"/>
              <w:left w:val="single" w:sz="4" w:space="0" w:color="auto"/>
              <w:bottom w:val="nil"/>
              <w:right w:val="single" w:sz="4" w:space="0" w:color="auto"/>
            </w:tcBorders>
            <w:shd w:val="clear" w:color="auto" w:fill="auto"/>
            <w:vAlign w:val="center"/>
          </w:tcPr>
          <w:p w14:paraId="033126B2" w14:textId="77777777" w:rsidR="00D02514" w:rsidRPr="003C1245" w:rsidRDefault="00D02514" w:rsidP="00D02514">
            <w:pPr>
              <w:keepNext/>
              <w:keepLines/>
              <w:spacing w:after="0"/>
              <w:jc w:val="center"/>
              <w:rPr>
                <w:ins w:id="469" w:author="Per Lindell" w:date="2024-04-08T09:24:00Z"/>
                <w:rFonts w:ascii="Arial" w:hAnsi="Arial"/>
                <w:sz w:val="18"/>
                <w:lang w:eastAsia="zh-CN"/>
              </w:rPr>
            </w:pPr>
          </w:p>
        </w:tc>
      </w:tr>
      <w:tr w:rsidR="00D02514" w:rsidRPr="003C1245" w14:paraId="49C0FC46" w14:textId="77777777" w:rsidTr="00E33A3D">
        <w:trPr>
          <w:trHeight w:val="187"/>
          <w:jc w:val="center"/>
          <w:ins w:id="470" w:author="Per Lindell" w:date="2024-04-08T09:24:00Z"/>
        </w:trPr>
        <w:tc>
          <w:tcPr>
            <w:tcW w:w="2515" w:type="dxa"/>
            <w:tcBorders>
              <w:top w:val="nil"/>
              <w:left w:val="single" w:sz="4" w:space="0" w:color="auto"/>
              <w:bottom w:val="single" w:sz="4" w:space="0" w:color="auto"/>
              <w:right w:val="single" w:sz="4" w:space="0" w:color="auto"/>
            </w:tcBorders>
            <w:shd w:val="clear" w:color="auto" w:fill="auto"/>
            <w:vAlign w:val="center"/>
          </w:tcPr>
          <w:p w14:paraId="73D4FD4E" w14:textId="77777777" w:rsidR="00D02514" w:rsidRPr="003C1245" w:rsidRDefault="00D02514" w:rsidP="00D02514">
            <w:pPr>
              <w:keepNext/>
              <w:keepLines/>
              <w:spacing w:after="0"/>
              <w:jc w:val="center"/>
              <w:rPr>
                <w:ins w:id="471" w:author="Per Lindell" w:date="2024-04-08T09:24:00Z"/>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4D068023" w14:textId="77777777" w:rsidR="00D02514" w:rsidRPr="003C1245" w:rsidRDefault="00D02514" w:rsidP="00D02514">
            <w:pPr>
              <w:keepNext/>
              <w:keepLines/>
              <w:spacing w:after="0"/>
              <w:jc w:val="center"/>
              <w:rPr>
                <w:ins w:id="472" w:author="Per Lindell" w:date="2024-04-08T09:24:00Z"/>
                <w:rFonts w:ascii="Arial" w:hAnsi="Arial"/>
                <w:sz w:val="18"/>
              </w:rPr>
            </w:pPr>
          </w:p>
        </w:tc>
        <w:tc>
          <w:tcPr>
            <w:tcW w:w="1144" w:type="dxa"/>
            <w:tcBorders>
              <w:left w:val="single" w:sz="4" w:space="0" w:color="auto"/>
              <w:right w:val="single" w:sz="4" w:space="0" w:color="auto"/>
            </w:tcBorders>
            <w:vAlign w:val="center"/>
          </w:tcPr>
          <w:p w14:paraId="0D6EA0A6" w14:textId="103BA0B6" w:rsidR="00D02514" w:rsidRPr="003C1245" w:rsidRDefault="00D02514" w:rsidP="00D02514">
            <w:pPr>
              <w:keepNext/>
              <w:keepLines/>
              <w:spacing w:after="0"/>
              <w:jc w:val="center"/>
              <w:rPr>
                <w:ins w:id="473" w:author="Per Lindell" w:date="2024-04-08T09:24:00Z"/>
                <w:rFonts w:ascii="Arial" w:hAnsi="Arial"/>
                <w:sz w:val="18"/>
              </w:rPr>
            </w:pPr>
            <w:ins w:id="474" w:author="Per Lindell" w:date="2024-04-08T09:24:00Z">
              <w:r w:rsidRPr="003C1245">
                <w:rPr>
                  <w:rFonts w:ascii="Arial" w:hAnsi="Arial"/>
                  <w:sz w:val="18"/>
                </w:rPr>
                <w:t>n</w:t>
              </w:r>
              <w:r w:rsidRPr="003C1245">
                <w:rPr>
                  <w:rFonts w:ascii="Arial" w:hAnsi="Arial" w:hint="eastAsia"/>
                  <w:sz w:val="18"/>
                </w:rPr>
                <w:t>2</w:t>
              </w:r>
            </w:ins>
            <w:ins w:id="475" w:author="Per Lindell" w:date="2024-04-08T09:25:00Z">
              <w:r>
                <w:rPr>
                  <w:rFonts w:ascii="Arial" w:hAnsi="Arial"/>
                  <w:sz w:val="18"/>
                </w:rPr>
                <w:t>60</w:t>
              </w:r>
            </w:ins>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815C34A" w14:textId="0298EAE3" w:rsidR="00D02514" w:rsidRPr="003C1245" w:rsidRDefault="00D02514" w:rsidP="00D02514">
            <w:pPr>
              <w:keepNext/>
              <w:keepLines/>
              <w:spacing w:after="0"/>
              <w:jc w:val="center"/>
              <w:rPr>
                <w:ins w:id="476" w:author="Per Lindell" w:date="2024-04-08T09:24:00Z"/>
                <w:rFonts w:ascii="Arial" w:hAnsi="Arial"/>
                <w:sz w:val="18"/>
                <w:lang w:val="en-US" w:bidi="ar"/>
              </w:rPr>
            </w:pPr>
            <w:ins w:id="477" w:author="Per Lindell" w:date="2024-04-08T09:56:00Z">
              <w:r>
                <w:rPr>
                  <w:rFonts w:ascii="Arial" w:hAnsi="Arial" w:cs="Arial"/>
                  <w:sz w:val="18"/>
                  <w:szCs w:val="18"/>
                </w:rPr>
                <w:t>50, 100, 200, 400</w:t>
              </w:r>
            </w:ins>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25F1D68F" w14:textId="77777777" w:rsidR="00D02514" w:rsidRPr="003C1245" w:rsidRDefault="00D02514" w:rsidP="00D02514">
            <w:pPr>
              <w:keepNext/>
              <w:keepLines/>
              <w:spacing w:after="0"/>
              <w:jc w:val="center"/>
              <w:rPr>
                <w:ins w:id="478" w:author="Per Lindell" w:date="2024-04-08T09:24:00Z"/>
                <w:rFonts w:ascii="Arial" w:hAnsi="Arial"/>
                <w:sz w:val="18"/>
                <w:lang w:eastAsia="zh-CN"/>
              </w:rPr>
            </w:pPr>
          </w:p>
        </w:tc>
      </w:tr>
      <w:tr w:rsidR="001B3662" w:rsidRPr="003C1245" w14:paraId="3BBCCD04"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1DDDAA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CA_n41A-n77A-n257A</w:t>
            </w:r>
          </w:p>
        </w:tc>
        <w:tc>
          <w:tcPr>
            <w:tcW w:w="3256" w:type="dxa"/>
            <w:tcBorders>
              <w:left w:val="single" w:sz="4" w:space="0" w:color="auto"/>
              <w:bottom w:val="nil"/>
              <w:right w:val="single" w:sz="4" w:space="0" w:color="auto"/>
            </w:tcBorders>
            <w:shd w:val="clear" w:color="auto" w:fill="auto"/>
            <w:vAlign w:val="center"/>
          </w:tcPr>
          <w:p w14:paraId="5BEE683E"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6421F055"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w:t>
            </w:r>
          </w:p>
          <w:p w14:paraId="050DD69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w:t>
            </w:r>
          </w:p>
        </w:tc>
        <w:tc>
          <w:tcPr>
            <w:tcW w:w="1155" w:type="dxa"/>
            <w:gridSpan w:val="2"/>
            <w:tcBorders>
              <w:left w:val="single" w:sz="4" w:space="0" w:color="auto"/>
              <w:right w:val="single" w:sz="4" w:space="0" w:color="auto"/>
            </w:tcBorders>
            <w:vAlign w:val="center"/>
          </w:tcPr>
          <w:p w14:paraId="7EEEB7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31C2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w:t>
            </w:r>
            <w:r w:rsidRPr="003C1245">
              <w:rPr>
                <w:rFonts w:ascii="Arial" w:hAnsi="Arial" w:hint="eastAsia"/>
                <w:sz w:val="18"/>
                <w:lang w:val="en-US" w:bidi="ar"/>
              </w:rPr>
              <w:t xml:space="preserve"> </w:t>
            </w:r>
            <w:r w:rsidRPr="003C1245">
              <w:rPr>
                <w:rFonts w:ascii="Arial" w:hAnsi="Arial"/>
                <w:sz w:val="18"/>
                <w:lang w:val="en-US" w:bidi="ar"/>
              </w:rPr>
              <w:t>100</w:t>
            </w:r>
          </w:p>
        </w:tc>
        <w:tc>
          <w:tcPr>
            <w:tcW w:w="2230" w:type="dxa"/>
            <w:tcBorders>
              <w:left w:val="single" w:sz="4" w:space="0" w:color="auto"/>
              <w:bottom w:val="nil"/>
              <w:right w:val="single" w:sz="4" w:space="0" w:color="auto"/>
            </w:tcBorders>
            <w:shd w:val="clear" w:color="auto" w:fill="auto"/>
            <w:vAlign w:val="center"/>
          </w:tcPr>
          <w:p w14:paraId="578C48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9BFD68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11DF6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B4612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8004D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C8E3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0CD7B177" w14:textId="77777777" w:rsidR="001B3662" w:rsidRPr="003C1245" w:rsidRDefault="001B3662" w:rsidP="004254A7">
            <w:pPr>
              <w:keepNext/>
              <w:keepLines/>
              <w:spacing w:after="0"/>
              <w:jc w:val="center"/>
              <w:rPr>
                <w:rFonts w:ascii="Arial" w:hAnsi="Arial"/>
                <w:sz w:val="18"/>
              </w:rPr>
            </w:pPr>
          </w:p>
        </w:tc>
      </w:tr>
      <w:tr w:rsidR="001B3662" w:rsidRPr="003C1245" w14:paraId="4A1F389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95F10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4B85C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A5842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6DB8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5750998A" w14:textId="77777777" w:rsidR="001B3662" w:rsidRPr="003C1245" w:rsidRDefault="001B3662" w:rsidP="004254A7">
            <w:pPr>
              <w:keepNext/>
              <w:keepLines/>
              <w:spacing w:after="0"/>
              <w:jc w:val="center"/>
              <w:rPr>
                <w:rFonts w:ascii="Arial" w:hAnsi="Arial"/>
                <w:sz w:val="18"/>
              </w:rPr>
            </w:pPr>
          </w:p>
        </w:tc>
      </w:tr>
      <w:tr w:rsidR="001B3662" w:rsidRPr="003C1245" w14:paraId="3B2E5C1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CBFE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EBC308" w14:textId="77777777" w:rsidR="001B3662" w:rsidRPr="00AA62CF" w:rsidRDefault="001B3662" w:rsidP="004254A7">
            <w:pPr>
              <w:keepNext/>
              <w:keepLines/>
              <w:spacing w:after="0"/>
              <w:jc w:val="center"/>
              <w:rPr>
                <w:rFonts w:ascii="Arial" w:hAnsi="Arial"/>
                <w:sz w:val="18"/>
                <w:lang w:val="en-US" w:eastAsia="zh-CN"/>
              </w:rPr>
            </w:pPr>
            <w:r w:rsidRPr="00AA62CF">
              <w:rPr>
                <w:rFonts w:ascii="Arial" w:hAnsi="Arial" w:hint="eastAsia"/>
                <w:sz w:val="18"/>
                <w:lang w:val="en-US" w:eastAsia="zh-CN"/>
              </w:rPr>
              <w:t>C</w:t>
            </w:r>
            <w:r w:rsidRPr="00AA62CF">
              <w:rPr>
                <w:rFonts w:ascii="Arial" w:hAnsi="Arial"/>
                <w:sz w:val="18"/>
                <w:lang w:val="en-US" w:eastAsia="zh-CN"/>
              </w:rPr>
              <w:t>A_n257G</w:t>
            </w:r>
          </w:p>
          <w:p w14:paraId="65A5EF48"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29D99438"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w:t>
            </w:r>
          </w:p>
          <w:p w14:paraId="1B17F3E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w:t>
            </w:r>
          </w:p>
        </w:tc>
        <w:tc>
          <w:tcPr>
            <w:tcW w:w="1155" w:type="dxa"/>
            <w:gridSpan w:val="2"/>
            <w:tcBorders>
              <w:left w:val="single" w:sz="4" w:space="0" w:color="auto"/>
              <w:right w:val="single" w:sz="4" w:space="0" w:color="auto"/>
            </w:tcBorders>
            <w:vAlign w:val="center"/>
          </w:tcPr>
          <w:p w14:paraId="00F38F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2F5A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A2727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969085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8FCF8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198F9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3A65F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7B0A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46620510" w14:textId="77777777" w:rsidR="001B3662" w:rsidRPr="003C1245" w:rsidRDefault="001B3662" w:rsidP="004254A7">
            <w:pPr>
              <w:keepNext/>
              <w:keepLines/>
              <w:spacing w:after="0"/>
              <w:jc w:val="center"/>
              <w:rPr>
                <w:rFonts w:ascii="Arial" w:hAnsi="Arial"/>
                <w:sz w:val="18"/>
              </w:rPr>
            </w:pPr>
          </w:p>
        </w:tc>
      </w:tr>
      <w:tr w:rsidR="001B3662" w:rsidRPr="003C1245" w14:paraId="0161077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7196B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9AF012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9CB40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0B61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0060100" w14:textId="77777777" w:rsidR="001B3662" w:rsidRPr="003C1245" w:rsidRDefault="001B3662" w:rsidP="004254A7">
            <w:pPr>
              <w:keepNext/>
              <w:keepLines/>
              <w:spacing w:after="0"/>
              <w:jc w:val="center"/>
              <w:rPr>
                <w:rFonts w:ascii="Arial" w:hAnsi="Arial"/>
                <w:sz w:val="18"/>
              </w:rPr>
            </w:pPr>
          </w:p>
        </w:tc>
      </w:tr>
      <w:tr w:rsidR="001B3662" w:rsidRPr="003C1245" w14:paraId="1E04521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68F9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38F971" w14:textId="77777777" w:rsidR="001B3662" w:rsidRPr="00AA62CF" w:rsidRDefault="001B3662" w:rsidP="004254A7">
            <w:pPr>
              <w:keepNext/>
              <w:keepLines/>
              <w:spacing w:after="0"/>
              <w:jc w:val="center"/>
              <w:rPr>
                <w:rFonts w:ascii="Arial" w:hAnsi="Arial"/>
                <w:sz w:val="18"/>
                <w:lang w:val="en-US"/>
              </w:rPr>
            </w:pPr>
            <w:r w:rsidRPr="00AA62CF">
              <w:rPr>
                <w:rFonts w:ascii="Arial" w:hAnsi="Arial" w:hint="eastAsia"/>
                <w:sz w:val="18"/>
                <w:lang w:val="en-US" w:eastAsia="ja-JP"/>
              </w:rPr>
              <w:t>C</w:t>
            </w:r>
            <w:r w:rsidRPr="00AA62CF">
              <w:rPr>
                <w:rFonts w:ascii="Arial" w:hAnsi="Arial"/>
                <w:sz w:val="18"/>
                <w:lang w:val="en-US" w:eastAsia="ja-JP"/>
              </w:rPr>
              <w:t>A_n257G/H</w:t>
            </w:r>
          </w:p>
          <w:p w14:paraId="74C61A95"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6EF6CF6F"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CA_n41A-n257A/G/H</w:t>
            </w:r>
          </w:p>
          <w:p w14:paraId="0D80BCF4" w14:textId="77777777" w:rsidR="001B3662" w:rsidRPr="003C1245" w:rsidRDefault="001B3662" w:rsidP="004254A7">
            <w:pPr>
              <w:keepNext/>
              <w:keepLines/>
              <w:spacing w:after="0"/>
              <w:jc w:val="center"/>
              <w:rPr>
                <w:rFonts w:ascii="Arial" w:hAnsi="Arial"/>
                <w:sz w:val="18"/>
              </w:rPr>
            </w:pPr>
            <w:r w:rsidRPr="00AA62CF">
              <w:rPr>
                <w:rFonts w:ascii="Arial" w:hAnsi="Arial"/>
                <w:sz w:val="18"/>
                <w:lang w:val="en-US"/>
              </w:rPr>
              <w:t>CA_n77A-n257A/G/H</w:t>
            </w:r>
          </w:p>
        </w:tc>
        <w:tc>
          <w:tcPr>
            <w:tcW w:w="1155" w:type="dxa"/>
            <w:gridSpan w:val="2"/>
            <w:tcBorders>
              <w:left w:val="single" w:sz="4" w:space="0" w:color="auto"/>
              <w:right w:val="single" w:sz="4" w:space="0" w:color="auto"/>
            </w:tcBorders>
            <w:vAlign w:val="center"/>
          </w:tcPr>
          <w:p w14:paraId="1EDD98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5129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0" w:type="dxa"/>
            <w:tcBorders>
              <w:left w:val="single" w:sz="4" w:space="0" w:color="auto"/>
              <w:bottom w:val="nil"/>
              <w:right w:val="single" w:sz="4" w:space="0" w:color="auto"/>
            </w:tcBorders>
            <w:shd w:val="clear" w:color="auto" w:fill="auto"/>
            <w:vAlign w:val="center"/>
          </w:tcPr>
          <w:p w14:paraId="474786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463C6A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CDE50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3D8A2A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8E58B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3359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4C9AA975" w14:textId="77777777" w:rsidR="001B3662" w:rsidRPr="003C1245" w:rsidRDefault="001B3662" w:rsidP="004254A7">
            <w:pPr>
              <w:keepNext/>
              <w:keepLines/>
              <w:spacing w:after="0"/>
              <w:jc w:val="center"/>
              <w:rPr>
                <w:rFonts w:ascii="Arial" w:hAnsi="Arial"/>
                <w:sz w:val="18"/>
              </w:rPr>
            </w:pPr>
          </w:p>
        </w:tc>
      </w:tr>
      <w:tr w:rsidR="001B3662" w:rsidRPr="003C1245" w14:paraId="68863E7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C96DC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4864FF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FB60E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6E33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E57C750" w14:textId="77777777" w:rsidR="001B3662" w:rsidRPr="003C1245" w:rsidRDefault="001B3662" w:rsidP="004254A7">
            <w:pPr>
              <w:keepNext/>
              <w:keepLines/>
              <w:spacing w:after="0"/>
              <w:jc w:val="center"/>
              <w:rPr>
                <w:rFonts w:ascii="Arial" w:hAnsi="Arial"/>
                <w:sz w:val="18"/>
              </w:rPr>
            </w:pPr>
          </w:p>
        </w:tc>
      </w:tr>
      <w:tr w:rsidR="001B3662" w:rsidRPr="003C1245" w14:paraId="51B2B721" w14:textId="77777777" w:rsidTr="004254A7">
        <w:trPr>
          <w:trHeight w:val="64"/>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1169B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514E96" w14:textId="77777777" w:rsidR="001B3662" w:rsidRPr="00AA62CF" w:rsidRDefault="001B3662" w:rsidP="004254A7">
            <w:pPr>
              <w:keepNext/>
              <w:keepLines/>
              <w:spacing w:after="0"/>
              <w:jc w:val="center"/>
              <w:rPr>
                <w:rFonts w:ascii="Arial" w:hAnsi="Arial"/>
                <w:sz w:val="18"/>
                <w:lang w:val="en-US"/>
              </w:rPr>
            </w:pPr>
            <w:r w:rsidRPr="00AA62CF">
              <w:rPr>
                <w:rFonts w:ascii="Arial" w:hAnsi="Arial" w:hint="eastAsia"/>
                <w:sz w:val="18"/>
                <w:lang w:val="en-US" w:eastAsia="ja-JP"/>
              </w:rPr>
              <w:t>C</w:t>
            </w:r>
            <w:r w:rsidRPr="00AA62CF">
              <w:rPr>
                <w:rFonts w:ascii="Arial" w:hAnsi="Arial"/>
                <w:sz w:val="18"/>
                <w:lang w:val="en-US" w:eastAsia="ja-JP"/>
              </w:rPr>
              <w:t>A_n257G/H/I</w:t>
            </w:r>
          </w:p>
          <w:p w14:paraId="5940BA5E"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CA_n41A-n77A/G/H/I</w:t>
            </w:r>
          </w:p>
          <w:p w14:paraId="233A805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CA_n77A-n257A/G/H/I</w:t>
            </w:r>
          </w:p>
        </w:tc>
        <w:tc>
          <w:tcPr>
            <w:tcW w:w="1155" w:type="dxa"/>
            <w:gridSpan w:val="2"/>
            <w:tcBorders>
              <w:left w:val="single" w:sz="4" w:space="0" w:color="auto"/>
              <w:right w:val="single" w:sz="4" w:space="0" w:color="auto"/>
            </w:tcBorders>
            <w:vAlign w:val="center"/>
          </w:tcPr>
          <w:p w14:paraId="165A5B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24BE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30" w:type="dxa"/>
            <w:tcBorders>
              <w:left w:val="single" w:sz="4" w:space="0" w:color="auto"/>
              <w:bottom w:val="nil"/>
              <w:right w:val="single" w:sz="4" w:space="0" w:color="auto"/>
            </w:tcBorders>
            <w:shd w:val="clear" w:color="auto" w:fill="auto"/>
            <w:vAlign w:val="center"/>
          </w:tcPr>
          <w:p w14:paraId="72D789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C3A5F6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28585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D2A66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A4777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98D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793A4A1E" w14:textId="77777777" w:rsidR="001B3662" w:rsidRPr="003C1245" w:rsidRDefault="001B3662" w:rsidP="004254A7">
            <w:pPr>
              <w:keepNext/>
              <w:keepLines/>
              <w:spacing w:after="0"/>
              <w:jc w:val="center"/>
              <w:rPr>
                <w:rFonts w:ascii="Arial" w:hAnsi="Arial"/>
                <w:sz w:val="18"/>
              </w:rPr>
            </w:pPr>
          </w:p>
        </w:tc>
      </w:tr>
      <w:tr w:rsidR="001B3662" w:rsidRPr="003C1245" w14:paraId="2EA900A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69D71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6D78C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3C03C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712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43BFC302" w14:textId="77777777" w:rsidR="001B3662" w:rsidRPr="003C1245" w:rsidRDefault="001B3662" w:rsidP="004254A7">
            <w:pPr>
              <w:keepNext/>
              <w:keepLines/>
              <w:spacing w:after="0"/>
              <w:jc w:val="center"/>
              <w:rPr>
                <w:rFonts w:ascii="Arial" w:hAnsi="Arial"/>
                <w:sz w:val="18"/>
              </w:rPr>
            </w:pPr>
          </w:p>
        </w:tc>
      </w:tr>
      <w:tr w:rsidR="001B3662" w:rsidRPr="003C1245" w14:paraId="7994221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8A50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CA_n41A-n77(2A)-n257A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2DA63D"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174F4FC0"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w:t>
            </w:r>
          </w:p>
          <w:p w14:paraId="58B3273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w:t>
            </w:r>
          </w:p>
        </w:tc>
        <w:tc>
          <w:tcPr>
            <w:tcW w:w="1155" w:type="dxa"/>
            <w:gridSpan w:val="2"/>
            <w:tcBorders>
              <w:left w:val="single" w:sz="4" w:space="0" w:color="auto"/>
              <w:right w:val="single" w:sz="4" w:space="0" w:color="auto"/>
            </w:tcBorders>
            <w:vAlign w:val="center"/>
          </w:tcPr>
          <w:p w14:paraId="6BF3E7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161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5B0F6B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63DB626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EBCFC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8DD00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A7300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750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72CAA9A7" w14:textId="77777777" w:rsidR="001B3662" w:rsidRPr="003C1245" w:rsidRDefault="001B3662" w:rsidP="004254A7">
            <w:pPr>
              <w:keepNext/>
              <w:keepLines/>
              <w:spacing w:after="0"/>
              <w:jc w:val="center"/>
              <w:rPr>
                <w:rFonts w:ascii="Arial" w:hAnsi="Arial"/>
                <w:sz w:val="18"/>
              </w:rPr>
            </w:pPr>
          </w:p>
        </w:tc>
      </w:tr>
      <w:tr w:rsidR="001B3662" w:rsidRPr="003C1245" w14:paraId="26F0707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25BEC0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B7BA39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1407F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0687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947F9C" w14:textId="77777777" w:rsidR="001B3662" w:rsidRPr="003C1245" w:rsidRDefault="001B3662" w:rsidP="004254A7">
            <w:pPr>
              <w:keepNext/>
              <w:keepLines/>
              <w:spacing w:after="0"/>
              <w:jc w:val="center"/>
              <w:rPr>
                <w:rFonts w:ascii="Arial" w:hAnsi="Arial"/>
                <w:sz w:val="18"/>
              </w:rPr>
            </w:pPr>
          </w:p>
        </w:tc>
      </w:tr>
      <w:tr w:rsidR="001B3662" w:rsidRPr="003C1245" w14:paraId="79A8D8F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1792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CA_n41A-n77(2A)-n257G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5DCE5E"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19C2A6F8"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w:t>
            </w:r>
          </w:p>
          <w:p w14:paraId="5B8C421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w:t>
            </w:r>
          </w:p>
        </w:tc>
        <w:tc>
          <w:tcPr>
            <w:tcW w:w="1155" w:type="dxa"/>
            <w:gridSpan w:val="2"/>
            <w:tcBorders>
              <w:left w:val="single" w:sz="4" w:space="0" w:color="auto"/>
              <w:right w:val="single" w:sz="4" w:space="0" w:color="auto"/>
            </w:tcBorders>
            <w:vAlign w:val="center"/>
          </w:tcPr>
          <w:p w14:paraId="2ED18A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0D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440472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12D3DF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982E0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29D81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A5300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7F6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56F00644" w14:textId="77777777" w:rsidR="001B3662" w:rsidRPr="003C1245" w:rsidRDefault="001B3662" w:rsidP="004254A7">
            <w:pPr>
              <w:keepNext/>
              <w:keepLines/>
              <w:spacing w:after="0"/>
              <w:jc w:val="center"/>
              <w:rPr>
                <w:rFonts w:ascii="Arial" w:hAnsi="Arial"/>
                <w:sz w:val="18"/>
              </w:rPr>
            </w:pPr>
          </w:p>
        </w:tc>
      </w:tr>
      <w:tr w:rsidR="001B3662" w:rsidRPr="003C1245" w14:paraId="193B88F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ADF4D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97592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C437C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BF7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FC32F4" w14:textId="77777777" w:rsidR="001B3662" w:rsidRPr="003C1245" w:rsidRDefault="001B3662" w:rsidP="004254A7">
            <w:pPr>
              <w:keepNext/>
              <w:keepLines/>
              <w:spacing w:after="0"/>
              <w:jc w:val="center"/>
              <w:rPr>
                <w:rFonts w:ascii="Arial" w:hAnsi="Arial"/>
                <w:sz w:val="18"/>
              </w:rPr>
            </w:pPr>
          </w:p>
        </w:tc>
      </w:tr>
      <w:tr w:rsidR="001B3662" w:rsidRPr="003C1245" w14:paraId="7AED5FA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C0158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CA_n41A-n77(2A)-n257H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A43D48"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09CFFAC8"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CA_n41A-n257A/G/H</w:t>
            </w:r>
          </w:p>
          <w:p w14:paraId="0AD4757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CA_n77A-n257A/G/H</w:t>
            </w:r>
          </w:p>
        </w:tc>
        <w:tc>
          <w:tcPr>
            <w:tcW w:w="1155" w:type="dxa"/>
            <w:gridSpan w:val="2"/>
            <w:tcBorders>
              <w:left w:val="single" w:sz="4" w:space="0" w:color="auto"/>
              <w:right w:val="single" w:sz="4" w:space="0" w:color="auto"/>
            </w:tcBorders>
            <w:vAlign w:val="center"/>
          </w:tcPr>
          <w:p w14:paraId="13AA3F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0B4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1E4FEA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0FEF70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7B615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51E7C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03668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45A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6F007E6C" w14:textId="77777777" w:rsidR="001B3662" w:rsidRPr="003C1245" w:rsidRDefault="001B3662" w:rsidP="004254A7">
            <w:pPr>
              <w:keepNext/>
              <w:keepLines/>
              <w:spacing w:after="0"/>
              <w:jc w:val="center"/>
              <w:rPr>
                <w:rFonts w:ascii="Arial" w:hAnsi="Arial"/>
                <w:sz w:val="18"/>
              </w:rPr>
            </w:pPr>
          </w:p>
        </w:tc>
      </w:tr>
      <w:tr w:rsidR="001B3662" w:rsidRPr="003C1245" w14:paraId="40A3B27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056F8A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8DA18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B7A26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4361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03C3400" w14:textId="77777777" w:rsidR="001B3662" w:rsidRPr="003C1245" w:rsidRDefault="001B3662" w:rsidP="004254A7">
            <w:pPr>
              <w:keepNext/>
              <w:keepLines/>
              <w:spacing w:after="0"/>
              <w:jc w:val="center"/>
              <w:rPr>
                <w:rFonts w:ascii="Arial" w:hAnsi="Arial"/>
                <w:sz w:val="18"/>
              </w:rPr>
            </w:pPr>
          </w:p>
        </w:tc>
      </w:tr>
      <w:tr w:rsidR="001B3662" w:rsidRPr="003C1245" w14:paraId="4EC91F5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01C6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CA_n41A-n77(2A)-n257I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626764D"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1C9549FB"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CA_n41A-n257A/G/H/I</w:t>
            </w:r>
          </w:p>
          <w:p w14:paraId="2643EC2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CA_n77A-n257A/G/H/I</w:t>
            </w:r>
          </w:p>
        </w:tc>
        <w:tc>
          <w:tcPr>
            <w:tcW w:w="1155" w:type="dxa"/>
            <w:gridSpan w:val="2"/>
            <w:tcBorders>
              <w:left w:val="single" w:sz="4" w:space="0" w:color="auto"/>
              <w:right w:val="single" w:sz="4" w:space="0" w:color="auto"/>
            </w:tcBorders>
            <w:vAlign w:val="center"/>
          </w:tcPr>
          <w:p w14:paraId="16C6DF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02A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10, 15, 20, 30, 40, 50, 60, 80, 90, 100</w:t>
            </w:r>
          </w:p>
        </w:tc>
        <w:tc>
          <w:tcPr>
            <w:tcW w:w="2230" w:type="dxa"/>
            <w:tcBorders>
              <w:left w:val="single" w:sz="4" w:space="0" w:color="auto"/>
              <w:bottom w:val="nil"/>
              <w:right w:val="single" w:sz="4" w:space="0" w:color="auto"/>
            </w:tcBorders>
            <w:shd w:val="clear" w:color="auto" w:fill="auto"/>
            <w:vAlign w:val="center"/>
          </w:tcPr>
          <w:p w14:paraId="78256C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47652C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C5467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F2D43F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694EA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557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CA_n77(2A)</w:t>
            </w:r>
          </w:p>
        </w:tc>
        <w:tc>
          <w:tcPr>
            <w:tcW w:w="2230" w:type="dxa"/>
            <w:tcBorders>
              <w:top w:val="nil"/>
              <w:left w:val="single" w:sz="4" w:space="0" w:color="auto"/>
              <w:bottom w:val="nil"/>
              <w:right w:val="single" w:sz="4" w:space="0" w:color="auto"/>
            </w:tcBorders>
            <w:shd w:val="clear" w:color="auto" w:fill="auto"/>
            <w:vAlign w:val="center"/>
          </w:tcPr>
          <w:p w14:paraId="3E54560F" w14:textId="77777777" w:rsidR="001B3662" w:rsidRPr="003C1245" w:rsidRDefault="001B3662" w:rsidP="004254A7">
            <w:pPr>
              <w:keepNext/>
              <w:keepLines/>
              <w:spacing w:after="0"/>
              <w:jc w:val="center"/>
              <w:rPr>
                <w:rFonts w:ascii="Arial" w:hAnsi="Arial"/>
                <w:sz w:val="18"/>
              </w:rPr>
            </w:pPr>
          </w:p>
        </w:tc>
      </w:tr>
      <w:tr w:rsidR="001B3662" w:rsidRPr="003C1245" w14:paraId="7AE2A53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530B5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EE5E689"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44C9F3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DDD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596E20" w14:textId="77777777" w:rsidR="001B3662" w:rsidRPr="003C1245" w:rsidRDefault="001B3662" w:rsidP="004254A7">
            <w:pPr>
              <w:keepNext/>
              <w:keepLines/>
              <w:spacing w:after="0"/>
              <w:jc w:val="center"/>
              <w:rPr>
                <w:rFonts w:ascii="Arial" w:hAnsi="Arial"/>
                <w:sz w:val="18"/>
              </w:rPr>
            </w:pPr>
          </w:p>
        </w:tc>
      </w:tr>
      <w:tr w:rsidR="001B3662" w:rsidRPr="003C1245" w14:paraId="4B8852B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3E8A5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CA_n41A-n77(3A)-n257A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F123E17"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29E4F749"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w:t>
            </w:r>
          </w:p>
          <w:p w14:paraId="4FEF79F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w:t>
            </w:r>
          </w:p>
        </w:tc>
        <w:tc>
          <w:tcPr>
            <w:tcW w:w="1155" w:type="dxa"/>
            <w:gridSpan w:val="2"/>
            <w:tcBorders>
              <w:left w:val="single" w:sz="4" w:space="0" w:color="auto"/>
              <w:right w:val="single" w:sz="4" w:space="0" w:color="auto"/>
            </w:tcBorders>
            <w:vAlign w:val="center"/>
          </w:tcPr>
          <w:p w14:paraId="3126FF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E4E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8F17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2D9A78A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47DA416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B0BB6C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B6ED5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6D2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5EB3AA55" w14:textId="77777777" w:rsidR="001B3662" w:rsidRPr="003C1245" w:rsidRDefault="001B3662" w:rsidP="004254A7">
            <w:pPr>
              <w:keepNext/>
              <w:keepLines/>
              <w:spacing w:after="0"/>
              <w:jc w:val="center"/>
              <w:rPr>
                <w:rFonts w:ascii="Arial" w:hAnsi="Arial"/>
                <w:sz w:val="18"/>
              </w:rPr>
            </w:pPr>
          </w:p>
        </w:tc>
      </w:tr>
      <w:tr w:rsidR="001B3662" w:rsidRPr="003C1245" w14:paraId="101AF40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A12E56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F842C3"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C262D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F28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A28D7D" w14:textId="77777777" w:rsidR="001B3662" w:rsidRPr="003C1245" w:rsidRDefault="001B3662" w:rsidP="004254A7">
            <w:pPr>
              <w:keepNext/>
              <w:keepLines/>
              <w:spacing w:after="0"/>
              <w:jc w:val="center"/>
              <w:rPr>
                <w:rFonts w:ascii="Arial" w:hAnsi="Arial"/>
                <w:sz w:val="18"/>
              </w:rPr>
            </w:pPr>
          </w:p>
        </w:tc>
      </w:tr>
      <w:tr w:rsidR="001B3662" w:rsidRPr="003C1245" w14:paraId="7D86A37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750FFD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CA_n41A-n77(3A)-n257G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18915E5"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03199317"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w:t>
            </w:r>
          </w:p>
          <w:p w14:paraId="072C82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w:t>
            </w:r>
          </w:p>
        </w:tc>
        <w:tc>
          <w:tcPr>
            <w:tcW w:w="1155" w:type="dxa"/>
            <w:gridSpan w:val="2"/>
            <w:tcBorders>
              <w:left w:val="single" w:sz="4" w:space="0" w:color="auto"/>
              <w:right w:val="single" w:sz="4" w:space="0" w:color="auto"/>
            </w:tcBorders>
            <w:vAlign w:val="center"/>
          </w:tcPr>
          <w:p w14:paraId="51A555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782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C21A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492E4C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3139B15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D546D5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AF327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CA5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60666DE5" w14:textId="77777777" w:rsidR="001B3662" w:rsidRPr="003C1245" w:rsidRDefault="001B3662" w:rsidP="004254A7">
            <w:pPr>
              <w:keepNext/>
              <w:keepLines/>
              <w:spacing w:after="0"/>
              <w:jc w:val="center"/>
              <w:rPr>
                <w:rFonts w:ascii="Arial" w:hAnsi="Arial"/>
                <w:sz w:val="18"/>
              </w:rPr>
            </w:pPr>
          </w:p>
        </w:tc>
      </w:tr>
      <w:tr w:rsidR="001B3662" w:rsidRPr="003C1245" w14:paraId="0002B08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225F601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F5216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A0E38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535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318686" w14:textId="77777777" w:rsidR="001B3662" w:rsidRPr="003C1245" w:rsidRDefault="001B3662" w:rsidP="004254A7">
            <w:pPr>
              <w:keepNext/>
              <w:keepLines/>
              <w:spacing w:after="0"/>
              <w:jc w:val="center"/>
              <w:rPr>
                <w:rFonts w:ascii="Arial" w:hAnsi="Arial"/>
                <w:sz w:val="18"/>
              </w:rPr>
            </w:pPr>
          </w:p>
        </w:tc>
      </w:tr>
      <w:tr w:rsidR="001B3662" w:rsidRPr="003C1245" w14:paraId="7AB123E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23AE9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CA_n41A-n77(3A)-n257H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91B131C" w14:textId="77777777" w:rsidR="001B3662" w:rsidRPr="002C3805" w:rsidRDefault="001B3662" w:rsidP="004254A7">
            <w:pPr>
              <w:keepNext/>
              <w:keepLines/>
              <w:spacing w:after="0"/>
              <w:jc w:val="center"/>
              <w:rPr>
                <w:rFonts w:ascii="Arial" w:hAnsi="Arial"/>
                <w:sz w:val="18"/>
                <w:lang w:val="en-US"/>
              </w:rPr>
            </w:pPr>
            <w:r w:rsidRPr="002C3805">
              <w:rPr>
                <w:rFonts w:ascii="Arial" w:hAnsi="Arial"/>
                <w:sz w:val="18"/>
                <w:lang w:val="en-US"/>
              </w:rPr>
              <w:t>CA_n41A-n77A</w:t>
            </w:r>
          </w:p>
          <w:p w14:paraId="0EB8E62D" w14:textId="77777777" w:rsidR="001B3662" w:rsidRPr="002C3805" w:rsidRDefault="001B3662" w:rsidP="004254A7">
            <w:pPr>
              <w:keepNext/>
              <w:keepLines/>
              <w:spacing w:after="0"/>
              <w:jc w:val="center"/>
              <w:rPr>
                <w:rFonts w:ascii="Arial" w:hAnsi="Arial"/>
                <w:sz w:val="18"/>
                <w:lang w:val="en-US"/>
              </w:rPr>
            </w:pPr>
            <w:r w:rsidRPr="002C3805">
              <w:rPr>
                <w:rFonts w:ascii="Arial" w:hAnsi="Arial"/>
                <w:sz w:val="18"/>
                <w:lang w:val="en-US"/>
              </w:rPr>
              <w:t>CA_n41A-n257A/G/H</w:t>
            </w:r>
          </w:p>
          <w:p w14:paraId="666304E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CA_n77A-n257A/G/H</w:t>
            </w:r>
          </w:p>
        </w:tc>
        <w:tc>
          <w:tcPr>
            <w:tcW w:w="1155" w:type="dxa"/>
            <w:gridSpan w:val="2"/>
            <w:tcBorders>
              <w:left w:val="single" w:sz="4" w:space="0" w:color="auto"/>
              <w:right w:val="single" w:sz="4" w:space="0" w:color="auto"/>
            </w:tcBorders>
            <w:vAlign w:val="center"/>
          </w:tcPr>
          <w:p w14:paraId="7FC08A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F51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2760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D01BA0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78BBEED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C7CEA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84EEC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F47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3EB5516E" w14:textId="77777777" w:rsidR="001B3662" w:rsidRPr="003C1245" w:rsidRDefault="001B3662" w:rsidP="004254A7">
            <w:pPr>
              <w:keepNext/>
              <w:keepLines/>
              <w:spacing w:after="0"/>
              <w:jc w:val="center"/>
              <w:rPr>
                <w:rFonts w:ascii="Arial" w:hAnsi="Arial"/>
                <w:sz w:val="18"/>
              </w:rPr>
            </w:pPr>
          </w:p>
        </w:tc>
      </w:tr>
      <w:tr w:rsidR="001B3662" w:rsidRPr="003C1245" w14:paraId="6F4ACC3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564AB34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CC73A0"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07C89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264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0A544BC" w14:textId="77777777" w:rsidR="001B3662" w:rsidRPr="003C1245" w:rsidRDefault="001B3662" w:rsidP="004254A7">
            <w:pPr>
              <w:keepNext/>
              <w:keepLines/>
              <w:spacing w:after="0"/>
              <w:jc w:val="center"/>
              <w:rPr>
                <w:rFonts w:ascii="Arial" w:hAnsi="Arial"/>
                <w:sz w:val="18"/>
              </w:rPr>
            </w:pPr>
          </w:p>
        </w:tc>
      </w:tr>
      <w:tr w:rsidR="001B3662" w:rsidRPr="003C1245" w14:paraId="56CB71D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238863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CA_n41A-n77(3A)-n257I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2533914"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CA_n41A-n77A</w:t>
            </w:r>
          </w:p>
          <w:p w14:paraId="0DC19706" w14:textId="77777777" w:rsidR="001B3662" w:rsidRPr="00AA62CF" w:rsidRDefault="001B3662" w:rsidP="004254A7">
            <w:pPr>
              <w:keepNext/>
              <w:keepLines/>
              <w:spacing w:after="0"/>
              <w:jc w:val="center"/>
              <w:rPr>
                <w:rFonts w:ascii="Arial" w:hAnsi="Arial"/>
                <w:sz w:val="18"/>
                <w:lang w:val="en-US"/>
              </w:rPr>
            </w:pPr>
            <w:r w:rsidRPr="00AA62CF">
              <w:rPr>
                <w:rFonts w:ascii="Arial" w:hAnsi="Arial"/>
                <w:sz w:val="18"/>
                <w:lang w:val="en-US"/>
              </w:rPr>
              <w:t>CA_n41A-n257A/G/H/I</w:t>
            </w:r>
          </w:p>
          <w:p w14:paraId="56CB841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sv-SE"/>
              </w:rPr>
              <w:t>CA_n77A-n257A/G/H/I</w:t>
            </w:r>
          </w:p>
        </w:tc>
        <w:tc>
          <w:tcPr>
            <w:tcW w:w="1155" w:type="dxa"/>
            <w:gridSpan w:val="2"/>
            <w:tcBorders>
              <w:left w:val="single" w:sz="4" w:space="0" w:color="auto"/>
              <w:right w:val="single" w:sz="4" w:space="0" w:color="auto"/>
            </w:tcBorders>
            <w:vAlign w:val="center"/>
          </w:tcPr>
          <w:p w14:paraId="589748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462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2A4C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9700EC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DC2B4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748C7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43DBD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5CC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w:t>
            </w:r>
          </w:p>
        </w:tc>
        <w:tc>
          <w:tcPr>
            <w:tcW w:w="2230" w:type="dxa"/>
            <w:tcBorders>
              <w:top w:val="nil"/>
              <w:left w:val="single" w:sz="4" w:space="0" w:color="auto"/>
              <w:bottom w:val="nil"/>
              <w:right w:val="single" w:sz="4" w:space="0" w:color="auto"/>
            </w:tcBorders>
            <w:shd w:val="clear" w:color="auto" w:fill="auto"/>
            <w:vAlign w:val="center"/>
          </w:tcPr>
          <w:p w14:paraId="20D65463" w14:textId="77777777" w:rsidR="001B3662" w:rsidRPr="003C1245" w:rsidRDefault="001B3662" w:rsidP="004254A7">
            <w:pPr>
              <w:keepNext/>
              <w:keepLines/>
              <w:spacing w:after="0"/>
              <w:jc w:val="center"/>
              <w:rPr>
                <w:rFonts w:ascii="Arial" w:hAnsi="Arial"/>
                <w:sz w:val="18"/>
              </w:rPr>
            </w:pPr>
          </w:p>
        </w:tc>
      </w:tr>
      <w:tr w:rsidR="001B3662" w:rsidRPr="003C1245" w14:paraId="21DAAB1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F4376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FDF9A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B5E6A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6E3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EF616EF" w14:textId="77777777" w:rsidR="001B3662" w:rsidRPr="003C1245" w:rsidRDefault="001B3662" w:rsidP="004254A7">
            <w:pPr>
              <w:keepNext/>
              <w:keepLines/>
              <w:spacing w:after="0"/>
              <w:jc w:val="center"/>
              <w:rPr>
                <w:rFonts w:ascii="Arial" w:hAnsi="Arial"/>
                <w:sz w:val="18"/>
              </w:rPr>
            </w:pPr>
          </w:p>
        </w:tc>
      </w:tr>
      <w:tr w:rsidR="001B3662" w:rsidRPr="003C1245" w14:paraId="1E21A5F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E14F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CA_n41A-n78A-n257A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4AABB8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8DF5D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C0F534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left w:val="single" w:sz="4" w:space="0" w:color="auto"/>
              <w:bottom w:val="nil"/>
              <w:right w:val="single" w:sz="4" w:space="0" w:color="auto"/>
            </w:tcBorders>
            <w:shd w:val="clear" w:color="auto" w:fill="auto"/>
            <w:vAlign w:val="center"/>
          </w:tcPr>
          <w:p w14:paraId="22FB4F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030398E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E7D6A3"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5821D4A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24E7CF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C08A57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22C1E1E3" w14:textId="77777777" w:rsidR="001B3662" w:rsidRPr="003C1245" w:rsidRDefault="001B3662" w:rsidP="004254A7">
            <w:pPr>
              <w:keepNext/>
              <w:keepLines/>
              <w:spacing w:after="0"/>
              <w:jc w:val="center"/>
              <w:rPr>
                <w:rFonts w:ascii="Arial" w:hAnsi="Arial"/>
                <w:sz w:val="18"/>
              </w:rPr>
            </w:pPr>
          </w:p>
        </w:tc>
      </w:tr>
      <w:tr w:rsidR="001B3662" w:rsidRPr="003C1245" w14:paraId="3D1805E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C0DD526"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79B6D69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65444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19DA07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w:t>
            </w:r>
            <w:r w:rsidRPr="003C1245">
              <w:rPr>
                <w:rFonts w:ascii="Arial" w:hAnsi="Arial"/>
                <w:b/>
                <w:sz w:val="18"/>
                <w:lang w:val="en-US" w:bidi="ar"/>
              </w:rPr>
              <w:t xml:space="preserve">, </w:t>
            </w:r>
            <w:r w:rsidRPr="003C1245">
              <w:rPr>
                <w:rFonts w:ascii="Arial" w:hAnsi="Arial"/>
                <w:sz w:val="18"/>
                <w:lang w:val="en-US" w:bidi="ar"/>
              </w:rPr>
              <w:t>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5C6F8396" w14:textId="77777777" w:rsidR="001B3662" w:rsidRPr="003C1245" w:rsidRDefault="001B3662" w:rsidP="004254A7">
            <w:pPr>
              <w:keepNext/>
              <w:keepLines/>
              <w:spacing w:after="0"/>
              <w:jc w:val="center"/>
              <w:rPr>
                <w:rFonts w:ascii="Arial" w:hAnsi="Arial"/>
                <w:sz w:val="18"/>
              </w:rPr>
            </w:pPr>
          </w:p>
        </w:tc>
      </w:tr>
      <w:tr w:rsidR="001B3662" w:rsidRPr="003C1245" w14:paraId="3F4D8A6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A85F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CA_n41A-n78A-n257G</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F69EA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3D6174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5EB54A1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BE806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7D12AE1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C28215"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6D05271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79BA41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980ECF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620F3936" w14:textId="77777777" w:rsidR="001B3662" w:rsidRPr="003C1245" w:rsidRDefault="001B3662" w:rsidP="004254A7">
            <w:pPr>
              <w:keepNext/>
              <w:keepLines/>
              <w:spacing w:after="0"/>
              <w:jc w:val="center"/>
              <w:rPr>
                <w:rFonts w:ascii="Arial" w:hAnsi="Arial"/>
                <w:sz w:val="18"/>
              </w:rPr>
            </w:pPr>
          </w:p>
        </w:tc>
      </w:tr>
      <w:tr w:rsidR="001B3662" w:rsidRPr="003C1245" w14:paraId="4AF1E96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0ADDAFC"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38B6D096"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86CD8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BD16D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52" w:type="dxa"/>
            <w:gridSpan w:val="2"/>
            <w:tcBorders>
              <w:top w:val="nil"/>
              <w:left w:val="single" w:sz="4" w:space="0" w:color="auto"/>
              <w:bottom w:val="nil"/>
              <w:right w:val="single" w:sz="4" w:space="0" w:color="auto"/>
            </w:tcBorders>
            <w:shd w:val="clear" w:color="auto" w:fill="auto"/>
            <w:vAlign w:val="center"/>
          </w:tcPr>
          <w:p w14:paraId="0B22A3C8" w14:textId="77777777" w:rsidR="001B3662" w:rsidRPr="003C1245" w:rsidRDefault="001B3662" w:rsidP="004254A7">
            <w:pPr>
              <w:keepNext/>
              <w:keepLines/>
              <w:spacing w:after="0"/>
              <w:jc w:val="center"/>
              <w:rPr>
                <w:rFonts w:ascii="Arial" w:hAnsi="Arial"/>
                <w:sz w:val="18"/>
              </w:rPr>
            </w:pPr>
          </w:p>
        </w:tc>
      </w:tr>
      <w:tr w:rsidR="001B3662" w:rsidRPr="003C1245" w14:paraId="0176E3B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94D6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CA_n41A-n78A-n257H</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11E8BB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28698C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438167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left w:val="single" w:sz="4" w:space="0" w:color="auto"/>
              <w:bottom w:val="nil"/>
              <w:right w:val="single" w:sz="4" w:space="0" w:color="auto"/>
            </w:tcBorders>
            <w:shd w:val="clear" w:color="auto" w:fill="auto"/>
            <w:vAlign w:val="center"/>
          </w:tcPr>
          <w:p w14:paraId="26C227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10855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09CA7A"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17A9879C"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5DC430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4A75694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15538B01" w14:textId="77777777" w:rsidR="001B3662" w:rsidRPr="003C1245" w:rsidRDefault="001B3662" w:rsidP="004254A7">
            <w:pPr>
              <w:keepNext/>
              <w:keepLines/>
              <w:spacing w:after="0"/>
              <w:jc w:val="center"/>
              <w:rPr>
                <w:rFonts w:ascii="Arial" w:hAnsi="Arial"/>
                <w:sz w:val="18"/>
              </w:rPr>
            </w:pPr>
          </w:p>
        </w:tc>
      </w:tr>
      <w:tr w:rsidR="001B3662" w:rsidRPr="003C1245" w14:paraId="28D307B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7B8281C"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EE7C40A"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C5895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D7A1E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52" w:type="dxa"/>
            <w:gridSpan w:val="2"/>
            <w:tcBorders>
              <w:top w:val="nil"/>
              <w:left w:val="single" w:sz="4" w:space="0" w:color="auto"/>
              <w:bottom w:val="nil"/>
              <w:right w:val="single" w:sz="4" w:space="0" w:color="auto"/>
            </w:tcBorders>
            <w:shd w:val="clear" w:color="auto" w:fill="auto"/>
            <w:vAlign w:val="center"/>
          </w:tcPr>
          <w:p w14:paraId="50E62981" w14:textId="77777777" w:rsidR="001B3662" w:rsidRPr="003C1245" w:rsidRDefault="001B3662" w:rsidP="004254A7">
            <w:pPr>
              <w:keepNext/>
              <w:keepLines/>
              <w:spacing w:after="0"/>
              <w:jc w:val="center"/>
              <w:rPr>
                <w:rFonts w:ascii="Arial" w:hAnsi="Arial"/>
                <w:sz w:val="18"/>
              </w:rPr>
            </w:pPr>
          </w:p>
        </w:tc>
      </w:tr>
      <w:tr w:rsidR="001B3662" w:rsidRPr="003C1245" w14:paraId="67FE1C4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DBC6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CA_n41A-n78A-n257I</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464BA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w:t>
            </w:r>
          </w:p>
        </w:tc>
        <w:tc>
          <w:tcPr>
            <w:tcW w:w="1144" w:type="dxa"/>
            <w:tcBorders>
              <w:left w:val="single" w:sz="4" w:space="0" w:color="auto"/>
              <w:right w:val="single" w:sz="4" w:space="0" w:color="auto"/>
            </w:tcBorders>
            <w:vAlign w:val="center"/>
          </w:tcPr>
          <w:p w14:paraId="275B1D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D8E359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10, 15, 20, 30, 40, 50, 60, 80, 90, 100</w:t>
            </w:r>
          </w:p>
        </w:tc>
        <w:tc>
          <w:tcPr>
            <w:tcW w:w="2252" w:type="dxa"/>
            <w:gridSpan w:val="2"/>
            <w:tcBorders>
              <w:left w:val="single" w:sz="4" w:space="0" w:color="auto"/>
              <w:bottom w:val="nil"/>
              <w:right w:val="single" w:sz="4" w:space="0" w:color="auto"/>
            </w:tcBorders>
            <w:shd w:val="clear" w:color="auto" w:fill="auto"/>
            <w:vAlign w:val="center"/>
          </w:tcPr>
          <w:p w14:paraId="03AB91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3D880C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8F0338"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7B7B3CC1"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1D6A7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7</w:t>
            </w:r>
            <w:r w:rsidRPr="003C1245">
              <w:rPr>
                <w:rFonts w:ascii="Arial" w:hAnsi="Arial"/>
                <w:sz w:val="18"/>
              </w:rPr>
              <w:t>8</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2F4496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52" w:type="dxa"/>
            <w:gridSpan w:val="2"/>
            <w:tcBorders>
              <w:top w:val="nil"/>
              <w:left w:val="single" w:sz="4" w:space="0" w:color="auto"/>
              <w:bottom w:val="nil"/>
              <w:right w:val="single" w:sz="4" w:space="0" w:color="auto"/>
            </w:tcBorders>
            <w:shd w:val="clear" w:color="auto" w:fill="auto"/>
            <w:vAlign w:val="center"/>
          </w:tcPr>
          <w:p w14:paraId="50B17B6A" w14:textId="77777777" w:rsidR="001B3662" w:rsidRPr="003C1245" w:rsidRDefault="001B3662" w:rsidP="004254A7">
            <w:pPr>
              <w:keepNext/>
              <w:keepLines/>
              <w:spacing w:after="0"/>
              <w:jc w:val="center"/>
              <w:rPr>
                <w:rFonts w:ascii="Arial" w:hAnsi="Arial"/>
                <w:sz w:val="18"/>
              </w:rPr>
            </w:pPr>
          </w:p>
        </w:tc>
      </w:tr>
      <w:tr w:rsidR="001B3662" w:rsidRPr="003C1245" w14:paraId="5599801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3D12204"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912D77B"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2E176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w:t>
            </w:r>
            <w:r w:rsidRPr="003C1245">
              <w:rPr>
                <w:rFonts w:ascii="Arial" w:hAnsi="Arial" w:hint="eastAsia"/>
                <w:sz w:val="18"/>
              </w:rPr>
              <w:t>2</w:t>
            </w:r>
            <w:r w:rsidRPr="003C1245">
              <w:rPr>
                <w:rFonts w:ascii="Arial" w:hAnsi="Arial"/>
                <w:sz w:val="18"/>
              </w:rPr>
              <w:t>57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6E855CE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52" w:type="dxa"/>
            <w:gridSpan w:val="2"/>
            <w:tcBorders>
              <w:top w:val="nil"/>
              <w:left w:val="single" w:sz="4" w:space="0" w:color="auto"/>
              <w:bottom w:val="nil"/>
              <w:right w:val="single" w:sz="4" w:space="0" w:color="auto"/>
            </w:tcBorders>
            <w:shd w:val="clear" w:color="auto" w:fill="auto"/>
            <w:vAlign w:val="center"/>
          </w:tcPr>
          <w:p w14:paraId="0D4971A5" w14:textId="77777777" w:rsidR="001B3662" w:rsidRPr="003C1245" w:rsidRDefault="001B3662" w:rsidP="004254A7">
            <w:pPr>
              <w:keepNext/>
              <w:keepLines/>
              <w:spacing w:after="0"/>
              <w:jc w:val="center"/>
              <w:rPr>
                <w:rFonts w:ascii="Arial" w:hAnsi="Arial"/>
                <w:sz w:val="18"/>
              </w:rPr>
            </w:pPr>
          </w:p>
        </w:tc>
      </w:tr>
      <w:tr w:rsidR="001B3662" w:rsidRPr="003C1245" w14:paraId="4B08854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D4A2B6"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p>
        </w:tc>
        <w:tc>
          <w:tcPr>
            <w:tcW w:w="3267" w:type="dxa"/>
            <w:gridSpan w:val="2"/>
            <w:tcBorders>
              <w:top w:val="single" w:sz="4" w:space="0" w:color="auto"/>
              <w:left w:val="single" w:sz="4" w:space="0" w:color="auto"/>
              <w:bottom w:val="nil"/>
              <w:right w:val="single" w:sz="4" w:space="0" w:color="auto"/>
            </w:tcBorders>
            <w:shd w:val="clear" w:color="auto" w:fill="auto"/>
            <w:vAlign w:val="center"/>
          </w:tcPr>
          <w:p w14:paraId="0473199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EA9072D"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p>
          <w:p w14:paraId="45851CF8"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p>
        </w:tc>
        <w:tc>
          <w:tcPr>
            <w:tcW w:w="1144" w:type="dxa"/>
            <w:tcBorders>
              <w:left w:val="single" w:sz="4" w:space="0" w:color="auto"/>
              <w:right w:val="single" w:sz="4" w:space="0" w:color="auto"/>
            </w:tcBorders>
            <w:vAlign w:val="center"/>
          </w:tcPr>
          <w:p w14:paraId="1EB524D9"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n41</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65348A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52" w:type="dxa"/>
            <w:gridSpan w:val="2"/>
            <w:tcBorders>
              <w:top w:val="single" w:sz="4" w:space="0" w:color="auto"/>
              <w:left w:val="single" w:sz="4" w:space="0" w:color="auto"/>
              <w:bottom w:val="nil"/>
              <w:right w:val="single" w:sz="4" w:space="0" w:color="auto"/>
            </w:tcBorders>
            <w:shd w:val="clear" w:color="auto" w:fill="auto"/>
            <w:vAlign w:val="center"/>
          </w:tcPr>
          <w:p w14:paraId="64166A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F7F6E0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ED1736"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nil"/>
              <w:right w:val="single" w:sz="4" w:space="0" w:color="auto"/>
            </w:tcBorders>
            <w:shd w:val="clear" w:color="auto" w:fill="auto"/>
            <w:vAlign w:val="center"/>
          </w:tcPr>
          <w:p w14:paraId="42A02B1D"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15A2CFB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n79</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2207E4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52" w:type="dxa"/>
            <w:gridSpan w:val="2"/>
            <w:tcBorders>
              <w:top w:val="nil"/>
              <w:left w:val="single" w:sz="4" w:space="0" w:color="auto"/>
              <w:bottom w:val="nil"/>
              <w:right w:val="single" w:sz="4" w:space="0" w:color="auto"/>
            </w:tcBorders>
            <w:shd w:val="clear" w:color="auto" w:fill="auto"/>
            <w:vAlign w:val="center"/>
          </w:tcPr>
          <w:p w14:paraId="23D1B7A8" w14:textId="77777777" w:rsidR="001B3662" w:rsidRPr="003C1245" w:rsidRDefault="001B3662" w:rsidP="004254A7">
            <w:pPr>
              <w:keepNext/>
              <w:keepLines/>
              <w:spacing w:after="0"/>
              <w:jc w:val="center"/>
              <w:rPr>
                <w:rFonts w:ascii="Arial" w:hAnsi="Arial"/>
                <w:sz w:val="18"/>
              </w:rPr>
            </w:pPr>
          </w:p>
        </w:tc>
      </w:tr>
      <w:tr w:rsidR="001B3662" w:rsidRPr="003C1245" w14:paraId="2B72682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AC5BF5" w14:textId="77777777" w:rsidR="001B3662" w:rsidRPr="003C1245" w:rsidRDefault="001B3662" w:rsidP="004254A7">
            <w:pPr>
              <w:keepNext/>
              <w:keepLines/>
              <w:spacing w:after="0"/>
              <w:jc w:val="center"/>
              <w:rPr>
                <w:rFonts w:ascii="Arial" w:hAnsi="Arial"/>
                <w:sz w:val="18"/>
              </w:rPr>
            </w:pPr>
          </w:p>
        </w:tc>
        <w:tc>
          <w:tcPr>
            <w:tcW w:w="3267" w:type="dxa"/>
            <w:gridSpan w:val="2"/>
            <w:tcBorders>
              <w:top w:val="nil"/>
              <w:left w:val="single" w:sz="4" w:space="0" w:color="auto"/>
              <w:bottom w:val="single" w:sz="4" w:space="0" w:color="auto"/>
              <w:right w:val="single" w:sz="4" w:space="0" w:color="auto"/>
            </w:tcBorders>
            <w:shd w:val="clear" w:color="auto" w:fill="auto"/>
            <w:vAlign w:val="center"/>
          </w:tcPr>
          <w:p w14:paraId="6D508AEF" w14:textId="77777777" w:rsidR="001B3662" w:rsidRPr="003C1245" w:rsidRDefault="001B3662" w:rsidP="004254A7">
            <w:pPr>
              <w:keepNext/>
              <w:keepLines/>
              <w:spacing w:after="0"/>
              <w:jc w:val="center"/>
              <w:rPr>
                <w:rFonts w:ascii="Arial" w:hAnsi="Arial"/>
                <w:sz w:val="18"/>
              </w:rPr>
            </w:pPr>
          </w:p>
        </w:tc>
        <w:tc>
          <w:tcPr>
            <w:tcW w:w="1144" w:type="dxa"/>
            <w:tcBorders>
              <w:left w:val="single" w:sz="4" w:space="0" w:color="auto"/>
              <w:right w:val="single" w:sz="4" w:space="0" w:color="auto"/>
            </w:tcBorders>
            <w:vAlign w:val="center"/>
          </w:tcPr>
          <w:p w14:paraId="45EEF739"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B8F1E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w:t>
            </w:r>
            <w:r w:rsidRPr="003C1245">
              <w:rPr>
                <w:rFonts w:ascii="Arial" w:hAnsi="Arial"/>
                <w:b/>
                <w:sz w:val="18"/>
                <w:lang w:val="en-US" w:bidi="ar"/>
              </w:rPr>
              <w:t xml:space="preserve">, </w:t>
            </w:r>
            <w:r w:rsidRPr="003C1245">
              <w:rPr>
                <w:rFonts w:ascii="Arial" w:hAnsi="Arial"/>
                <w:sz w:val="18"/>
                <w:lang w:val="en-US" w:bidi="ar"/>
              </w:rPr>
              <w:t>400</w:t>
            </w:r>
          </w:p>
        </w:tc>
        <w:tc>
          <w:tcPr>
            <w:tcW w:w="2252" w:type="dxa"/>
            <w:gridSpan w:val="2"/>
            <w:tcBorders>
              <w:top w:val="nil"/>
              <w:left w:val="single" w:sz="4" w:space="0" w:color="auto"/>
              <w:bottom w:val="single" w:sz="4" w:space="0" w:color="auto"/>
              <w:right w:val="single" w:sz="4" w:space="0" w:color="auto"/>
            </w:tcBorders>
            <w:shd w:val="clear" w:color="auto" w:fill="auto"/>
            <w:vAlign w:val="center"/>
          </w:tcPr>
          <w:p w14:paraId="3C80921E" w14:textId="77777777" w:rsidR="001B3662" w:rsidRPr="003C1245" w:rsidRDefault="001B3662" w:rsidP="004254A7">
            <w:pPr>
              <w:keepNext/>
              <w:keepLines/>
              <w:spacing w:after="0"/>
              <w:jc w:val="center"/>
              <w:rPr>
                <w:rFonts w:ascii="Arial" w:hAnsi="Arial"/>
                <w:sz w:val="18"/>
              </w:rPr>
            </w:pPr>
          </w:p>
        </w:tc>
      </w:tr>
      <w:tr w:rsidR="001B3662" w:rsidRPr="003C1245" w14:paraId="551FF6B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F11B50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5A6465"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37CA5FE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w:t>
            </w:r>
          </w:p>
          <w:p w14:paraId="69CD8890"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w:t>
            </w:r>
          </w:p>
        </w:tc>
        <w:tc>
          <w:tcPr>
            <w:tcW w:w="1155" w:type="dxa"/>
            <w:gridSpan w:val="2"/>
            <w:tcBorders>
              <w:left w:val="single" w:sz="4" w:space="0" w:color="auto"/>
              <w:right w:val="single" w:sz="4" w:space="0" w:color="auto"/>
            </w:tcBorders>
            <w:vAlign w:val="center"/>
          </w:tcPr>
          <w:p w14:paraId="0CFCFB3F"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F47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6B33C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430DAFF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49454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3F319A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02C9867"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F74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C8E883F" w14:textId="77777777" w:rsidR="001B3662" w:rsidRPr="003C1245" w:rsidRDefault="001B3662" w:rsidP="004254A7">
            <w:pPr>
              <w:keepNext/>
              <w:keepLines/>
              <w:spacing w:after="0"/>
              <w:jc w:val="center"/>
              <w:rPr>
                <w:rFonts w:ascii="Arial" w:hAnsi="Arial"/>
                <w:sz w:val="18"/>
              </w:rPr>
            </w:pPr>
          </w:p>
        </w:tc>
      </w:tr>
      <w:tr w:rsidR="001B3662" w:rsidRPr="003C1245" w14:paraId="2202D6B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24000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321E4F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65971B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CED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EF57A9" w14:textId="77777777" w:rsidR="001B3662" w:rsidRPr="003C1245" w:rsidRDefault="001B3662" w:rsidP="004254A7">
            <w:pPr>
              <w:keepNext/>
              <w:keepLines/>
              <w:spacing w:after="0"/>
              <w:jc w:val="center"/>
              <w:rPr>
                <w:rFonts w:ascii="Arial" w:hAnsi="Arial"/>
                <w:sz w:val="18"/>
              </w:rPr>
            </w:pPr>
          </w:p>
        </w:tc>
      </w:tr>
      <w:tr w:rsidR="001B3662" w:rsidRPr="003C1245" w14:paraId="28138D9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1F33E82"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lastRenderedPageBreak/>
              <w:t>CA_n41A-n79A-n25</w:t>
            </w:r>
            <w:r w:rsidRPr="003C1245">
              <w:rPr>
                <w:rFonts w:ascii="Arial" w:hAnsi="Arial" w:cs="Arial"/>
                <w:sz w:val="18"/>
                <w:szCs w:val="18"/>
                <w:lang w:val="en-US" w:eastAsia="zh-CN"/>
              </w:rPr>
              <w:t>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B1E4E1"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2A67BE9"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w:t>
            </w:r>
          </w:p>
          <w:p w14:paraId="47EC49E6"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w:t>
            </w:r>
          </w:p>
        </w:tc>
        <w:tc>
          <w:tcPr>
            <w:tcW w:w="1155" w:type="dxa"/>
            <w:gridSpan w:val="2"/>
            <w:tcBorders>
              <w:left w:val="single" w:sz="4" w:space="0" w:color="auto"/>
              <w:right w:val="single" w:sz="4" w:space="0" w:color="auto"/>
            </w:tcBorders>
            <w:vAlign w:val="center"/>
          </w:tcPr>
          <w:p w14:paraId="4EDBD57F"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A4A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438F4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3EF2FA3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2B0FF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10BFEA"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99F4288"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43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6C06BC4" w14:textId="77777777" w:rsidR="001B3662" w:rsidRPr="003C1245" w:rsidRDefault="001B3662" w:rsidP="004254A7">
            <w:pPr>
              <w:keepNext/>
              <w:keepLines/>
              <w:spacing w:after="0"/>
              <w:jc w:val="center"/>
              <w:rPr>
                <w:rFonts w:ascii="Arial" w:hAnsi="Arial"/>
                <w:sz w:val="18"/>
              </w:rPr>
            </w:pPr>
          </w:p>
        </w:tc>
      </w:tr>
      <w:tr w:rsidR="001B3662" w:rsidRPr="003C1245" w14:paraId="191A67A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7623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2EEC0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0219B1E"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887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95062B" w14:textId="77777777" w:rsidR="001B3662" w:rsidRPr="003C1245" w:rsidRDefault="001B3662" w:rsidP="004254A7">
            <w:pPr>
              <w:keepNext/>
              <w:keepLines/>
              <w:spacing w:after="0"/>
              <w:jc w:val="center"/>
              <w:rPr>
                <w:rFonts w:ascii="Arial" w:hAnsi="Arial"/>
                <w:sz w:val="18"/>
              </w:rPr>
            </w:pPr>
          </w:p>
        </w:tc>
      </w:tr>
      <w:tr w:rsidR="001B3662" w:rsidRPr="003C1245" w14:paraId="7916C27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065452"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w:t>
            </w:r>
            <w:r w:rsidRPr="003C1245">
              <w:rPr>
                <w:rFonts w:ascii="Arial" w:hAnsi="Arial" w:cs="Arial"/>
                <w:sz w:val="18"/>
                <w:szCs w:val="18"/>
                <w:lang w:val="en-US" w:eastAsia="zh-CN"/>
              </w:rPr>
              <w:t>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DD968A"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15E53AA6"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/G/H/I</w:t>
            </w:r>
          </w:p>
          <w:p w14:paraId="1607B85E"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CA_n79A-n25</w:t>
            </w:r>
            <w:r w:rsidRPr="003C1245">
              <w:rPr>
                <w:rFonts w:ascii="Arial" w:hAnsi="Arial" w:cs="Arial"/>
                <w:sz w:val="18"/>
                <w:szCs w:val="18"/>
                <w:lang w:val="en-US" w:eastAsia="zh-CN"/>
              </w:rPr>
              <w:t>7</w:t>
            </w:r>
            <w:r w:rsidRPr="003C1245">
              <w:rPr>
                <w:rFonts w:ascii="Arial" w:hAnsi="Arial" w:cs="Arial" w:hint="eastAsia"/>
                <w:sz w:val="18"/>
                <w:szCs w:val="18"/>
                <w:lang w:val="en-US" w:eastAsia="zh-CN"/>
              </w:rPr>
              <w:t>A</w:t>
            </w:r>
            <w:r w:rsidRPr="003C1245">
              <w:rPr>
                <w:rFonts w:ascii="Arial" w:hAnsi="Arial" w:cs="Arial"/>
                <w:sz w:val="18"/>
                <w:szCs w:val="18"/>
                <w:lang w:val="en-US" w:eastAsia="zh-CN"/>
              </w:rPr>
              <w:t>/G/H/I</w:t>
            </w:r>
          </w:p>
        </w:tc>
        <w:tc>
          <w:tcPr>
            <w:tcW w:w="1155" w:type="dxa"/>
            <w:gridSpan w:val="2"/>
            <w:tcBorders>
              <w:left w:val="single" w:sz="4" w:space="0" w:color="auto"/>
              <w:right w:val="single" w:sz="4" w:space="0" w:color="auto"/>
            </w:tcBorders>
            <w:vAlign w:val="center"/>
          </w:tcPr>
          <w:p w14:paraId="41389B41"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8F3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10, 15, 20, 30, 40, 50, 60, 80, 90, 100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9D6A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0</w:t>
            </w:r>
          </w:p>
        </w:tc>
      </w:tr>
      <w:tr w:rsidR="001B3662" w:rsidRPr="003C1245" w14:paraId="5AF4C5D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30200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649BF07"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16324D9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6FF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D02AEB3" w14:textId="77777777" w:rsidR="001B3662" w:rsidRPr="003C1245" w:rsidRDefault="001B3662" w:rsidP="004254A7">
            <w:pPr>
              <w:keepNext/>
              <w:keepLines/>
              <w:spacing w:after="0"/>
              <w:jc w:val="center"/>
              <w:rPr>
                <w:rFonts w:ascii="Arial" w:hAnsi="Arial"/>
                <w:sz w:val="18"/>
              </w:rPr>
            </w:pPr>
          </w:p>
        </w:tc>
      </w:tr>
      <w:tr w:rsidR="001B3662" w:rsidRPr="003C1245" w14:paraId="2FE81E9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B57C25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C87F7D"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6CFDB9D"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rPr>
              <w:t>n25</w:t>
            </w:r>
            <w:r w:rsidRPr="003C1245">
              <w:rPr>
                <w:rFonts w:ascii="Arial" w:hAnsi="Arial" w:cs="Arial"/>
                <w:sz w:val="18"/>
                <w:szCs w:val="18"/>
                <w:lang w:val="en-US"/>
              </w:rPr>
              <w:t>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903F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899363" w14:textId="77777777" w:rsidR="001B3662" w:rsidRPr="003C1245" w:rsidRDefault="001B3662" w:rsidP="004254A7">
            <w:pPr>
              <w:keepNext/>
              <w:keepLines/>
              <w:spacing w:after="0"/>
              <w:jc w:val="center"/>
              <w:rPr>
                <w:rFonts w:ascii="Arial" w:hAnsi="Arial"/>
                <w:sz w:val="18"/>
              </w:rPr>
            </w:pPr>
          </w:p>
        </w:tc>
      </w:tr>
      <w:tr w:rsidR="001B3662" w:rsidRPr="003C1245" w14:paraId="700089E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6EAA10E"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318F3F"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25132C9"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60162D1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4DCDF1E0" w14:textId="77777777" w:rsidR="001B3662" w:rsidRPr="003C1245" w:rsidRDefault="001B3662" w:rsidP="004254A7">
            <w:pPr>
              <w:keepNext/>
              <w:keepLines/>
              <w:spacing w:after="0"/>
              <w:jc w:val="center"/>
            </w:pPr>
            <w:r w:rsidRPr="003C1245">
              <w:rPr>
                <w:rFonts w:ascii="Arial" w:hAnsi="Arial" w:cs="Arial" w:hint="eastAsia"/>
                <w:sz w:val="18"/>
                <w:szCs w:val="18"/>
                <w:lang w:val="en-US"/>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502A0"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5102B5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szCs w:val="18"/>
                <w:lang w:val="en-US" w:eastAsia="zh-CN"/>
              </w:rPr>
              <w:t>0</w:t>
            </w:r>
          </w:p>
        </w:tc>
      </w:tr>
      <w:tr w:rsidR="001B3662" w:rsidRPr="003C1245" w14:paraId="34FDCD1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B878B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FC6EC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932C81E" w14:textId="77777777" w:rsidR="001B3662" w:rsidRPr="003C1245" w:rsidRDefault="001B3662" w:rsidP="004254A7">
            <w:pPr>
              <w:keepNext/>
              <w:keepLines/>
              <w:spacing w:after="0"/>
              <w:jc w:val="center"/>
            </w:pPr>
            <w:r w:rsidRPr="003C1245">
              <w:rPr>
                <w:rFonts w:ascii="Arial" w:hAnsi="Arial" w:cs="Arial" w:hint="eastAsia"/>
                <w:sz w:val="18"/>
                <w:szCs w:val="18"/>
                <w:lang w:val="en-US"/>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42274"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71AAA2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5FA45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B0E28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7EF880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B430BE1" w14:textId="77777777" w:rsidR="001B3662" w:rsidRPr="003C1245" w:rsidRDefault="001B3662" w:rsidP="004254A7">
            <w:pPr>
              <w:keepNext/>
              <w:keepLines/>
              <w:spacing w:after="0"/>
              <w:jc w:val="center"/>
            </w:pPr>
            <w:r w:rsidRPr="003C1245">
              <w:rPr>
                <w:rFonts w:ascii="Arial" w:hAnsi="Arial" w:cs="Arial" w:hint="eastAsia"/>
                <w:sz w:val="18"/>
                <w:szCs w:val="18"/>
                <w:lang w:val="en-US"/>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B7035" w14:textId="77777777" w:rsidR="001B3662" w:rsidRPr="003C1245" w:rsidRDefault="001B3662" w:rsidP="004254A7">
            <w:pPr>
              <w:keepNext/>
              <w:keepLines/>
              <w:spacing w:after="0"/>
              <w:jc w:val="center"/>
              <w:rPr>
                <w:rFonts w:ascii="Arial" w:hAnsi="Arial"/>
                <w:sz w:val="18"/>
                <w:lang w:val="en-US"/>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7C874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85DFD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72F56E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CA_n41A-n79A-n258B</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25741E"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DE4966F"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456C242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60B2A69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D7C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A8DC9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478143F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E898D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43D2FC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A5DADF1"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6E4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2DA9B3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3630C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19B43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624BA5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A0D733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92B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CA_n258B</w:t>
            </w:r>
          </w:p>
        </w:tc>
        <w:tc>
          <w:tcPr>
            <w:tcW w:w="2230" w:type="dxa"/>
            <w:tcBorders>
              <w:top w:val="nil"/>
              <w:left w:val="single" w:sz="4" w:space="0" w:color="auto"/>
              <w:bottom w:val="single" w:sz="4" w:space="0" w:color="auto"/>
              <w:right w:val="single" w:sz="4" w:space="0" w:color="auto"/>
            </w:tcBorders>
            <w:shd w:val="clear" w:color="auto" w:fill="auto"/>
            <w:vAlign w:val="center"/>
          </w:tcPr>
          <w:p w14:paraId="57E884A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78748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F8DD29"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CA_n41A-n79A-n258C</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495C91"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2E70E50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C0EA91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9799AA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E63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3B6160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6837CD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1BDC7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E50D9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847C761"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8A6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AD5D42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B95BD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FDC4D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8EA96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9052510"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BB8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CA_n258C</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8FC65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20452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050539"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CA_n41A-n79A-n258D</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A630F0"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1B0457C"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266838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51D1D2CD"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D1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CB6C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73C5E1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0ABC7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EC26E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B9C217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C8D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F92F4C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803E1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5FDF8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0EC7D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81614E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C64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CA_n258D</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08AA7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1EED2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DBE926"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CA_n41A-n79A-n258E</w:t>
            </w:r>
          </w:p>
        </w:tc>
        <w:tc>
          <w:tcPr>
            <w:tcW w:w="3256" w:type="dxa"/>
            <w:tcBorders>
              <w:top w:val="single" w:sz="4" w:space="0" w:color="auto"/>
              <w:left w:val="single" w:sz="4" w:space="0" w:color="auto"/>
              <w:bottom w:val="nil"/>
              <w:right w:val="single" w:sz="4" w:space="0" w:color="auto"/>
            </w:tcBorders>
            <w:shd w:val="clear" w:color="auto" w:fill="auto"/>
            <w:vAlign w:val="center"/>
          </w:tcPr>
          <w:p w14:paraId="048C585C"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17267726"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9B5A95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92E8C2F"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49A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5B858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94B723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7BD75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0101F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8B5470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1EF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6F3FD5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10453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E68650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F8328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DB74A6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E1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CA_n258E</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1B797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35BB0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3D2209"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CA_n41A-n79A-n258F</w:t>
            </w:r>
          </w:p>
        </w:tc>
        <w:tc>
          <w:tcPr>
            <w:tcW w:w="3256" w:type="dxa"/>
            <w:tcBorders>
              <w:top w:val="single" w:sz="4" w:space="0" w:color="auto"/>
              <w:left w:val="single" w:sz="4" w:space="0" w:color="auto"/>
              <w:bottom w:val="nil"/>
              <w:right w:val="single" w:sz="4" w:space="0" w:color="auto"/>
            </w:tcBorders>
            <w:shd w:val="clear" w:color="auto" w:fill="auto"/>
            <w:vAlign w:val="center"/>
          </w:tcPr>
          <w:p w14:paraId="1F4F63E6"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3B843F9"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0F1483F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1188DA1"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E11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F6696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F1FFB3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54E0F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486E3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AB98DDF"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485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61357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15B77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F5D6C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3C9F8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2C0C9BA"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783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CA_n258F</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4779B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9F556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2C942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E3D0F15"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7789FA7"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991896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F5230E8"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AF5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2BF69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70F6C3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9CD8E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3A6A3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E08A3D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1E7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E9C65B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55127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AA307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D12628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559D2D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981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BEDDD7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7F177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B3288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lastRenderedPageBreak/>
              <w:t>CA_n41A-n79A-n258H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271BE2"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065A090"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5CDB11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F0EC393"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1B5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4E78D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77E7E59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B4FD9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A7141E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5FA0FAA"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7B0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48BF2A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2F023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6019F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D1DF0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166848F"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83A9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1EC882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D16E1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75334E"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33E05B6"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D6DF0CE"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DBBF8F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1F49CA7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8B7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E6EA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03E5234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78FFB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F79C8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63D8B1D"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EB2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8EB3F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D97A2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887562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AFFE2B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5A95F3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5DD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FB82E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11F317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30511C"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A46D53"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5402CDF0"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0AA3404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33E61107"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811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376B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3788D40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B8A7A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045ED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1B7990E"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769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F06160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CA63C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739F7B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5E0062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E5929F7"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B9E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F62A8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23519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625787"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FC4C38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5A8D60E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CCADEA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DCD502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83F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E6FA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61F611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FCF33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0AEF5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78C3067"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98C7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CFDF7F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892BD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DC10A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7704E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E04A50E"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CE3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E9CD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60463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63559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D8033D"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7900EC29"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370D92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B479B8A"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6C5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855D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0A0B4AE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71D86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89063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BC081C3"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F3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110514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C8A50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E45EB5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B625DD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7B7F1D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526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58AB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20154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6FAFAC"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CA_n41A-n79A-n258M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B320D1"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1FEC8C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0668F50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38DB22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7CE5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B2DEF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646F9E4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DD081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8BC57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322B2FB"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917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A5044E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15CA9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18775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AA630A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4A42791"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BD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705803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BC67C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095381"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4D53722"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2B0E0D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16ADF7D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B08B563"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741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29DAD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29A4D8D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E7288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C0B4D1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89A2B99"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7734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05F78A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93B39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4207E9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DA5145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10A0AE6"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0E3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2F170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786AB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5CD92F"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CA_n41C-n79A-n258B</w:t>
            </w:r>
          </w:p>
        </w:tc>
        <w:tc>
          <w:tcPr>
            <w:tcW w:w="3256" w:type="dxa"/>
            <w:tcBorders>
              <w:top w:val="single" w:sz="4" w:space="0" w:color="auto"/>
              <w:left w:val="single" w:sz="4" w:space="0" w:color="auto"/>
              <w:bottom w:val="nil"/>
              <w:right w:val="single" w:sz="4" w:space="0" w:color="auto"/>
            </w:tcBorders>
            <w:shd w:val="clear" w:color="auto" w:fill="auto"/>
            <w:vAlign w:val="center"/>
          </w:tcPr>
          <w:p w14:paraId="6A049E30"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E358788"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69D3C0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0915C227"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5F65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88F6F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6BF9BAA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A3567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38AE2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47D09E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265B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D352C8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44E78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79F4A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FAA903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6C667F"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51D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CA_n258B</w:t>
            </w:r>
          </w:p>
        </w:tc>
        <w:tc>
          <w:tcPr>
            <w:tcW w:w="2230" w:type="dxa"/>
            <w:tcBorders>
              <w:top w:val="nil"/>
              <w:left w:val="single" w:sz="4" w:space="0" w:color="auto"/>
              <w:bottom w:val="single" w:sz="4" w:space="0" w:color="auto"/>
              <w:right w:val="single" w:sz="4" w:space="0" w:color="auto"/>
            </w:tcBorders>
            <w:shd w:val="clear" w:color="auto" w:fill="auto"/>
            <w:vAlign w:val="center"/>
          </w:tcPr>
          <w:p w14:paraId="536ACCF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53369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7420A8"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CA_n41C-n79A-n258C</w:t>
            </w:r>
          </w:p>
        </w:tc>
        <w:tc>
          <w:tcPr>
            <w:tcW w:w="3256" w:type="dxa"/>
            <w:tcBorders>
              <w:top w:val="single" w:sz="4" w:space="0" w:color="auto"/>
              <w:left w:val="single" w:sz="4" w:space="0" w:color="auto"/>
              <w:bottom w:val="nil"/>
              <w:right w:val="single" w:sz="4" w:space="0" w:color="auto"/>
            </w:tcBorders>
            <w:shd w:val="clear" w:color="auto" w:fill="auto"/>
            <w:vAlign w:val="center"/>
          </w:tcPr>
          <w:p w14:paraId="1315A05B"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3FB575EF"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F7A387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7ED57450"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C12A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5EC4789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5DB46F8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61EA6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69C64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4E7BA3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F29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4550BD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7EE30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E26826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66486E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998004A"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015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CA_n258C</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619AD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0DBBC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D78B9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lastRenderedPageBreak/>
              <w:t>CA_n41C-n79A-n258D</w:t>
            </w:r>
          </w:p>
        </w:tc>
        <w:tc>
          <w:tcPr>
            <w:tcW w:w="3256" w:type="dxa"/>
            <w:tcBorders>
              <w:top w:val="single" w:sz="4" w:space="0" w:color="auto"/>
              <w:left w:val="single" w:sz="4" w:space="0" w:color="auto"/>
              <w:bottom w:val="nil"/>
              <w:right w:val="single" w:sz="4" w:space="0" w:color="auto"/>
            </w:tcBorders>
            <w:shd w:val="clear" w:color="auto" w:fill="auto"/>
            <w:vAlign w:val="center"/>
          </w:tcPr>
          <w:p w14:paraId="5F12B462"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B9F0AF6"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4F7466C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3F97608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E96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C816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75CF1EA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E8C52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DFAA6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981CD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710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353ED9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43D05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5D9159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1DF8A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CD809D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F20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CA_n258D</w:t>
            </w:r>
          </w:p>
        </w:tc>
        <w:tc>
          <w:tcPr>
            <w:tcW w:w="2230" w:type="dxa"/>
            <w:tcBorders>
              <w:top w:val="nil"/>
              <w:left w:val="single" w:sz="4" w:space="0" w:color="auto"/>
              <w:bottom w:val="single" w:sz="4" w:space="0" w:color="auto"/>
              <w:right w:val="single" w:sz="4" w:space="0" w:color="auto"/>
            </w:tcBorders>
            <w:shd w:val="clear" w:color="auto" w:fill="auto"/>
            <w:vAlign w:val="center"/>
          </w:tcPr>
          <w:p w14:paraId="649A372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D9609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9C0094"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CA_n41C-n79A-n258E</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CF1457"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6D4C40FE"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16645F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6B97BC2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C5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24ABA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765A54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5B223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73BD1D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CEE4B1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2D8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9ECA3F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1E3CF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5862F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3D8DC7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18EB96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C15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CA_n258E</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8E960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0C6C6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15D94C"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CA_n41C-n79A-n258F</w:t>
            </w:r>
          </w:p>
        </w:tc>
        <w:tc>
          <w:tcPr>
            <w:tcW w:w="3256" w:type="dxa"/>
            <w:tcBorders>
              <w:top w:val="single" w:sz="4" w:space="0" w:color="auto"/>
              <w:left w:val="single" w:sz="4" w:space="0" w:color="auto"/>
              <w:bottom w:val="nil"/>
              <w:right w:val="single" w:sz="4" w:space="0" w:color="auto"/>
            </w:tcBorders>
            <w:shd w:val="clear" w:color="auto" w:fill="auto"/>
            <w:vAlign w:val="center"/>
          </w:tcPr>
          <w:p w14:paraId="653E2554"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1C2AF6DD"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74D2C9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6B562F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1A4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3359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21FD6C1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A766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C129BC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0EFE6A3"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A2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BBBE2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F72AA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227687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DFA87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B4E09FB"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1E9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CA_n258F</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D914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9421D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2B83E2"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6F58AE"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5A9F46A"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64123AE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A69C8AB"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416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4A1CFFF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D2F734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E3D62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59C73B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E0FCE29"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4A17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293DA6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11930F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65F89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FE2FC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7C330D"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F24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F99D6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2EDEF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777F4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5B2FBE"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1A438183"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2ACC513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7B55520B"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97B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4CD25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D82465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2BEDB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4B4C5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1BD5F2F"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947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E48E4E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0E031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D22C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007A1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057B7CA"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2A3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B7BE5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7FC3F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989FD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73977FD"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22BD002D"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47BC7AF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4C62D8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E293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0F85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41B9AE2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8E2BE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83828B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D7E095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8E57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CC7A2B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4BB27C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5A00A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D6F5C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F9EE213"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3E1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FEA2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B9ED7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F1737B"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E7F107"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4C166DFD"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1386519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2F4B6B2"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17D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37185D2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69E6C7A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D7E1B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BFA3FF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A75639D"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B59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B1D9B9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87168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86E6D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52289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1EBC699"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EE0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A56585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9EF26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7849F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B9FAB8"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38D43FF5"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41A66F0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8FEFF6B"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980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E231D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75AED8F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C71A0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3EAE5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8B284F0"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2BC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522DE1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FE125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C5856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79C3B0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92521D"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50E0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D9221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3DA57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118339"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t>CA_n41C-n79A-n258L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AE3D46F"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51597F0A"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716B8C8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45FA23F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221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0B3D5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14A49AC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00FB0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AA211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FC547E1"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33D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031E1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F4917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D2B5B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92D5A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31B4A54"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F62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79E28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D4A3E8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7E3B95" w14:textId="77777777" w:rsidR="001B3662" w:rsidRPr="003C1245" w:rsidRDefault="001B3662" w:rsidP="004254A7">
            <w:pPr>
              <w:keepNext/>
              <w:keepLines/>
              <w:spacing w:after="0"/>
              <w:jc w:val="center"/>
              <w:rPr>
                <w:rFonts w:ascii="Arial" w:hAnsi="Arial"/>
                <w:sz w:val="18"/>
              </w:rPr>
            </w:pPr>
            <w:r w:rsidRPr="003C1245">
              <w:rPr>
                <w:rFonts w:ascii="Arial" w:hAnsi="Arial" w:cs="Arial" w:hint="eastAsia"/>
                <w:sz w:val="18"/>
                <w:szCs w:val="18"/>
                <w:lang w:val="en-US" w:eastAsia="zh-CN"/>
              </w:rPr>
              <w:lastRenderedPageBreak/>
              <w:t>CA_n41C-n79A-n258M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8C08E6E"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CA_n41A-n79A</w:t>
            </w:r>
          </w:p>
          <w:p w14:paraId="0E2500DC" w14:textId="77777777" w:rsidR="001B3662" w:rsidRPr="003C1245" w:rsidRDefault="001B3662" w:rsidP="004254A7">
            <w:pPr>
              <w:keepNext/>
              <w:keepLines/>
              <w:spacing w:after="0"/>
              <w:jc w:val="center"/>
              <w:rPr>
                <w:rFonts w:ascii="Arial" w:hAnsi="Arial" w:cs="Arial"/>
                <w:sz w:val="18"/>
                <w:szCs w:val="18"/>
                <w:lang w:val="en-US" w:eastAsia="zh-CN"/>
              </w:rPr>
            </w:pPr>
            <w:r w:rsidRPr="003C1245">
              <w:rPr>
                <w:rFonts w:ascii="Arial" w:hAnsi="Arial" w:cs="Arial" w:hint="eastAsia"/>
                <w:sz w:val="18"/>
                <w:szCs w:val="18"/>
                <w:lang w:val="en-US" w:eastAsia="zh-CN"/>
              </w:rPr>
              <w:t>CA_n41A-n258A</w:t>
            </w:r>
          </w:p>
          <w:p w14:paraId="3C9EA4C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hint="eastAsia"/>
                <w:sz w:val="18"/>
                <w:szCs w:val="18"/>
                <w:lang w:val="en-US" w:eastAsia="zh-CN"/>
              </w:rPr>
              <w:t>CA_n79A-n258A</w:t>
            </w:r>
          </w:p>
        </w:tc>
        <w:tc>
          <w:tcPr>
            <w:tcW w:w="1155" w:type="dxa"/>
            <w:gridSpan w:val="2"/>
            <w:tcBorders>
              <w:left w:val="single" w:sz="4" w:space="0" w:color="auto"/>
              <w:right w:val="single" w:sz="4" w:space="0" w:color="auto"/>
            </w:tcBorders>
            <w:vAlign w:val="center"/>
          </w:tcPr>
          <w:p w14:paraId="2D25451C"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n41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07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CA_n41C</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04B2B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val="en-US" w:eastAsia="zh-CN"/>
              </w:rPr>
              <w:t>0</w:t>
            </w:r>
          </w:p>
        </w:tc>
      </w:tr>
      <w:tr w:rsidR="001B3662" w:rsidRPr="003C1245" w14:paraId="0B52D14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4C8AA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770979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575458B"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9A15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9B04BA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32C810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33396E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316E1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C595575" w14:textId="77777777" w:rsidR="001B3662" w:rsidRPr="003C1245" w:rsidRDefault="001B3662" w:rsidP="004254A7">
            <w:pPr>
              <w:keepNext/>
              <w:keepLines/>
              <w:spacing w:after="0"/>
              <w:jc w:val="center"/>
              <w:rPr>
                <w:rFonts w:ascii="Arial" w:hAnsi="Arial" w:cs="Arial"/>
                <w:sz w:val="18"/>
                <w:szCs w:val="18"/>
                <w:lang w:val="en-US"/>
              </w:rPr>
            </w:pPr>
            <w:r w:rsidRPr="003C1245">
              <w:rPr>
                <w:rFonts w:ascii="Arial" w:hAnsi="Arial" w:cs="Arial" w:hint="eastAsia"/>
                <w:sz w:val="18"/>
                <w:szCs w:val="18"/>
                <w:lang w:val="en-US"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01F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hint="eastAsia"/>
                <w:sz w:val="18"/>
                <w:lang w:val="en-US" w:eastAsia="zh-CN" w:bidi="ar"/>
              </w:rPr>
              <w:t>CA_n258M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33C163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BAD3E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5E2B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C33DE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5D2A9D0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6D64A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95C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5011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0ABBF1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601E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778AE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1971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184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2AB4CB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C2403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7CD787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93722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8EEB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8BE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7DA9C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7CB92D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F257A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CA43A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4991984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8BFA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3E2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A2F63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38BB23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CDF2B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E431F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75CA2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3BC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0F1B3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FA2EA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40CCC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DFC141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9B28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8D2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5F2BBCE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10E55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7DC7C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0A157C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68B12AE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C705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58F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DA12D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70AA7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3B3FC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A09A05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58D9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0C7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A30210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D66976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4880A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7C765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D3A7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A6A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nil"/>
              <w:right w:val="single" w:sz="4" w:space="0" w:color="auto"/>
            </w:tcBorders>
            <w:shd w:val="clear" w:color="auto" w:fill="auto"/>
            <w:vAlign w:val="center"/>
          </w:tcPr>
          <w:p w14:paraId="4F72AD1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1995B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CC35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2E122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E7B05A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95E8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841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00B4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A46A20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90CFE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842BD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9241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D26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11769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8F61E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C1C71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FFCF8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C9C9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73A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65ABD82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BB06E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AA99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DC307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043CD03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0C15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3F1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70F02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D7FD63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049ED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74F610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4ADE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D35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1434A2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5BD53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49C9F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5D67F6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E21E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6F8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599E70D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103D5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0EF1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4DCBC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F8F996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FE39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165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EC80A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76EFC3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0F09B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F40DF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C892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577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DACC0D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D11C2E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CE39B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89381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3981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CDF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1D8A48A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74C8B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6ECD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BCF08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163E9C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0C01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361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02975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6E3B6F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44BB5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DD4E96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0AEF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CA9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70E9E8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B43E4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EE33F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54C3A3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62EF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599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4291F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DDAC7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C6EE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BAE3AC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610D87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F4D9C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624B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6A44C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DCFE8F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2EE63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43A02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63EA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6BD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20F3E2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3048F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28DED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F99DC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275D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348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562F8C9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1A02A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6B8DE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2FF26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2B72E2D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75E7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BB1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02A25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782E75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E4727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0943F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80F5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083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6DF81C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68B8EB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F0EC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AC432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9848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470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32466E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4237C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2EEFF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5CE0AC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4C7F5BB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EF42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2E3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65D25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260B54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61C8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4815F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47FC5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51D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EE2158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D06A1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31771C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75E63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0CD7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FFF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34E037F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9E377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8286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71217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4F1DECA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0CD0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07E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FBB6B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1B9A78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C2C30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C07B2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411C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2F1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0268B4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D9D2D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5C377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C79E4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B0FEB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782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nil"/>
              <w:right w:val="single" w:sz="4" w:space="0" w:color="auto"/>
            </w:tcBorders>
            <w:shd w:val="clear" w:color="auto" w:fill="auto"/>
            <w:vAlign w:val="center"/>
          </w:tcPr>
          <w:p w14:paraId="5CD5E5B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4976C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7AD2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E3D84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4EBF32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DB17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8F8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C9BC4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7F83A3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5F12A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5B606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8DC0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94F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C13A04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C8001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DDAD2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B48062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52122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CCB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0E500B2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74811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B8BC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2D699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213891E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24259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23D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1E7C4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F3DA79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8A6E0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4AB243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98EB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38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3C1073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8CC8E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52F59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A4825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2A01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4E5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0344982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977B6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0553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5B0B5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BCF078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060E1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742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A5CC3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3697BA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366AF3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5D51D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8194B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9B4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0FCF5A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0D9F56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B8DFE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F716F0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BDA4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23D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311EAC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8D786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4A8FB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D7E4E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274C4C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AF2C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A4D2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AFE91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EF83D2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512D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440F6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0EFA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52F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0F3AB1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7C3F1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4E847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33CAE4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F677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1B6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72A7E15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B4CBB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28E0F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E5606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0B0766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CBC55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997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693947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674EE6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0F8F86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5DC8E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AF219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BB7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65DC5A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21ABF2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EB225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902DA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3545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AB3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64C62F8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04FCB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2475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C2D89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69FB1C6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7D5A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A85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DA05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2626E4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5EE35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D45A1E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6023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F50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FD325E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68A33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2D85C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71803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510A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DE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D445B1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A257D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34AE8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CBF67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1ABAAB4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4A05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44E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DBB4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AF96E1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1135C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48656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684D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7BE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F09ED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13E63A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01761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91D503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9B16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892F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5FEAE41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3A4CB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18221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4D682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2CA067E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BF89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9BE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DA27E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351EB8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9D18D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CEB13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7185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245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912DA6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A4191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C462E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13ADE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0383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BC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nil"/>
              <w:right w:val="single" w:sz="4" w:space="0" w:color="auto"/>
            </w:tcBorders>
            <w:shd w:val="clear" w:color="auto" w:fill="auto"/>
            <w:vAlign w:val="center"/>
          </w:tcPr>
          <w:p w14:paraId="158F0AF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0E636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16286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D3A61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1197341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B552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BBF2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814A5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A1678F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07E78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4A8EC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53FC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1C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A473DB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F1DB9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2B17A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F3875C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0A5D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4E9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5365516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0D43A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8279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75C2B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9BBC49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71B4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6AB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ABE8C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1EA744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EA1E9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A4390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2DC2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AD2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47F479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3956B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7C7EE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1CF7A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5486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D1A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57DFC29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7D1F5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8BFF9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C71F9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D14DC4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5418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30F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B6378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50DD52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27482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A0714C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B5A4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F82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9B377F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85CD3B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B65F1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6B5BE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B1D0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6D3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11731E4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44923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3227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33C91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CB6E83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F8B8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C1A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5F3A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E9016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3A95C1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33E7C4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318F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60D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F4FAC4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49F4E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BCF58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4236C7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0515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5A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7C3FDE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5CB0F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4543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D4B6DD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41C1479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E443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DF3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B135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C11F7D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7FE611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E00D1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6231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72E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A975E8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E93E7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5D158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0F6E2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9028C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C1B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641F5AB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24386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C0EE0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1C79D5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51EAE7D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CD24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CBC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BAE489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E01898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9495F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F49262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4A6E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2AE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8A6471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92880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04FF6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C67DE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7D850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77D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8EFEE3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029A8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7A2C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1A172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8F7F11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E8CD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958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39B5D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975204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0F0072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34EA37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E270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E63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93B0D2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40D1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63649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15A0F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CCBD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08A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nil"/>
              <w:right w:val="single" w:sz="4" w:space="0" w:color="auto"/>
            </w:tcBorders>
            <w:shd w:val="clear" w:color="auto" w:fill="auto"/>
            <w:vAlign w:val="center"/>
          </w:tcPr>
          <w:p w14:paraId="385EB48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0ADCD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A18F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20D29A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E02E6A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581E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78A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9A64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B55E73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C830D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06ECD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B9DA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43F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038BA7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E8E12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949C4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53BFB2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1FCD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362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1C945E0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E0638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136D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6F594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1C1E06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5C991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D7E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742C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C8E7D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57A38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29A90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45EE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921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A13B30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BCF28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7409E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CAE116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DDA4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25E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4612B5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1AE5B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B149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55555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1B843C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50BDF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4B8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AB6A5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293A06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EA949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531DD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7ADFC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F04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8ED4C4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20AF2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7D3EC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DE03F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4B63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C36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5B13C95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DB8C7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EC6F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6FA6B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05BABF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E236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20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BE69B2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4310AC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9A7EAB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E497F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A6D9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591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59C9C9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7A961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7742A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4573D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78B6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943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779078E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335C82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DC29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A2747B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FF69AD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29FB4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CBB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D631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9DEA0C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4C530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1A7C6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2451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BE3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F23577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0E471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CBEA5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EA980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D603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08E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77545A0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48C91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C9E5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7F804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2688D2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FC63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76D2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747F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0933A1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57716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A6C53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E914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598C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3B277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93DC7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27588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7CB97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EE302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DE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0262C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67FE9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7E4E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917DB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55916C5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6F708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158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A927C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9243BF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9FE0D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828CF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661A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4FA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D1AD32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27ED4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1D4BA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ECD04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FE7E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408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BC4777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3D7AE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C720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42280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5C072A7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F472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FCB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8A50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99525D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A01CE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81738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93905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214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E39C70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F5C2E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9D9A23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2FF9A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8983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E7E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D6653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3C17B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742DC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05966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06777A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6749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E71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0B0F88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91728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6656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D0FF9A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E987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257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EE6D8C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D1986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878B68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FF033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2BAC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47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E98892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D0368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FD039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3F8E4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7B42545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AB8F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7F2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E89CB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796663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C9898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AEC74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1EEB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CDE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8718F6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43116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DB132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279D51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6EFE5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781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E3A86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A890E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FFA3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30C58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916F6C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10715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43F1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B5CD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70E25A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0CC998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2BC50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E32CC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EA2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C850B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D5CAA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4C6DAA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BFC70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7427F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C81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A5C07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24E85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CB79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F4826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93B4EB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4847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A20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DD91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0F0A68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F16A6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F8CD33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904D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81A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D4D7E3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87B56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3258A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7FA19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66C3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E53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3C76618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893B8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482A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C9F059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BA73DA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F47B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C06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0D564C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00BF5C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BCA9B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C6BF5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A871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F10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ECB15B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4D30A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5DFA77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02906A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F02C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8E8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A3D64B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899DD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5103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B0C076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785916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26F3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0D2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AC1AB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BA6891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7A411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20CBE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3C2D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A38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73DDF2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B67AE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E66B3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8AAC18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CEBD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4E5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2E5D8A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76B80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96CF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A8452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F71D81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7AB1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75E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29A3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CF3DF6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7E669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319ED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A799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A55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54D2E3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CE35A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2CD8AC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2525F9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2925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D5D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A72EBD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97214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EE0B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4AB55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A1CAFF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966D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261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A35F9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6121E4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E4CA0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528617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2EE4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A07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0FC31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34C31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20D47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840CC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EA50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B8F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064ECDA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2163B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2CCB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8E9DE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A4BF8D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960E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89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768FF9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F938F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FB885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A9A30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DF48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919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6477D0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E6BCA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EBFFD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C3AB2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8A10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C7D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5B4EB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512B9D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E069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53C1FB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E990BD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6719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A11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BD16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BEF7A5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70090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7182E6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B941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6E6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6D2B17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7FAAA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34964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76BAC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E81D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AA7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2697BEC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7E236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AC347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0898AE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7A276D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B5F5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4CA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2D9A1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384D39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20EA3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BC69BA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4EDE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7B1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8E8BC1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AFBF9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B7014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CB8F96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45B5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BD1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7A2D41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5AB73F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56BF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FE818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5BCBA1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3BE3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8D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A2628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22DD28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D8BD1A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F692C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692B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E97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EFD302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56228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F2C7B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E440D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9893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A08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nil"/>
              <w:right w:val="single" w:sz="4" w:space="0" w:color="auto"/>
            </w:tcBorders>
            <w:shd w:val="clear" w:color="auto" w:fill="auto"/>
            <w:vAlign w:val="center"/>
          </w:tcPr>
          <w:p w14:paraId="460C20E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00250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7706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3E9A0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6A8DAB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DC3B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E02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51F40A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E34DD3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98652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6CDE8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A1FA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554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B8C3E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49F6A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D17BA8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25AEF2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95BA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212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F446B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13C1D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876D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CA_n48A-n66A-n261(H-I)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6DBC7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FE514C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5BCC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23CE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772D5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894510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5FF4CE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3571E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35FE2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0D6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9AC786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866E1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CF631B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DD488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335A0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7F61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2889E79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7A844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3A20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0B236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74595EC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962C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018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2487C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C80F46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31C30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12D91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1E94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D3F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AFBE4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879C6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2BE8C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8F102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6CC3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E6D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BCB40F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92604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879A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45730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C59C1E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A6FDC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A6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9C346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67C6D3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83707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7F1AD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3583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40E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CCA431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81793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77E3F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70C7D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AFE9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3CE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nil"/>
              <w:right w:val="single" w:sz="4" w:space="0" w:color="auto"/>
            </w:tcBorders>
            <w:shd w:val="clear" w:color="auto" w:fill="auto"/>
            <w:vAlign w:val="center"/>
          </w:tcPr>
          <w:p w14:paraId="633DFF8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25E63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E135D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E7F53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8B7AE3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A3C0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FBD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E9E5E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BDFA1D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FD021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D46758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17FD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AFD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591F7E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4842C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50C84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F1FA8A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95E1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1A15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0CC65F7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B064C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358B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2D003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26E9E5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8BC5C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7845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ABD25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C34FAB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175A6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DF4AE3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ECB2F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650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B7ED81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DC5847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8425C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3A9826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FC9E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95E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1FB56A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5812E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D7833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63819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7F7030F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1422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45C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154DD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A24A4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D969E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BFA74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81B7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5C96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BBB832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2AF89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07721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CB1757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F503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A86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0B39B03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17F08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E8E95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6F07BD7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6FC0E5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BEFB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4D8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B1265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EA2EA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72611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03ECE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DA508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BBB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768F77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99A0E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0C8CC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3811BC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13CD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D6B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75086F1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CF84E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BE20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FC0C8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37913D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FA40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54C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9C5E4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7F79C1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2AD4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246E7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5AF3B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B71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68F067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B9791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2C9D5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9CCAC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51CFD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8A3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66143EC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296766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6739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17BA0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B48764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EE9C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5D6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115FD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E9A37C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480E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45E455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97CB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657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A47C69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83BCC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5A3AC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8E100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09C2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E0A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54EFE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D3240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ED9B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468A26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D2A912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0F28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E5E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AB907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9DC6CE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1A6D8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E96C8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F43F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F37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C3434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94A22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4BC93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E732C4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759B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46D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6F657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C3631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1DB2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848189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0E37EC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83FE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4A1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37123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575441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BC196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C2868C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486F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F95C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052042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E54CC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C2525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FDCC21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0EF6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BAAC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A4A1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49414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BE56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05F33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350E64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9F86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9E41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DF944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7F0201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5A7C4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5E020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8007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088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7836C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7F875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20B4B5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55818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55D6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425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B06E2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B80F3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7904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BCFC8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A30001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8025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40E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5E9CF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61B5B4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2C6AE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0DE30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1CC60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88B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F25BEF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7C5FE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8974F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589D7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9DBC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F4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0437C48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92639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07876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85A012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5FEAEB1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24AAF5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5AD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5A058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167CEC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0321A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E2F957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28578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8EB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52040E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CDD96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74FD8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12F6F0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C315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C54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FD7D3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5F103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5199C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83BC6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2E022B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A0E2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D69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5C34B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CE5948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FF0A7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9415F4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F218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815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3843677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130904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7EE2E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4D3305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F2B9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A7E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8D5CD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E1FF9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1B05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A06B9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74CB7A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52E71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816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E44EA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45DB57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17DD5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93FC8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4B5B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346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78E2CE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E13DA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0799B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A16C4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C4D0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4AC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11CC8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37616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06F0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333DD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DD95B1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68976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856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665E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5653B9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A1693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4E3BE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5D97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A61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BBAB95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CD13D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ABC2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34EE71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04B4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DB1D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1CBBE1A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6A0F8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7E29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F12536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1D156F2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A5701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3B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F015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9D9144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E3A61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684CC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D552D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550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7B15A1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9018E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EB699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3EAD7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89229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075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5BB90F6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6B707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189B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F155D0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119F7ED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D28E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4F6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80B9F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9C8FA0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C5FAA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42E348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A136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557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1E0D7F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0321D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2D220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7F62E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02E5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123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287AF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04A58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3503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D7F90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0B79192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C682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CFF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31A14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60B527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4E7D7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32F0C4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F6CA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067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C5A0F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19513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67CBF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07AA2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1861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129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A6DA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96180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4CA5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82BEE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EE2C50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CACF2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2E2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3D313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DD7B5B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2365A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DFEC31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8EBE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335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DBB848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945AD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62E75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8513DA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B836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0A9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75180C1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2EBDC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46EDD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C2F86D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654AD5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8B98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C57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52590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38A81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328F3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AE409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F015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F0D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16FA7F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3730E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39F606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441890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133EF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D31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80A324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7A98C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5AB0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32285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B43806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A0E8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7BF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56CBC2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058062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43F31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AD2A42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F07F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5A8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D00520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6C52A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F1BD3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F400A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C8F5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602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7A0F779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C4C852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AC50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9AF05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80204A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7961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D1A8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0F701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A50435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9D6F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8C89A4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2D2EB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7300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31AE8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0957B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347CD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A5C68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BD15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F03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A6544B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2138F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7746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CA_n48B-n66A-n261(A-G-I)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C90A8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8A5573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A0F12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5C7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CA_n48B_BCS1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E44B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D53C66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A947CD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86BED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55328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5CD3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0AE648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3C39B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EED67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A5D7D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551E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C83C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nil"/>
              <w:right w:val="single" w:sz="4" w:space="0" w:color="auto"/>
            </w:tcBorders>
            <w:shd w:val="clear" w:color="auto" w:fill="auto"/>
            <w:vAlign w:val="center"/>
          </w:tcPr>
          <w:p w14:paraId="7CA9700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8CD0DF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7F65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62935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2ABB1F7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7B1D3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4BD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D8EB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7AD781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9D944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4D14B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520BC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B86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356E57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F6625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E417B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D6EA4E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B992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C9B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34437B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EB596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2811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3170A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5BC237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DA87F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8208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74FBC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441C33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D2B8E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0BB3D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FEC4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C9F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048647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70FFD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EA63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FF07F3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84DB0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471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nil"/>
              <w:right w:val="single" w:sz="4" w:space="0" w:color="auto"/>
            </w:tcBorders>
            <w:shd w:val="clear" w:color="auto" w:fill="auto"/>
            <w:vAlign w:val="center"/>
          </w:tcPr>
          <w:p w14:paraId="0921C43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8A439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13CC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89B19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C70191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37FA2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C5B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66F32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589835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506C7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5F202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612D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4A6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227378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B8C3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7F956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92FB6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C4D6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5F0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669762D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B5352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33991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96BB9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BA87C7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9BB69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BC0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EDC339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2A2122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2C3E8D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C930C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16097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CBA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A7842A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90EDF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A055D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08E40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1FD3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742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53B52D1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632B1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0689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D0335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24F3F5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53CD9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76D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BA6FE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4B139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878B9B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A7A844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3101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967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BD4EB1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4EF32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53C547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681185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8ED9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645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1D03729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47F54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D1F3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6EF72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80BB56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3C34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D35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E35BD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2FB159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9A071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0E530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F93CEF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7C6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1F3D9E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DCB58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578DF5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1C9BA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8CB6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4D7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343C217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AF626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2C2F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370F3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050387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9424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C831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7F460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6239F2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5FB34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6CC5A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E6F6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EEE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29DADD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12373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9D408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C279E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5CC59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4C6C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7B6A9C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765A7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DDF9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BD45A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F255D0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76D9A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252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03E9914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32BEE4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7A01C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0A38BC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D374D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43F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11F271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9E292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7601D5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52517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0C51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7D39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26E0AB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63CD3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9CD3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36E4AB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933EB9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E1CA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482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49D39E1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0B5371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C4850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7314E4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945A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0EF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6AEF33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B818E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0FF48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623CFB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E41A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F54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EC710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1494A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59FC1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CAD5C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C78BCF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EF713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983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FE2D1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0C0BF5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96FD6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784C16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FB28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2C7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2CA2A2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0F2F2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D7A236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1AD37B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D3EE1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01D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261BFF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D6468C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09056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640D8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567D3C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353E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37A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46C64D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FFCF35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13DB9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4DB955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FCAC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BF3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65CC4F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42D8C6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1173D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69570A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0F41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4C5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1F2DD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6F833C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7057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E38F7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704520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CAAE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74E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A3120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0DDE36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E7DFF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88E6D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B0BCE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D62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3F5342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3DDE3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68D0B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F1BB31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B2D6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F4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20A33B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8561F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82C0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C2ECDA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A94964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55D9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343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EB7F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D225BA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0C8FC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F3DA8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1300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24E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B894B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C60094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22A36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E2A34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9F53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12B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2346C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41F2B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51BF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A217E9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201557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839B4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65B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BE229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00C6B9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0A2E7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A5D4C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FE114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7EC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1EAB634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29395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7876C2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14DAD4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FE2A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6E9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51474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6C8CE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8B00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EB230D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508B23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A91F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29F7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34C97E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BBB837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6649D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2C9C3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71F0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913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78E2B15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50099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3AEFDF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B52AE9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01F0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846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A77504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13DFE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8BBB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EA9823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7F5BF3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9B57A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BBD1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334CB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73CD1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807FD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B4874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B5E5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CFA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E8C1E5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62FAE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8F9FA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ECC1C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D2CF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503C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201E8F0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6A64F5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4062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811DE5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608B9A0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69FEF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40B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1F37A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8A020D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3DADD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A43F68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54E9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8C6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004864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A22CC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18D5A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DC9005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31E1A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819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71682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D2B74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9DB1D4" w14:textId="77777777" w:rsidR="001B3662" w:rsidRPr="003C1245" w:rsidRDefault="001B3662" w:rsidP="004254A7">
            <w:pPr>
              <w:keepNext/>
              <w:keepLines/>
              <w:spacing w:after="0"/>
              <w:jc w:val="center"/>
              <w:rPr>
                <w:rFonts w:ascii="Arial" w:hAnsi="Arial"/>
                <w:sz w:val="18"/>
              </w:rPr>
            </w:pPr>
            <w:r w:rsidRPr="00FD5799">
              <w:rPr>
                <w:rFonts w:ascii="Arial" w:hAnsi="Arial"/>
                <w:sz w:val="18"/>
              </w:rPr>
              <w:t>CA_n48(2A)-n66A-n261(3A)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BBE770" w14:textId="77777777" w:rsidR="001B3662" w:rsidRPr="0006594E" w:rsidRDefault="001B3662" w:rsidP="004254A7">
            <w:pPr>
              <w:keepNext/>
              <w:keepLines/>
              <w:spacing w:after="0"/>
              <w:jc w:val="center"/>
              <w:rPr>
                <w:rFonts w:cs="Arial"/>
                <w:lang w:eastAsia="zh-CN"/>
              </w:rPr>
            </w:pPr>
            <w:r w:rsidRPr="00CB4867">
              <w:rPr>
                <w:rFonts w:ascii="Arial" w:hAnsi="Arial" w:cs="Arial"/>
                <w:sz w:val="18"/>
                <w:lang w:eastAsia="zh-CN"/>
              </w:rPr>
              <w:t>CA_n48A-n261A</w:t>
            </w:r>
          </w:p>
          <w:p w14:paraId="40AA69DC" w14:textId="77777777" w:rsidR="001B3662" w:rsidRPr="003C1245" w:rsidRDefault="001B3662" w:rsidP="004254A7">
            <w:pPr>
              <w:keepNext/>
              <w:keepLines/>
              <w:spacing w:after="0"/>
              <w:jc w:val="center"/>
              <w:rPr>
                <w:rFonts w:ascii="Arial" w:hAnsi="Arial" w:cs="Arial"/>
                <w:sz w:val="18"/>
                <w:lang w:eastAsia="zh-CN"/>
              </w:rPr>
            </w:pPr>
            <w:r w:rsidRPr="00FD5799">
              <w:rPr>
                <w:rFonts w:ascii="Arial" w:hAnsi="Arial" w:cs="Arial"/>
                <w:sz w:val="18"/>
                <w:lang w:eastAsia="zh-CN"/>
              </w:rPr>
              <w:t>CA_n66A-n261A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AC03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672EA"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CA_n48(2A)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307356B9" w14:textId="77777777" w:rsidR="001B3662" w:rsidRPr="003C1245" w:rsidRDefault="001B3662" w:rsidP="004254A7">
            <w:pPr>
              <w:keepNext/>
              <w:keepLines/>
              <w:spacing w:after="0"/>
              <w:jc w:val="center"/>
              <w:rPr>
                <w:rFonts w:ascii="Arial" w:hAnsi="Arial"/>
                <w:sz w:val="18"/>
                <w:lang w:eastAsia="zh-CN"/>
              </w:rPr>
            </w:pPr>
            <w:r>
              <w:rPr>
                <w:rFonts w:ascii="Arial" w:hAnsi="Arial" w:hint="eastAsia"/>
                <w:sz w:val="18"/>
                <w:lang w:eastAsia="zh-CN"/>
              </w:rPr>
              <w:t>0</w:t>
            </w:r>
          </w:p>
        </w:tc>
      </w:tr>
      <w:tr w:rsidR="001B3662" w:rsidRPr="003C1245" w14:paraId="6C9CFD4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CDB78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0640E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F4EB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B668F"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1CA654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0AF601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ADA9D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59928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56C3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9D2A5" w14:textId="77777777" w:rsidR="001B3662" w:rsidRPr="003C1245" w:rsidRDefault="001B3662" w:rsidP="004254A7">
            <w:pPr>
              <w:keepNext/>
              <w:keepLines/>
              <w:spacing w:after="0"/>
              <w:jc w:val="center"/>
              <w:rPr>
                <w:rFonts w:ascii="Arial" w:hAnsi="Arial"/>
                <w:sz w:val="18"/>
                <w:lang w:val="en-US" w:bidi="ar"/>
              </w:rPr>
            </w:pPr>
            <w:r w:rsidRPr="00FD5799">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02E8F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C836B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04F8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C55E9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3ECAA65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5B34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28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BEEE4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1F064E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E70BC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3BBA54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C0D3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2A0F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28961D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746FD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E5AD02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CF0156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172C5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9BD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B7ACF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7F053D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1F3E7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503C85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D2AE64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1D16F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CEB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CA3F6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F331C0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CD93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9ED15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D298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CDD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101700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39731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6C6F27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50827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A900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C1B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7A25ABB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8F255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01B4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7FA00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02A556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1B20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6C7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F1567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1A0830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985C1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119DE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E335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DE6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5F00ED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308443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CE772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CBD2EE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BD9F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CB8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6B9A3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56DC9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2CCA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456859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64F8AA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872D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CDC8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D5562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D203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59DB6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4292E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0AD5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740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6B72812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3C5FB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DDE87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52B432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7BC95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E70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62B89B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7152A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3165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405F35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354EEB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5730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F5F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606E3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97C558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7DAC4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746520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C54E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DD9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4443D62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D488E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1E9624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6BEF9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D478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2D37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16F57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D8046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C953D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CA_n48(2A)-n66A-n261(A-G-I)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476249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36666C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A80F9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788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CA_n48(2A)_BCS1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7C190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8697AB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2E5A9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56CF1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5282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567B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nil"/>
              <w:left w:val="single" w:sz="4" w:space="0" w:color="auto"/>
              <w:bottom w:val="nil"/>
              <w:right w:val="single" w:sz="4" w:space="0" w:color="auto"/>
            </w:tcBorders>
            <w:shd w:val="clear" w:color="auto" w:fill="auto"/>
            <w:vAlign w:val="center"/>
          </w:tcPr>
          <w:p w14:paraId="0B78127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D3C27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9547E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6F4FE3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C9DA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31B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D7F4B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0E591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D7E2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10036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1160335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29E09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910B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6238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16B965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7DA56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43FEBB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4195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D81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2F38CF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09045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743E9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90C67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19DC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5B9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10E5C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D1344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7F79E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78020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03F309E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CEEB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39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B60B0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BFDA1A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CE640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DDF2B4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8CA7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635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636B71E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865AD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C30663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CEACF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CF51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C7B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6C9B367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2C895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56AB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06504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274210C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8B68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73D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049DF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BF6AF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9E61A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15AF6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F67A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70B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3059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D13FE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AE995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3DB66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8BB4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A5B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single" w:sz="4" w:space="0" w:color="auto"/>
              <w:left w:val="single" w:sz="4" w:space="0" w:color="auto"/>
              <w:bottom w:val="nil"/>
              <w:right w:val="single" w:sz="4" w:space="0" w:color="auto"/>
            </w:tcBorders>
            <w:shd w:val="clear" w:color="auto" w:fill="auto"/>
            <w:vAlign w:val="center"/>
          </w:tcPr>
          <w:p w14:paraId="7CF6BD8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44D3B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8E52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F8EAD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2456AFF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A8AF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DF0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4D15F6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8A6B1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7B1EA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4529F7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BB78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E7D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7821ED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602E3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FD14C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113A2F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6085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78A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5BBC504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9DE69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DB16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EDCC4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1EC1BDA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9529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B58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D4EF87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6E09A7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A3D2A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D5E39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888F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774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5146DED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E3B1C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9229A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F540F5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6DDF8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B0D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0D9B0A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68F2D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28EC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113A7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2DFC670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7087C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33D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0787D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62AA7D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39C52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54C495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AA6A4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A67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726B370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CB178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75A1A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4C810A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3400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0B2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239387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43798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5192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6A012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7CBA6A6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6904D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B0D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4AA90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87D63F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9A709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DEE37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CC941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F83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0CB1B51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D9924F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70B31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792D08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5658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967D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076089F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11581C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2CE5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6BBAC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2FE8649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168C7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8A6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EA85A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A3180F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1FF93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2A7C79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A17A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F77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nil"/>
              <w:left w:val="single" w:sz="4" w:space="0" w:color="auto"/>
              <w:bottom w:val="nil"/>
              <w:right w:val="single" w:sz="4" w:space="0" w:color="auto"/>
            </w:tcBorders>
            <w:shd w:val="clear" w:color="auto" w:fill="auto"/>
            <w:vAlign w:val="center"/>
          </w:tcPr>
          <w:p w14:paraId="31F9760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354AC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2CA9A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75D23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70EAB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3E8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6EBF83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1F2F2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8398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86F3E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w:t>
            </w:r>
          </w:p>
          <w:p w14:paraId="5E46F68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6D43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B51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FC679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B61ADF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5FB09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06AC7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913CE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0E8A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019731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F2132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5CEBA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C9290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37D6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44C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76710C4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21FC1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D4D0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D4F8D7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w:t>
            </w:r>
          </w:p>
          <w:p w14:paraId="5FF3460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2D26A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ABF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E0B2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7C38DE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D1C25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81993B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843D2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D8E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075F1A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AF873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2867E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26182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795B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558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nil"/>
              <w:right w:val="single" w:sz="4" w:space="0" w:color="auto"/>
            </w:tcBorders>
            <w:shd w:val="clear" w:color="auto" w:fill="auto"/>
            <w:vAlign w:val="center"/>
          </w:tcPr>
          <w:p w14:paraId="10EE15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26539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E211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BC57BB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w:t>
            </w:r>
          </w:p>
          <w:p w14:paraId="0228FC9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7016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938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B815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4D795B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61AB9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006A5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FC65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E38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934C0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08A5C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9633D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64E993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058A6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90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47E42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F430F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7CC95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E92A01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A143F9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D938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44D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7F1FF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10F4E4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0755F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799D3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9192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4E62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01E9A3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0788AC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3BD8C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9F75CD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B0D6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FC06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nil"/>
              <w:right w:val="single" w:sz="4" w:space="0" w:color="auto"/>
            </w:tcBorders>
            <w:shd w:val="clear" w:color="auto" w:fill="auto"/>
            <w:vAlign w:val="center"/>
          </w:tcPr>
          <w:p w14:paraId="7F5524F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A2B35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7197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3FC3E4E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5931BD9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443EE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836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AD2877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52936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C81BA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D8BA5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7187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6E9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85021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B761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1BC27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900D28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9A84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39A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nil"/>
              <w:right w:val="single" w:sz="4" w:space="0" w:color="auto"/>
            </w:tcBorders>
            <w:shd w:val="clear" w:color="auto" w:fill="auto"/>
            <w:vAlign w:val="center"/>
          </w:tcPr>
          <w:p w14:paraId="57AD2D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78357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B1B38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E4FCB4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3636CA1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F3F0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8B3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F079A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86007E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A8E83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CE207E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6554A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9B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128E18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17C9C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1AF98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E2E7F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E9AC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1CB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nil"/>
              <w:right w:val="single" w:sz="4" w:space="0" w:color="auto"/>
            </w:tcBorders>
            <w:shd w:val="clear" w:color="auto" w:fill="auto"/>
            <w:vAlign w:val="center"/>
          </w:tcPr>
          <w:p w14:paraId="146C76D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CA984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A5CA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53118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37D4841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EDD5A7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3C8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99608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01146C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405E6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72F00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704A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0AB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62C645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C727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D5017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3A6A69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5123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64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nil"/>
              <w:right w:val="single" w:sz="4" w:space="0" w:color="auto"/>
            </w:tcBorders>
            <w:shd w:val="clear" w:color="auto" w:fill="auto"/>
            <w:vAlign w:val="center"/>
          </w:tcPr>
          <w:p w14:paraId="736CD22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3614B6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365F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0D055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CA_n48A-n260A/G/H/I</w:t>
            </w:r>
          </w:p>
          <w:p w14:paraId="6692965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09DBF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1C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23E05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6720F5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97AA2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67894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0A9D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275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669731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2AE7C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C2F20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1CC526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68150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2C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nil"/>
              <w:right w:val="single" w:sz="4" w:space="0" w:color="auto"/>
            </w:tcBorders>
            <w:shd w:val="clear" w:color="auto" w:fill="auto"/>
            <w:vAlign w:val="center"/>
          </w:tcPr>
          <w:p w14:paraId="7CF14D2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65D1C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0B9A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3A050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65E025D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17FD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D75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42954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A29CFA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2EC63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776376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37DF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C97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DDF4A1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728E83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0F690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3DBA1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619D2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46F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339D5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31C86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760F0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F92D0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6E40931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58ED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FB8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6CA6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92665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E2D0C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96FE0D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41293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30EB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B49614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CC419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104042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2211F3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BB77E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39E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9F8C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9C54E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FDDF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E7AE02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AF68FC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FF7EF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2A8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C352A1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869DAC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70E8E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CA46D8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0A3B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F8E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860109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2B1C6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FB07A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61086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8B36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9B2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nil"/>
              <w:right w:val="single" w:sz="4" w:space="0" w:color="auto"/>
            </w:tcBorders>
            <w:shd w:val="clear" w:color="auto" w:fill="auto"/>
            <w:vAlign w:val="center"/>
          </w:tcPr>
          <w:p w14:paraId="48D5690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E1AFF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ED02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95BC0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45A228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EC00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ACA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9727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35C98C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29612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81637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AD0E8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179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B5051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B780B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5CD67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9C6F7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26D19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7CD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nil"/>
              <w:right w:val="single" w:sz="4" w:space="0" w:color="auto"/>
            </w:tcBorders>
            <w:shd w:val="clear" w:color="auto" w:fill="auto"/>
            <w:vAlign w:val="center"/>
          </w:tcPr>
          <w:p w14:paraId="6F43EBB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4E9A4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D191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D5E3F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39841C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20DD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54F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51D4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DBD2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81A9B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958274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5E85E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7C6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4169EE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4C0B8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2646D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578B2F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276C0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45B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nil"/>
              <w:right w:val="single" w:sz="4" w:space="0" w:color="auto"/>
            </w:tcBorders>
            <w:shd w:val="clear" w:color="auto" w:fill="auto"/>
            <w:vAlign w:val="center"/>
          </w:tcPr>
          <w:p w14:paraId="07F4256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37F16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6426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328C4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33B490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6E04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CB8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6BCA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DA67C3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35843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1F076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6CD6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4DB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6198F9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67FC9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F8BE4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FA7566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AB376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9B0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nil"/>
              <w:right w:val="single" w:sz="4" w:space="0" w:color="auto"/>
            </w:tcBorders>
            <w:shd w:val="clear" w:color="auto" w:fill="auto"/>
            <w:vAlign w:val="center"/>
          </w:tcPr>
          <w:p w14:paraId="2778EEA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B6D05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15226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8C162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43A88D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9FB2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DE3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92619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7108B7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63AEC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3547A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0AF4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DAD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8D2B90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07B56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C268B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37CED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1077F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007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114603A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0D443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0C600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0202E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633582F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6ED7E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8D5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8ADB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956B6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FEC0E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3A5BD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E23A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3891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9DF5F4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FC95B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93F93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DCC14E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94BF4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E56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50C75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455FAC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07AA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332BB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E20EB3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ED62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ED1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1C863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57386F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832B1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018058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995B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315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07F79E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3BF2D7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0D0CC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BB08C8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0C0D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EEE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BB8A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FE6DE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4044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83C47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E15E95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A4B6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CD9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2A40A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97364B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CA213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468F19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9098A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C87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779746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EAC21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EB9D6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01E82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03436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627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C6C7C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C08B2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2480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65D5F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1CECFC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605FE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117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23AD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0131F3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EA75A9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4B5AA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E08B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39D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002375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89B69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A1437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A5245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6ED7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C527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D3770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7D4C74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32F56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18AEA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FF0019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793F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4DF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494B2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5541B6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ED936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3DDC5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93AFF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046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958F8F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7EE51E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AC526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BE2094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98B4E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C21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0DF054B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D6A1D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C92D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DB3AF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0171C98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54C47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F2F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BE47D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B9D96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0B07A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130553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424C3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2B2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324541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C63A7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D549D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7E6A4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CC060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C13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0A7CF3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24292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BCCE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949040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512CF3F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98EA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BD1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87CF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2FE219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4B5FF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BAC387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8FE91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C79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A420D1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6F546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5CB5E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BBB41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8F8A7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62F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BE95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21385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0572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016B8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086B25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A73C7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9F4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C86D9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D2BA02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7B061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A5B22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EB0E1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D647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6C3B60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1786A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AC088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BD10A3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830A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3F9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C0E4D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F882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94EB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0B9CF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191476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6D49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91D0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9C586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416EDB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CA2C2C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174F1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43117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099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20DBCF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D5426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A9DF0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DE92D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B541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7C9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59EA052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11FE7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D602B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62503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5FAB978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E02E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331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D98AC2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6F927E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5BAC9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DF9E24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66A45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221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AB9DA5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F5369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F7D620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82753F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CD94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5CF0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D50A3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7A240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A3D41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B03363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654359C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D929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467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911FB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4F2FA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C48F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BAAC1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96868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FDD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F993E2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75914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881A6A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0E3CC9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E2D32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4D03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15C00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D3933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5359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AA490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0CC1373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B6F00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34D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6E0C1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A4EB9A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5C4A2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8D192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70A60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ADA0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AFC40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4B9F5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35634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2EA7A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8E2C4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769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BB6C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AAD2B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2BC2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C39F2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6BD0D8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DBCF1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CAA7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9436C9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C3AE08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63D21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7E803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6096D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FCDC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345EA5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A4DA7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C5316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D050E7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608C1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79B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68560FB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80200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75E911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1F0716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03C2F4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FED7D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5FB0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DD07C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06A99A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5A8CD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5DA8A6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BFC20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C95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07E82B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5BB43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49655D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6680AB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6F36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E16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F75A9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FAB80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B1E70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CA52D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1D8E9E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914C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1D7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26DD0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D7CD0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73A87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312735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DF74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986B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932118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F0CD8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E13C9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8DF405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7B4BD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3B4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43B990B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F7ADC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08F4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87924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F039BD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87F40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133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7E726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1085E6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FD2E61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8D1D3A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B26D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FCB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5044CF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0FFFC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1AF06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86A9B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E28BD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F157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1711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C9A77F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ED58F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01334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317F86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A0DB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1F9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9D4C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DFF03F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F891E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02F34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73B13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37D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9AB5C4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5DDFB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4869E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13CC3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8D1E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FAF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9F2BB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F6C02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D5CDC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E7A82D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4CFACBD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C6B17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DEB3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B691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E75A49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361D5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105A8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46E21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B00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6EF895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621B6E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379BE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A64DA8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20B00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D1F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77DB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A9F50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739C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3A803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1B56E94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40DE8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6AE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C74BE0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DEBFFF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42A882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EB716B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0F03C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1A3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030099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606CB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C70C4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C2EFB8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17333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AFD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61A76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7246F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3889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7072F0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39A416A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706E3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A70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8A29C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6398B6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19FD2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C117F3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49FD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A46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6AC976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C4C76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8A6F79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74522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17FE8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7E9B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CCE04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4BBB8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21A7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34518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929138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DF91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7CC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A375F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BA5FA9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663D5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24C839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C60B5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E2A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152AC3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AD7A4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8C7F8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E0528E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6FEC4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A8D3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3973A8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84AEB5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938CD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3D4EA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1FE3FB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DE54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BCF1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F4E0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BF10CD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D33FD9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955E0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34525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332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B9EF3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F2BE7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986273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A9B28A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D74111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0B1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37642F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B882F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80B2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5DA2B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2C3908A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30E8A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1263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8371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81F64F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856DB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CFB91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5FB66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748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B8C157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08155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706A0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EA0B81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6C3BF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CF7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CF2D4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6F0C8D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226A4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5F757E2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3975B1A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32C32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B56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1D0FB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478314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556CB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37AFE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964C0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DEC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7A3DD9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B616D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07920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7A5F4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CA5F1D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CD2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nil"/>
              <w:right w:val="single" w:sz="4" w:space="0" w:color="auto"/>
            </w:tcBorders>
            <w:shd w:val="clear" w:color="auto" w:fill="auto"/>
            <w:vAlign w:val="center"/>
          </w:tcPr>
          <w:p w14:paraId="6951299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FFD5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9645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EC066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4DBED9A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DB026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F04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5DE7A1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D22335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9DFD4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709D891"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C61B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27B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BE3CC5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E7824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186A7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B8691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8A44A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65FE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nil"/>
              <w:right w:val="single" w:sz="4" w:space="0" w:color="auto"/>
            </w:tcBorders>
            <w:shd w:val="clear" w:color="auto" w:fill="auto"/>
            <w:vAlign w:val="center"/>
          </w:tcPr>
          <w:p w14:paraId="4259F3B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20617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F7EC7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DB73E5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9DF006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B1F01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8769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3B686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7374D3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48520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80703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5D26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F4BE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B6044A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1C7C5D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99B21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652BD6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39F6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35F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85F9A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DD1DB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FD0C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C3B41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BE1F6F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6CBEB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3AB5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7000D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872413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C98E4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643EB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2C6D5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C683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866525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EBC8F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3C410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9895C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B67E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6CA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30A3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9B4E6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89A23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E20124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1F6B38B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F6C94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977D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97AB8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E5EA03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1AA2E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7E82C3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0F531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BC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4236E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074F2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352DA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24568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1929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EC7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09F4F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54432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A7406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033B21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1A43FAF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D00A5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3D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2227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DBAFBB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A053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A8BD0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6808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E3CE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E14598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F7870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5852E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C707E0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2A052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AFD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CA_n261(G-H)</w:t>
            </w:r>
          </w:p>
        </w:tc>
        <w:tc>
          <w:tcPr>
            <w:tcW w:w="2230" w:type="dxa"/>
            <w:tcBorders>
              <w:top w:val="nil"/>
              <w:left w:val="single" w:sz="4" w:space="0" w:color="auto"/>
              <w:bottom w:val="nil"/>
              <w:right w:val="single" w:sz="4" w:space="0" w:color="auto"/>
            </w:tcBorders>
            <w:shd w:val="clear" w:color="auto" w:fill="auto"/>
            <w:vAlign w:val="center"/>
          </w:tcPr>
          <w:p w14:paraId="640C828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5AC1E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04BE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142BE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1EE5C93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65EE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BECC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46680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84C8FA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CD73C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DFE10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6C993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4DA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6D5849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AB0BC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303B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164E08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6064E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956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6E908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530C6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F03D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575CC5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w:t>
            </w:r>
          </w:p>
          <w:p w14:paraId="132C42E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4104F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592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910AA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753BF4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0E98F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0E15C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465CD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F1FC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7F32EB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53EFC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DE60D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35BB3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5D40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339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19516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ED258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224A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286A85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42F471C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6BD18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2D4F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C01B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2EEB38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C5358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3A48B6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A851A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78F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D2EAE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3B8D4C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6A15E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D6891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5734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546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D29B2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EC972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C834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F9F94F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78237DE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4A313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AB3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22B7A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651130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6F74F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3E6A0E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1B7F6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9FB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7B42DE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FB844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543B9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7F5C0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9FA9D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BA8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CA_n261(2H)</w:t>
            </w:r>
          </w:p>
        </w:tc>
        <w:tc>
          <w:tcPr>
            <w:tcW w:w="2230" w:type="dxa"/>
            <w:tcBorders>
              <w:top w:val="nil"/>
              <w:left w:val="single" w:sz="4" w:space="0" w:color="auto"/>
              <w:bottom w:val="nil"/>
              <w:right w:val="single" w:sz="4" w:space="0" w:color="auto"/>
            </w:tcBorders>
            <w:shd w:val="clear" w:color="auto" w:fill="auto"/>
            <w:vAlign w:val="center"/>
          </w:tcPr>
          <w:p w14:paraId="4ED6F17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33441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0D99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D0BA1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6080B01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3EF6B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F83E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732A8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DB34F0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C76E3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2DCCBD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84BB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94B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59F5CA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95B5D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EAEAB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93BA3B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00525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381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19EC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D1C44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36CFA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6DD74B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28D2805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E9191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1C8B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FDF5F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08EEE4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63661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50E7E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BDCAD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077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3207E0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30360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58656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835DB3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52757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521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425761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3DC354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95BD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B8FF2D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w:t>
            </w:r>
          </w:p>
          <w:p w14:paraId="7C649E9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25CB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908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9B3F6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84FED1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F3A22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9FA99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3941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7F2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77CC2F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9B96B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47B0F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5C1E1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2FB1A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8029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C7949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D1D26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7F166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EDD1C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w:t>
            </w:r>
          </w:p>
          <w:p w14:paraId="48951E7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BBEF2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2C3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8C4ED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132471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81DBA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D3DFB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3A78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D4F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589C40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13B82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DF061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F88E8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88158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545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CA_n261(A-G-H)</w:t>
            </w:r>
          </w:p>
        </w:tc>
        <w:tc>
          <w:tcPr>
            <w:tcW w:w="2230" w:type="dxa"/>
            <w:tcBorders>
              <w:top w:val="nil"/>
              <w:left w:val="single" w:sz="4" w:space="0" w:color="auto"/>
              <w:bottom w:val="nil"/>
              <w:right w:val="single" w:sz="4" w:space="0" w:color="auto"/>
            </w:tcBorders>
            <w:shd w:val="clear" w:color="auto" w:fill="auto"/>
            <w:vAlign w:val="center"/>
          </w:tcPr>
          <w:p w14:paraId="37C134C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DE516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18D5B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EB179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3F46D6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631593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2F7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AA5D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B62F9C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E4B50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901AF9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0BB5E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3D2C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68A86D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41397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F15DE9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509100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7B88B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D99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DC6CA0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71EFB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746A3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BE86B9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E73DD2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DF86A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1ED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CB5B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440354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07585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D5C9C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AAB3A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7C9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DFD29F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16D50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4906B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93621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B27BE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2E7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CA_n261(H-I)</w:t>
            </w:r>
          </w:p>
        </w:tc>
        <w:tc>
          <w:tcPr>
            <w:tcW w:w="2230" w:type="dxa"/>
            <w:tcBorders>
              <w:top w:val="nil"/>
              <w:left w:val="single" w:sz="4" w:space="0" w:color="auto"/>
              <w:bottom w:val="nil"/>
              <w:right w:val="single" w:sz="4" w:space="0" w:color="auto"/>
            </w:tcBorders>
            <w:shd w:val="clear" w:color="auto" w:fill="auto"/>
            <w:vAlign w:val="center"/>
          </w:tcPr>
          <w:p w14:paraId="7C146FE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83447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1F83A9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AECE87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5D9F9BE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F2D39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4B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D66597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AB4589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E5294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A6D18D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5E51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929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24421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D3CE6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3B6AE0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23E5BD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D5539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124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3E306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BE3A2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A186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CA_n48A-n77C-n261(A-G-I)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A560D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CA_n48A-n261A/G/H/I</w:t>
            </w:r>
          </w:p>
          <w:p w14:paraId="0A81C31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CA_n77A-n261A/G/H/I</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2559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n48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CA2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2B6B3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F19833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C91A1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F9F7B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0A0CC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4D3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6C2ED6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59383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0CAF0C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84C7E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4F6DF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73E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98148E" w14:textId="77777777" w:rsidR="001B3662" w:rsidRPr="003C1245" w:rsidRDefault="001B3662" w:rsidP="004254A7">
            <w:pPr>
              <w:keepNext/>
              <w:keepLines/>
              <w:spacing w:after="0"/>
              <w:jc w:val="center"/>
              <w:rPr>
                <w:rFonts w:ascii="Arial" w:hAnsi="Arial"/>
                <w:sz w:val="18"/>
                <w:lang w:eastAsia="zh-CN"/>
              </w:rPr>
            </w:pPr>
          </w:p>
        </w:tc>
      </w:tr>
      <w:tr w:rsidR="00D02514" w:rsidRPr="003C1245" w14:paraId="25EED4B3" w14:textId="77777777" w:rsidTr="00E33A3D">
        <w:trPr>
          <w:trHeight w:val="187"/>
          <w:jc w:val="center"/>
          <w:ins w:id="479" w:author="Per Lindell" w:date="2024-04-08T09:28:00Z"/>
        </w:trPr>
        <w:tc>
          <w:tcPr>
            <w:tcW w:w="2515" w:type="dxa"/>
            <w:tcBorders>
              <w:top w:val="single" w:sz="4" w:space="0" w:color="auto"/>
              <w:left w:val="single" w:sz="4" w:space="0" w:color="auto"/>
              <w:bottom w:val="nil"/>
              <w:right w:val="single" w:sz="4" w:space="0" w:color="auto"/>
            </w:tcBorders>
            <w:shd w:val="clear" w:color="auto" w:fill="auto"/>
            <w:vAlign w:val="center"/>
          </w:tcPr>
          <w:p w14:paraId="6FC99A99" w14:textId="195761B2" w:rsidR="00D02514" w:rsidRPr="003C1245" w:rsidRDefault="00D02514" w:rsidP="00D02514">
            <w:pPr>
              <w:keepNext/>
              <w:keepLines/>
              <w:spacing w:after="0"/>
              <w:jc w:val="center"/>
              <w:rPr>
                <w:ins w:id="480" w:author="Per Lindell" w:date="2024-04-08T09:28:00Z"/>
                <w:rFonts w:ascii="Arial" w:hAnsi="Arial"/>
                <w:sz w:val="18"/>
              </w:rPr>
            </w:pPr>
            <w:ins w:id="481" w:author="Per Lindell" w:date="2024-04-08T09:28:00Z">
              <w:r w:rsidRPr="00563260">
                <w:rPr>
                  <w:rFonts w:ascii="Arial" w:hAnsi="Arial"/>
                  <w:sz w:val="18"/>
                </w:rPr>
                <w:t>CA_n66A-n71A-n257A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7C4E3305" w14:textId="77777777" w:rsidR="00D02514" w:rsidRPr="00563260" w:rsidRDefault="00D02514" w:rsidP="00D02514">
            <w:pPr>
              <w:keepNext/>
              <w:keepLines/>
              <w:spacing w:after="0"/>
              <w:jc w:val="center"/>
              <w:rPr>
                <w:ins w:id="482" w:author="Per Lindell" w:date="2024-04-08T09:28:00Z"/>
                <w:rFonts w:ascii="Arial" w:hAnsi="Arial" w:cs="Arial"/>
                <w:sz w:val="18"/>
                <w:lang w:eastAsia="zh-CN"/>
              </w:rPr>
            </w:pPr>
            <w:ins w:id="483" w:author="Per Lindell" w:date="2024-04-08T09:28:00Z">
              <w:r w:rsidRPr="00563260">
                <w:rPr>
                  <w:rFonts w:ascii="Arial" w:hAnsi="Arial" w:cs="Arial"/>
                  <w:sz w:val="18"/>
                  <w:lang w:eastAsia="zh-CN"/>
                </w:rPr>
                <w:t>CA_n66A-n71A</w:t>
              </w:r>
            </w:ins>
          </w:p>
          <w:p w14:paraId="5F08363C" w14:textId="77777777" w:rsidR="00D02514" w:rsidRPr="00563260" w:rsidRDefault="00D02514" w:rsidP="00D02514">
            <w:pPr>
              <w:keepNext/>
              <w:keepLines/>
              <w:spacing w:after="0"/>
              <w:jc w:val="center"/>
              <w:rPr>
                <w:ins w:id="484" w:author="Per Lindell" w:date="2024-04-08T09:28:00Z"/>
                <w:rFonts w:ascii="Arial" w:hAnsi="Arial" w:cs="Arial"/>
                <w:sz w:val="18"/>
                <w:lang w:eastAsia="zh-CN"/>
              </w:rPr>
            </w:pPr>
            <w:ins w:id="485" w:author="Per Lindell" w:date="2024-04-08T09:28:00Z">
              <w:r w:rsidRPr="00563260">
                <w:rPr>
                  <w:rFonts w:ascii="Arial" w:hAnsi="Arial" w:cs="Arial"/>
                  <w:sz w:val="18"/>
                  <w:lang w:eastAsia="zh-CN"/>
                </w:rPr>
                <w:t>CA_n66A-n257A</w:t>
              </w:r>
            </w:ins>
          </w:p>
          <w:p w14:paraId="40BE05E8" w14:textId="59157988" w:rsidR="00D02514" w:rsidRPr="003C1245" w:rsidRDefault="00D02514" w:rsidP="00D02514">
            <w:pPr>
              <w:keepNext/>
              <w:keepLines/>
              <w:spacing w:after="0"/>
              <w:jc w:val="center"/>
              <w:rPr>
                <w:ins w:id="486" w:author="Per Lindell" w:date="2024-04-08T09:28:00Z"/>
                <w:rFonts w:ascii="Arial" w:eastAsia="Yu Mincho" w:hAnsi="Arial"/>
                <w:sz w:val="18"/>
                <w:szCs w:val="18"/>
                <w:lang w:eastAsia="ja-JP"/>
              </w:rPr>
            </w:pPr>
            <w:ins w:id="487" w:author="Per Lindell" w:date="2024-04-08T09:28:00Z">
              <w:r w:rsidRPr="00563260">
                <w:rPr>
                  <w:rFonts w:ascii="Arial" w:hAnsi="Arial" w:cs="Arial"/>
                  <w:sz w:val="18"/>
                  <w:lang w:eastAsia="zh-CN"/>
                </w:rPr>
                <w:t>CA_n71A-n257A</w:t>
              </w:r>
            </w:ins>
          </w:p>
        </w:tc>
        <w:tc>
          <w:tcPr>
            <w:tcW w:w="1155" w:type="dxa"/>
            <w:gridSpan w:val="2"/>
            <w:tcBorders>
              <w:left w:val="single" w:sz="4" w:space="0" w:color="auto"/>
              <w:right w:val="single" w:sz="4" w:space="0" w:color="auto"/>
            </w:tcBorders>
            <w:vAlign w:val="center"/>
          </w:tcPr>
          <w:p w14:paraId="54F57710" w14:textId="77777777" w:rsidR="00D02514" w:rsidRPr="003C1245" w:rsidRDefault="00D02514" w:rsidP="00D02514">
            <w:pPr>
              <w:keepNext/>
              <w:keepLines/>
              <w:spacing w:after="0"/>
              <w:jc w:val="center"/>
              <w:rPr>
                <w:ins w:id="488" w:author="Per Lindell" w:date="2024-04-08T09:28:00Z"/>
                <w:rFonts w:ascii="Arial" w:hAnsi="Arial"/>
                <w:sz w:val="18"/>
              </w:rPr>
            </w:pPr>
            <w:ins w:id="489" w:author="Per Lindell" w:date="2024-04-08T09:28:00Z">
              <w:r w:rsidRPr="003C1245">
                <w:rPr>
                  <w:rFonts w:ascii="Arial" w:hAnsi="Arial"/>
                  <w:sz w:val="18"/>
                </w:rPr>
                <w:t>n66</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57C39" w14:textId="52DCF76D" w:rsidR="00D02514" w:rsidRPr="003C1245" w:rsidRDefault="00D02514" w:rsidP="00D02514">
            <w:pPr>
              <w:keepNext/>
              <w:keepLines/>
              <w:spacing w:after="0"/>
              <w:jc w:val="center"/>
              <w:rPr>
                <w:ins w:id="490" w:author="Per Lindell" w:date="2024-04-08T09:28:00Z"/>
                <w:rFonts w:ascii="Arial" w:hAnsi="Arial"/>
                <w:sz w:val="18"/>
              </w:rPr>
            </w:pPr>
            <w:ins w:id="491" w:author="Per Lindell" w:date="2024-04-08T09:56:00Z">
              <w:r>
                <w:rPr>
                  <w:rFonts w:ascii="Arial" w:hAnsi="Arial" w:cs="Arial"/>
                  <w:sz w:val="18"/>
                  <w:szCs w:val="18"/>
                </w:rPr>
                <w:t>5, 10, 15, 20, 25, 30, 35, 40, 45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69DB879F" w14:textId="77777777" w:rsidR="00D02514" w:rsidRPr="003C1245" w:rsidRDefault="00D02514" w:rsidP="00D02514">
            <w:pPr>
              <w:keepNext/>
              <w:keepLines/>
              <w:spacing w:after="0"/>
              <w:jc w:val="center"/>
              <w:rPr>
                <w:ins w:id="492" w:author="Per Lindell" w:date="2024-04-08T09:28:00Z"/>
                <w:rFonts w:ascii="Arial" w:hAnsi="Arial"/>
                <w:sz w:val="18"/>
                <w:lang w:eastAsia="zh-CN"/>
              </w:rPr>
            </w:pPr>
            <w:ins w:id="493" w:author="Per Lindell" w:date="2024-04-08T09:28:00Z">
              <w:r w:rsidRPr="003C1245">
                <w:rPr>
                  <w:rFonts w:ascii="Arial" w:hAnsi="Arial"/>
                  <w:sz w:val="18"/>
                  <w:lang w:eastAsia="zh-CN"/>
                </w:rPr>
                <w:t>0</w:t>
              </w:r>
            </w:ins>
          </w:p>
        </w:tc>
      </w:tr>
      <w:tr w:rsidR="00D02514" w:rsidRPr="003C1245" w14:paraId="4187A935" w14:textId="77777777" w:rsidTr="00E33A3D">
        <w:trPr>
          <w:trHeight w:val="187"/>
          <w:jc w:val="center"/>
          <w:ins w:id="494" w:author="Per Lindell" w:date="2024-04-08T09:28:00Z"/>
        </w:trPr>
        <w:tc>
          <w:tcPr>
            <w:tcW w:w="2515" w:type="dxa"/>
            <w:vMerge w:val="restart"/>
            <w:tcBorders>
              <w:top w:val="nil"/>
              <w:left w:val="single" w:sz="4" w:space="0" w:color="auto"/>
              <w:bottom w:val="nil"/>
              <w:right w:val="single" w:sz="4" w:space="0" w:color="auto"/>
            </w:tcBorders>
            <w:shd w:val="clear" w:color="auto" w:fill="auto"/>
            <w:vAlign w:val="center"/>
          </w:tcPr>
          <w:p w14:paraId="5662AD1E" w14:textId="77777777" w:rsidR="00D02514" w:rsidRPr="003C1245" w:rsidRDefault="00D02514" w:rsidP="00D02514">
            <w:pPr>
              <w:keepNext/>
              <w:keepLines/>
              <w:spacing w:after="0"/>
              <w:jc w:val="center"/>
              <w:rPr>
                <w:ins w:id="495" w:author="Per Lindell" w:date="2024-04-08T09:28:00Z"/>
                <w:rFonts w:ascii="Arial" w:hAnsi="Arial"/>
                <w:sz w:val="18"/>
              </w:rPr>
            </w:pPr>
          </w:p>
        </w:tc>
        <w:tc>
          <w:tcPr>
            <w:tcW w:w="3256" w:type="dxa"/>
            <w:vMerge w:val="restart"/>
            <w:tcBorders>
              <w:top w:val="nil"/>
              <w:left w:val="single" w:sz="4" w:space="0" w:color="auto"/>
              <w:bottom w:val="nil"/>
              <w:right w:val="single" w:sz="4" w:space="0" w:color="auto"/>
            </w:tcBorders>
            <w:shd w:val="clear" w:color="auto" w:fill="auto"/>
            <w:vAlign w:val="center"/>
          </w:tcPr>
          <w:p w14:paraId="22984CCA" w14:textId="77777777" w:rsidR="00D02514" w:rsidRPr="003C1245" w:rsidRDefault="00D02514" w:rsidP="00D02514">
            <w:pPr>
              <w:keepNext/>
              <w:keepLines/>
              <w:spacing w:after="0"/>
              <w:jc w:val="center"/>
              <w:rPr>
                <w:ins w:id="496" w:author="Per Lindell" w:date="2024-04-08T09:28: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7C6A2A5" w14:textId="77777777" w:rsidR="00D02514" w:rsidRPr="003C1245" w:rsidRDefault="00D02514" w:rsidP="00D02514">
            <w:pPr>
              <w:keepNext/>
              <w:keepLines/>
              <w:spacing w:after="0"/>
              <w:jc w:val="center"/>
              <w:rPr>
                <w:ins w:id="497" w:author="Per Lindell" w:date="2024-04-08T09:28:00Z"/>
                <w:rFonts w:ascii="Arial" w:hAnsi="Arial"/>
                <w:sz w:val="18"/>
              </w:rPr>
            </w:pPr>
            <w:ins w:id="498" w:author="Per Lindell" w:date="2024-04-08T09:28:00Z">
              <w:r w:rsidRPr="003C1245">
                <w:rPr>
                  <w:rFonts w:ascii="Arial" w:hAnsi="Arial"/>
                  <w:sz w:val="18"/>
                </w:rPr>
                <w:t>n7</w:t>
              </w:r>
              <w:r>
                <w:rPr>
                  <w:rFonts w:ascii="Arial" w:hAnsi="Arial"/>
                  <w:sz w:val="18"/>
                </w:rPr>
                <w:t>1</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A75CD" w14:textId="399A07C7" w:rsidR="00D02514" w:rsidRPr="003C1245" w:rsidRDefault="00D02514" w:rsidP="00D02514">
            <w:pPr>
              <w:keepNext/>
              <w:keepLines/>
              <w:spacing w:after="0"/>
              <w:jc w:val="center"/>
              <w:rPr>
                <w:ins w:id="499" w:author="Per Lindell" w:date="2024-04-08T09:28:00Z"/>
                <w:rFonts w:ascii="Arial" w:hAnsi="Arial"/>
                <w:sz w:val="18"/>
              </w:rPr>
            </w:pPr>
            <w:ins w:id="500" w:author="Per Lindell" w:date="2024-04-08T09:56:00Z">
              <w:r>
                <w:rPr>
                  <w:rFonts w:ascii="Arial" w:hAnsi="Arial" w:cs="Arial"/>
                  <w:sz w:val="18"/>
                  <w:szCs w:val="18"/>
                </w:rPr>
                <w:t>5, 10, 15, 20, 25, 30, 35</w:t>
              </w:r>
            </w:ins>
          </w:p>
        </w:tc>
        <w:tc>
          <w:tcPr>
            <w:tcW w:w="2230" w:type="dxa"/>
            <w:tcBorders>
              <w:top w:val="nil"/>
              <w:left w:val="single" w:sz="4" w:space="0" w:color="auto"/>
              <w:bottom w:val="nil"/>
              <w:right w:val="single" w:sz="4" w:space="0" w:color="auto"/>
            </w:tcBorders>
            <w:shd w:val="clear" w:color="auto" w:fill="auto"/>
            <w:vAlign w:val="center"/>
          </w:tcPr>
          <w:p w14:paraId="6B65F57D" w14:textId="77777777" w:rsidR="00D02514" w:rsidRPr="003C1245" w:rsidRDefault="00D02514" w:rsidP="00D02514">
            <w:pPr>
              <w:keepNext/>
              <w:keepLines/>
              <w:spacing w:after="0"/>
              <w:jc w:val="center"/>
              <w:rPr>
                <w:ins w:id="501" w:author="Per Lindell" w:date="2024-04-08T09:28:00Z"/>
                <w:rFonts w:ascii="Arial" w:hAnsi="Arial"/>
                <w:sz w:val="18"/>
                <w:lang w:eastAsia="zh-CN"/>
              </w:rPr>
            </w:pPr>
          </w:p>
        </w:tc>
      </w:tr>
      <w:tr w:rsidR="00D02514" w:rsidRPr="003C1245" w14:paraId="6EE69B92" w14:textId="77777777" w:rsidTr="00E33A3D">
        <w:trPr>
          <w:trHeight w:val="187"/>
          <w:jc w:val="center"/>
          <w:ins w:id="502" w:author="Per Lindell" w:date="2024-04-08T09:28:00Z"/>
        </w:trPr>
        <w:tc>
          <w:tcPr>
            <w:tcW w:w="2515" w:type="dxa"/>
            <w:vMerge/>
            <w:tcBorders>
              <w:top w:val="nil"/>
              <w:left w:val="single" w:sz="4" w:space="0" w:color="auto"/>
              <w:bottom w:val="nil"/>
              <w:right w:val="single" w:sz="4" w:space="0" w:color="auto"/>
            </w:tcBorders>
            <w:shd w:val="clear" w:color="auto" w:fill="auto"/>
            <w:vAlign w:val="center"/>
          </w:tcPr>
          <w:p w14:paraId="0C732635" w14:textId="77777777" w:rsidR="00D02514" w:rsidRPr="003C1245" w:rsidRDefault="00D02514" w:rsidP="00D02514">
            <w:pPr>
              <w:keepNext/>
              <w:keepLines/>
              <w:spacing w:after="0"/>
              <w:jc w:val="center"/>
              <w:rPr>
                <w:ins w:id="503" w:author="Per Lindell" w:date="2024-04-08T09:28:00Z"/>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88D6B76" w14:textId="77777777" w:rsidR="00D02514" w:rsidRPr="003C1245" w:rsidRDefault="00D02514" w:rsidP="00D02514">
            <w:pPr>
              <w:keepNext/>
              <w:keepLines/>
              <w:spacing w:after="0"/>
              <w:jc w:val="center"/>
              <w:rPr>
                <w:ins w:id="504" w:author="Per Lindell" w:date="2024-04-08T09:28: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4606E27" w14:textId="77777777" w:rsidR="00D02514" w:rsidRPr="003C1245" w:rsidRDefault="00D02514" w:rsidP="00D02514">
            <w:pPr>
              <w:keepNext/>
              <w:keepLines/>
              <w:spacing w:after="0"/>
              <w:jc w:val="center"/>
              <w:rPr>
                <w:ins w:id="505" w:author="Per Lindell" w:date="2024-04-08T09:28:00Z"/>
                <w:rFonts w:ascii="Arial" w:hAnsi="Arial"/>
                <w:sz w:val="18"/>
              </w:rPr>
            </w:pPr>
            <w:ins w:id="506" w:author="Per Lindell" w:date="2024-04-08T09:28:00Z">
              <w:r w:rsidRPr="003C1245">
                <w:rPr>
                  <w:rFonts w:ascii="Arial" w:hAnsi="Arial"/>
                  <w:sz w:val="18"/>
                </w:rPr>
                <w:t>n2</w:t>
              </w:r>
              <w:r>
                <w:rPr>
                  <w:rFonts w:ascii="Arial" w:hAnsi="Arial"/>
                  <w:sz w:val="18"/>
                </w:rPr>
                <w:t>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914E" w14:textId="7685E3EE" w:rsidR="00D02514" w:rsidRPr="003C1245" w:rsidRDefault="00D02514" w:rsidP="00D02514">
            <w:pPr>
              <w:keepNext/>
              <w:keepLines/>
              <w:spacing w:after="0"/>
              <w:jc w:val="center"/>
              <w:rPr>
                <w:ins w:id="507" w:author="Per Lindell" w:date="2024-04-08T09:28:00Z"/>
                <w:rFonts w:ascii="Arial" w:hAnsi="Arial"/>
                <w:sz w:val="18"/>
              </w:rPr>
            </w:pPr>
            <w:ins w:id="508" w:author="Per Lindell" w:date="2024-04-08T09:56: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06C92D97" w14:textId="77777777" w:rsidR="00D02514" w:rsidRPr="003C1245" w:rsidRDefault="00D02514" w:rsidP="00D02514">
            <w:pPr>
              <w:keepNext/>
              <w:keepLines/>
              <w:spacing w:after="0"/>
              <w:jc w:val="center"/>
              <w:rPr>
                <w:ins w:id="509" w:author="Per Lindell" w:date="2024-04-08T09:28:00Z"/>
                <w:rFonts w:ascii="Arial" w:hAnsi="Arial"/>
                <w:sz w:val="18"/>
                <w:lang w:eastAsia="zh-CN"/>
              </w:rPr>
            </w:pPr>
          </w:p>
        </w:tc>
      </w:tr>
      <w:tr w:rsidR="00B80A56" w:rsidRPr="003C1245" w14:paraId="50C951FF" w14:textId="77777777" w:rsidTr="00E33A3D">
        <w:trPr>
          <w:trHeight w:val="187"/>
          <w:jc w:val="center"/>
          <w:ins w:id="510" w:author="Per Lindell" w:date="2024-04-08T09:26:00Z"/>
        </w:trPr>
        <w:tc>
          <w:tcPr>
            <w:tcW w:w="2515" w:type="dxa"/>
            <w:tcBorders>
              <w:top w:val="single" w:sz="4" w:space="0" w:color="auto"/>
              <w:left w:val="single" w:sz="4" w:space="0" w:color="auto"/>
              <w:bottom w:val="nil"/>
              <w:right w:val="single" w:sz="4" w:space="0" w:color="auto"/>
            </w:tcBorders>
            <w:shd w:val="clear" w:color="auto" w:fill="auto"/>
            <w:vAlign w:val="center"/>
          </w:tcPr>
          <w:p w14:paraId="092E9974" w14:textId="59DBF88F" w:rsidR="00B80A56" w:rsidRPr="003C1245" w:rsidRDefault="00B80A56" w:rsidP="00B80A56">
            <w:pPr>
              <w:keepNext/>
              <w:keepLines/>
              <w:spacing w:after="0"/>
              <w:jc w:val="center"/>
              <w:rPr>
                <w:ins w:id="511" w:author="Per Lindell" w:date="2024-04-08T09:26:00Z"/>
                <w:rFonts w:ascii="Arial" w:hAnsi="Arial"/>
                <w:sz w:val="18"/>
              </w:rPr>
            </w:pPr>
            <w:ins w:id="512" w:author="Per Lindell" w:date="2024-04-08T09:26:00Z">
              <w:r w:rsidRPr="00E6528B">
                <w:rPr>
                  <w:rFonts w:ascii="Arial" w:hAnsi="Arial"/>
                  <w:sz w:val="18"/>
                </w:rPr>
                <w:t>CA_n66A-n71A-n260A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19501C00" w14:textId="77777777" w:rsidR="00B80A56" w:rsidRPr="00D03B2C" w:rsidRDefault="00B80A56" w:rsidP="00B80A56">
            <w:pPr>
              <w:keepNext/>
              <w:keepLines/>
              <w:spacing w:after="0"/>
              <w:jc w:val="center"/>
              <w:rPr>
                <w:ins w:id="513" w:author="Per Lindell" w:date="2024-04-08T09:27:00Z"/>
                <w:rFonts w:ascii="Arial" w:hAnsi="Arial" w:cs="Arial"/>
                <w:sz w:val="18"/>
                <w:lang w:eastAsia="zh-CN"/>
              </w:rPr>
            </w:pPr>
            <w:ins w:id="514" w:author="Per Lindell" w:date="2024-04-08T09:27:00Z">
              <w:r w:rsidRPr="00D03B2C">
                <w:rPr>
                  <w:rFonts w:ascii="Arial" w:hAnsi="Arial" w:cs="Arial"/>
                  <w:sz w:val="18"/>
                  <w:lang w:eastAsia="zh-CN"/>
                </w:rPr>
                <w:t>CA_n66A-n71A</w:t>
              </w:r>
            </w:ins>
          </w:p>
          <w:p w14:paraId="314EDE34" w14:textId="77777777" w:rsidR="00B80A56" w:rsidRPr="00D03B2C" w:rsidRDefault="00B80A56" w:rsidP="00B80A56">
            <w:pPr>
              <w:keepNext/>
              <w:keepLines/>
              <w:spacing w:after="0"/>
              <w:jc w:val="center"/>
              <w:rPr>
                <w:ins w:id="515" w:author="Per Lindell" w:date="2024-04-08T09:27:00Z"/>
                <w:rFonts w:ascii="Arial" w:hAnsi="Arial" w:cs="Arial"/>
                <w:sz w:val="18"/>
                <w:lang w:eastAsia="zh-CN"/>
              </w:rPr>
            </w:pPr>
            <w:ins w:id="516" w:author="Per Lindell" w:date="2024-04-08T09:27:00Z">
              <w:r w:rsidRPr="00D03B2C">
                <w:rPr>
                  <w:rFonts w:ascii="Arial" w:hAnsi="Arial" w:cs="Arial"/>
                  <w:sz w:val="18"/>
                  <w:lang w:eastAsia="zh-CN"/>
                </w:rPr>
                <w:t>CA_n66A-n260A</w:t>
              </w:r>
            </w:ins>
          </w:p>
          <w:p w14:paraId="77140AB4" w14:textId="39AF3F31" w:rsidR="00B80A56" w:rsidRPr="003C1245" w:rsidRDefault="00B80A56" w:rsidP="00B80A56">
            <w:pPr>
              <w:keepNext/>
              <w:keepLines/>
              <w:spacing w:after="0"/>
              <w:jc w:val="center"/>
              <w:rPr>
                <w:ins w:id="517" w:author="Per Lindell" w:date="2024-04-08T09:26:00Z"/>
                <w:rFonts w:ascii="Arial" w:eastAsia="Yu Mincho" w:hAnsi="Arial"/>
                <w:sz w:val="18"/>
                <w:szCs w:val="18"/>
                <w:lang w:eastAsia="ja-JP"/>
              </w:rPr>
            </w:pPr>
            <w:ins w:id="518" w:author="Per Lindell" w:date="2024-04-08T09:27:00Z">
              <w:r w:rsidRPr="00D03B2C">
                <w:rPr>
                  <w:rFonts w:ascii="Arial" w:hAnsi="Arial" w:cs="Arial"/>
                  <w:sz w:val="18"/>
                  <w:lang w:eastAsia="zh-CN"/>
                </w:rPr>
                <w:t>CA_n71A-n260A</w:t>
              </w:r>
            </w:ins>
          </w:p>
        </w:tc>
        <w:tc>
          <w:tcPr>
            <w:tcW w:w="1155" w:type="dxa"/>
            <w:gridSpan w:val="2"/>
            <w:tcBorders>
              <w:left w:val="single" w:sz="4" w:space="0" w:color="auto"/>
              <w:right w:val="single" w:sz="4" w:space="0" w:color="auto"/>
            </w:tcBorders>
            <w:vAlign w:val="center"/>
          </w:tcPr>
          <w:p w14:paraId="56EB8723" w14:textId="77777777" w:rsidR="00B80A56" w:rsidRPr="003C1245" w:rsidRDefault="00B80A56" w:rsidP="00B80A56">
            <w:pPr>
              <w:keepNext/>
              <w:keepLines/>
              <w:spacing w:after="0"/>
              <w:jc w:val="center"/>
              <w:rPr>
                <w:ins w:id="519" w:author="Per Lindell" w:date="2024-04-08T09:26:00Z"/>
                <w:rFonts w:ascii="Arial" w:hAnsi="Arial"/>
                <w:sz w:val="18"/>
              </w:rPr>
            </w:pPr>
            <w:ins w:id="520" w:author="Per Lindell" w:date="2024-04-08T09:26:00Z">
              <w:r w:rsidRPr="003C1245">
                <w:rPr>
                  <w:rFonts w:ascii="Arial" w:hAnsi="Arial"/>
                  <w:sz w:val="18"/>
                </w:rPr>
                <w:t>n66</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C2B59" w14:textId="05E53D4C" w:rsidR="00B80A56" w:rsidRPr="003C1245" w:rsidRDefault="00B80A56" w:rsidP="00B80A56">
            <w:pPr>
              <w:keepNext/>
              <w:keepLines/>
              <w:spacing w:after="0"/>
              <w:jc w:val="center"/>
              <w:rPr>
                <w:ins w:id="521" w:author="Per Lindell" w:date="2024-04-08T09:26:00Z"/>
                <w:rFonts w:ascii="Arial" w:hAnsi="Arial"/>
                <w:sz w:val="18"/>
              </w:rPr>
            </w:pPr>
            <w:ins w:id="522" w:author="Per Lindell" w:date="2024-04-08T09:57:00Z">
              <w:r>
                <w:rPr>
                  <w:rFonts w:ascii="Arial" w:hAnsi="Arial" w:cs="Arial"/>
                  <w:sz w:val="18"/>
                  <w:szCs w:val="18"/>
                </w:rPr>
                <w:t>5, 10, 15, 20, 25, 30, 35, 40, 45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7C07C2CE" w14:textId="77777777" w:rsidR="00B80A56" w:rsidRPr="003C1245" w:rsidRDefault="00B80A56" w:rsidP="00B80A56">
            <w:pPr>
              <w:keepNext/>
              <w:keepLines/>
              <w:spacing w:after="0"/>
              <w:jc w:val="center"/>
              <w:rPr>
                <w:ins w:id="523" w:author="Per Lindell" w:date="2024-04-08T09:26:00Z"/>
                <w:rFonts w:ascii="Arial" w:hAnsi="Arial"/>
                <w:sz w:val="18"/>
                <w:lang w:eastAsia="zh-CN"/>
              </w:rPr>
            </w:pPr>
            <w:ins w:id="524" w:author="Per Lindell" w:date="2024-04-08T09:26:00Z">
              <w:r w:rsidRPr="003C1245">
                <w:rPr>
                  <w:rFonts w:ascii="Arial" w:hAnsi="Arial"/>
                  <w:sz w:val="18"/>
                  <w:lang w:eastAsia="zh-CN"/>
                </w:rPr>
                <w:t>0</w:t>
              </w:r>
            </w:ins>
          </w:p>
        </w:tc>
      </w:tr>
      <w:tr w:rsidR="00B80A56" w:rsidRPr="003C1245" w14:paraId="78CE8E9B" w14:textId="77777777" w:rsidTr="00E33A3D">
        <w:trPr>
          <w:trHeight w:val="187"/>
          <w:jc w:val="center"/>
          <w:ins w:id="525" w:author="Per Lindell" w:date="2024-04-08T09:26:00Z"/>
        </w:trPr>
        <w:tc>
          <w:tcPr>
            <w:tcW w:w="2515" w:type="dxa"/>
            <w:vMerge w:val="restart"/>
            <w:tcBorders>
              <w:top w:val="nil"/>
              <w:left w:val="single" w:sz="4" w:space="0" w:color="auto"/>
              <w:bottom w:val="nil"/>
              <w:right w:val="single" w:sz="4" w:space="0" w:color="auto"/>
            </w:tcBorders>
            <w:shd w:val="clear" w:color="auto" w:fill="auto"/>
            <w:vAlign w:val="center"/>
          </w:tcPr>
          <w:p w14:paraId="565B7289" w14:textId="77777777" w:rsidR="00B80A56" w:rsidRPr="003C1245" w:rsidRDefault="00B80A56" w:rsidP="00B80A56">
            <w:pPr>
              <w:keepNext/>
              <w:keepLines/>
              <w:spacing w:after="0"/>
              <w:jc w:val="center"/>
              <w:rPr>
                <w:ins w:id="526" w:author="Per Lindell" w:date="2024-04-08T09:26:00Z"/>
                <w:rFonts w:ascii="Arial" w:hAnsi="Arial"/>
                <w:sz w:val="18"/>
              </w:rPr>
            </w:pPr>
          </w:p>
        </w:tc>
        <w:tc>
          <w:tcPr>
            <w:tcW w:w="3256" w:type="dxa"/>
            <w:vMerge w:val="restart"/>
            <w:tcBorders>
              <w:top w:val="nil"/>
              <w:left w:val="single" w:sz="4" w:space="0" w:color="auto"/>
              <w:bottom w:val="nil"/>
              <w:right w:val="single" w:sz="4" w:space="0" w:color="auto"/>
            </w:tcBorders>
            <w:shd w:val="clear" w:color="auto" w:fill="auto"/>
            <w:vAlign w:val="center"/>
          </w:tcPr>
          <w:p w14:paraId="0D45D5E1" w14:textId="77777777" w:rsidR="00B80A56" w:rsidRPr="003C1245" w:rsidRDefault="00B80A56" w:rsidP="00B80A56">
            <w:pPr>
              <w:keepNext/>
              <w:keepLines/>
              <w:spacing w:after="0"/>
              <w:jc w:val="center"/>
              <w:rPr>
                <w:ins w:id="527" w:author="Per Lindell" w:date="2024-04-08T09:26: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B2ABFA0" w14:textId="2AB3E9AC" w:rsidR="00B80A56" w:rsidRPr="003C1245" w:rsidRDefault="00B80A56" w:rsidP="00B80A56">
            <w:pPr>
              <w:keepNext/>
              <w:keepLines/>
              <w:spacing w:after="0"/>
              <w:jc w:val="center"/>
              <w:rPr>
                <w:ins w:id="528" w:author="Per Lindell" w:date="2024-04-08T09:26:00Z"/>
                <w:rFonts w:ascii="Arial" w:hAnsi="Arial"/>
                <w:sz w:val="18"/>
              </w:rPr>
            </w:pPr>
            <w:ins w:id="529" w:author="Per Lindell" w:date="2024-04-08T09:26:00Z">
              <w:r w:rsidRPr="003C1245">
                <w:rPr>
                  <w:rFonts w:ascii="Arial" w:hAnsi="Arial"/>
                  <w:sz w:val="18"/>
                </w:rPr>
                <w:t>n7</w:t>
              </w:r>
            </w:ins>
            <w:ins w:id="530" w:author="Per Lindell" w:date="2024-04-08T09:27:00Z">
              <w:r>
                <w:rPr>
                  <w:rFonts w:ascii="Arial" w:hAnsi="Arial"/>
                  <w:sz w:val="18"/>
                </w:rPr>
                <w:t>1</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64161" w14:textId="4150A69A" w:rsidR="00B80A56" w:rsidRPr="003C1245" w:rsidRDefault="00B80A56" w:rsidP="00B80A56">
            <w:pPr>
              <w:keepNext/>
              <w:keepLines/>
              <w:spacing w:after="0"/>
              <w:jc w:val="center"/>
              <w:rPr>
                <w:ins w:id="531" w:author="Per Lindell" w:date="2024-04-08T09:26:00Z"/>
                <w:rFonts w:ascii="Arial" w:hAnsi="Arial"/>
                <w:sz w:val="18"/>
              </w:rPr>
            </w:pPr>
            <w:ins w:id="532" w:author="Per Lindell" w:date="2024-04-08T09:57:00Z">
              <w:r>
                <w:rPr>
                  <w:rFonts w:ascii="Arial" w:hAnsi="Arial" w:cs="Arial"/>
                  <w:sz w:val="18"/>
                  <w:szCs w:val="18"/>
                </w:rPr>
                <w:t>5, 10, 15, 20, 25, 30, 35</w:t>
              </w:r>
            </w:ins>
          </w:p>
        </w:tc>
        <w:tc>
          <w:tcPr>
            <w:tcW w:w="2230" w:type="dxa"/>
            <w:tcBorders>
              <w:top w:val="nil"/>
              <w:left w:val="single" w:sz="4" w:space="0" w:color="auto"/>
              <w:bottom w:val="nil"/>
              <w:right w:val="single" w:sz="4" w:space="0" w:color="auto"/>
            </w:tcBorders>
            <w:shd w:val="clear" w:color="auto" w:fill="auto"/>
            <w:vAlign w:val="center"/>
          </w:tcPr>
          <w:p w14:paraId="0507016E" w14:textId="77777777" w:rsidR="00B80A56" w:rsidRPr="003C1245" w:rsidRDefault="00B80A56" w:rsidP="00B80A56">
            <w:pPr>
              <w:keepNext/>
              <w:keepLines/>
              <w:spacing w:after="0"/>
              <w:jc w:val="center"/>
              <w:rPr>
                <w:ins w:id="533" w:author="Per Lindell" w:date="2024-04-08T09:26:00Z"/>
                <w:rFonts w:ascii="Arial" w:hAnsi="Arial"/>
                <w:sz w:val="18"/>
                <w:lang w:eastAsia="zh-CN"/>
              </w:rPr>
            </w:pPr>
          </w:p>
        </w:tc>
      </w:tr>
      <w:tr w:rsidR="00B80A56" w:rsidRPr="003C1245" w14:paraId="78473AE6" w14:textId="77777777" w:rsidTr="00E33A3D">
        <w:trPr>
          <w:trHeight w:val="187"/>
          <w:jc w:val="center"/>
          <w:ins w:id="534" w:author="Per Lindell" w:date="2024-04-08T09:26:00Z"/>
        </w:trPr>
        <w:tc>
          <w:tcPr>
            <w:tcW w:w="2515" w:type="dxa"/>
            <w:vMerge/>
            <w:tcBorders>
              <w:top w:val="nil"/>
              <w:left w:val="single" w:sz="4" w:space="0" w:color="auto"/>
              <w:bottom w:val="nil"/>
              <w:right w:val="single" w:sz="4" w:space="0" w:color="auto"/>
            </w:tcBorders>
            <w:shd w:val="clear" w:color="auto" w:fill="auto"/>
            <w:vAlign w:val="center"/>
          </w:tcPr>
          <w:p w14:paraId="2741D29C" w14:textId="77777777" w:rsidR="00B80A56" w:rsidRPr="003C1245" w:rsidRDefault="00B80A56" w:rsidP="00B80A56">
            <w:pPr>
              <w:keepNext/>
              <w:keepLines/>
              <w:spacing w:after="0"/>
              <w:jc w:val="center"/>
              <w:rPr>
                <w:ins w:id="535" w:author="Per Lindell" w:date="2024-04-08T09:26:00Z"/>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3397FB8" w14:textId="77777777" w:rsidR="00B80A56" w:rsidRPr="003C1245" w:rsidRDefault="00B80A56" w:rsidP="00B80A56">
            <w:pPr>
              <w:keepNext/>
              <w:keepLines/>
              <w:spacing w:after="0"/>
              <w:jc w:val="center"/>
              <w:rPr>
                <w:ins w:id="536" w:author="Per Lindell" w:date="2024-04-08T09:26: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E56F89" w14:textId="77777777" w:rsidR="00B80A56" w:rsidRPr="003C1245" w:rsidRDefault="00B80A56" w:rsidP="00B80A56">
            <w:pPr>
              <w:keepNext/>
              <w:keepLines/>
              <w:spacing w:after="0"/>
              <w:jc w:val="center"/>
              <w:rPr>
                <w:ins w:id="537" w:author="Per Lindell" w:date="2024-04-08T09:26:00Z"/>
                <w:rFonts w:ascii="Arial" w:hAnsi="Arial"/>
                <w:sz w:val="18"/>
              </w:rPr>
            </w:pPr>
            <w:ins w:id="538" w:author="Per Lindell" w:date="2024-04-08T09:26:00Z">
              <w:r w:rsidRPr="003C1245">
                <w:rPr>
                  <w:rFonts w:ascii="Arial" w:hAnsi="Arial"/>
                  <w:sz w:val="18"/>
                </w:rPr>
                <w:t>n2</w:t>
              </w:r>
              <w:r>
                <w:rPr>
                  <w:rFonts w:ascii="Arial" w:hAnsi="Arial"/>
                  <w:sz w:val="18"/>
                </w:rPr>
                <w:t>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4D5BA" w14:textId="7B68871E" w:rsidR="00B80A56" w:rsidRPr="003C1245" w:rsidRDefault="00B80A56" w:rsidP="00B80A56">
            <w:pPr>
              <w:keepNext/>
              <w:keepLines/>
              <w:spacing w:after="0"/>
              <w:jc w:val="center"/>
              <w:rPr>
                <w:ins w:id="539" w:author="Per Lindell" w:date="2024-04-08T09:26:00Z"/>
                <w:rFonts w:ascii="Arial" w:hAnsi="Arial"/>
                <w:sz w:val="18"/>
              </w:rPr>
            </w:pPr>
            <w:ins w:id="540" w:author="Per Lindell" w:date="2024-04-08T09:57: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7EB81D41" w14:textId="77777777" w:rsidR="00B80A56" w:rsidRPr="003C1245" w:rsidRDefault="00B80A56" w:rsidP="00B80A56">
            <w:pPr>
              <w:keepNext/>
              <w:keepLines/>
              <w:spacing w:after="0"/>
              <w:jc w:val="center"/>
              <w:rPr>
                <w:ins w:id="541" w:author="Per Lindell" w:date="2024-04-08T09:26:00Z"/>
                <w:rFonts w:ascii="Arial" w:hAnsi="Arial"/>
                <w:sz w:val="18"/>
                <w:lang w:eastAsia="zh-CN"/>
              </w:rPr>
            </w:pPr>
          </w:p>
        </w:tc>
      </w:tr>
      <w:tr w:rsidR="00B80A56" w:rsidRPr="003C1245" w14:paraId="4D888233" w14:textId="77777777" w:rsidTr="00E33A3D">
        <w:trPr>
          <w:trHeight w:val="187"/>
          <w:jc w:val="center"/>
          <w:ins w:id="542" w:author="Per Lindell" w:date="2024-04-08T09:17:00Z"/>
        </w:trPr>
        <w:tc>
          <w:tcPr>
            <w:tcW w:w="2515" w:type="dxa"/>
            <w:tcBorders>
              <w:top w:val="single" w:sz="4" w:space="0" w:color="auto"/>
              <w:left w:val="single" w:sz="4" w:space="0" w:color="auto"/>
              <w:bottom w:val="nil"/>
              <w:right w:val="single" w:sz="4" w:space="0" w:color="auto"/>
            </w:tcBorders>
            <w:shd w:val="clear" w:color="auto" w:fill="auto"/>
            <w:vAlign w:val="center"/>
          </w:tcPr>
          <w:p w14:paraId="351FA088" w14:textId="5E56D714" w:rsidR="00B80A56" w:rsidRPr="003C1245" w:rsidRDefault="00B80A56" w:rsidP="00B80A56">
            <w:pPr>
              <w:keepNext/>
              <w:keepLines/>
              <w:spacing w:after="0"/>
              <w:jc w:val="center"/>
              <w:rPr>
                <w:ins w:id="543" w:author="Per Lindell" w:date="2024-04-08T09:17:00Z"/>
                <w:rFonts w:ascii="Arial" w:hAnsi="Arial"/>
                <w:sz w:val="18"/>
              </w:rPr>
            </w:pPr>
            <w:ins w:id="544" w:author="Per Lindell" w:date="2024-04-08T09:17:00Z">
              <w:r w:rsidRPr="0061329E">
                <w:rPr>
                  <w:rFonts w:ascii="Arial" w:hAnsi="Arial"/>
                  <w:sz w:val="18"/>
                </w:rPr>
                <w:t>CA_n66A-n77A-n257A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187A8686" w14:textId="77777777" w:rsidR="00B80A56" w:rsidRPr="0061329E" w:rsidRDefault="00B80A56" w:rsidP="00B80A56">
            <w:pPr>
              <w:keepNext/>
              <w:keepLines/>
              <w:spacing w:after="0"/>
              <w:jc w:val="center"/>
              <w:rPr>
                <w:ins w:id="545" w:author="Per Lindell" w:date="2024-04-08T09:17:00Z"/>
                <w:rFonts w:ascii="Arial" w:hAnsi="Arial" w:cs="Arial"/>
                <w:sz w:val="18"/>
                <w:lang w:eastAsia="zh-CN"/>
              </w:rPr>
            </w:pPr>
            <w:ins w:id="546" w:author="Per Lindell" w:date="2024-04-08T09:17:00Z">
              <w:r w:rsidRPr="0061329E">
                <w:rPr>
                  <w:rFonts w:ascii="Arial" w:hAnsi="Arial" w:cs="Arial"/>
                  <w:sz w:val="18"/>
                  <w:lang w:eastAsia="zh-CN"/>
                </w:rPr>
                <w:t>CA_n66A-n77A</w:t>
              </w:r>
            </w:ins>
          </w:p>
          <w:p w14:paraId="2F877EC6" w14:textId="77777777" w:rsidR="00B80A56" w:rsidRPr="0061329E" w:rsidRDefault="00B80A56" w:rsidP="00B80A56">
            <w:pPr>
              <w:keepNext/>
              <w:keepLines/>
              <w:spacing w:after="0"/>
              <w:jc w:val="center"/>
              <w:rPr>
                <w:ins w:id="547" w:author="Per Lindell" w:date="2024-04-08T09:17:00Z"/>
                <w:rFonts w:ascii="Arial" w:hAnsi="Arial" w:cs="Arial"/>
                <w:sz w:val="18"/>
                <w:lang w:eastAsia="zh-CN"/>
              </w:rPr>
            </w:pPr>
            <w:ins w:id="548" w:author="Per Lindell" w:date="2024-04-08T09:17:00Z">
              <w:r w:rsidRPr="0061329E">
                <w:rPr>
                  <w:rFonts w:ascii="Arial" w:hAnsi="Arial" w:cs="Arial"/>
                  <w:sz w:val="18"/>
                  <w:lang w:eastAsia="zh-CN"/>
                </w:rPr>
                <w:t>CA_n66A-n257A</w:t>
              </w:r>
            </w:ins>
          </w:p>
          <w:p w14:paraId="35B9266D" w14:textId="7C173F54" w:rsidR="00B80A56" w:rsidRPr="003C1245" w:rsidRDefault="00B80A56" w:rsidP="00B80A56">
            <w:pPr>
              <w:keepNext/>
              <w:keepLines/>
              <w:spacing w:after="0"/>
              <w:jc w:val="center"/>
              <w:rPr>
                <w:ins w:id="549" w:author="Per Lindell" w:date="2024-04-08T09:17:00Z"/>
                <w:rFonts w:ascii="Arial" w:eastAsia="Yu Mincho" w:hAnsi="Arial"/>
                <w:sz w:val="18"/>
                <w:szCs w:val="18"/>
                <w:lang w:eastAsia="ja-JP"/>
              </w:rPr>
            </w:pPr>
            <w:ins w:id="550" w:author="Per Lindell" w:date="2024-04-08T09:17:00Z">
              <w:r w:rsidRPr="0061329E">
                <w:rPr>
                  <w:rFonts w:ascii="Arial" w:hAnsi="Arial" w:cs="Arial"/>
                  <w:sz w:val="18"/>
                  <w:lang w:eastAsia="zh-CN"/>
                </w:rPr>
                <w:t>CA_n77A-n257A</w:t>
              </w:r>
            </w:ins>
          </w:p>
        </w:tc>
        <w:tc>
          <w:tcPr>
            <w:tcW w:w="1155" w:type="dxa"/>
            <w:gridSpan w:val="2"/>
            <w:tcBorders>
              <w:left w:val="single" w:sz="4" w:space="0" w:color="auto"/>
              <w:right w:val="single" w:sz="4" w:space="0" w:color="auto"/>
            </w:tcBorders>
            <w:vAlign w:val="center"/>
          </w:tcPr>
          <w:p w14:paraId="1B03F2E0" w14:textId="77777777" w:rsidR="00B80A56" w:rsidRPr="003C1245" w:rsidRDefault="00B80A56" w:rsidP="00B80A56">
            <w:pPr>
              <w:keepNext/>
              <w:keepLines/>
              <w:spacing w:after="0"/>
              <w:jc w:val="center"/>
              <w:rPr>
                <w:ins w:id="551" w:author="Per Lindell" w:date="2024-04-08T09:17:00Z"/>
                <w:rFonts w:ascii="Arial" w:hAnsi="Arial"/>
                <w:sz w:val="18"/>
              </w:rPr>
            </w:pPr>
            <w:ins w:id="552" w:author="Per Lindell" w:date="2024-04-08T09:17:00Z">
              <w:r w:rsidRPr="003C1245">
                <w:rPr>
                  <w:rFonts w:ascii="Arial" w:hAnsi="Arial"/>
                  <w:sz w:val="18"/>
                </w:rPr>
                <w:t>n66</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93599" w14:textId="1E1EDD8F" w:rsidR="00B80A56" w:rsidRPr="003C1245" w:rsidRDefault="00B80A56" w:rsidP="00B80A56">
            <w:pPr>
              <w:keepNext/>
              <w:keepLines/>
              <w:spacing w:after="0"/>
              <w:jc w:val="center"/>
              <w:rPr>
                <w:ins w:id="553" w:author="Per Lindell" w:date="2024-04-08T09:17:00Z"/>
                <w:rFonts w:ascii="Arial" w:hAnsi="Arial"/>
                <w:sz w:val="18"/>
              </w:rPr>
            </w:pPr>
            <w:ins w:id="554" w:author="Per Lindell" w:date="2024-04-08T09:57:00Z">
              <w:r>
                <w:rPr>
                  <w:rFonts w:ascii="Arial" w:hAnsi="Arial" w:cs="Arial"/>
                  <w:sz w:val="18"/>
                  <w:szCs w:val="18"/>
                </w:rPr>
                <w:t>5, 10, 15, 20, 25, 30, 35, 40, 45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07D9E73B" w14:textId="77777777" w:rsidR="00B80A56" w:rsidRPr="003C1245" w:rsidRDefault="00B80A56" w:rsidP="00B80A56">
            <w:pPr>
              <w:keepNext/>
              <w:keepLines/>
              <w:spacing w:after="0"/>
              <w:jc w:val="center"/>
              <w:rPr>
                <w:ins w:id="555" w:author="Per Lindell" w:date="2024-04-08T09:17:00Z"/>
                <w:rFonts w:ascii="Arial" w:hAnsi="Arial"/>
                <w:sz w:val="18"/>
                <w:lang w:eastAsia="zh-CN"/>
              </w:rPr>
            </w:pPr>
            <w:ins w:id="556" w:author="Per Lindell" w:date="2024-04-08T09:17:00Z">
              <w:r w:rsidRPr="003C1245">
                <w:rPr>
                  <w:rFonts w:ascii="Arial" w:hAnsi="Arial"/>
                  <w:sz w:val="18"/>
                  <w:lang w:eastAsia="zh-CN"/>
                </w:rPr>
                <w:t>0</w:t>
              </w:r>
            </w:ins>
          </w:p>
        </w:tc>
      </w:tr>
      <w:tr w:rsidR="00B80A56" w:rsidRPr="003C1245" w14:paraId="4B4CA7C9" w14:textId="77777777" w:rsidTr="00E33A3D">
        <w:trPr>
          <w:trHeight w:val="187"/>
          <w:jc w:val="center"/>
          <w:ins w:id="557" w:author="Per Lindell" w:date="2024-04-08T09:17:00Z"/>
        </w:trPr>
        <w:tc>
          <w:tcPr>
            <w:tcW w:w="2515" w:type="dxa"/>
            <w:vMerge w:val="restart"/>
            <w:tcBorders>
              <w:top w:val="nil"/>
              <w:left w:val="single" w:sz="4" w:space="0" w:color="auto"/>
              <w:bottom w:val="nil"/>
              <w:right w:val="single" w:sz="4" w:space="0" w:color="auto"/>
            </w:tcBorders>
            <w:shd w:val="clear" w:color="auto" w:fill="auto"/>
            <w:vAlign w:val="center"/>
          </w:tcPr>
          <w:p w14:paraId="08F7B39D" w14:textId="77777777" w:rsidR="00B80A56" w:rsidRPr="003C1245" w:rsidRDefault="00B80A56" w:rsidP="00B80A56">
            <w:pPr>
              <w:keepNext/>
              <w:keepLines/>
              <w:spacing w:after="0"/>
              <w:jc w:val="center"/>
              <w:rPr>
                <w:ins w:id="558" w:author="Per Lindell" w:date="2024-04-08T09:17:00Z"/>
                <w:rFonts w:ascii="Arial" w:hAnsi="Arial"/>
                <w:sz w:val="18"/>
              </w:rPr>
            </w:pPr>
          </w:p>
        </w:tc>
        <w:tc>
          <w:tcPr>
            <w:tcW w:w="3256" w:type="dxa"/>
            <w:vMerge w:val="restart"/>
            <w:tcBorders>
              <w:top w:val="nil"/>
              <w:left w:val="single" w:sz="4" w:space="0" w:color="auto"/>
              <w:bottom w:val="nil"/>
              <w:right w:val="single" w:sz="4" w:space="0" w:color="auto"/>
            </w:tcBorders>
            <w:shd w:val="clear" w:color="auto" w:fill="auto"/>
            <w:vAlign w:val="center"/>
          </w:tcPr>
          <w:p w14:paraId="21B237FF" w14:textId="77777777" w:rsidR="00B80A56" w:rsidRPr="003C1245" w:rsidRDefault="00B80A56" w:rsidP="00B80A56">
            <w:pPr>
              <w:keepNext/>
              <w:keepLines/>
              <w:spacing w:after="0"/>
              <w:jc w:val="center"/>
              <w:rPr>
                <w:ins w:id="559" w:author="Per Lindell" w:date="2024-04-08T09:17: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D1B00B0" w14:textId="77777777" w:rsidR="00B80A56" w:rsidRPr="003C1245" w:rsidRDefault="00B80A56" w:rsidP="00B80A56">
            <w:pPr>
              <w:keepNext/>
              <w:keepLines/>
              <w:spacing w:after="0"/>
              <w:jc w:val="center"/>
              <w:rPr>
                <w:ins w:id="560" w:author="Per Lindell" w:date="2024-04-08T09:17:00Z"/>
                <w:rFonts w:ascii="Arial" w:hAnsi="Arial"/>
                <w:sz w:val="18"/>
              </w:rPr>
            </w:pPr>
            <w:ins w:id="561" w:author="Per Lindell" w:date="2024-04-08T09:17:00Z">
              <w:r w:rsidRPr="003C1245">
                <w:rPr>
                  <w:rFonts w:ascii="Arial" w:hAnsi="Arial"/>
                  <w:sz w:val="18"/>
                </w:rPr>
                <w:t>n77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62B9E" w14:textId="43E996A0" w:rsidR="00B80A56" w:rsidRPr="003C1245" w:rsidRDefault="00B80A56" w:rsidP="00B80A56">
            <w:pPr>
              <w:keepNext/>
              <w:keepLines/>
              <w:spacing w:after="0"/>
              <w:jc w:val="center"/>
              <w:rPr>
                <w:ins w:id="562" w:author="Per Lindell" w:date="2024-04-08T09:17:00Z"/>
                <w:rFonts w:ascii="Arial" w:hAnsi="Arial"/>
                <w:sz w:val="18"/>
              </w:rPr>
            </w:pPr>
            <w:ins w:id="563" w:author="Per Lindell" w:date="2024-04-08T09:57:00Z">
              <w:r>
                <w:rPr>
                  <w:rFonts w:ascii="Arial" w:hAnsi="Arial" w:cs="Arial"/>
                  <w:sz w:val="18"/>
                  <w:szCs w:val="18"/>
                </w:rPr>
                <w:t>10, 15, 20, 25, 30, 40, 50, 60, 70, 80, 90, 100</w:t>
              </w:r>
            </w:ins>
          </w:p>
        </w:tc>
        <w:tc>
          <w:tcPr>
            <w:tcW w:w="2230" w:type="dxa"/>
            <w:tcBorders>
              <w:top w:val="nil"/>
              <w:left w:val="single" w:sz="4" w:space="0" w:color="auto"/>
              <w:bottom w:val="nil"/>
              <w:right w:val="single" w:sz="4" w:space="0" w:color="auto"/>
            </w:tcBorders>
            <w:shd w:val="clear" w:color="auto" w:fill="auto"/>
            <w:vAlign w:val="center"/>
          </w:tcPr>
          <w:p w14:paraId="41F41168" w14:textId="77777777" w:rsidR="00B80A56" w:rsidRPr="003C1245" w:rsidRDefault="00B80A56" w:rsidP="00B80A56">
            <w:pPr>
              <w:keepNext/>
              <w:keepLines/>
              <w:spacing w:after="0"/>
              <w:jc w:val="center"/>
              <w:rPr>
                <w:ins w:id="564" w:author="Per Lindell" w:date="2024-04-08T09:17:00Z"/>
                <w:rFonts w:ascii="Arial" w:hAnsi="Arial"/>
                <w:sz w:val="18"/>
                <w:lang w:eastAsia="zh-CN"/>
              </w:rPr>
            </w:pPr>
          </w:p>
        </w:tc>
      </w:tr>
      <w:tr w:rsidR="00B80A56" w:rsidRPr="003C1245" w14:paraId="7B3E5AC9" w14:textId="77777777" w:rsidTr="00E33A3D">
        <w:trPr>
          <w:trHeight w:val="187"/>
          <w:jc w:val="center"/>
          <w:ins w:id="565" w:author="Per Lindell" w:date="2024-04-08T09:17:00Z"/>
        </w:trPr>
        <w:tc>
          <w:tcPr>
            <w:tcW w:w="2515" w:type="dxa"/>
            <w:vMerge/>
            <w:tcBorders>
              <w:top w:val="nil"/>
              <w:left w:val="single" w:sz="4" w:space="0" w:color="auto"/>
              <w:bottom w:val="nil"/>
              <w:right w:val="single" w:sz="4" w:space="0" w:color="auto"/>
            </w:tcBorders>
            <w:shd w:val="clear" w:color="auto" w:fill="auto"/>
            <w:vAlign w:val="center"/>
          </w:tcPr>
          <w:p w14:paraId="56CD9E2A" w14:textId="77777777" w:rsidR="00B80A56" w:rsidRPr="003C1245" w:rsidRDefault="00B80A56" w:rsidP="00B80A56">
            <w:pPr>
              <w:keepNext/>
              <w:keepLines/>
              <w:spacing w:after="0"/>
              <w:jc w:val="center"/>
              <w:rPr>
                <w:ins w:id="566" w:author="Per Lindell" w:date="2024-04-08T09:17:00Z"/>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9398A6D" w14:textId="77777777" w:rsidR="00B80A56" w:rsidRPr="003C1245" w:rsidRDefault="00B80A56" w:rsidP="00B80A56">
            <w:pPr>
              <w:keepNext/>
              <w:keepLines/>
              <w:spacing w:after="0"/>
              <w:jc w:val="center"/>
              <w:rPr>
                <w:ins w:id="567" w:author="Per Lindell" w:date="2024-04-08T09:17: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F8030EC" w14:textId="5DAA8777" w:rsidR="00B80A56" w:rsidRPr="003C1245" w:rsidRDefault="00B80A56" w:rsidP="00B80A56">
            <w:pPr>
              <w:keepNext/>
              <w:keepLines/>
              <w:spacing w:after="0"/>
              <w:jc w:val="center"/>
              <w:rPr>
                <w:ins w:id="568" w:author="Per Lindell" w:date="2024-04-08T09:17:00Z"/>
                <w:rFonts w:ascii="Arial" w:hAnsi="Arial"/>
                <w:sz w:val="18"/>
              </w:rPr>
            </w:pPr>
            <w:ins w:id="569" w:author="Per Lindell" w:date="2024-04-08T09:17:00Z">
              <w:r w:rsidRPr="003C1245">
                <w:rPr>
                  <w:rFonts w:ascii="Arial" w:hAnsi="Arial"/>
                  <w:sz w:val="18"/>
                </w:rPr>
                <w:t>n2</w:t>
              </w:r>
              <w:r>
                <w:rPr>
                  <w:rFonts w:ascii="Arial" w:hAnsi="Arial"/>
                  <w:sz w:val="18"/>
                </w:rPr>
                <w:t>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17F7D" w14:textId="216AA6FD" w:rsidR="00B80A56" w:rsidRPr="003C1245" w:rsidRDefault="00B80A56" w:rsidP="00B80A56">
            <w:pPr>
              <w:keepNext/>
              <w:keepLines/>
              <w:spacing w:after="0"/>
              <w:jc w:val="center"/>
              <w:rPr>
                <w:ins w:id="570" w:author="Per Lindell" w:date="2024-04-08T09:17:00Z"/>
                <w:rFonts w:ascii="Arial" w:hAnsi="Arial"/>
                <w:sz w:val="18"/>
              </w:rPr>
            </w:pPr>
            <w:ins w:id="571" w:author="Per Lindell" w:date="2024-04-08T09:57: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4CE4A943" w14:textId="77777777" w:rsidR="00B80A56" w:rsidRPr="003C1245" w:rsidRDefault="00B80A56" w:rsidP="00B80A56">
            <w:pPr>
              <w:keepNext/>
              <w:keepLines/>
              <w:spacing w:after="0"/>
              <w:jc w:val="center"/>
              <w:rPr>
                <w:ins w:id="572" w:author="Per Lindell" w:date="2024-04-08T09:17:00Z"/>
                <w:rFonts w:ascii="Arial" w:hAnsi="Arial"/>
                <w:sz w:val="18"/>
                <w:lang w:eastAsia="zh-CN"/>
              </w:rPr>
            </w:pPr>
          </w:p>
        </w:tc>
      </w:tr>
      <w:tr w:rsidR="00A31775" w:rsidRPr="003C1245" w14:paraId="758A8A92" w14:textId="77777777" w:rsidTr="00E33A3D">
        <w:trPr>
          <w:trHeight w:val="187"/>
          <w:jc w:val="center"/>
          <w:ins w:id="573" w:author="Per Lindell" w:date="2024-04-08T09:18:00Z"/>
        </w:trPr>
        <w:tc>
          <w:tcPr>
            <w:tcW w:w="2515" w:type="dxa"/>
            <w:tcBorders>
              <w:top w:val="single" w:sz="4" w:space="0" w:color="auto"/>
              <w:left w:val="single" w:sz="4" w:space="0" w:color="auto"/>
              <w:bottom w:val="nil"/>
              <w:right w:val="single" w:sz="4" w:space="0" w:color="auto"/>
            </w:tcBorders>
            <w:shd w:val="clear" w:color="auto" w:fill="auto"/>
            <w:vAlign w:val="center"/>
          </w:tcPr>
          <w:p w14:paraId="3AF29BA9" w14:textId="5FD3B9D2" w:rsidR="00A31775" w:rsidRPr="003C1245" w:rsidRDefault="00A31775" w:rsidP="00A31775">
            <w:pPr>
              <w:keepNext/>
              <w:keepLines/>
              <w:spacing w:after="0"/>
              <w:jc w:val="center"/>
              <w:rPr>
                <w:ins w:id="574" w:author="Per Lindell" w:date="2024-04-08T09:18:00Z"/>
                <w:rFonts w:ascii="Arial" w:hAnsi="Arial"/>
                <w:sz w:val="18"/>
              </w:rPr>
            </w:pPr>
            <w:ins w:id="575" w:author="Per Lindell" w:date="2024-04-08T09:18:00Z">
              <w:r w:rsidRPr="00806C7F">
                <w:rPr>
                  <w:rFonts w:ascii="Arial" w:hAnsi="Arial"/>
                  <w:sz w:val="18"/>
                </w:rPr>
                <w:lastRenderedPageBreak/>
                <w:t>CA_n66A-n77(2A)-n257A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019BAB3E" w14:textId="77777777" w:rsidR="00A31775" w:rsidRPr="00806C7F" w:rsidRDefault="00A31775" w:rsidP="00A31775">
            <w:pPr>
              <w:keepNext/>
              <w:keepLines/>
              <w:spacing w:after="0"/>
              <w:jc w:val="center"/>
              <w:rPr>
                <w:ins w:id="576" w:author="Per Lindell" w:date="2024-04-08T09:18:00Z"/>
                <w:rFonts w:ascii="Arial" w:hAnsi="Arial" w:cs="Arial"/>
                <w:sz w:val="18"/>
                <w:lang w:eastAsia="zh-CN"/>
              </w:rPr>
            </w:pPr>
            <w:ins w:id="577" w:author="Per Lindell" w:date="2024-04-08T09:18:00Z">
              <w:r w:rsidRPr="00806C7F">
                <w:rPr>
                  <w:rFonts w:ascii="Arial" w:hAnsi="Arial" w:cs="Arial"/>
                  <w:sz w:val="18"/>
                  <w:lang w:eastAsia="zh-CN"/>
                </w:rPr>
                <w:t>CA_n66A-n77A</w:t>
              </w:r>
            </w:ins>
          </w:p>
          <w:p w14:paraId="4C0508B1" w14:textId="77777777" w:rsidR="00A31775" w:rsidRPr="00806C7F" w:rsidRDefault="00A31775" w:rsidP="00A31775">
            <w:pPr>
              <w:keepNext/>
              <w:keepLines/>
              <w:spacing w:after="0"/>
              <w:jc w:val="center"/>
              <w:rPr>
                <w:ins w:id="578" w:author="Per Lindell" w:date="2024-04-08T09:18:00Z"/>
                <w:rFonts w:ascii="Arial" w:hAnsi="Arial" w:cs="Arial"/>
                <w:sz w:val="18"/>
                <w:lang w:eastAsia="zh-CN"/>
              </w:rPr>
            </w:pPr>
            <w:ins w:id="579" w:author="Per Lindell" w:date="2024-04-08T09:18:00Z">
              <w:r w:rsidRPr="00806C7F">
                <w:rPr>
                  <w:rFonts w:ascii="Arial" w:hAnsi="Arial" w:cs="Arial"/>
                  <w:sz w:val="18"/>
                  <w:lang w:eastAsia="zh-CN"/>
                </w:rPr>
                <w:t>CA_n66A-n257A</w:t>
              </w:r>
            </w:ins>
          </w:p>
          <w:p w14:paraId="782B5DB8" w14:textId="77777777" w:rsidR="00A31775" w:rsidRPr="00806C7F" w:rsidRDefault="00A31775" w:rsidP="00A31775">
            <w:pPr>
              <w:keepNext/>
              <w:keepLines/>
              <w:spacing w:after="0"/>
              <w:jc w:val="center"/>
              <w:rPr>
                <w:ins w:id="580" w:author="Per Lindell" w:date="2024-04-08T09:18:00Z"/>
                <w:rFonts w:ascii="Arial" w:hAnsi="Arial" w:cs="Arial"/>
                <w:sz w:val="18"/>
                <w:lang w:eastAsia="zh-CN"/>
              </w:rPr>
            </w:pPr>
            <w:ins w:id="581" w:author="Per Lindell" w:date="2024-04-08T09:18:00Z">
              <w:r w:rsidRPr="00806C7F">
                <w:rPr>
                  <w:rFonts w:ascii="Arial" w:hAnsi="Arial" w:cs="Arial"/>
                  <w:sz w:val="18"/>
                  <w:lang w:eastAsia="zh-CN"/>
                </w:rPr>
                <w:t>CA_n77(2A)</w:t>
              </w:r>
            </w:ins>
          </w:p>
          <w:p w14:paraId="6C0528A6" w14:textId="32B744F8" w:rsidR="00A31775" w:rsidRPr="003C1245" w:rsidRDefault="00A31775" w:rsidP="00A31775">
            <w:pPr>
              <w:keepNext/>
              <w:keepLines/>
              <w:spacing w:after="0"/>
              <w:jc w:val="center"/>
              <w:rPr>
                <w:ins w:id="582" w:author="Per Lindell" w:date="2024-04-08T09:18:00Z"/>
                <w:rFonts w:ascii="Arial" w:eastAsia="Yu Mincho" w:hAnsi="Arial"/>
                <w:sz w:val="18"/>
                <w:szCs w:val="18"/>
                <w:lang w:eastAsia="ja-JP"/>
              </w:rPr>
            </w:pPr>
            <w:ins w:id="583" w:author="Per Lindell" w:date="2024-04-08T09:18:00Z">
              <w:r w:rsidRPr="00806C7F">
                <w:rPr>
                  <w:rFonts w:ascii="Arial" w:hAnsi="Arial" w:cs="Arial"/>
                  <w:sz w:val="18"/>
                  <w:lang w:eastAsia="zh-CN"/>
                </w:rPr>
                <w:t>CA_n77A-n257A</w:t>
              </w:r>
            </w:ins>
          </w:p>
        </w:tc>
        <w:tc>
          <w:tcPr>
            <w:tcW w:w="1155" w:type="dxa"/>
            <w:gridSpan w:val="2"/>
            <w:tcBorders>
              <w:left w:val="single" w:sz="4" w:space="0" w:color="auto"/>
              <w:right w:val="single" w:sz="4" w:space="0" w:color="auto"/>
            </w:tcBorders>
            <w:vAlign w:val="center"/>
          </w:tcPr>
          <w:p w14:paraId="1CF56C68" w14:textId="77777777" w:rsidR="00A31775" w:rsidRPr="003C1245" w:rsidRDefault="00A31775" w:rsidP="00A31775">
            <w:pPr>
              <w:keepNext/>
              <w:keepLines/>
              <w:spacing w:after="0"/>
              <w:jc w:val="center"/>
              <w:rPr>
                <w:ins w:id="584" w:author="Per Lindell" w:date="2024-04-08T09:18:00Z"/>
                <w:rFonts w:ascii="Arial" w:hAnsi="Arial"/>
                <w:sz w:val="18"/>
              </w:rPr>
            </w:pPr>
            <w:ins w:id="585" w:author="Per Lindell" w:date="2024-04-08T09:18:00Z">
              <w:r w:rsidRPr="003C1245">
                <w:rPr>
                  <w:rFonts w:ascii="Arial" w:hAnsi="Arial"/>
                  <w:sz w:val="18"/>
                </w:rPr>
                <w:t>n66</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C8E40" w14:textId="4C0B98FE" w:rsidR="00A31775" w:rsidRPr="003C1245" w:rsidRDefault="00A31775" w:rsidP="00A31775">
            <w:pPr>
              <w:keepNext/>
              <w:keepLines/>
              <w:spacing w:after="0"/>
              <w:jc w:val="center"/>
              <w:rPr>
                <w:ins w:id="586" w:author="Per Lindell" w:date="2024-04-08T09:18:00Z"/>
                <w:rFonts w:ascii="Arial" w:hAnsi="Arial"/>
                <w:sz w:val="18"/>
              </w:rPr>
            </w:pPr>
            <w:ins w:id="587" w:author="Per Lindell" w:date="2024-04-08T09:57:00Z">
              <w:r>
                <w:rPr>
                  <w:rFonts w:ascii="Arial" w:hAnsi="Arial" w:cs="Arial"/>
                  <w:sz w:val="18"/>
                  <w:szCs w:val="18"/>
                </w:rPr>
                <w:t>5, 10, 15, 20, 25, 30, 35, 40, 45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29F9F722" w14:textId="77777777" w:rsidR="00A31775" w:rsidRPr="003C1245" w:rsidRDefault="00A31775" w:rsidP="00A31775">
            <w:pPr>
              <w:keepNext/>
              <w:keepLines/>
              <w:spacing w:after="0"/>
              <w:jc w:val="center"/>
              <w:rPr>
                <w:ins w:id="588" w:author="Per Lindell" w:date="2024-04-08T09:18:00Z"/>
                <w:rFonts w:ascii="Arial" w:hAnsi="Arial"/>
                <w:sz w:val="18"/>
                <w:lang w:eastAsia="zh-CN"/>
              </w:rPr>
            </w:pPr>
            <w:ins w:id="589" w:author="Per Lindell" w:date="2024-04-08T09:18:00Z">
              <w:r w:rsidRPr="003C1245">
                <w:rPr>
                  <w:rFonts w:ascii="Arial" w:hAnsi="Arial"/>
                  <w:sz w:val="18"/>
                  <w:lang w:eastAsia="zh-CN"/>
                </w:rPr>
                <w:t>0</w:t>
              </w:r>
            </w:ins>
          </w:p>
        </w:tc>
      </w:tr>
      <w:tr w:rsidR="00A31775" w:rsidRPr="003C1245" w14:paraId="3A17FAAC" w14:textId="77777777" w:rsidTr="00E33A3D">
        <w:trPr>
          <w:trHeight w:val="187"/>
          <w:jc w:val="center"/>
          <w:ins w:id="590" w:author="Per Lindell" w:date="2024-04-08T09:18:00Z"/>
        </w:trPr>
        <w:tc>
          <w:tcPr>
            <w:tcW w:w="2515" w:type="dxa"/>
            <w:vMerge w:val="restart"/>
            <w:tcBorders>
              <w:top w:val="nil"/>
              <w:left w:val="single" w:sz="4" w:space="0" w:color="auto"/>
              <w:bottom w:val="nil"/>
              <w:right w:val="single" w:sz="4" w:space="0" w:color="auto"/>
            </w:tcBorders>
            <w:shd w:val="clear" w:color="auto" w:fill="auto"/>
            <w:vAlign w:val="center"/>
          </w:tcPr>
          <w:p w14:paraId="5EF2FE38" w14:textId="77777777" w:rsidR="00A31775" w:rsidRPr="003C1245" w:rsidRDefault="00A31775" w:rsidP="00A31775">
            <w:pPr>
              <w:keepNext/>
              <w:keepLines/>
              <w:spacing w:after="0"/>
              <w:jc w:val="center"/>
              <w:rPr>
                <w:ins w:id="591" w:author="Per Lindell" w:date="2024-04-08T09:18:00Z"/>
                <w:rFonts w:ascii="Arial" w:hAnsi="Arial"/>
                <w:sz w:val="18"/>
              </w:rPr>
            </w:pPr>
          </w:p>
        </w:tc>
        <w:tc>
          <w:tcPr>
            <w:tcW w:w="3256" w:type="dxa"/>
            <w:vMerge w:val="restart"/>
            <w:tcBorders>
              <w:top w:val="nil"/>
              <w:left w:val="single" w:sz="4" w:space="0" w:color="auto"/>
              <w:bottom w:val="nil"/>
              <w:right w:val="single" w:sz="4" w:space="0" w:color="auto"/>
            </w:tcBorders>
            <w:shd w:val="clear" w:color="auto" w:fill="auto"/>
            <w:vAlign w:val="center"/>
          </w:tcPr>
          <w:p w14:paraId="2B0F9BDD" w14:textId="77777777" w:rsidR="00A31775" w:rsidRPr="003C1245" w:rsidRDefault="00A31775" w:rsidP="00A31775">
            <w:pPr>
              <w:keepNext/>
              <w:keepLines/>
              <w:spacing w:after="0"/>
              <w:jc w:val="center"/>
              <w:rPr>
                <w:ins w:id="592" w:author="Per Lindell" w:date="2024-04-08T09:18: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0DB27E2" w14:textId="77777777" w:rsidR="00A31775" w:rsidRPr="003C1245" w:rsidRDefault="00A31775" w:rsidP="00A31775">
            <w:pPr>
              <w:keepNext/>
              <w:keepLines/>
              <w:spacing w:after="0"/>
              <w:jc w:val="center"/>
              <w:rPr>
                <w:ins w:id="593" w:author="Per Lindell" w:date="2024-04-08T09:18:00Z"/>
                <w:rFonts w:ascii="Arial" w:hAnsi="Arial"/>
                <w:sz w:val="18"/>
              </w:rPr>
            </w:pPr>
            <w:ins w:id="594" w:author="Per Lindell" w:date="2024-04-08T09:18:00Z">
              <w:r w:rsidRPr="003C1245">
                <w:rPr>
                  <w:rFonts w:ascii="Arial" w:hAnsi="Arial"/>
                  <w:sz w:val="18"/>
                </w:rPr>
                <w:t>n77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5BE3A" w14:textId="7CDB0949" w:rsidR="00A31775" w:rsidRPr="003C1245" w:rsidRDefault="00A31775" w:rsidP="00A31775">
            <w:pPr>
              <w:keepNext/>
              <w:keepLines/>
              <w:spacing w:after="0"/>
              <w:jc w:val="center"/>
              <w:rPr>
                <w:ins w:id="595" w:author="Per Lindell" w:date="2024-04-08T09:18:00Z"/>
                <w:rFonts w:ascii="Arial" w:hAnsi="Arial"/>
                <w:sz w:val="18"/>
              </w:rPr>
            </w:pPr>
            <w:ins w:id="596" w:author="Per Lindell" w:date="2024-04-08T09:57:00Z">
              <w:r>
                <w:rPr>
                  <w:rFonts w:ascii="Arial" w:hAnsi="Arial" w:cs="Arial"/>
                  <w:sz w:val="18"/>
                  <w:szCs w:val="18"/>
                </w:rPr>
                <w:t>CA_n77(2A)</w:t>
              </w:r>
            </w:ins>
          </w:p>
        </w:tc>
        <w:tc>
          <w:tcPr>
            <w:tcW w:w="2230" w:type="dxa"/>
            <w:tcBorders>
              <w:top w:val="nil"/>
              <w:left w:val="single" w:sz="4" w:space="0" w:color="auto"/>
              <w:bottom w:val="nil"/>
              <w:right w:val="single" w:sz="4" w:space="0" w:color="auto"/>
            </w:tcBorders>
            <w:shd w:val="clear" w:color="auto" w:fill="auto"/>
            <w:vAlign w:val="center"/>
          </w:tcPr>
          <w:p w14:paraId="05AF8899" w14:textId="77777777" w:rsidR="00A31775" w:rsidRPr="003C1245" w:rsidRDefault="00A31775" w:rsidP="00A31775">
            <w:pPr>
              <w:keepNext/>
              <w:keepLines/>
              <w:spacing w:after="0"/>
              <w:jc w:val="center"/>
              <w:rPr>
                <w:ins w:id="597" w:author="Per Lindell" w:date="2024-04-08T09:18:00Z"/>
                <w:rFonts w:ascii="Arial" w:hAnsi="Arial"/>
                <w:sz w:val="18"/>
                <w:lang w:eastAsia="zh-CN"/>
              </w:rPr>
            </w:pPr>
          </w:p>
        </w:tc>
      </w:tr>
      <w:tr w:rsidR="00A31775" w:rsidRPr="003C1245" w14:paraId="38C5DCED" w14:textId="77777777" w:rsidTr="00E33A3D">
        <w:trPr>
          <w:trHeight w:val="187"/>
          <w:jc w:val="center"/>
          <w:ins w:id="598" w:author="Per Lindell" w:date="2024-04-08T09:18:00Z"/>
        </w:trPr>
        <w:tc>
          <w:tcPr>
            <w:tcW w:w="2515" w:type="dxa"/>
            <w:vMerge/>
            <w:tcBorders>
              <w:top w:val="nil"/>
              <w:left w:val="single" w:sz="4" w:space="0" w:color="auto"/>
              <w:bottom w:val="nil"/>
              <w:right w:val="single" w:sz="4" w:space="0" w:color="auto"/>
            </w:tcBorders>
            <w:shd w:val="clear" w:color="auto" w:fill="auto"/>
            <w:vAlign w:val="center"/>
          </w:tcPr>
          <w:p w14:paraId="44F86EF4" w14:textId="77777777" w:rsidR="00A31775" w:rsidRPr="003C1245" w:rsidRDefault="00A31775" w:rsidP="00A31775">
            <w:pPr>
              <w:keepNext/>
              <w:keepLines/>
              <w:spacing w:after="0"/>
              <w:jc w:val="center"/>
              <w:rPr>
                <w:ins w:id="599" w:author="Per Lindell" w:date="2024-04-08T09:18:00Z"/>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9C551A6" w14:textId="77777777" w:rsidR="00A31775" w:rsidRPr="003C1245" w:rsidRDefault="00A31775" w:rsidP="00A31775">
            <w:pPr>
              <w:keepNext/>
              <w:keepLines/>
              <w:spacing w:after="0"/>
              <w:jc w:val="center"/>
              <w:rPr>
                <w:ins w:id="600" w:author="Per Lindell" w:date="2024-04-08T09:18:00Z"/>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1D9F9F6" w14:textId="77777777" w:rsidR="00A31775" w:rsidRPr="003C1245" w:rsidRDefault="00A31775" w:rsidP="00A31775">
            <w:pPr>
              <w:keepNext/>
              <w:keepLines/>
              <w:spacing w:after="0"/>
              <w:jc w:val="center"/>
              <w:rPr>
                <w:ins w:id="601" w:author="Per Lindell" w:date="2024-04-08T09:18:00Z"/>
                <w:rFonts w:ascii="Arial" w:hAnsi="Arial"/>
                <w:sz w:val="18"/>
              </w:rPr>
            </w:pPr>
            <w:ins w:id="602" w:author="Per Lindell" w:date="2024-04-08T09:18:00Z">
              <w:r w:rsidRPr="003C1245">
                <w:rPr>
                  <w:rFonts w:ascii="Arial" w:hAnsi="Arial"/>
                  <w:sz w:val="18"/>
                </w:rPr>
                <w:t>n2</w:t>
              </w:r>
              <w:r>
                <w:rPr>
                  <w:rFonts w:ascii="Arial" w:hAnsi="Arial"/>
                  <w:sz w:val="18"/>
                </w:rPr>
                <w:t>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73619" w14:textId="75CEE3E1" w:rsidR="00A31775" w:rsidRPr="003C1245" w:rsidRDefault="00A31775" w:rsidP="00A31775">
            <w:pPr>
              <w:keepNext/>
              <w:keepLines/>
              <w:spacing w:after="0"/>
              <w:jc w:val="center"/>
              <w:rPr>
                <w:ins w:id="603" w:author="Per Lindell" w:date="2024-04-08T09:18:00Z"/>
                <w:rFonts w:ascii="Arial" w:hAnsi="Arial"/>
                <w:sz w:val="18"/>
              </w:rPr>
            </w:pPr>
            <w:ins w:id="604" w:author="Per Lindell" w:date="2024-04-08T09:57: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76C32DED" w14:textId="77777777" w:rsidR="00A31775" w:rsidRPr="003C1245" w:rsidRDefault="00A31775" w:rsidP="00A31775">
            <w:pPr>
              <w:keepNext/>
              <w:keepLines/>
              <w:spacing w:after="0"/>
              <w:jc w:val="center"/>
              <w:rPr>
                <w:ins w:id="605" w:author="Per Lindell" w:date="2024-04-08T09:18:00Z"/>
                <w:rFonts w:ascii="Arial" w:hAnsi="Arial"/>
                <w:sz w:val="18"/>
                <w:lang w:eastAsia="zh-CN"/>
              </w:rPr>
            </w:pPr>
          </w:p>
        </w:tc>
      </w:tr>
      <w:tr w:rsidR="001B3662" w:rsidRPr="003C1245" w14:paraId="0B31A7C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CF86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F5E3C6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2D3F747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w:t>
            </w:r>
          </w:p>
          <w:p w14:paraId="7663AC2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CA_n66A-n260A</w:t>
            </w:r>
          </w:p>
        </w:tc>
        <w:tc>
          <w:tcPr>
            <w:tcW w:w="1155" w:type="dxa"/>
            <w:gridSpan w:val="2"/>
            <w:tcBorders>
              <w:left w:val="single" w:sz="4" w:space="0" w:color="auto"/>
              <w:right w:val="single" w:sz="4" w:space="0" w:color="auto"/>
            </w:tcBorders>
            <w:vAlign w:val="center"/>
          </w:tcPr>
          <w:p w14:paraId="68D14E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6E2D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28B1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CE266D4" w14:textId="77777777" w:rsidTr="004254A7">
        <w:trPr>
          <w:trHeight w:val="187"/>
          <w:jc w:val="center"/>
        </w:trPr>
        <w:tc>
          <w:tcPr>
            <w:tcW w:w="2515" w:type="dxa"/>
            <w:vMerge w:val="restart"/>
            <w:tcBorders>
              <w:top w:val="nil"/>
              <w:left w:val="single" w:sz="4" w:space="0" w:color="auto"/>
              <w:bottom w:val="nil"/>
              <w:right w:val="single" w:sz="4" w:space="0" w:color="auto"/>
            </w:tcBorders>
            <w:shd w:val="clear" w:color="auto" w:fill="auto"/>
            <w:vAlign w:val="center"/>
          </w:tcPr>
          <w:p w14:paraId="0AFE406F" w14:textId="77777777" w:rsidR="001B3662" w:rsidRPr="003C1245" w:rsidRDefault="001B3662" w:rsidP="004254A7">
            <w:pPr>
              <w:keepNext/>
              <w:keepLines/>
              <w:spacing w:after="0"/>
              <w:jc w:val="center"/>
              <w:rPr>
                <w:rFonts w:ascii="Arial" w:hAnsi="Arial"/>
                <w:sz w:val="18"/>
              </w:rPr>
            </w:pPr>
          </w:p>
        </w:tc>
        <w:tc>
          <w:tcPr>
            <w:tcW w:w="3256" w:type="dxa"/>
            <w:vMerge w:val="restart"/>
            <w:tcBorders>
              <w:top w:val="nil"/>
              <w:left w:val="single" w:sz="4" w:space="0" w:color="auto"/>
              <w:bottom w:val="nil"/>
              <w:right w:val="single" w:sz="4" w:space="0" w:color="auto"/>
            </w:tcBorders>
            <w:shd w:val="clear" w:color="auto" w:fill="auto"/>
            <w:vAlign w:val="center"/>
          </w:tcPr>
          <w:p w14:paraId="56FA8C3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4E1BB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A91D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BE936A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E980DF"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48FBBC5"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92325A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46803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6E00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AC955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72CEB89"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7A01BE41"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FECBC4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7FEA7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891C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7C85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6FEDE6D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154E2A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086F7A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4D6BD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91AC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2C523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CC119B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BDADC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BC1A0A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E3D51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260D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BF9E48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537F0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05237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2DF10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7C849C3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w:t>
            </w:r>
          </w:p>
          <w:p w14:paraId="0669E1C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w:t>
            </w:r>
          </w:p>
        </w:tc>
        <w:tc>
          <w:tcPr>
            <w:tcW w:w="1155" w:type="dxa"/>
            <w:gridSpan w:val="2"/>
            <w:tcBorders>
              <w:left w:val="single" w:sz="4" w:space="0" w:color="auto"/>
              <w:right w:val="single" w:sz="4" w:space="0" w:color="auto"/>
            </w:tcBorders>
            <w:vAlign w:val="center"/>
          </w:tcPr>
          <w:p w14:paraId="2707ED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7AA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D3D9B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6D26D3F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3CB85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77923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430B7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DFF2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461207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B5FA9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59E6BB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9651B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6C9F9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C490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40A499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4B6D90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5BAA3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9D78F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C3566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DC82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13768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2F7B6B0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B0E66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E83660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1EE74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748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AE49D8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327E2A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CC5CD7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B68844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3A88D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67C6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4FBD8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3E659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2DFF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BAF902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3939893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w:t>
            </w:r>
          </w:p>
          <w:p w14:paraId="6F5228D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w:t>
            </w:r>
          </w:p>
        </w:tc>
        <w:tc>
          <w:tcPr>
            <w:tcW w:w="1155" w:type="dxa"/>
            <w:gridSpan w:val="2"/>
            <w:tcBorders>
              <w:left w:val="single" w:sz="4" w:space="0" w:color="auto"/>
              <w:right w:val="single" w:sz="4" w:space="0" w:color="auto"/>
            </w:tcBorders>
            <w:vAlign w:val="center"/>
          </w:tcPr>
          <w:p w14:paraId="3DF6D2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DCED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F579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974FDF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3CB31A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3CECE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D58F8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1B17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8413AA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2018A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41294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D97C8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08C45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DB63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251EE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6ED40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F5DAAB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769DF6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3AB63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7629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FCE1C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7D5C08F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4C9F67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01748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9E0EA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5550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FEB34F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C9BA1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ED134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AD6846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2A184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73D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8ACC33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24E1BF"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53F41B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CA_n66A-n77A-n260I</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56BFC69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1632D0D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p w14:paraId="3682D29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w:t>
            </w:r>
          </w:p>
        </w:tc>
        <w:tc>
          <w:tcPr>
            <w:tcW w:w="1155" w:type="dxa"/>
            <w:gridSpan w:val="2"/>
            <w:tcBorders>
              <w:left w:val="single" w:sz="4" w:space="0" w:color="auto"/>
              <w:right w:val="single" w:sz="4" w:space="0" w:color="auto"/>
            </w:tcBorders>
            <w:vAlign w:val="center"/>
          </w:tcPr>
          <w:p w14:paraId="53D51E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5D0E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2CC8E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ECD1215"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2F53853"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47E9D1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85E87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B606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12E786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64A682"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C3B783C"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080700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A55F1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49C6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C032A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6E7086"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754A1A5"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4C9F74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32146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2BF1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EB94A9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4FFFCEE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DF81F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89F74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4DF9B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EDEF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56BB4B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D8D65E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3B2582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BEBB16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C014D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7113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2C9C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AA844A"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548A0F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CA_n66A-n77A-n260J</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4F7AD1E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35D329D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w:t>
            </w:r>
          </w:p>
          <w:p w14:paraId="00F9DDC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w:t>
            </w:r>
          </w:p>
        </w:tc>
        <w:tc>
          <w:tcPr>
            <w:tcW w:w="1155" w:type="dxa"/>
            <w:gridSpan w:val="2"/>
            <w:tcBorders>
              <w:left w:val="single" w:sz="4" w:space="0" w:color="auto"/>
              <w:right w:val="single" w:sz="4" w:space="0" w:color="auto"/>
            </w:tcBorders>
            <w:vAlign w:val="center"/>
          </w:tcPr>
          <w:p w14:paraId="0CBEC5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D840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DE6A8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1EBCF2A"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9A2040A"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781E8D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DCD9D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D2FF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EC620F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F853B5"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2E776EE0"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6E5617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8D7EC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FB9B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D50A4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472A28"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6B021A5"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E07771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7026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901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07DA1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7C0B236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290D3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EB96F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A0A97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AD3C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44AFE4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6F093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25AB07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31858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2DD39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013D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435D6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ABABF5"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2EC0FD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CA_n66A-n77A-n260K</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3CC1BAD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6F2A152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CA_n66A-n260A/G/H/I/J/K</w:t>
            </w:r>
          </w:p>
          <w:p w14:paraId="3C7AA92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w:t>
            </w:r>
          </w:p>
        </w:tc>
        <w:tc>
          <w:tcPr>
            <w:tcW w:w="1155" w:type="dxa"/>
            <w:gridSpan w:val="2"/>
            <w:tcBorders>
              <w:left w:val="single" w:sz="4" w:space="0" w:color="auto"/>
              <w:right w:val="single" w:sz="4" w:space="0" w:color="auto"/>
            </w:tcBorders>
            <w:vAlign w:val="center"/>
          </w:tcPr>
          <w:p w14:paraId="48B8F0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8C19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271DB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6649E5A"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EF08B80"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D24A1D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16278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5787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1DBC01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BF76B1"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D1BA96D"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93FA66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9E03F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A0E9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03DD2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829CFD"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2395A3D"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D47AC6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1ADC7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9E21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BC4A1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24C61AC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ACD597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EF30D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D3131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83E0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FAF57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6BABA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EFCF27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8EFB53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F072E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B876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6A649D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A89104"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01A3EF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CA_n66A-n77A-n260L</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0936E4B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19F0B64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CA_n66A-n260A/G/H/I/J/K/L</w:t>
            </w:r>
          </w:p>
          <w:p w14:paraId="428E259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CA_n77A-n260A/G/H/I/J/K/L</w:t>
            </w:r>
          </w:p>
        </w:tc>
        <w:tc>
          <w:tcPr>
            <w:tcW w:w="1155" w:type="dxa"/>
            <w:gridSpan w:val="2"/>
            <w:tcBorders>
              <w:left w:val="single" w:sz="4" w:space="0" w:color="auto"/>
              <w:right w:val="single" w:sz="4" w:space="0" w:color="auto"/>
            </w:tcBorders>
            <w:vAlign w:val="center"/>
          </w:tcPr>
          <w:p w14:paraId="6245C9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B0EB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C7F53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FE9D49A"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CD02217"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7B8ABD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2A434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6B9A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BDDD9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B47450"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88DDD7C"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57680B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E35B0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A159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29DA95E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45F623D"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2DEF4E8"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E664BE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57BFF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89F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71A8A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5866280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487CA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9E2D8E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EA6EA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9D99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76D551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E8477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1A51C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6BF68A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81F8F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4461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907B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7AA75A"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020AB4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CA_n66A-n77A-n260M</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6FC770E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5142D929"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CA_n66A-n260A/G/H/I/J/K/L/M</w:t>
            </w:r>
          </w:p>
          <w:p w14:paraId="0C91CDE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CA_n77A-n260A/G/H/I/J/K/L/M</w:t>
            </w:r>
          </w:p>
          <w:p w14:paraId="50946F0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97554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4CE7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1130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FDEE1D2"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272E98F"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D76ED7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680B1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5529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2AD5D3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5328AF"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248A2E73"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424C0A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10090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5AD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ACE82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398A0A"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04CBFD4"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B68046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07DBB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C11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C4C03C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4C7594A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71639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05ABE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A9FE0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E3C6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FE12C8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17CE3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D4963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792D99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7B2AF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2B6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505E3B5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D7683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4F5B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73C5C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157676C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w:t>
            </w:r>
          </w:p>
          <w:p w14:paraId="7CB8495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44E2C1F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w:t>
            </w:r>
          </w:p>
        </w:tc>
        <w:tc>
          <w:tcPr>
            <w:tcW w:w="1155" w:type="dxa"/>
            <w:gridSpan w:val="2"/>
            <w:tcBorders>
              <w:left w:val="single" w:sz="4" w:space="0" w:color="auto"/>
              <w:right w:val="single" w:sz="4" w:space="0" w:color="auto"/>
            </w:tcBorders>
            <w:vAlign w:val="center"/>
          </w:tcPr>
          <w:p w14:paraId="4A38B4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8C37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EF8B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245DFED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C53E5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F5C3A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55FF0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585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4F3E4EB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DBD9FE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505974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8A5D1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121CE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E8A0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D19E9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D4B541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AB6E3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1AF973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848AF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8A7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9B9F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6238AB6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E61F6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04F372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A0324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E82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5D10A28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BB811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14606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C2AB3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A2FB4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FEF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37A4D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57B25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53C6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E7FFA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B48659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w:t>
            </w:r>
          </w:p>
          <w:p w14:paraId="736D3DB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40E5B81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w:t>
            </w:r>
          </w:p>
        </w:tc>
        <w:tc>
          <w:tcPr>
            <w:tcW w:w="1155" w:type="dxa"/>
            <w:gridSpan w:val="2"/>
            <w:tcBorders>
              <w:left w:val="single" w:sz="4" w:space="0" w:color="auto"/>
              <w:right w:val="single" w:sz="4" w:space="0" w:color="auto"/>
            </w:tcBorders>
            <w:vAlign w:val="center"/>
          </w:tcPr>
          <w:p w14:paraId="47D391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E1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13780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750853A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61B0D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2C8E30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BB01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FEE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53AED40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39E3A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B7D077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694B1F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17BC7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940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3BB2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DB005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DF83D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D29B6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5A0FB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D63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15E68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1026A6E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A8D25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9AFB9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B1FC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94E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02B90C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EBB68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5DCBB2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05184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E81CD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5F3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4C732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66D77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BC72F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371E5F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138F4DD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w:t>
            </w:r>
          </w:p>
          <w:p w14:paraId="7BAA955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5A2FE8B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w:t>
            </w:r>
          </w:p>
        </w:tc>
        <w:tc>
          <w:tcPr>
            <w:tcW w:w="1155" w:type="dxa"/>
            <w:gridSpan w:val="2"/>
            <w:tcBorders>
              <w:left w:val="single" w:sz="4" w:space="0" w:color="auto"/>
              <w:right w:val="single" w:sz="4" w:space="0" w:color="auto"/>
            </w:tcBorders>
            <w:vAlign w:val="center"/>
          </w:tcPr>
          <w:p w14:paraId="7AFFCB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08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886E0B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5CFA35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63EE8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9C2A13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AAF6B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495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58DC485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5A99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BB39B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EA2293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E155B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7F95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04205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A33C0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C85DC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EC2294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9B76D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005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D5081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22C8C19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042E02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09E7C4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B11B1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0B36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4BAF652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2B965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AB6B23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DEC57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64A1A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8A5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F0EE9C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1A0F5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345F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CA_n66A-n77(2A)-n260I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5446D6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4D26468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w:t>
            </w:r>
          </w:p>
          <w:p w14:paraId="506BE29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55E15E6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w:t>
            </w:r>
          </w:p>
        </w:tc>
        <w:tc>
          <w:tcPr>
            <w:tcW w:w="1155" w:type="dxa"/>
            <w:gridSpan w:val="2"/>
            <w:tcBorders>
              <w:left w:val="single" w:sz="4" w:space="0" w:color="auto"/>
              <w:right w:val="single" w:sz="4" w:space="0" w:color="auto"/>
            </w:tcBorders>
            <w:vAlign w:val="center"/>
          </w:tcPr>
          <w:p w14:paraId="41EF66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038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EC94E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0FCAE11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CBE5E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640CD9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F1B72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DC3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1A216FC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46B49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2B06F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B77ED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088AA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078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E0C73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0191A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8BB0A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B0479F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5C7D2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A7D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05E3D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4DD5B8E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3EA85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CDBDD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7F8DA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410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2E249E3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160E4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B23925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B1943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D8F7A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C81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614CD5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B37650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2F39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CFE06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2BE1565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w:t>
            </w:r>
          </w:p>
          <w:p w14:paraId="7EBA2FF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47CF8AF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w:t>
            </w:r>
          </w:p>
        </w:tc>
        <w:tc>
          <w:tcPr>
            <w:tcW w:w="1155" w:type="dxa"/>
            <w:gridSpan w:val="2"/>
            <w:tcBorders>
              <w:left w:val="single" w:sz="4" w:space="0" w:color="auto"/>
              <w:right w:val="single" w:sz="4" w:space="0" w:color="auto"/>
            </w:tcBorders>
            <w:vAlign w:val="center"/>
          </w:tcPr>
          <w:p w14:paraId="001438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BBA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E1B05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35391D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2BB2C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2776D0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A9E06A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2D4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0F538CF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AAF5A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0F6C4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2B8D07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721DF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AAB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0DAB74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03392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A9E732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BB3E86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FE74C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1B8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8E814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0325A09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B50A6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E5DCF5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FE80A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A19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4C9ECC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0BBF7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8E68B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354269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E599E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4D2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29E115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6B280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EBC62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2A7CA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4FCD28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CA_n66A-n260A/G/H/I/J/K</w:t>
            </w:r>
          </w:p>
          <w:p w14:paraId="722495C6"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0092B0E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w:t>
            </w:r>
          </w:p>
        </w:tc>
        <w:tc>
          <w:tcPr>
            <w:tcW w:w="1155" w:type="dxa"/>
            <w:gridSpan w:val="2"/>
            <w:tcBorders>
              <w:left w:val="single" w:sz="4" w:space="0" w:color="auto"/>
              <w:right w:val="single" w:sz="4" w:space="0" w:color="auto"/>
            </w:tcBorders>
            <w:vAlign w:val="center"/>
          </w:tcPr>
          <w:p w14:paraId="1698B3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85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7E901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135F895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EACA8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A67F21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0BFF2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7C8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7722F6B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7ED68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24DE1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869127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1F722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3E7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2220DF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36EB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FF9C8C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99115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73A87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C23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E9A803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169EF74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DE8BB3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464259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10229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CED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0E5965B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0BBF3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81B05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957E1D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B809B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48AC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7DD18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7055E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5B37AA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75DC3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18E31FB"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CA_n66A-n260A/G/H/I/J/K/L</w:t>
            </w:r>
          </w:p>
          <w:p w14:paraId="4720114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3444636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CA_n77A-n260A/G/H/I/J/K/L</w:t>
            </w:r>
          </w:p>
        </w:tc>
        <w:tc>
          <w:tcPr>
            <w:tcW w:w="1155" w:type="dxa"/>
            <w:gridSpan w:val="2"/>
            <w:tcBorders>
              <w:left w:val="single" w:sz="4" w:space="0" w:color="auto"/>
              <w:right w:val="single" w:sz="4" w:space="0" w:color="auto"/>
            </w:tcBorders>
            <w:vAlign w:val="center"/>
          </w:tcPr>
          <w:p w14:paraId="3EA667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CF2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85FE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3088A32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C9D1BB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23D4BA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48BBE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FB6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3BBBD93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08F0E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E8651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27AED3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0EBF4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B28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1A826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03636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0F693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44814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9215F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367D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092D50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705F5A9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9095BE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17A5E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1455C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4A7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40D2C1B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A5BB5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522E7B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71F119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F2D9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E74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3EF76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A36E7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1147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CA_n66A-n77(2A)-n260M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6F0271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CA_n66A-n77A</w:t>
            </w:r>
          </w:p>
          <w:p w14:paraId="06180B9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CA_n66A-n260A/G/H/I/J/K/L/M</w:t>
            </w:r>
          </w:p>
          <w:p w14:paraId="6381C48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CA_n77(2A)</w:t>
            </w:r>
          </w:p>
          <w:p w14:paraId="045E122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CA_n77A-n260A/G/H/I/J/K/L/M</w:t>
            </w:r>
          </w:p>
        </w:tc>
        <w:tc>
          <w:tcPr>
            <w:tcW w:w="1155" w:type="dxa"/>
            <w:gridSpan w:val="2"/>
            <w:tcBorders>
              <w:left w:val="single" w:sz="4" w:space="0" w:color="auto"/>
              <w:right w:val="single" w:sz="4" w:space="0" w:color="auto"/>
            </w:tcBorders>
            <w:vAlign w:val="center"/>
          </w:tcPr>
          <w:p w14:paraId="27EABC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AA6A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E7B8A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0</w:t>
            </w:r>
          </w:p>
        </w:tc>
      </w:tr>
      <w:tr w:rsidR="001B3662" w:rsidRPr="003C1245" w14:paraId="4962A3C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D224A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9D5B8F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725E9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89A3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nil"/>
              <w:left w:val="single" w:sz="4" w:space="0" w:color="auto"/>
              <w:bottom w:val="nil"/>
              <w:right w:val="single" w:sz="4" w:space="0" w:color="auto"/>
            </w:tcBorders>
            <w:shd w:val="clear" w:color="auto" w:fill="auto"/>
            <w:vAlign w:val="center"/>
          </w:tcPr>
          <w:p w14:paraId="61C122D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4165F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31743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C45206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2F9CE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F8F2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D4515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0DEFB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9F0F1F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B7F970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8D0C8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4C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D0828B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zh-CN"/>
              </w:rPr>
              <w:t>1</w:t>
            </w:r>
          </w:p>
        </w:tc>
      </w:tr>
      <w:tr w:rsidR="001B3662" w:rsidRPr="003C1245" w14:paraId="36F62D4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B1D1B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2C62C18"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79688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A48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CA_n77(2A)</w:t>
            </w:r>
            <w:r w:rsidRPr="003C1245">
              <w:rPr>
                <w:rFonts w:ascii="Arial" w:hAnsi="Arial"/>
                <w:sz w:val="18"/>
                <w:lang w:val="en-US" w:eastAsia="zh-CN" w:bidi="ar"/>
              </w:rPr>
              <w:t>_BCS1</w:t>
            </w:r>
          </w:p>
        </w:tc>
        <w:tc>
          <w:tcPr>
            <w:tcW w:w="2230" w:type="dxa"/>
            <w:tcBorders>
              <w:top w:val="nil"/>
              <w:left w:val="single" w:sz="4" w:space="0" w:color="auto"/>
              <w:bottom w:val="nil"/>
              <w:right w:val="single" w:sz="4" w:space="0" w:color="auto"/>
            </w:tcBorders>
            <w:shd w:val="clear" w:color="auto" w:fill="auto"/>
            <w:vAlign w:val="center"/>
          </w:tcPr>
          <w:p w14:paraId="168993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57AACB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32DDC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73A40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667FD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8B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B7CE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AE89C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E3FDD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CA_n66A-n77C-n260A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1281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p>
          <w:p w14:paraId="37EE59B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p>
        </w:tc>
        <w:tc>
          <w:tcPr>
            <w:tcW w:w="1155" w:type="dxa"/>
            <w:gridSpan w:val="2"/>
            <w:tcBorders>
              <w:left w:val="single" w:sz="4" w:space="0" w:color="auto"/>
              <w:right w:val="single" w:sz="4" w:space="0" w:color="auto"/>
            </w:tcBorders>
            <w:vAlign w:val="center"/>
          </w:tcPr>
          <w:p w14:paraId="4DF4BA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473E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CE981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0325AC1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E8205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72E426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4B794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646A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6E9271D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78B52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74761F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87283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241F8A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858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CA_n260A</w:t>
            </w:r>
          </w:p>
        </w:tc>
        <w:tc>
          <w:tcPr>
            <w:tcW w:w="2230" w:type="dxa"/>
            <w:tcBorders>
              <w:top w:val="nil"/>
              <w:left w:val="single" w:sz="4" w:space="0" w:color="auto"/>
              <w:bottom w:val="single" w:sz="4" w:space="0" w:color="auto"/>
              <w:right w:val="single" w:sz="4" w:space="0" w:color="auto"/>
            </w:tcBorders>
            <w:shd w:val="clear" w:color="auto" w:fill="auto"/>
            <w:vAlign w:val="center"/>
          </w:tcPr>
          <w:p w14:paraId="003056A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E4403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CAA8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B7F7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CA_n66A-n260A/G</w:t>
            </w:r>
          </w:p>
          <w:p w14:paraId="578DCE3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CA_n77A-n260A/G</w:t>
            </w:r>
          </w:p>
        </w:tc>
        <w:tc>
          <w:tcPr>
            <w:tcW w:w="1155" w:type="dxa"/>
            <w:gridSpan w:val="2"/>
            <w:tcBorders>
              <w:left w:val="single" w:sz="4" w:space="0" w:color="auto"/>
              <w:right w:val="single" w:sz="4" w:space="0" w:color="auto"/>
            </w:tcBorders>
            <w:vAlign w:val="center"/>
          </w:tcPr>
          <w:p w14:paraId="762D17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95B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FA4D09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10271B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80AA1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60A16F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0C1FB6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101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1C8D3A4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05186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D0655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6CCDD4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C51AD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552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DBB6E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515E3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87239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86DBD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w:t>
            </w:r>
          </w:p>
          <w:p w14:paraId="250C1A0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5C4ED3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8DE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1A559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639F28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59822D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87DA184"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6AA38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D77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401C3C1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5C778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1928E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842672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67B2E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702E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DF79D5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78827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961B3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21F1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5533CC0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3F27F2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5C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418A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0DB30B7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32150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5E7D7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2FF63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B93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0D804A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C63A03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CC8B7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A0FDC0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5D79CD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79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7CA8C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76AC4A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05B0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64E0E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5B94FA5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7D5444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D2B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0596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7DF10D4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06F7B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45AC28F"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8E6CA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3E4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75594D2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35B37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3976DC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35B576B"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2355B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2DB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BA96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AEC90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33B2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CA_n66A-n77C-n260K</w:t>
            </w:r>
          </w:p>
        </w:tc>
        <w:tc>
          <w:tcPr>
            <w:tcW w:w="3256" w:type="dxa"/>
            <w:tcBorders>
              <w:top w:val="single" w:sz="4" w:space="0" w:color="auto"/>
              <w:left w:val="single" w:sz="4" w:space="0" w:color="auto"/>
              <w:bottom w:val="nil"/>
              <w:right w:val="single" w:sz="4" w:space="0" w:color="auto"/>
            </w:tcBorders>
            <w:shd w:val="clear" w:color="auto" w:fill="auto"/>
            <w:vAlign w:val="center"/>
          </w:tcPr>
          <w:p w14:paraId="7A5C6E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46F9925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6F6F45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3E1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7F6E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CA1655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633AF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D996EE"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337FFE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B1BD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524859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3D5D58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BAC8D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B816C9"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2F4ECA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5B4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D7188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2AF03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6D82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D473A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708E582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FD9EC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2B3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DCAABB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192B2B9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4F1CB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30C858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526C1E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C2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0258867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6A9F5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35229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97C012D"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545CF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3454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3F606A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57A306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6FC8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CA_n66A-n77C-n260M</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7B79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CA_n66A-n260A</w:t>
            </w:r>
            <w:r w:rsidRPr="003C1245">
              <w:rPr>
                <w:rFonts w:ascii="Arial" w:hAnsi="Arial" w:cs="Arial"/>
                <w:sz w:val="18"/>
                <w:lang w:eastAsia="zh-CN"/>
              </w:rPr>
              <w:t>/G/H/I</w:t>
            </w:r>
          </w:p>
          <w:p w14:paraId="17F4AC1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CA_n77A-n260A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207AA9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60D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F30FD8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0</w:t>
            </w:r>
          </w:p>
        </w:tc>
      </w:tr>
      <w:tr w:rsidR="001B3662" w:rsidRPr="003C1245" w14:paraId="337012D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A0BB6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418D2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DCFB5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0B4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w:t>
            </w:r>
            <w:r w:rsidRPr="003C1245">
              <w:rPr>
                <w:rFonts w:ascii="Arial" w:hAnsi="Arial" w:cs="Arial"/>
                <w:sz w:val="18"/>
                <w:szCs w:val="18"/>
                <w:lang w:val="en-US" w:eastAsia="zh-CN" w:bidi="ar"/>
              </w:rPr>
              <w:t>BCS1</w:t>
            </w:r>
          </w:p>
        </w:tc>
        <w:tc>
          <w:tcPr>
            <w:tcW w:w="2230" w:type="dxa"/>
            <w:tcBorders>
              <w:top w:val="nil"/>
              <w:left w:val="single" w:sz="4" w:space="0" w:color="auto"/>
              <w:bottom w:val="nil"/>
              <w:right w:val="single" w:sz="4" w:space="0" w:color="auto"/>
            </w:tcBorders>
            <w:shd w:val="clear" w:color="auto" w:fill="auto"/>
            <w:vAlign w:val="center"/>
          </w:tcPr>
          <w:p w14:paraId="1CF6643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7AEE87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D8F68B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B03D0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5122BA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n260</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5CC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CA_n260M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5E60A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3511E17"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1C1827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CA_n66A-n77A-n261A</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65C224A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w:t>
            </w:r>
          </w:p>
          <w:p w14:paraId="64058A3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CA_n66A-n261A</w:t>
            </w:r>
          </w:p>
        </w:tc>
        <w:tc>
          <w:tcPr>
            <w:tcW w:w="1155" w:type="dxa"/>
            <w:gridSpan w:val="2"/>
            <w:tcBorders>
              <w:left w:val="single" w:sz="4" w:space="0" w:color="auto"/>
              <w:right w:val="single" w:sz="4" w:space="0" w:color="auto"/>
            </w:tcBorders>
            <w:vAlign w:val="center"/>
          </w:tcPr>
          <w:p w14:paraId="43942E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8F27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0B874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937D2C1"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9FBF86C"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2763D8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240D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4328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6B3C27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A6F912"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D9CFE33"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5AD093F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EC92F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AEB4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4921E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0E0095"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4ADF277"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03BB1A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D1AEE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7B22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8A19D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6613325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3925C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6C02D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0B6A6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EBB5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805EAF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DD186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7EE0B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37F8D4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F5C54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885C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1A0E77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D13B3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FDDC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F432A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w:t>
            </w:r>
          </w:p>
          <w:p w14:paraId="444883D1"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w:t>
            </w:r>
          </w:p>
        </w:tc>
        <w:tc>
          <w:tcPr>
            <w:tcW w:w="1155" w:type="dxa"/>
            <w:gridSpan w:val="2"/>
            <w:tcBorders>
              <w:left w:val="single" w:sz="4" w:space="0" w:color="auto"/>
              <w:right w:val="single" w:sz="4" w:space="0" w:color="auto"/>
            </w:tcBorders>
            <w:vAlign w:val="center"/>
          </w:tcPr>
          <w:p w14:paraId="2CF5BD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473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90386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D2D0E3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DA48E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12AE902"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7639C2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A66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B64982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03674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4883BB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967912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5377A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3AB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79642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75774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9F1E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45AAA06"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5395C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22C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CD71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12BD139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6E9E6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C103E3"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4BED3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DBCF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AD6851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01D97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A50C9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8E04E40"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026C7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30D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DB8CF9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0253B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0131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E44C2D"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w:t>
            </w:r>
          </w:p>
          <w:p w14:paraId="794B2B5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CA_n77A-n261A/G/H</w:t>
            </w:r>
          </w:p>
        </w:tc>
        <w:tc>
          <w:tcPr>
            <w:tcW w:w="1155" w:type="dxa"/>
            <w:gridSpan w:val="2"/>
            <w:tcBorders>
              <w:left w:val="single" w:sz="4" w:space="0" w:color="auto"/>
              <w:right w:val="single" w:sz="4" w:space="0" w:color="auto"/>
            </w:tcBorders>
            <w:vAlign w:val="center"/>
          </w:tcPr>
          <w:p w14:paraId="53CAC43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6EF9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B32E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F5A35C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53A1F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878BFC5"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6B61AF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8C1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E0B376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FE398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CCE8F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A12C40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0CF7B2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BC4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24C09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6530F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F1B87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F3FD2C7"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0E85F2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C0D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70E09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1D22F56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6133B7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ADDC4CA"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48D32A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0C9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717F51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D84CE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2D867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A8DAFAC" w14:textId="77777777" w:rsidR="001B3662" w:rsidRPr="003C1245" w:rsidRDefault="001B3662" w:rsidP="004254A7">
            <w:pPr>
              <w:keepNext/>
              <w:keepLines/>
              <w:spacing w:after="0"/>
              <w:jc w:val="center"/>
              <w:rPr>
                <w:rFonts w:ascii="Arial" w:hAnsi="Arial" w:cs="Arial"/>
                <w:sz w:val="18"/>
                <w:lang w:eastAsia="zh-CN"/>
              </w:rPr>
            </w:pPr>
          </w:p>
        </w:tc>
        <w:tc>
          <w:tcPr>
            <w:tcW w:w="1155" w:type="dxa"/>
            <w:gridSpan w:val="2"/>
            <w:tcBorders>
              <w:left w:val="single" w:sz="4" w:space="0" w:color="auto"/>
              <w:right w:val="single" w:sz="4" w:space="0" w:color="auto"/>
            </w:tcBorders>
            <w:vAlign w:val="center"/>
          </w:tcPr>
          <w:p w14:paraId="189924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521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92E14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8FADAF"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2F0A64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CA_n66A-n77A-n261I</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3CCCB8F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14E1DD6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37F6F5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6EED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A5B7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EF9ACB3"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B0717CC"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1A28C57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92BAC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6E2D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0B9B24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BC481F"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B635DD7"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E13E30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BF9B99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2CB1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45683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F83AB4"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382798F1"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2231A8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7BEC4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698C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70304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4865063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7F0E65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FC1F82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F5A4B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460B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6D0193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4588D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AB2EC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02EBC9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C0507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DF59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A93DB0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A18E35"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579F3A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CA_n66A-n77A-n261J</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1296380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27EF066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17D4A1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F811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C1877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5AC79A9"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DD9674F"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485D3CA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BECD5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FC1C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84978C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B45764"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04C427C8"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436DFE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83855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3F5D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E3B86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70CDF6"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D8965A1"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B0CA43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F04737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ECA3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30712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720B55D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9A417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7CD554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B4C8A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F0D2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388CC1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7D86DC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E9FD9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6B3537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895D7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8DFC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2CC6E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CAC956"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24F94D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CA_n66A-n77A-n261K</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0B1B52E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3247D2F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087420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CA3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1F8B8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51C779B"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279AC2FC"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773706C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50ADF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72CE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2F17B8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FBFC48"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70254A6D"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1A51E9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694B0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A9A7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13A05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8DBF55"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30A3099"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8F71A4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AB7CE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EE53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5BD1D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3EBE4AD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F1E96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9335B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3804A2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A8FF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962CF7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2A8C4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549296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2C69A2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814B16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73B4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DD8ED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6BB2C5"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295575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CA_n66A-n77A-n261L</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4E93831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0C1A087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5DC38CA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7D1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20F53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D3FC261"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60B5F21A"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3F15B4A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EC113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73B9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65530D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4C8C73"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211035E"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21BAF80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CC903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6186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325DF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883EC1"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5DB4F3F0"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1FF281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4B0BA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119F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7E4E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4C9B0BA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DC21C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7084A1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41073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BD52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4CD21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62805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31B43A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80082F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6AE0BD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8E8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6C02BF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4DD283" w14:textId="77777777" w:rsidTr="004254A7">
        <w:trPr>
          <w:trHeight w:val="187"/>
          <w:jc w:val="center"/>
        </w:trPr>
        <w:tc>
          <w:tcPr>
            <w:tcW w:w="2515" w:type="dxa"/>
            <w:vMerge w:val="restart"/>
            <w:tcBorders>
              <w:top w:val="single" w:sz="4" w:space="0" w:color="auto"/>
              <w:left w:val="single" w:sz="4" w:space="0" w:color="auto"/>
              <w:bottom w:val="nil"/>
              <w:right w:val="single" w:sz="4" w:space="0" w:color="auto"/>
            </w:tcBorders>
            <w:shd w:val="clear" w:color="auto" w:fill="auto"/>
            <w:vAlign w:val="center"/>
          </w:tcPr>
          <w:p w14:paraId="4EE332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CA_n66A-n77A-n261M</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tcPr>
          <w:p w14:paraId="7D02D98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cs="Arial"/>
                <w:sz w:val="18"/>
                <w:lang w:eastAsia="zh-CN"/>
              </w:rPr>
              <w:t>CA_n66A-n261A/G/H/I</w:t>
            </w:r>
          </w:p>
          <w:p w14:paraId="71602FF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cs="Arial"/>
                <w:sz w:val="18"/>
                <w:lang w:eastAsia="zh-CN"/>
              </w:rPr>
              <w:t>CA_n77A-n261A/G/H/I</w:t>
            </w:r>
          </w:p>
        </w:tc>
        <w:tc>
          <w:tcPr>
            <w:tcW w:w="1155" w:type="dxa"/>
            <w:gridSpan w:val="2"/>
            <w:tcBorders>
              <w:left w:val="single" w:sz="4" w:space="0" w:color="auto"/>
              <w:right w:val="single" w:sz="4" w:space="0" w:color="auto"/>
            </w:tcBorders>
            <w:vAlign w:val="center"/>
          </w:tcPr>
          <w:p w14:paraId="121BFC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F88E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53FE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0CA5205"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1A91CFB2"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66D9ACE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7CB714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4F28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899010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EB6ADD" w14:textId="77777777" w:rsidTr="004254A7">
        <w:trPr>
          <w:trHeight w:val="187"/>
          <w:jc w:val="center"/>
        </w:trPr>
        <w:tc>
          <w:tcPr>
            <w:tcW w:w="2515" w:type="dxa"/>
            <w:vMerge/>
            <w:tcBorders>
              <w:top w:val="nil"/>
              <w:left w:val="single" w:sz="4" w:space="0" w:color="auto"/>
              <w:bottom w:val="nil"/>
              <w:right w:val="single" w:sz="4" w:space="0" w:color="auto"/>
            </w:tcBorders>
            <w:shd w:val="clear" w:color="auto" w:fill="auto"/>
            <w:vAlign w:val="center"/>
          </w:tcPr>
          <w:p w14:paraId="4CB98526" w14:textId="77777777" w:rsidR="001B3662" w:rsidRPr="003C1245" w:rsidRDefault="001B3662" w:rsidP="004254A7">
            <w:pPr>
              <w:keepNext/>
              <w:keepLines/>
              <w:spacing w:after="0"/>
              <w:jc w:val="center"/>
              <w:rPr>
                <w:rFonts w:ascii="Arial" w:hAnsi="Arial"/>
                <w:sz w:val="18"/>
              </w:rPr>
            </w:pPr>
          </w:p>
        </w:tc>
        <w:tc>
          <w:tcPr>
            <w:tcW w:w="3256" w:type="dxa"/>
            <w:vMerge/>
            <w:tcBorders>
              <w:top w:val="nil"/>
              <w:left w:val="single" w:sz="4" w:space="0" w:color="auto"/>
              <w:bottom w:val="nil"/>
              <w:right w:val="single" w:sz="4" w:space="0" w:color="auto"/>
            </w:tcBorders>
            <w:shd w:val="clear" w:color="auto" w:fill="auto"/>
            <w:vAlign w:val="center"/>
          </w:tcPr>
          <w:p w14:paraId="0435DBE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141B8E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F788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9F50C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B1B2A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6F888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3D4D67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7347B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FC52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C1B69A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1</w:t>
            </w:r>
          </w:p>
        </w:tc>
      </w:tr>
      <w:tr w:rsidR="001B3662" w:rsidRPr="003C1245" w14:paraId="307896A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620130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86C34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7FDEB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519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ECB834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6361F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379C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6E025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5DC2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DF63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DC598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47012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FB1227B"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984B0E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p>
          <w:p w14:paraId="6283A78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6FBE81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B3F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626EF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02BA1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504C4F0"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303D77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56DFD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02C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CB5517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8FEC2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AA8D95E"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AA7D80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4170E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FF0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9DEB9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8C8DB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6458FB"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B67EE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p>
          <w:p w14:paraId="442F6F6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6AD2D7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E81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CE2B6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ACE487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25E093"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725569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E77F4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56F6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0EEF3B9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D2FE0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BF5FBE"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C8B35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C942C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EF0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E8A37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14E6E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67C2BD"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A673B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5AB165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629D55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612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65590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2565E1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EC6206"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7795C1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5CFBF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080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7457AB5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D7F50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654917"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B1C6E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D296E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0C1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7475C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E2A50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8E069FC"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44EAAD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08FD8A4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01AD61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2FFD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6EACA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9AB008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E23BB5"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C198F1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B93DE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B5F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F2D58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2A8F5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040E735"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4F2A8E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C469F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470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7E666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30D84F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5CA29B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CA_n66A-n77A-n261(G-H)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AE35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3143A2E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0ACD8D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AEA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9FB919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20772D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8B3685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5B61B8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top w:val="nil"/>
              <w:left w:val="single" w:sz="4" w:space="0" w:color="auto"/>
              <w:bottom w:val="nil"/>
              <w:right w:val="single" w:sz="4" w:space="0" w:color="auto"/>
            </w:tcBorders>
            <w:vAlign w:val="center"/>
          </w:tcPr>
          <w:p w14:paraId="664A1E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1BB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002AF2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0AD39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CCA67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1B550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top w:val="nil"/>
              <w:left w:val="single" w:sz="4" w:space="0" w:color="auto"/>
              <w:right w:val="single" w:sz="4" w:space="0" w:color="auto"/>
            </w:tcBorders>
            <w:vAlign w:val="center"/>
          </w:tcPr>
          <w:p w14:paraId="639A15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325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A380B0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F5076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1644AD5"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9794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052281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17D2F3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04C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C175A6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A45E3C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2AB5CC"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E8CF46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087F9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EFEA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31FD377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961AC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63FA2A1"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24EDED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6C6DA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92F8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90DDB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B3209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F8F3790"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536A5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5F23CCC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7B7385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EC4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294E7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EBB902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F6FF86"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5B5A56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4962A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19C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30700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FDEFF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C957B36"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A4A10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FC379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B39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97073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C9FAA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EB250D"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F9538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CA_n66A-n261A/G</w:t>
            </w:r>
          </w:p>
          <w:p w14:paraId="7505C91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CA_n77A-n261A/G</w:t>
            </w:r>
          </w:p>
        </w:tc>
        <w:tc>
          <w:tcPr>
            <w:tcW w:w="1155" w:type="dxa"/>
            <w:gridSpan w:val="2"/>
            <w:tcBorders>
              <w:top w:val="single" w:sz="4" w:space="0" w:color="auto"/>
              <w:left w:val="single" w:sz="4" w:space="0" w:color="auto"/>
              <w:bottom w:val="nil"/>
              <w:right w:val="single" w:sz="4" w:space="0" w:color="auto"/>
            </w:tcBorders>
            <w:vAlign w:val="center"/>
          </w:tcPr>
          <w:p w14:paraId="7A0064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BBAF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B0C03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013826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EA0E2BC"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D26FDA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BDE6BE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D59A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CC5171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80ADA2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77E9A56"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EF3A4D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1406BC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7DA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33031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A3686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60F97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CA_n66A-n77A-n261(A-G-H)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4F33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2B77BD9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2BB05E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589B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214D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13B3E0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E8CDD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2CD71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3456E0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B75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4BEA93F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BBFC1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C851F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7FD310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74E6C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CA3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226349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AD0D5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C2CE88"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87A0F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3DB2528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7D1516D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A95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D962B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6CCDB5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6E60DBC"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2A9CF8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78C0E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484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F63E81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9E7FD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073634"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BB7391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4F1502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5A4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90371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2F1C5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9B391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CA_n66A-n77A-n261(G-I)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E912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1E7688D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46D8F7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62B9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6210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287385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605A0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6A9F9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478AC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F21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21F942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EED57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888EE1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823DBA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2AD64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58D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70D02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5B8E3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88019E3"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56DE34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CA_n66A-n261A/G</w:t>
            </w:r>
          </w:p>
          <w:p w14:paraId="63B4A4A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CA_n77A-n261A/G</w:t>
            </w:r>
          </w:p>
        </w:tc>
        <w:tc>
          <w:tcPr>
            <w:tcW w:w="1155" w:type="dxa"/>
            <w:gridSpan w:val="2"/>
            <w:tcBorders>
              <w:top w:val="single" w:sz="4" w:space="0" w:color="auto"/>
              <w:left w:val="single" w:sz="4" w:space="0" w:color="auto"/>
              <w:bottom w:val="nil"/>
              <w:right w:val="single" w:sz="4" w:space="0" w:color="auto"/>
            </w:tcBorders>
            <w:vAlign w:val="center"/>
          </w:tcPr>
          <w:p w14:paraId="241EA6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6E0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484A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13D6DC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56C89CF"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FEFA74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47F07F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184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812B88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47C45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AA471D"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B76DDC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A2614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CF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BC6F8E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C0A6B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B44BC5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CA_n66A-n77A-n261(2H)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6FB05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170C88B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56E64F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BBB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DB726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90ACFF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BC9B23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3C7F1F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899FA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9B6F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38CBB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0EFBE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D9518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219B29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EE4F8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63E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32EF8E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106D5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E3764F"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CA_n66A-n77A-n261(2A-I)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3E8B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648A7A5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2F83DF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3BD1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492B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2CD99B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3E858E"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9967D3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D4E7E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D6D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6646BD0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D9F6E5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48DFC55"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162B5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B894F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138C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ABB08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91274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59479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CA_n66A-n77A-n261(A-G-I)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41C3D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A827CA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6AF514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F63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FFD2C1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A569B3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9D909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C1902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0C32B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B0A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1782A73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AF6CD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8D4E7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0821F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A0CE3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87BC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83253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798C9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DEEC08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CA_n66A-n77A-n261(H-I)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5DE2A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6BCBE24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07B482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238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2BB9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7ACEB6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91281C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6086BE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C1F7B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C9C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10, 15, 20, 25, 30, 40, 50, 60, 70, 80, 90, 100</w:t>
            </w:r>
          </w:p>
        </w:tc>
        <w:tc>
          <w:tcPr>
            <w:tcW w:w="2230" w:type="dxa"/>
            <w:tcBorders>
              <w:top w:val="nil"/>
              <w:left w:val="single" w:sz="4" w:space="0" w:color="auto"/>
              <w:bottom w:val="nil"/>
              <w:right w:val="single" w:sz="4" w:space="0" w:color="auto"/>
            </w:tcBorders>
            <w:shd w:val="clear" w:color="auto" w:fill="auto"/>
            <w:vAlign w:val="center"/>
          </w:tcPr>
          <w:p w14:paraId="5AA8C57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744AF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D0BC7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5DA20F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2F0B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FE04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(H-I)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AC34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D8B3F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6DA3C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31CBC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p>
          <w:p w14:paraId="3963AF7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p>
        </w:tc>
        <w:tc>
          <w:tcPr>
            <w:tcW w:w="1155" w:type="dxa"/>
            <w:gridSpan w:val="2"/>
            <w:tcBorders>
              <w:left w:val="single" w:sz="4" w:space="0" w:color="auto"/>
              <w:right w:val="single" w:sz="4" w:space="0" w:color="auto"/>
            </w:tcBorders>
            <w:vAlign w:val="center"/>
          </w:tcPr>
          <w:p w14:paraId="404F53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300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5B49C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638976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07D762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82AAB6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7FF7F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A7C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04445D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0508C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414669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DB17F5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D6FBC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2FAB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CA_n261A</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78529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3912C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C2D99C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71FE1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CA_n66A-n261A/G</w:t>
            </w:r>
          </w:p>
          <w:p w14:paraId="2C2E00F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CA_n77A-n261A/G</w:t>
            </w:r>
          </w:p>
        </w:tc>
        <w:tc>
          <w:tcPr>
            <w:tcW w:w="1155" w:type="dxa"/>
            <w:gridSpan w:val="2"/>
            <w:tcBorders>
              <w:left w:val="single" w:sz="4" w:space="0" w:color="auto"/>
              <w:right w:val="single" w:sz="4" w:space="0" w:color="auto"/>
            </w:tcBorders>
            <w:vAlign w:val="center"/>
          </w:tcPr>
          <w:p w14:paraId="7BE6DAB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09A8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1532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493AD6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91B6E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C22A39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7EBCD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CE2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0E88DC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CB95A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6F7B3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FD7CFE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5502E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122E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C759B1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005A4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38E8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138B5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578D249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5CC0DF3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003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C844B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011208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9401B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7121AC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9AFE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58D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12DC14A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6770C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1A07C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A844B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5B61E76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6D4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93A5F5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3E895F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5D7D2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96D6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7CBF02F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6E13C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A6A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0FBB8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A828C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CF269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0919B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22D7D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515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5D89CCC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38886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559F0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C3ECF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3F67D7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B62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92364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D41DC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5D585A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CA_n66A-n77C-n261J</w:t>
            </w:r>
          </w:p>
        </w:tc>
        <w:tc>
          <w:tcPr>
            <w:tcW w:w="3256" w:type="dxa"/>
            <w:tcBorders>
              <w:top w:val="single" w:sz="4" w:space="0" w:color="auto"/>
              <w:left w:val="single" w:sz="4" w:space="0" w:color="auto"/>
              <w:bottom w:val="nil"/>
              <w:right w:val="single" w:sz="4" w:space="0" w:color="auto"/>
            </w:tcBorders>
            <w:shd w:val="clear" w:color="auto" w:fill="auto"/>
            <w:vAlign w:val="center"/>
          </w:tcPr>
          <w:p w14:paraId="2B750DE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44A3B75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57BCEB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1F2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6BD6B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D888E2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387F49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BE80B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45DF4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B1F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B3579A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08EEE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C3290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C09620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F02B6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104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CA_n261J</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E8476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2819C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0C1C04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FA2BA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3F6960A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8AD252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838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02F359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F7DBEA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372CAE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5DEDC4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1B674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9D07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0AFB34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BF939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06E86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20F717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57FDF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5EC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CA_n261K</w:t>
            </w:r>
          </w:p>
        </w:tc>
        <w:tc>
          <w:tcPr>
            <w:tcW w:w="2230" w:type="dxa"/>
            <w:tcBorders>
              <w:top w:val="nil"/>
              <w:left w:val="single" w:sz="4" w:space="0" w:color="auto"/>
              <w:bottom w:val="single" w:sz="4" w:space="0" w:color="auto"/>
              <w:right w:val="single" w:sz="4" w:space="0" w:color="auto"/>
            </w:tcBorders>
            <w:shd w:val="clear" w:color="auto" w:fill="auto"/>
            <w:vAlign w:val="center"/>
          </w:tcPr>
          <w:p w14:paraId="0F41009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0946E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8EDF2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14A5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6E2A7FB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6F7392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6406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DD1A7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79AD66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F27FF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F23CB1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B324F0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F739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FD19DA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6BDE5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2118F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2C7C83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558FC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364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CA_n261L</w:t>
            </w:r>
          </w:p>
        </w:tc>
        <w:tc>
          <w:tcPr>
            <w:tcW w:w="2230" w:type="dxa"/>
            <w:tcBorders>
              <w:top w:val="nil"/>
              <w:left w:val="single" w:sz="4" w:space="0" w:color="auto"/>
              <w:bottom w:val="single" w:sz="4" w:space="0" w:color="auto"/>
              <w:right w:val="single" w:sz="4" w:space="0" w:color="auto"/>
            </w:tcBorders>
            <w:shd w:val="clear" w:color="auto" w:fill="auto"/>
            <w:vAlign w:val="center"/>
          </w:tcPr>
          <w:p w14:paraId="45C700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7867D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3D51E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7CAC1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BE1E02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360A85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79E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101F0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20581D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3379E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1D900A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FB60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28F3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CFDDC9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03457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853439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55B97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CB852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B73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D463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49D7F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8BDC97"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49A4CE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4E85B8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7B104E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6875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D25D1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7AA98F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EF7A80"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E3B2A7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ED8BF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771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BE051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DDE282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BC09D7"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6D22E1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83FBA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20C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353FD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975B7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B7BB08"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8F11C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00A9BA0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0A52D4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679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171109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70E64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9CF97D"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71C03A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8C516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572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23FDD0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CA60A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E31727C"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01FAE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903538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718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86055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00F6F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8EA424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3DFC86D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1BCCCA2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1A7520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7328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D9724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851A72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0F22E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5BB6C4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23506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9429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08D506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6E383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865E0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D3310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10DA43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28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602B6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F655C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6F13A9"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CA_n66A-n77C-n261(2A-G)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C51FC0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w:t>
            </w:r>
          </w:p>
          <w:p w14:paraId="403E9D3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w:t>
            </w:r>
          </w:p>
        </w:tc>
        <w:tc>
          <w:tcPr>
            <w:tcW w:w="1155" w:type="dxa"/>
            <w:gridSpan w:val="2"/>
            <w:tcBorders>
              <w:top w:val="single" w:sz="4" w:space="0" w:color="auto"/>
              <w:left w:val="single" w:sz="4" w:space="0" w:color="auto"/>
              <w:bottom w:val="nil"/>
              <w:right w:val="single" w:sz="4" w:space="0" w:color="auto"/>
            </w:tcBorders>
            <w:vAlign w:val="center"/>
          </w:tcPr>
          <w:p w14:paraId="3D2321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14F4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0B3B8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BC0FA6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455038"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6232C2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E622D7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6D8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5593E8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83372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539CE3"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B664E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74A44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452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5769D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C605F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DE72D2E"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CA_n66A-n77C-n261(2A-H)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8BD140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38B633F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40F4B2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91F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C6B97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3D876B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DE9DD6"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F59BF7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1112C5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F52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A784AB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3AF37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4F8248"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45CD4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33E14E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FDF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(2A-H)</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AFCC3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D11FF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9BC639"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CA_n66A-n77C-n261(A-2G)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103B0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04B4FF2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top w:val="single" w:sz="4" w:space="0" w:color="auto"/>
              <w:left w:val="single" w:sz="4" w:space="0" w:color="auto"/>
              <w:bottom w:val="nil"/>
              <w:right w:val="single" w:sz="4" w:space="0" w:color="auto"/>
            </w:tcBorders>
            <w:vAlign w:val="center"/>
          </w:tcPr>
          <w:p w14:paraId="2EACD7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D8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C15DD2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B6227F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AC5276B"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8860D0A"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19AEF1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4F5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2D4DE5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51E89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A3F47D"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E73D7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52D16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BEA0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DCE53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89A35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55980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CA_n66A-n77C-n261(A-G-H)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B5A82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3E00735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32560A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803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F0CFE6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48A9ED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4D2C1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A100C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7DA813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0F4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DDA23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7BDDD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FD71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F6620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4C1AAB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850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72643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87E89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EFB2421"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A5CC5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4A9D3B5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0CF942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2C6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F39AD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074129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4F2FBCA"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8B255CA"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2C9205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2D3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0DBEF3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068E86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F98131"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1DE354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4AFC4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41B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936A7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182F9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3A934C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59887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0ED4EF8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9F523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F8D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CD53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C2F002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E58A1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AEE977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E34F8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98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4D4005E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EB6A3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25B4E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B9AE35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010EC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17D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7A3FB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A2ADE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5565076"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CA_n66A-n77C-n261(2A)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59BD9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p>
          <w:p w14:paraId="0CCA69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4C4C76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2C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A75073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3D76E1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9F690D1"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31EA59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49C2D7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D1C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07A0187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593478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A8230F"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F55A5B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3C3C2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C7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4029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743FFD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E2BAEBB"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CA_n66A-n77C-n261(3A)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CDB07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p>
          <w:p w14:paraId="69BFD70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p>
        </w:tc>
        <w:tc>
          <w:tcPr>
            <w:tcW w:w="1155" w:type="dxa"/>
            <w:gridSpan w:val="2"/>
            <w:tcBorders>
              <w:top w:val="single" w:sz="4" w:space="0" w:color="auto"/>
              <w:left w:val="single" w:sz="4" w:space="0" w:color="auto"/>
              <w:bottom w:val="nil"/>
              <w:right w:val="single" w:sz="4" w:space="0" w:color="auto"/>
            </w:tcBorders>
            <w:vAlign w:val="center"/>
          </w:tcPr>
          <w:p w14:paraId="7FA9A5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222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BF4BEA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F8DAEE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6BB9548"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55AB66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1413B5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7D3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9E635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C27583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7CA254"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6C170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06BC4F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BC6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(3A)</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302C7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04AA7D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70A3E1"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CA_n66A-n77C-n261(2G)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4BBD7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CA_n66A-n261A/G</w:t>
            </w:r>
          </w:p>
          <w:p w14:paraId="1CB13A9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CA_n77A-n261A/G</w:t>
            </w:r>
          </w:p>
        </w:tc>
        <w:tc>
          <w:tcPr>
            <w:tcW w:w="1155" w:type="dxa"/>
            <w:gridSpan w:val="2"/>
            <w:tcBorders>
              <w:top w:val="single" w:sz="4" w:space="0" w:color="auto"/>
              <w:left w:val="single" w:sz="4" w:space="0" w:color="auto"/>
              <w:bottom w:val="nil"/>
              <w:right w:val="single" w:sz="4" w:space="0" w:color="auto"/>
            </w:tcBorders>
            <w:vAlign w:val="center"/>
          </w:tcPr>
          <w:p w14:paraId="562115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968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B6A18E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DD4B0B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B16C7D7"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3FD54E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68AFFD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8D5C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621D01A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DB47B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8C48E7"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7D5996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486A52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E0D7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B8492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940AB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D5B1C8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CA_n66A-n77C-n261(2H)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6375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w:t>
            </w:r>
          </w:p>
          <w:p w14:paraId="11919BC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1A12EA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65C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8F791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FBDCE7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66B3CA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B02EBC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A1ADB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FF48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3904FF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69504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FA68DC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99463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A274D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3FC3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F7F9AF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1C9BC4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3A478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CA_n66A-n77C-n261(H-I)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D6F0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ADB95C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50ED6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458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D176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6F881E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348A81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564577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57C28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960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3A834A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0F158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9C140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CB8D7E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1A3EF1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9C4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(H-I)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678B0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06CC2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B9499C"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ja-JP"/>
              </w:rPr>
              <w:t>CA_n66A-n77C-n261(2A-I)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F49CBA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0D16815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top w:val="single" w:sz="4" w:space="0" w:color="auto"/>
              <w:left w:val="single" w:sz="4" w:space="0" w:color="auto"/>
              <w:bottom w:val="nil"/>
              <w:right w:val="single" w:sz="4" w:space="0" w:color="auto"/>
            </w:tcBorders>
            <w:vAlign w:val="center"/>
          </w:tcPr>
          <w:p w14:paraId="336BA4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012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3FA76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1ADFFA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D1C510"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981BDB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515729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F04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7BF2838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325F39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B36A46F"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4EF13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top w:val="single" w:sz="4" w:space="0" w:color="auto"/>
              <w:left w:val="single" w:sz="4" w:space="0" w:color="auto"/>
              <w:bottom w:val="nil"/>
              <w:right w:val="single" w:sz="4" w:space="0" w:color="auto"/>
            </w:tcBorders>
            <w:vAlign w:val="center"/>
          </w:tcPr>
          <w:p w14:paraId="7188C2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46B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(2A-I)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D9F8A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1D9376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1FED38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ja-JP"/>
              </w:rPr>
              <w:t>CA_n66A-n77C-n261(A-G-I)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05BC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CA_n66A-n261A</w:t>
            </w:r>
            <w:r w:rsidRPr="003C1245">
              <w:rPr>
                <w:rFonts w:ascii="Arial" w:hAnsi="Arial" w:cs="Arial"/>
                <w:sz w:val="18"/>
                <w:lang w:eastAsia="zh-CN"/>
              </w:rPr>
              <w:t>/G/H/I</w:t>
            </w:r>
          </w:p>
          <w:p w14:paraId="2F1F7D9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CA_n77A-n261A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6622A4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n66</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748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5, 10, 15, 20, 25, 30, 40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8232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9B54B7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52EC2B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DF0696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6B0871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6461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CA_n77C_BCS1</w:t>
            </w:r>
          </w:p>
        </w:tc>
        <w:tc>
          <w:tcPr>
            <w:tcW w:w="2230" w:type="dxa"/>
            <w:tcBorders>
              <w:top w:val="nil"/>
              <w:left w:val="single" w:sz="4" w:space="0" w:color="auto"/>
              <w:bottom w:val="nil"/>
              <w:right w:val="single" w:sz="4" w:space="0" w:color="auto"/>
            </w:tcBorders>
            <w:shd w:val="clear" w:color="auto" w:fill="auto"/>
            <w:vAlign w:val="center"/>
          </w:tcPr>
          <w:p w14:paraId="2BEBA21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04604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B1D775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780D4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0CA28A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n261</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FE56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CA_n261</w:t>
            </w:r>
            <w:r w:rsidRPr="003C1245">
              <w:rPr>
                <w:rFonts w:ascii="Arial" w:hAnsi="Arial"/>
                <w:sz w:val="18"/>
                <w:lang w:eastAsia="ja-JP"/>
              </w:rPr>
              <w:t>(A-G-I)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012565" w14:textId="77777777" w:rsidR="001B3662" w:rsidRPr="003C1245" w:rsidRDefault="001B3662" w:rsidP="004254A7">
            <w:pPr>
              <w:keepNext/>
              <w:keepLines/>
              <w:spacing w:after="0"/>
              <w:jc w:val="center"/>
              <w:rPr>
                <w:rFonts w:ascii="Arial" w:hAnsi="Arial"/>
                <w:sz w:val="18"/>
                <w:lang w:eastAsia="zh-CN"/>
              </w:rPr>
            </w:pPr>
          </w:p>
        </w:tc>
      </w:tr>
      <w:tr w:rsidR="003F60D0" w:rsidRPr="003C1245" w14:paraId="68237719" w14:textId="77777777" w:rsidTr="00E33A3D">
        <w:trPr>
          <w:trHeight w:val="187"/>
          <w:jc w:val="center"/>
          <w:ins w:id="606" w:author="Per Lindell" w:date="2024-04-08T09:19:00Z"/>
        </w:trPr>
        <w:tc>
          <w:tcPr>
            <w:tcW w:w="2515" w:type="dxa"/>
            <w:tcBorders>
              <w:top w:val="single" w:sz="4" w:space="0" w:color="auto"/>
              <w:left w:val="single" w:sz="4" w:space="0" w:color="auto"/>
              <w:bottom w:val="nil"/>
              <w:right w:val="single" w:sz="4" w:space="0" w:color="auto"/>
            </w:tcBorders>
            <w:shd w:val="clear" w:color="auto" w:fill="auto"/>
            <w:vAlign w:val="center"/>
          </w:tcPr>
          <w:p w14:paraId="436468A5" w14:textId="1058FEF1" w:rsidR="003F60D0" w:rsidRPr="003C1245" w:rsidRDefault="003F60D0" w:rsidP="003F60D0">
            <w:pPr>
              <w:keepNext/>
              <w:keepLines/>
              <w:spacing w:after="0"/>
              <w:jc w:val="center"/>
              <w:rPr>
                <w:ins w:id="607" w:author="Per Lindell" w:date="2024-04-08T09:19:00Z"/>
                <w:rFonts w:ascii="Arial" w:hAnsi="Arial"/>
                <w:sz w:val="18"/>
                <w:lang w:eastAsia="ja-JP"/>
              </w:rPr>
            </w:pPr>
            <w:ins w:id="608" w:author="Per Lindell" w:date="2024-04-08T09:19:00Z">
              <w:r w:rsidRPr="008F3385">
                <w:rPr>
                  <w:rFonts w:ascii="Arial" w:hAnsi="Arial"/>
                  <w:sz w:val="18"/>
                </w:rPr>
                <w:t>CA_n71A-n77A-n257A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1E71F684" w14:textId="77777777" w:rsidR="003F60D0" w:rsidRPr="008F3385" w:rsidRDefault="003F60D0" w:rsidP="003F60D0">
            <w:pPr>
              <w:keepNext/>
              <w:keepLines/>
              <w:spacing w:after="0"/>
              <w:jc w:val="center"/>
              <w:rPr>
                <w:ins w:id="609" w:author="Per Lindell" w:date="2024-04-08T09:19:00Z"/>
                <w:rFonts w:ascii="Arial" w:hAnsi="Arial"/>
                <w:sz w:val="18"/>
                <w:lang w:eastAsia="zh-CN"/>
              </w:rPr>
            </w:pPr>
            <w:ins w:id="610" w:author="Per Lindell" w:date="2024-04-08T09:19:00Z">
              <w:r w:rsidRPr="008F3385">
                <w:rPr>
                  <w:rFonts w:ascii="Arial" w:hAnsi="Arial"/>
                  <w:sz w:val="18"/>
                  <w:lang w:eastAsia="zh-CN"/>
                </w:rPr>
                <w:t>CA_n71A-n77A</w:t>
              </w:r>
            </w:ins>
          </w:p>
          <w:p w14:paraId="150AEB91" w14:textId="77777777" w:rsidR="003F60D0" w:rsidRPr="008F3385" w:rsidRDefault="003F60D0" w:rsidP="003F60D0">
            <w:pPr>
              <w:keepNext/>
              <w:keepLines/>
              <w:spacing w:after="0"/>
              <w:jc w:val="center"/>
              <w:rPr>
                <w:ins w:id="611" w:author="Per Lindell" w:date="2024-04-08T09:19:00Z"/>
                <w:rFonts w:ascii="Arial" w:hAnsi="Arial"/>
                <w:sz w:val="18"/>
                <w:lang w:eastAsia="zh-CN"/>
              </w:rPr>
            </w:pPr>
            <w:ins w:id="612" w:author="Per Lindell" w:date="2024-04-08T09:19:00Z">
              <w:r w:rsidRPr="008F3385">
                <w:rPr>
                  <w:rFonts w:ascii="Arial" w:hAnsi="Arial"/>
                  <w:sz w:val="18"/>
                  <w:lang w:eastAsia="zh-CN"/>
                </w:rPr>
                <w:t>CA_n71A-n257A</w:t>
              </w:r>
            </w:ins>
          </w:p>
          <w:p w14:paraId="739520F4" w14:textId="5EFBC356" w:rsidR="003F60D0" w:rsidRPr="003C1245" w:rsidRDefault="003F60D0" w:rsidP="003F60D0">
            <w:pPr>
              <w:keepNext/>
              <w:keepLines/>
              <w:spacing w:after="0"/>
              <w:jc w:val="center"/>
              <w:rPr>
                <w:ins w:id="613" w:author="Per Lindell" w:date="2024-04-08T09:19:00Z"/>
                <w:rFonts w:ascii="Arial" w:hAnsi="Arial"/>
                <w:sz w:val="18"/>
                <w:lang w:eastAsia="zh-CN"/>
              </w:rPr>
            </w:pPr>
            <w:ins w:id="614" w:author="Per Lindell" w:date="2024-04-08T09:19:00Z">
              <w:r w:rsidRPr="008F3385">
                <w:rPr>
                  <w:rFonts w:ascii="Arial" w:hAnsi="Arial"/>
                  <w:sz w:val="18"/>
                  <w:lang w:eastAsia="zh-CN"/>
                </w:rPr>
                <w:t>CA_n77A-n257A</w:t>
              </w:r>
            </w:ins>
          </w:p>
        </w:tc>
        <w:tc>
          <w:tcPr>
            <w:tcW w:w="1155" w:type="dxa"/>
            <w:gridSpan w:val="2"/>
            <w:tcBorders>
              <w:left w:val="single" w:sz="4" w:space="0" w:color="auto"/>
              <w:right w:val="single" w:sz="4" w:space="0" w:color="auto"/>
            </w:tcBorders>
            <w:vAlign w:val="center"/>
          </w:tcPr>
          <w:p w14:paraId="3B1E2D9F" w14:textId="0195681E" w:rsidR="003F60D0" w:rsidRPr="003C1245" w:rsidRDefault="003F60D0" w:rsidP="003F60D0">
            <w:pPr>
              <w:keepNext/>
              <w:keepLines/>
              <w:spacing w:after="0"/>
              <w:jc w:val="center"/>
              <w:rPr>
                <w:ins w:id="615" w:author="Per Lindell" w:date="2024-04-08T09:19:00Z"/>
                <w:rFonts w:ascii="Arial" w:hAnsi="Arial" w:cs="Arial"/>
                <w:kern w:val="2"/>
                <w:sz w:val="18"/>
                <w:lang w:eastAsia="ja-JP"/>
              </w:rPr>
            </w:pPr>
            <w:ins w:id="616" w:author="Per Lindell" w:date="2024-04-08T09:19:00Z">
              <w:r w:rsidRPr="003C1245">
                <w:rPr>
                  <w:rFonts w:ascii="Arial" w:hAnsi="Arial"/>
                  <w:sz w:val="18"/>
                </w:rPr>
                <w:t>n7</w:t>
              </w:r>
              <w:r>
                <w:rPr>
                  <w:rFonts w:ascii="Arial" w:hAnsi="Arial"/>
                  <w:sz w:val="18"/>
                </w:rPr>
                <w:t>1</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905B4" w14:textId="58A49A5C" w:rsidR="003F60D0" w:rsidRPr="003C1245" w:rsidRDefault="003F60D0" w:rsidP="003F60D0">
            <w:pPr>
              <w:keepNext/>
              <w:keepLines/>
              <w:spacing w:after="0"/>
              <w:jc w:val="center"/>
              <w:rPr>
                <w:ins w:id="617" w:author="Per Lindell" w:date="2024-04-08T09:19:00Z"/>
                <w:rFonts w:ascii="Arial" w:hAnsi="Arial"/>
                <w:sz w:val="18"/>
              </w:rPr>
            </w:pPr>
            <w:ins w:id="618" w:author="Per Lindell" w:date="2024-04-08T09:58:00Z">
              <w:r>
                <w:rPr>
                  <w:rFonts w:ascii="Arial" w:hAnsi="Arial" w:cs="Arial"/>
                  <w:sz w:val="18"/>
                  <w:szCs w:val="18"/>
                </w:rPr>
                <w:t>5, 10, 15, 20, 25, 30, 35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2DEC952C" w14:textId="77777777" w:rsidR="003F60D0" w:rsidRPr="003C1245" w:rsidRDefault="003F60D0" w:rsidP="003F60D0">
            <w:pPr>
              <w:keepNext/>
              <w:keepLines/>
              <w:spacing w:after="0"/>
              <w:jc w:val="center"/>
              <w:rPr>
                <w:ins w:id="619" w:author="Per Lindell" w:date="2024-04-08T09:19:00Z"/>
                <w:rFonts w:ascii="Arial" w:hAnsi="Arial"/>
                <w:sz w:val="18"/>
                <w:lang w:eastAsia="zh-CN"/>
              </w:rPr>
            </w:pPr>
            <w:ins w:id="620" w:author="Per Lindell" w:date="2024-04-08T09:19:00Z">
              <w:r w:rsidRPr="003C1245">
                <w:rPr>
                  <w:rFonts w:ascii="Arial" w:hAnsi="Arial"/>
                  <w:sz w:val="18"/>
                  <w:lang w:eastAsia="zh-CN"/>
                </w:rPr>
                <w:t>0</w:t>
              </w:r>
            </w:ins>
          </w:p>
        </w:tc>
      </w:tr>
      <w:tr w:rsidR="003F60D0" w:rsidRPr="003C1245" w14:paraId="463915B4" w14:textId="77777777" w:rsidTr="00E33A3D">
        <w:trPr>
          <w:trHeight w:val="187"/>
          <w:jc w:val="center"/>
          <w:ins w:id="621" w:author="Per Lindell" w:date="2024-04-08T09:19:00Z"/>
        </w:trPr>
        <w:tc>
          <w:tcPr>
            <w:tcW w:w="2515" w:type="dxa"/>
            <w:tcBorders>
              <w:top w:val="nil"/>
              <w:left w:val="single" w:sz="4" w:space="0" w:color="auto"/>
              <w:bottom w:val="nil"/>
              <w:right w:val="single" w:sz="4" w:space="0" w:color="auto"/>
            </w:tcBorders>
            <w:shd w:val="clear" w:color="auto" w:fill="auto"/>
            <w:vAlign w:val="center"/>
          </w:tcPr>
          <w:p w14:paraId="339CEA2D" w14:textId="77777777" w:rsidR="003F60D0" w:rsidRPr="003C1245" w:rsidRDefault="003F60D0" w:rsidP="003F60D0">
            <w:pPr>
              <w:keepNext/>
              <w:keepLines/>
              <w:spacing w:after="0"/>
              <w:jc w:val="center"/>
              <w:rPr>
                <w:ins w:id="622" w:author="Per Lindell" w:date="2024-04-08T09:19:00Z"/>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5D09000" w14:textId="77777777" w:rsidR="003F60D0" w:rsidRPr="003C1245" w:rsidRDefault="003F60D0" w:rsidP="003F60D0">
            <w:pPr>
              <w:keepNext/>
              <w:keepLines/>
              <w:spacing w:after="0"/>
              <w:jc w:val="center"/>
              <w:rPr>
                <w:ins w:id="623" w:author="Per Lindell" w:date="2024-04-08T09:19:00Z"/>
                <w:rFonts w:ascii="Arial" w:hAnsi="Arial"/>
                <w:sz w:val="18"/>
                <w:lang w:eastAsia="ja-JP"/>
              </w:rPr>
            </w:pPr>
          </w:p>
        </w:tc>
        <w:tc>
          <w:tcPr>
            <w:tcW w:w="1155" w:type="dxa"/>
            <w:gridSpan w:val="2"/>
            <w:tcBorders>
              <w:left w:val="single" w:sz="4" w:space="0" w:color="auto"/>
              <w:right w:val="single" w:sz="4" w:space="0" w:color="auto"/>
            </w:tcBorders>
            <w:vAlign w:val="center"/>
          </w:tcPr>
          <w:p w14:paraId="4D3106B2" w14:textId="3D5F5670" w:rsidR="003F60D0" w:rsidRPr="003C1245" w:rsidRDefault="003F60D0" w:rsidP="003F60D0">
            <w:pPr>
              <w:keepNext/>
              <w:keepLines/>
              <w:spacing w:after="0"/>
              <w:jc w:val="center"/>
              <w:rPr>
                <w:ins w:id="624" w:author="Per Lindell" w:date="2024-04-08T09:19:00Z"/>
                <w:rFonts w:ascii="Arial" w:hAnsi="Arial" w:cs="Arial"/>
                <w:kern w:val="2"/>
                <w:sz w:val="18"/>
                <w:lang w:eastAsia="ja-JP"/>
              </w:rPr>
            </w:pPr>
            <w:ins w:id="625" w:author="Per Lindell" w:date="2024-04-08T09:19:00Z">
              <w:r w:rsidRPr="003C1245">
                <w:rPr>
                  <w:rFonts w:ascii="Arial" w:hAnsi="Arial"/>
                  <w:sz w:val="18"/>
                </w:rPr>
                <w:t>n7</w:t>
              </w:r>
              <w:r>
                <w:rPr>
                  <w:rFonts w:ascii="Arial" w:hAnsi="Arial"/>
                  <w:sz w:val="18"/>
                </w:rPr>
                <w:t>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ACB6E" w14:textId="6ED366C4" w:rsidR="003F60D0" w:rsidRPr="003C1245" w:rsidRDefault="003F60D0" w:rsidP="003F60D0">
            <w:pPr>
              <w:keepNext/>
              <w:keepLines/>
              <w:spacing w:after="0"/>
              <w:jc w:val="center"/>
              <w:rPr>
                <w:ins w:id="626" w:author="Per Lindell" w:date="2024-04-08T09:19:00Z"/>
                <w:rFonts w:ascii="Arial" w:hAnsi="Arial"/>
                <w:sz w:val="18"/>
              </w:rPr>
            </w:pPr>
            <w:ins w:id="627" w:author="Per Lindell" w:date="2024-04-08T09:58:00Z">
              <w:r>
                <w:rPr>
                  <w:rFonts w:ascii="Arial" w:hAnsi="Arial" w:cs="Arial"/>
                  <w:sz w:val="18"/>
                  <w:szCs w:val="18"/>
                </w:rPr>
                <w:t>10, 15, 20, 25, 30, 40, 50, 60, 70, 80, 90, 100</w:t>
              </w:r>
            </w:ins>
          </w:p>
        </w:tc>
        <w:tc>
          <w:tcPr>
            <w:tcW w:w="2230" w:type="dxa"/>
            <w:tcBorders>
              <w:top w:val="nil"/>
              <w:left w:val="single" w:sz="4" w:space="0" w:color="auto"/>
              <w:bottom w:val="nil"/>
              <w:right w:val="single" w:sz="4" w:space="0" w:color="auto"/>
            </w:tcBorders>
            <w:shd w:val="clear" w:color="auto" w:fill="auto"/>
            <w:vAlign w:val="center"/>
          </w:tcPr>
          <w:p w14:paraId="20BB22F7" w14:textId="77777777" w:rsidR="003F60D0" w:rsidRPr="003C1245" w:rsidRDefault="003F60D0" w:rsidP="003F60D0">
            <w:pPr>
              <w:keepNext/>
              <w:keepLines/>
              <w:spacing w:after="0"/>
              <w:jc w:val="center"/>
              <w:rPr>
                <w:ins w:id="628" w:author="Per Lindell" w:date="2024-04-08T09:19:00Z"/>
                <w:rFonts w:ascii="Arial" w:hAnsi="Arial"/>
                <w:sz w:val="18"/>
                <w:lang w:eastAsia="zh-CN"/>
              </w:rPr>
            </w:pPr>
          </w:p>
        </w:tc>
      </w:tr>
      <w:tr w:rsidR="003F60D0" w:rsidRPr="003C1245" w14:paraId="6AC6CFB0" w14:textId="77777777" w:rsidTr="00E33A3D">
        <w:trPr>
          <w:trHeight w:val="187"/>
          <w:jc w:val="center"/>
          <w:ins w:id="629" w:author="Per Lindell" w:date="2024-04-08T09:19:00Z"/>
        </w:trPr>
        <w:tc>
          <w:tcPr>
            <w:tcW w:w="2515" w:type="dxa"/>
            <w:tcBorders>
              <w:top w:val="nil"/>
              <w:left w:val="single" w:sz="4" w:space="0" w:color="auto"/>
              <w:bottom w:val="single" w:sz="4" w:space="0" w:color="auto"/>
              <w:right w:val="single" w:sz="4" w:space="0" w:color="auto"/>
            </w:tcBorders>
            <w:shd w:val="clear" w:color="auto" w:fill="auto"/>
            <w:vAlign w:val="center"/>
          </w:tcPr>
          <w:p w14:paraId="1702682B" w14:textId="77777777" w:rsidR="003F60D0" w:rsidRPr="003C1245" w:rsidRDefault="003F60D0" w:rsidP="003F60D0">
            <w:pPr>
              <w:keepNext/>
              <w:keepLines/>
              <w:spacing w:after="0"/>
              <w:jc w:val="center"/>
              <w:rPr>
                <w:ins w:id="630" w:author="Per Lindell" w:date="2024-04-08T09:19:00Z"/>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6301ED" w14:textId="77777777" w:rsidR="003F60D0" w:rsidRPr="003C1245" w:rsidRDefault="003F60D0" w:rsidP="003F60D0">
            <w:pPr>
              <w:keepNext/>
              <w:keepLines/>
              <w:spacing w:after="0"/>
              <w:jc w:val="center"/>
              <w:rPr>
                <w:ins w:id="631" w:author="Per Lindell" w:date="2024-04-08T09:19:00Z"/>
                <w:rFonts w:ascii="Arial" w:hAnsi="Arial"/>
                <w:sz w:val="18"/>
                <w:lang w:eastAsia="ja-JP"/>
              </w:rPr>
            </w:pPr>
          </w:p>
        </w:tc>
        <w:tc>
          <w:tcPr>
            <w:tcW w:w="1155" w:type="dxa"/>
            <w:gridSpan w:val="2"/>
            <w:tcBorders>
              <w:left w:val="single" w:sz="4" w:space="0" w:color="auto"/>
              <w:right w:val="single" w:sz="4" w:space="0" w:color="auto"/>
            </w:tcBorders>
            <w:vAlign w:val="center"/>
          </w:tcPr>
          <w:p w14:paraId="3B4DC5CD" w14:textId="77777777" w:rsidR="003F60D0" w:rsidRPr="003C1245" w:rsidRDefault="003F60D0" w:rsidP="003F60D0">
            <w:pPr>
              <w:keepNext/>
              <w:keepLines/>
              <w:spacing w:after="0"/>
              <w:jc w:val="center"/>
              <w:rPr>
                <w:ins w:id="632" w:author="Per Lindell" w:date="2024-04-08T09:19:00Z"/>
                <w:rFonts w:ascii="Arial" w:hAnsi="Arial" w:cs="Arial"/>
                <w:kern w:val="2"/>
                <w:sz w:val="18"/>
                <w:lang w:eastAsia="ja-JP"/>
              </w:rPr>
            </w:pPr>
            <w:ins w:id="633" w:author="Per Lindell" w:date="2024-04-08T09:19:00Z">
              <w:r w:rsidRPr="003C1245">
                <w:rPr>
                  <w:rFonts w:ascii="Arial" w:hAnsi="Arial"/>
                  <w:sz w:val="18"/>
                </w:rPr>
                <w:t>n257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A281C" w14:textId="711560DB" w:rsidR="003F60D0" w:rsidRPr="003C1245" w:rsidRDefault="003F60D0" w:rsidP="003F60D0">
            <w:pPr>
              <w:keepNext/>
              <w:keepLines/>
              <w:spacing w:after="0"/>
              <w:jc w:val="center"/>
              <w:rPr>
                <w:ins w:id="634" w:author="Per Lindell" w:date="2024-04-08T09:19:00Z"/>
                <w:rFonts w:ascii="Arial" w:hAnsi="Arial"/>
                <w:sz w:val="18"/>
              </w:rPr>
            </w:pPr>
            <w:ins w:id="635" w:author="Per Lindell" w:date="2024-04-08T09:58: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67D17D75" w14:textId="77777777" w:rsidR="003F60D0" w:rsidRPr="003C1245" w:rsidRDefault="003F60D0" w:rsidP="003F60D0">
            <w:pPr>
              <w:keepNext/>
              <w:keepLines/>
              <w:spacing w:after="0"/>
              <w:jc w:val="center"/>
              <w:rPr>
                <w:ins w:id="636" w:author="Per Lindell" w:date="2024-04-08T09:19:00Z"/>
                <w:rFonts w:ascii="Arial" w:hAnsi="Arial"/>
                <w:sz w:val="18"/>
                <w:lang w:eastAsia="zh-CN"/>
              </w:rPr>
            </w:pPr>
          </w:p>
        </w:tc>
      </w:tr>
      <w:tr w:rsidR="003F60D0" w:rsidRPr="003C1245" w14:paraId="0BEEDD21" w14:textId="77777777" w:rsidTr="00E33A3D">
        <w:trPr>
          <w:trHeight w:val="187"/>
          <w:jc w:val="center"/>
          <w:ins w:id="637" w:author="Per Lindell" w:date="2024-04-08T09:20:00Z"/>
        </w:trPr>
        <w:tc>
          <w:tcPr>
            <w:tcW w:w="2515" w:type="dxa"/>
            <w:tcBorders>
              <w:top w:val="single" w:sz="4" w:space="0" w:color="auto"/>
              <w:left w:val="single" w:sz="4" w:space="0" w:color="auto"/>
              <w:bottom w:val="nil"/>
              <w:right w:val="single" w:sz="4" w:space="0" w:color="auto"/>
            </w:tcBorders>
            <w:shd w:val="clear" w:color="auto" w:fill="auto"/>
            <w:vAlign w:val="center"/>
          </w:tcPr>
          <w:p w14:paraId="0BBE3A5A" w14:textId="393B11D5" w:rsidR="003F60D0" w:rsidRPr="003C1245" w:rsidRDefault="003F60D0" w:rsidP="003F60D0">
            <w:pPr>
              <w:keepNext/>
              <w:keepLines/>
              <w:spacing w:after="0"/>
              <w:jc w:val="center"/>
              <w:rPr>
                <w:ins w:id="638" w:author="Per Lindell" w:date="2024-04-08T09:20:00Z"/>
                <w:rFonts w:ascii="Arial" w:hAnsi="Arial"/>
                <w:sz w:val="18"/>
                <w:lang w:eastAsia="ja-JP"/>
              </w:rPr>
            </w:pPr>
            <w:ins w:id="639" w:author="Per Lindell" w:date="2024-04-08T09:20:00Z">
              <w:r w:rsidRPr="00A2530F">
                <w:rPr>
                  <w:rFonts w:ascii="Arial" w:hAnsi="Arial"/>
                  <w:sz w:val="18"/>
                </w:rPr>
                <w:t>CA_n71A-n77(2A)-n257A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47DAA86E" w14:textId="77777777" w:rsidR="003F60D0" w:rsidRPr="00C375CB" w:rsidRDefault="003F60D0" w:rsidP="003F60D0">
            <w:pPr>
              <w:keepNext/>
              <w:keepLines/>
              <w:spacing w:after="0"/>
              <w:jc w:val="center"/>
              <w:rPr>
                <w:ins w:id="640" w:author="Per Lindell" w:date="2024-04-08T09:20:00Z"/>
                <w:rFonts w:ascii="Arial" w:hAnsi="Arial"/>
                <w:sz w:val="18"/>
                <w:lang w:eastAsia="zh-CN"/>
              </w:rPr>
            </w:pPr>
            <w:ins w:id="641" w:author="Per Lindell" w:date="2024-04-08T09:20:00Z">
              <w:r w:rsidRPr="00C375CB">
                <w:rPr>
                  <w:rFonts w:ascii="Arial" w:hAnsi="Arial"/>
                  <w:sz w:val="18"/>
                  <w:lang w:eastAsia="zh-CN"/>
                </w:rPr>
                <w:t>CA_n71A-n77A</w:t>
              </w:r>
            </w:ins>
          </w:p>
          <w:p w14:paraId="2A7C6F09" w14:textId="77777777" w:rsidR="003F60D0" w:rsidRPr="00C375CB" w:rsidRDefault="003F60D0" w:rsidP="003F60D0">
            <w:pPr>
              <w:keepNext/>
              <w:keepLines/>
              <w:spacing w:after="0"/>
              <w:jc w:val="center"/>
              <w:rPr>
                <w:ins w:id="642" w:author="Per Lindell" w:date="2024-04-08T09:20:00Z"/>
                <w:rFonts w:ascii="Arial" w:hAnsi="Arial"/>
                <w:sz w:val="18"/>
                <w:lang w:eastAsia="zh-CN"/>
              </w:rPr>
            </w:pPr>
            <w:ins w:id="643" w:author="Per Lindell" w:date="2024-04-08T09:20:00Z">
              <w:r w:rsidRPr="00C375CB">
                <w:rPr>
                  <w:rFonts w:ascii="Arial" w:hAnsi="Arial"/>
                  <w:sz w:val="18"/>
                  <w:lang w:eastAsia="zh-CN"/>
                </w:rPr>
                <w:t>CA_n71A-n257A</w:t>
              </w:r>
            </w:ins>
          </w:p>
          <w:p w14:paraId="02BC7567" w14:textId="77777777" w:rsidR="003F60D0" w:rsidRPr="00C375CB" w:rsidRDefault="003F60D0" w:rsidP="003F60D0">
            <w:pPr>
              <w:keepNext/>
              <w:keepLines/>
              <w:spacing w:after="0"/>
              <w:jc w:val="center"/>
              <w:rPr>
                <w:ins w:id="644" w:author="Per Lindell" w:date="2024-04-08T09:20:00Z"/>
                <w:rFonts w:ascii="Arial" w:hAnsi="Arial"/>
                <w:sz w:val="18"/>
                <w:lang w:eastAsia="zh-CN"/>
              </w:rPr>
            </w:pPr>
            <w:ins w:id="645" w:author="Per Lindell" w:date="2024-04-08T09:20:00Z">
              <w:r w:rsidRPr="00C375CB">
                <w:rPr>
                  <w:rFonts w:ascii="Arial" w:hAnsi="Arial"/>
                  <w:sz w:val="18"/>
                  <w:lang w:eastAsia="zh-CN"/>
                </w:rPr>
                <w:t>CA_n77(2A)</w:t>
              </w:r>
            </w:ins>
          </w:p>
          <w:p w14:paraId="3045E3C6" w14:textId="12F0AEB0" w:rsidR="003F60D0" w:rsidRPr="003C1245" w:rsidRDefault="003F60D0" w:rsidP="003F60D0">
            <w:pPr>
              <w:keepNext/>
              <w:keepLines/>
              <w:spacing w:after="0"/>
              <w:jc w:val="center"/>
              <w:rPr>
                <w:ins w:id="646" w:author="Per Lindell" w:date="2024-04-08T09:20:00Z"/>
                <w:rFonts w:ascii="Arial" w:hAnsi="Arial"/>
                <w:sz w:val="18"/>
                <w:lang w:eastAsia="zh-CN"/>
              </w:rPr>
            </w:pPr>
            <w:ins w:id="647" w:author="Per Lindell" w:date="2024-04-08T09:20:00Z">
              <w:r w:rsidRPr="00C375CB">
                <w:rPr>
                  <w:rFonts w:ascii="Arial" w:hAnsi="Arial"/>
                  <w:sz w:val="18"/>
                  <w:lang w:eastAsia="zh-CN"/>
                </w:rPr>
                <w:t>CA_n77A-n257A</w:t>
              </w:r>
            </w:ins>
          </w:p>
        </w:tc>
        <w:tc>
          <w:tcPr>
            <w:tcW w:w="1155" w:type="dxa"/>
            <w:gridSpan w:val="2"/>
            <w:tcBorders>
              <w:left w:val="single" w:sz="4" w:space="0" w:color="auto"/>
              <w:right w:val="single" w:sz="4" w:space="0" w:color="auto"/>
            </w:tcBorders>
            <w:vAlign w:val="center"/>
          </w:tcPr>
          <w:p w14:paraId="043FEE9C" w14:textId="77777777" w:rsidR="003F60D0" w:rsidRPr="003C1245" w:rsidRDefault="003F60D0" w:rsidP="003F60D0">
            <w:pPr>
              <w:keepNext/>
              <w:keepLines/>
              <w:spacing w:after="0"/>
              <w:jc w:val="center"/>
              <w:rPr>
                <w:ins w:id="648" w:author="Per Lindell" w:date="2024-04-08T09:20:00Z"/>
                <w:rFonts w:ascii="Arial" w:hAnsi="Arial" w:cs="Arial"/>
                <w:kern w:val="2"/>
                <w:sz w:val="18"/>
                <w:lang w:eastAsia="ja-JP"/>
              </w:rPr>
            </w:pPr>
            <w:ins w:id="649" w:author="Per Lindell" w:date="2024-04-08T09:20:00Z">
              <w:r w:rsidRPr="003C1245">
                <w:rPr>
                  <w:rFonts w:ascii="Arial" w:hAnsi="Arial"/>
                  <w:sz w:val="18"/>
                </w:rPr>
                <w:t>n7</w:t>
              </w:r>
              <w:r>
                <w:rPr>
                  <w:rFonts w:ascii="Arial" w:hAnsi="Arial"/>
                  <w:sz w:val="18"/>
                </w:rPr>
                <w:t>1</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19BAF" w14:textId="120C5789" w:rsidR="003F60D0" w:rsidRPr="003C1245" w:rsidRDefault="003F60D0" w:rsidP="003F60D0">
            <w:pPr>
              <w:keepNext/>
              <w:keepLines/>
              <w:spacing w:after="0"/>
              <w:jc w:val="center"/>
              <w:rPr>
                <w:ins w:id="650" w:author="Per Lindell" w:date="2024-04-08T09:20:00Z"/>
                <w:rFonts w:ascii="Arial" w:hAnsi="Arial"/>
                <w:sz w:val="18"/>
              </w:rPr>
            </w:pPr>
            <w:ins w:id="651" w:author="Per Lindell" w:date="2024-04-08T09:58:00Z">
              <w:r>
                <w:rPr>
                  <w:rFonts w:ascii="Arial" w:hAnsi="Arial" w:cs="Arial"/>
                  <w:sz w:val="18"/>
                  <w:szCs w:val="18"/>
                </w:rPr>
                <w:t>5, 10, 15, 20, 25, 30, 35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6FAE4736" w14:textId="77777777" w:rsidR="003F60D0" w:rsidRPr="003C1245" w:rsidRDefault="003F60D0" w:rsidP="003F60D0">
            <w:pPr>
              <w:keepNext/>
              <w:keepLines/>
              <w:spacing w:after="0"/>
              <w:jc w:val="center"/>
              <w:rPr>
                <w:ins w:id="652" w:author="Per Lindell" w:date="2024-04-08T09:20:00Z"/>
                <w:rFonts w:ascii="Arial" w:hAnsi="Arial"/>
                <w:sz w:val="18"/>
                <w:lang w:eastAsia="zh-CN"/>
              </w:rPr>
            </w:pPr>
            <w:ins w:id="653" w:author="Per Lindell" w:date="2024-04-08T09:20:00Z">
              <w:r w:rsidRPr="003C1245">
                <w:rPr>
                  <w:rFonts w:ascii="Arial" w:hAnsi="Arial"/>
                  <w:sz w:val="18"/>
                  <w:lang w:eastAsia="zh-CN"/>
                </w:rPr>
                <w:t>0</w:t>
              </w:r>
            </w:ins>
          </w:p>
        </w:tc>
      </w:tr>
      <w:tr w:rsidR="003F60D0" w:rsidRPr="003C1245" w14:paraId="5BC905FF" w14:textId="77777777" w:rsidTr="00E33A3D">
        <w:trPr>
          <w:trHeight w:val="187"/>
          <w:jc w:val="center"/>
          <w:ins w:id="654" w:author="Per Lindell" w:date="2024-04-08T09:20:00Z"/>
        </w:trPr>
        <w:tc>
          <w:tcPr>
            <w:tcW w:w="2515" w:type="dxa"/>
            <w:tcBorders>
              <w:top w:val="nil"/>
              <w:left w:val="single" w:sz="4" w:space="0" w:color="auto"/>
              <w:bottom w:val="nil"/>
              <w:right w:val="single" w:sz="4" w:space="0" w:color="auto"/>
            </w:tcBorders>
            <w:shd w:val="clear" w:color="auto" w:fill="auto"/>
            <w:vAlign w:val="center"/>
          </w:tcPr>
          <w:p w14:paraId="65A5EDDD" w14:textId="77777777" w:rsidR="003F60D0" w:rsidRPr="003C1245" w:rsidRDefault="003F60D0" w:rsidP="003F60D0">
            <w:pPr>
              <w:keepNext/>
              <w:keepLines/>
              <w:spacing w:after="0"/>
              <w:jc w:val="center"/>
              <w:rPr>
                <w:ins w:id="655" w:author="Per Lindell" w:date="2024-04-08T09:20:00Z"/>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9A31DF0" w14:textId="77777777" w:rsidR="003F60D0" w:rsidRPr="003C1245" w:rsidRDefault="003F60D0" w:rsidP="003F60D0">
            <w:pPr>
              <w:keepNext/>
              <w:keepLines/>
              <w:spacing w:after="0"/>
              <w:jc w:val="center"/>
              <w:rPr>
                <w:ins w:id="656" w:author="Per Lindell" w:date="2024-04-08T09:20:00Z"/>
                <w:rFonts w:ascii="Arial" w:hAnsi="Arial"/>
                <w:sz w:val="18"/>
                <w:lang w:eastAsia="ja-JP"/>
              </w:rPr>
            </w:pPr>
          </w:p>
        </w:tc>
        <w:tc>
          <w:tcPr>
            <w:tcW w:w="1155" w:type="dxa"/>
            <w:gridSpan w:val="2"/>
            <w:tcBorders>
              <w:left w:val="single" w:sz="4" w:space="0" w:color="auto"/>
              <w:right w:val="single" w:sz="4" w:space="0" w:color="auto"/>
            </w:tcBorders>
            <w:vAlign w:val="center"/>
          </w:tcPr>
          <w:p w14:paraId="71C0542E" w14:textId="77777777" w:rsidR="003F60D0" w:rsidRPr="003C1245" w:rsidRDefault="003F60D0" w:rsidP="003F60D0">
            <w:pPr>
              <w:keepNext/>
              <w:keepLines/>
              <w:spacing w:after="0"/>
              <w:jc w:val="center"/>
              <w:rPr>
                <w:ins w:id="657" w:author="Per Lindell" w:date="2024-04-08T09:20:00Z"/>
                <w:rFonts w:ascii="Arial" w:hAnsi="Arial" w:cs="Arial"/>
                <w:kern w:val="2"/>
                <w:sz w:val="18"/>
                <w:lang w:eastAsia="ja-JP"/>
              </w:rPr>
            </w:pPr>
            <w:ins w:id="658" w:author="Per Lindell" w:date="2024-04-08T09:20:00Z">
              <w:r w:rsidRPr="003C1245">
                <w:rPr>
                  <w:rFonts w:ascii="Arial" w:hAnsi="Arial"/>
                  <w:sz w:val="18"/>
                </w:rPr>
                <w:t>n7</w:t>
              </w:r>
              <w:r>
                <w:rPr>
                  <w:rFonts w:ascii="Arial" w:hAnsi="Arial"/>
                  <w:sz w:val="18"/>
                </w:rPr>
                <w:t>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A5A4D" w14:textId="197C3688" w:rsidR="003F60D0" w:rsidRPr="003C1245" w:rsidRDefault="003F60D0" w:rsidP="003F60D0">
            <w:pPr>
              <w:keepNext/>
              <w:keepLines/>
              <w:spacing w:after="0"/>
              <w:jc w:val="center"/>
              <w:rPr>
                <w:ins w:id="659" w:author="Per Lindell" w:date="2024-04-08T09:20:00Z"/>
                <w:rFonts w:ascii="Arial" w:hAnsi="Arial"/>
                <w:sz w:val="18"/>
              </w:rPr>
            </w:pPr>
            <w:ins w:id="660" w:author="Per Lindell" w:date="2024-04-08T09:58:00Z">
              <w:r>
                <w:rPr>
                  <w:rFonts w:ascii="Arial" w:hAnsi="Arial" w:cs="Arial"/>
                  <w:sz w:val="18"/>
                  <w:szCs w:val="18"/>
                </w:rPr>
                <w:t>CA_n77(2A)</w:t>
              </w:r>
            </w:ins>
          </w:p>
        </w:tc>
        <w:tc>
          <w:tcPr>
            <w:tcW w:w="2230" w:type="dxa"/>
            <w:tcBorders>
              <w:top w:val="nil"/>
              <w:left w:val="single" w:sz="4" w:space="0" w:color="auto"/>
              <w:bottom w:val="nil"/>
              <w:right w:val="single" w:sz="4" w:space="0" w:color="auto"/>
            </w:tcBorders>
            <w:shd w:val="clear" w:color="auto" w:fill="auto"/>
            <w:vAlign w:val="center"/>
          </w:tcPr>
          <w:p w14:paraId="5D1723E6" w14:textId="77777777" w:rsidR="003F60D0" w:rsidRPr="003C1245" w:rsidRDefault="003F60D0" w:rsidP="003F60D0">
            <w:pPr>
              <w:keepNext/>
              <w:keepLines/>
              <w:spacing w:after="0"/>
              <w:jc w:val="center"/>
              <w:rPr>
                <w:ins w:id="661" w:author="Per Lindell" w:date="2024-04-08T09:20:00Z"/>
                <w:rFonts w:ascii="Arial" w:hAnsi="Arial"/>
                <w:sz w:val="18"/>
                <w:lang w:eastAsia="zh-CN"/>
              </w:rPr>
            </w:pPr>
          </w:p>
        </w:tc>
      </w:tr>
      <w:tr w:rsidR="003F60D0" w:rsidRPr="003C1245" w14:paraId="6F2AC509" w14:textId="77777777" w:rsidTr="00E33A3D">
        <w:trPr>
          <w:trHeight w:val="187"/>
          <w:jc w:val="center"/>
          <w:ins w:id="662" w:author="Per Lindell" w:date="2024-04-08T09:20:00Z"/>
        </w:trPr>
        <w:tc>
          <w:tcPr>
            <w:tcW w:w="2515" w:type="dxa"/>
            <w:tcBorders>
              <w:top w:val="nil"/>
              <w:left w:val="single" w:sz="4" w:space="0" w:color="auto"/>
              <w:bottom w:val="single" w:sz="4" w:space="0" w:color="auto"/>
              <w:right w:val="single" w:sz="4" w:space="0" w:color="auto"/>
            </w:tcBorders>
            <w:shd w:val="clear" w:color="auto" w:fill="auto"/>
            <w:vAlign w:val="center"/>
          </w:tcPr>
          <w:p w14:paraId="49F7E080" w14:textId="77777777" w:rsidR="003F60D0" w:rsidRPr="003C1245" w:rsidRDefault="003F60D0" w:rsidP="003F60D0">
            <w:pPr>
              <w:keepNext/>
              <w:keepLines/>
              <w:spacing w:after="0"/>
              <w:jc w:val="center"/>
              <w:rPr>
                <w:ins w:id="663" w:author="Per Lindell" w:date="2024-04-08T09:20:00Z"/>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56C78AC" w14:textId="77777777" w:rsidR="003F60D0" w:rsidRPr="003C1245" w:rsidRDefault="003F60D0" w:rsidP="003F60D0">
            <w:pPr>
              <w:keepNext/>
              <w:keepLines/>
              <w:spacing w:after="0"/>
              <w:jc w:val="center"/>
              <w:rPr>
                <w:ins w:id="664" w:author="Per Lindell" w:date="2024-04-08T09:20:00Z"/>
                <w:rFonts w:ascii="Arial" w:hAnsi="Arial"/>
                <w:sz w:val="18"/>
                <w:lang w:eastAsia="ja-JP"/>
              </w:rPr>
            </w:pPr>
          </w:p>
        </w:tc>
        <w:tc>
          <w:tcPr>
            <w:tcW w:w="1155" w:type="dxa"/>
            <w:gridSpan w:val="2"/>
            <w:tcBorders>
              <w:left w:val="single" w:sz="4" w:space="0" w:color="auto"/>
              <w:right w:val="single" w:sz="4" w:space="0" w:color="auto"/>
            </w:tcBorders>
            <w:vAlign w:val="center"/>
          </w:tcPr>
          <w:p w14:paraId="6D5E4715" w14:textId="77777777" w:rsidR="003F60D0" w:rsidRPr="003C1245" w:rsidRDefault="003F60D0" w:rsidP="003F60D0">
            <w:pPr>
              <w:keepNext/>
              <w:keepLines/>
              <w:spacing w:after="0"/>
              <w:jc w:val="center"/>
              <w:rPr>
                <w:ins w:id="665" w:author="Per Lindell" w:date="2024-04-08T09:20:00Z"/>
                <w:rFonts w:ascii="Arial" w:hAnsi="Arial" w:cs="Arial"/>
                <w:kern w:val="2"/>
                <w:sz w:val="18"/>
                <w:lang w:eastAsia="ja-JP"/>
              </w:rPr>
            </w:pPr>
            <w:ins w:id="666" w:author="Per Lindell" w:date="2024-04-08T09:20:00Z">
              <w:r w:rsidRPr="003C1245">
                <w:rPr>
                  <w:rFonts w:ascii="Arial" w:hAnsi="Arial"/>
                  <w:sz w:val="18"/>
                </w:rPr>
                <w:t>n257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9E059" w14:textId="60025499" w:rsidR="003F60D0" w:rsidRPr="003C1245" w:rsidRDefault="003F60D0" w:rsidP="003F60D0">
            <w:pPr>
              <w:keepNext/>
              <w:keepLines/>
              <w:spacing w:after="0"/>
              <w:jc w:val="center"/>
              <w:rPr>
                <w:ins w:id="667" w:author="Per Lindell" w:date="2024-04-08T09:20:00Z"/>
                <w:rFonts w:ascii="Arial" w:hAnsi="Arial"/>
                <w:sz w:val="18"/>
              </w:rPr>
            </w:pPr>
            <w:ins w:id="668" w:author="Per Lindell" w:date="2024-04-08T09:58: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45808994" w14:textId="77777777" w:rsidR="003F60D0" w:rsidRPr="003C1245" w:rsidRDefault="003F60D0" w:rsidP="003F60D0">
            <w:pPr>
              <w:keepNext/>
              <w:keepLines/>
              <w:spacing w:after="0"/>
              <w:jc w:val="center"/>
              <w:rPr>
                <w:ins w:id="669" w:author="Per Lindell" w:date="2024-04-08T09:20:00Z"/>
                <w:rFonts w:ascii="Arial" w:hAnsi="Arial"/>
                <w:sz w:val="18"/>
                <w:lang w:eastAsia="zh-CN"/>
              </w:rPr>
            </w:pPr>
          </w:p>
        </w:tc>
      </w:tr>
      <w:tr w:rsidR="00B50EE0" w:rsidRPr="003C1245" w14:paraId="28B5A46C" w14:textId="77777777" w:rsidTr="00E33A3D">
        <w:trPr>
          <w:trHeight w:val="187"/>
          <w:jc w:val="center"/>
          <w:ins w:id="670" w:author="Per Lindell" w:date="2024-04-08T09:29:00Z"/>
        </w:trPr>
        <w:tc>
          <w:tcPr>
            <w:tcW w:w="2515" w:type="dxa"/>
            <w:tcBorders>
              <w:top w:val="single" w:sz="4" w:space="0" w:color="auto"/>
              <w:left w:val="single" w:sz="4" w:space="0" w:color="auto"/>
              <w:bottom w:val="nil"/>
              <w:right w:val="single" w:sz="4" w:space="0" w:color="auto"/>
            </w:tcBorders>
            <w:shd w:val="clear" w:color="auto" w:fill="auto"/>
            <w:vAlign w:val="center"/>
          </w:tcPr>
          <w:p w14:paraId="4CCCDBBD" w14:textId="6CEE5D13" w:rsidR="00B50EE0" w:rsidRPr="003C1245" w:rsidRDefault="00B50EE0" w:rsidP="00B50EE0">
            <w:pPr>
              <w:keepNext/>
              <w:keepLines/>
              <w:spacing w:after="0"/>
              <w:jc w:val="center"/>
              <w:rPr>
                <w:ins w:id="671" w:author="Per Lindell" w:date="2024-04-08T09:29:00Z"/>
                <w:rFonts w:ascii="Arial" w:hAnsi="Arial"/>
                <w:sz w:val="18"/>
                <w:lang w:eastAsia="ja-JP"/>
              </w:rPr>
            </w:pPr>
            <w:ins w:id="672" w:author="Per Lindell" w:date="2024-04-08T09:29:00Z">
              <w:r w:rsidRPr="00E836AA">
                <w:rPr>
                  <w:rFonts w:ascii="Arial" w:hAnsi="Arial"/>
                  <w:sz w:val="18"/>
                </w:rPr>
                <w:t>CA_n71A-n77A-n260A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28D155CF" w14:textId="77777777" w:rsidR="00B50EE0" w:rsidRPr="007A5773" w:rsidRDefault="00B50EE0" w:rsidP="00B50EE0">
            <w:pPr>
              <w:keepNext/>
              <w:keepLines/>
              <w:spacing w:after="0"/>
              <w:jc w:val="center"/>
              <w:rPr>
                <w:ins w:id="673" w:author="Per Lindell" w:date="2024-04-08T09:30:00Z"/>
                <w:rFonts w:ascii="Arial" w:hAnsi="Arial"/>
                <w:sz w:val="18"/>
                <w:lang w:eastAsia="zh-CN"/>
              </w:rPr>
            </w:pPr>
            <w:ins w:id="674" w:author="Per Lindell" w:date="2024-04-08T09:30:00Z">
              <w:r w:rsidRPr="007A5773">
                <w:rPr>
                  <w:rFonts w:ascii="Arial" w:hAnsi="Arial"/>
                  <w:sz w:val="18"/>
                  <w:lang w:eastAsia="zh-CN"/>
                </w:rPr>
                <w:t>CA_n71A-n77A</w:t>
              </w:r>
            </w:ins>
          </w:p>
          <w:p w14:paraId="01D5B1A8" w14:textId="77777777" w:rsidR="00B50EE0" w:rsidRPr="007A5773" w:rsidRDefault="00B50EE0" w:rsidP="00B50EE0">
            <w:pPr>
              <w:keepNext/>
              <w:keepLines/>
              <w:spacing w:after="0"/>
              <w:jc w:val="center"/>
              <w:rPr>
                <w:ins w:id="675" w:author="Per Lindell" w:date="2024-04-08T09:30:00Z"/>
                <w:rFonts w:ascii="Arial" w:hAnsi="Arial"/>
                <w:sz w:val="18"/>
                <w:lang w:eastAsia="zh-CN"/>
              </w:rPr>
            </w:pPr>
            <w:ins w:id="676" w:author="Per Lindell" w:date="2024-04-08T09:30:00Z">
              <w:r w:rsidRPr="007A5773">
                <w:rPr>
                  <w:rFonts w:ascii="Arial" w:hAnsi="Arial"/>
                  <w:sz w:val="18"/>
                  <w:lang w:eastAsia="zh-CN"/>
                </w:rPr>
                <w:t>CA_n71A-n260A</w:t>
              </w:r>
            </w:ins>
          </w:p>
          <w:p w14:paraId="7DF43D66" w14:textId="7E0D2A22" w:rsidR="00B50EE0" w:rsidRPr="003C1245" w:rsidRDefault="00B50EE0" w:rsidP="00B50EE0">
            <w:pPr>
              <w:keepNext/>
              <w:keepLines/>
              <w:spacing w:after="0"/>
              <w:jc w:val="center"/>
              <w:rPr>
                <w:ins w:id="677" w:author="Per Lindell" w:date="2024-04-08T09:29:00Z"/>
                <w:rFonts w:ascii="Arial" w:hAnsi="Arial"/>
                <w:sz w:val="18"/>
                <w:lang w:eastAsia="zh-CN"/>
              </w:rPr>
            </w:pPr>
            <w:ins w:id="678" w:author="Per Lindell" w:date="2024-04-08T09:30:00Z">
              <w:r w:rsidRPr="007A5773">
                <w:rPr>
                  <w:rFonts w:ascii="Arial" w:hAnsi="Arial"/>
                  <w:sz w:val="18"/>
                  <w:lang w:eastAsia="zh-CN"/>
                </w:rPr>
                <w:t>CA_n77A-n260A</w:t>
              </w:r>
            </w:ins>
          </w:p>
        </w:tc>
        <w:tc>
          <w:tcPr>
            <w:tcW w:w="1155" w:type="dxa"/>
            <w:gridSpan w:val="2"/>
            <w:tcBorders>
              <w:left w:val="single" w:sz="4" w:space="0" w:color="auto"/>
              <w:right w:val="single" w:sz="4" w:space="0" w:color="auto"/>
            </w:tcBorders>
            <w:vAlign w:val="center"/>
          </w:tcPr>
          <w:p w14:paraId="1DE47BC6" w14:textId="77777777" w:rsidR="00B50EE0" w:rsidRPr="003C1245" w:rsidRDefault="00B50EE0" w:rsidP="00B50EE0">
            <w:pPr>
              <w:keepNext/>
              <w:keepLines/>
              <w:spacing w:after="0"/>
              <w:jc w:val="center"/>
              <w:rPr>
                <w:ins w:id="679" w:author="Per Lindell" w:date="2024-04-08T09:29:00Z"/>
                <w:rFonts w:ascii="Arial" w:hAnsi="Arial" w:cs="Arial"/>
                <w:kern w:val="2"/>
                <w:sz w:val="18"/>
                <w:lang w:eastAsia="ja-JP"/>
              </w:rPr>
            </w:pPr>
            <w:ins w:id="680" w:author="Per Lindell" w:date="2024-04-08T09:29:00Z">
              <w:r w:rsidRPr="003C1245">
                <w:rPr>
                  <w:rFonts w:ascii="Arial" w:hAnsi="Arial"/>
                  <w:sz w:val="18"/>
                </w:rPr>
                <w:t>n7</w:t>
              </w:r>
              <w:r>
                <w:rPr>
                  <w:rFonts w:ascii="Arial" w:hAnsi="Arial"/>
                  <w:sz w:val="18"/>
                </w:rPr>
                <w:t>1</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D2F5F" w14:textId="2F406ACA" w:rsidR="00B50EE0" w:rsidRPr="003C1245" w:rsidRDefault="00B50EE0" w:rsidP="00B50EE0">
            <w:pPr>
              <w:keepNext/>
              <w:keepLines/>
              <w:spacing w:after="0"/>
              <w:jc w:val="center"/>
              <w:rPr>
                <w:ins w:id="681" w:author="Per Lindell" w:date="2024-04-08T09:29:00Z"/>
                <w:rFonts w:ascii="Arial" w:hAnsi="Arial"/>
                <w:sz w:val="18"/>
              </w:rPr>
            </w:pPr>
            <w:ins w:id="682" w:author="Per Lindell" w:date="2024-04-08T09:59:00Z">
              <w:r>
                <w:rPr>
                  <w:rFonts w:ascii="Arial" w:hAnsi="Arial" w:cs="Arial"/>
                  <w:sz w:val="18"/>
                  <w:szCs w:val="18"/>
                </w:rPr>
                <w:t>5, 10, 15, 20, 25, 30, 35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34BF448D" w14:textId="77777777" w:rsidR="00B50EE0" w:rsidRPr="003C1245" w:rsidRDefault="00B50EE0" w:rsidP="00B50EE0">
            <w:pPr>
              <w:keepNext/>
              <w:keepLines/>
              <w:spacing w:after="0"/>
              <w:jc w:val="center"/>
              <w:rPr>
                <w:ins w:id="683" w:author="Per Lindell" w:date="2024-04-08T09:29:00Z"/>
                <w:rFonts w:ascii="Arial" w:hAnsi="Arial"/>
                <w:sz w:val="18"/>
                <w:lang w:eastAsia="zh-CN"/>
              </w:rPr>
            </w:pPr>
            <w:ins w:id="684" w:author="Per Lindell" w:date="2024-04-08T09:29:00Z">
              <w:r w:rsidRPr="003C1245">
                <w:rPr>
                  <w:rFonts w:ascii="Arial" w:hAnsi="Arial"/>
                  <w:sz w:val="18"/>
                  <w:lang w:eastAsia="zh-CN"/>
                </w:rPr>
                <w:t>0</w:t>
              </w:r>
            </w:ins>
          </w:p>
        </w:tc>
      </w:tr>
      <w:tr w:rsidR="00B50EE0" w:rsidRPr="003C1245" w14:paraId="319B8AE0" w14:textId="77777777" w:rsidTr="00E33A3D">
        <w:trPr>
          <w:trHeight w:val="187"/>
          <w:jc w:val="center"/>
          <w:ins w:id="685" w:author="Per Lindell" w:date="2024-04-08T09:29:00Z"/>
        </w:trPr>
        <w:tc>
          <w:tcPr>
            <w:tcW w:w="2515" w:type="dxa"/>
            <w:tcBorders>
              <w:top w:val="nil"/>
              <w:left w:val="single" w:sz="4" w:space="0" w:color="auto"/>
              <w:bottom w:val="nil"/>
              <w:right w:val="single" w:sz="4" w:space="0" w:color="auto"/>
            </w:tcBorders>
            <w:shd w:val="clear" w:color="auto" w:fill="auto"/>
            <w:vAlign w:val="center"/>
          </w:tcPr>
          <w:p w14:paraId="5B719CD9" w14:textId="77777777" w:rsidR="00B50EE0" w:rsidRPr="003C1245" w:rsidRDefault="00B50EE0" w:rsidP="00B50EE0">
            <w:pPr>
              <w:keepNext/>
              <w:keepLines/>
              <w:spacing w:after="0"/>
              <w:jc w:val="center"/>
              <w:rPr>
                <w:ins w:id="686" w:author="Per Lindell" w:date="2024-04-08T09:29:00Z"/>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09B13F7" w14:textId="77777777" w:rsidR="00B50EE0" w:rsidRPr="003C1245" w:rsidRDefault="00B50EE0" w:rsidP="00B50EE0">
            <w:pPr>
              <w:keepNext/>
              <w:keepLines/>
              <w:spacing w:after="0"/>
              <w:jc w:val="center"/>
              <w:rPr>
                <w:ins w:id="687" w:author="Per Lindell" w:date="2024-04-08T09:29:00Z"/>
                <w:rFonts w:ascii="Arial" w:hAnsi="Arial"/>
                <w:sz w:val="18"/>
                <w:lang w:eastAsia="ja-JP"/>
              </w:rPr>
            </w:pPr>
          </w:p>
        </w:tc>
        <w:tc>
          <w:tcPr>
            <w:tcW w:w="1155" w:type="dxa"/>
            <w:gridSpan w:val="2"/>
            <w:tcBorders>
              <w:left w:val="single" w:sz="4" w:space="0" w:color="auto"/>
              <w:right w:val="single" w:sz="4" w:space="0" w:color="auto"/>
            </w:tcBorders>
            <w:vAlign w:val="center"/>
          </w:tcPr>
          <w:p w14:paraId="4859AA1F" w14:textId="77777777" w:rsidR="00B50EE0" w:rsidRPr="003C1245" w:rsidRDefault="00B50EE0" w:rsidP="00B50EE0">
            <w:pPr>
              <w:keepNext/>
              <w:keepLines/>
              <w:spacing w:after="0"/>
              <w:jc w:val="center"/>
              <w:rPr>
                <w:ins w:id="688" w:author="Per Lindell" w:date="2024-04-08T09:29:00Z"/>
                <w:rFonts w:ascii="Arial" w:hAnsi="Arial" w:cs="Arial"/>
                <w:kern w:val="2"/>
                <w:sz w:val="18"/>
                <w:lang w:eastAsia="ja-JP"/>
              </w:rPr>
            </w:pPr>
            <w:ins w:id="689" w:author="Per Lindell" w:date="2024-04-08T09:29:00Z">
              <w:r w:rsidRPr="003C1245">
                <w:rPr>
                  <w:rFonts w:ascii="Arial" w:hAnsi="Arial"/>
                  <w:sz w:val="18"/>
                </w:rPr>
                <w:t>n7</w:t>
              </w:r>
              <w:r>
                <w:rPr>
                  <w:rFonts w:ascii="Arial" w:hAnsi="Arial"/>
                  <w:sz w:val="18"/>
                </w:rPr>
                <w:t>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0345D" w14:textId="1CCD494A" w:rsidR="00B50EE0" w:rsidRPr="003C1245" w:rsidRDefault="00B50EE0" w:rsidP="00B50EE0">
            <w:pPr>
              <w:keepNext/>
              <w:keepLines/>
              <w:spacing w:after="0"/>
              <w:jc w:val="center"/>
              <w:rPr>
                <w:ins w:id="690" w:author="Per Lindell" w:date="2024-04-08T09:29:00Z"/>
                <w:rFonts w:ascii="Arial" w:hAnsi="Arial"/>
                <w:sz w:val="18"/>
              </w:rPr>
            </w:pPr>
            <w:ins w:id="691" w:author="Per Lindell" w:date="2024-04-08T09:59:00Z">
              <w:r>
                <w:rPr>
                  <w:rFonts w:ascii="Arial" w:hAnsi="Arial" w:cs="Arial"/>
                  <w:sz w:val="18"/>
                  <w:szCs w:val="18"/>
                </w:rPr>
                <w:t>10, 15, 20, 25, 30, 40, 50, 60, 70, 80, 90, 100</w:t>
              </w:r>
            </w:ins>
          </w:p>
        </w:tc>
        <w:tc>
          <w:tcPr>
            <w:tcW w:w="2230" w:type="dxa"/>
            <w:tcBorders>
              <w:top w:val="nil"/>
              <w:left w:val="single" w:sz="4" w:space="0" w:color="auto"/>
              <w:bottom w:val="nil"/>
              <w:right w:val="single" w:sz="4" w:space="0" w:color="auto"/>
            </w:tcBorders>
            <w:shd w:val="clear" w:color="auto" w:fill="auto"/>
            <w:vAlign w:val="center"/>
          </w:tcPr>
          <w:p w14:paraId="5E45AA1A" w14:textId="77777777" w:rsidR="00B50EE0" w:rsidRPr="003C1245" w:rsidRDefault="00B50EE0" w:rsidP="00B50EE0">
            <w:pPr>
              <w:keepNext/>
              <w:keepLines/>
              <w:spacing w:after="0"/>
              <w:jc w:val="center"/>
              <w:rPr>
                <w:ins w:id="692" w:author="Per Lindell" w:date="2024-04-08T09:29:00Z"/>
                <w:rFonts w:ascii="Arial" w:hAnsi="Arial"/>
                <w:sz w:val="18"/>
                <w:lang w:eastAsia="zh-CN"/>
              </w:rPr>
            </w:pPr>
          </w:p>
        </w:tc>
      </w:tr>
      <w:tr w:rsidR="00B50EE0" w:rsidRPr="003C1245" w14:paraId="3E5DEC04" w14:textId="77777777" w:rsidTr="00E33A3D">
        <w:trPr>
          <w:trHeight w:val="187"/>
          <w:jc w:val="center"/>
          <w:ins w:id="693" w:author="Per Lindell" w:date="2024-04-08T09:29:00Z"/>
        </w:trPr>
        <w:tc>
          <w:tcPr>
            <w:tcW w:w="2515" w:type="dxa"/>
            <w:tcBorders>
              <w:top w:val="nil"/>
              <w:left w:val="single" w:sz="4" w:space="0" w:color="auto"/>
              <w:bottom w:val="single" w:sz="4" w:space="0" w:color="auto"/>
              <w:right w:val="single" w:sz="4" w:space="0" w:color="auto"/>
            </w:tcBorders>
            <w:shd w:val="clear" w:color="auto" w:fill="auto"/>
            <w:vAlign w:val="center"/>
          </w:tcPr>
          <w:p w14:paraId="372B8EA3" w14:textId="77777777" w:rsidR="00B50EE0" w:rsidRPr="003C1245" w:rsidRDefault="00B50EE0" w:rsidP="00B50EE0">
            <w:pPr>
              <w:keepNext/>
              <w:keepLines/>
              <w:spacing w:after="0"/>
              <w:jc w:val="center"/>
              <w:rPr>
                <w:ins w:id="694" w:author="Per Lindell" w:date="2024-04-08T09:29:00Z"/>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0BE633" w14:textId="77777777" w:rsidR="00B50EE0" w:rsidRPr="003C1245" w:rsidRDefault="00B50EE0" w:rsidP="00B50EE0">
            <w:pPr>
              <w:keepNext/>
              <w:keepLines/>
              <w:spacing w:after="0"/>
              <w:jc w:val="center"/>
              <w:rPr>
                <w:ins w:id="695" w:author="Per Lindell" w:date="2024-04-08T09:29:00Z"/>
                <w:rFonts w:ascii="Arial" w:hAnsi="Arial"/>
                <w:sz w:val="18"/>
                <w:lang w:eastAsia="ja-JP"/>
              </w:rPr>
            </w:pPr>
          </w:p>
        </w:tc>
        <w:tc>
          <w:tcPr>
            <w:tcW w:w="1155" w:type="dxa"/>
            <w:gridSpan w:val="2"/>
            <w:tcBorders>
              <w:left w:val="single" w:sz="4" w:space="0" w:color="auto"/>
              <w:right w:val="single" w:sz="4" w:space="0" w:color="auto"/>
            </w:tcBorders>
            <w:vAlign w:val="center"/>
          </w:tcPr>
          <w:p w14:paraId="6C8AE3FA" w14:textId="77777777" w:rsidR="00B50EE0" w:rsidRPr="003C1245" w:rsidRDefault="00B50EE0" w:rsidP="00B50EE0">
            <w:pPr>
              <w:keepNext/>
              <w:keepLines/>
              <w:spacing w:after="0"/>
              <w:jc w:val="center"/>
              <w:rPr>
                <w:ins w:id="696" w:author="Per Lindell" w:date="2024-04-08T09:29:00Z"/>
                <w:rFonts w:ascii="Arial" w:hAnsi="Arial" w:cs="Arial"/>
                <w:kern w:val="2"/>
                <w:sz w:val="18"/>
                <w:lang w:eastAsia="ja-JP"/>
              </w:rPr>
            </w:pPr>
            <w:ins w:id="697" w:author="Per Lindell" w:date="2024-04-08T09:29:00Z">
              <w:r w:rsidRPr="003C1245">
                <w:rPr>
                  <w:rFonts w:ascii="Arial" w:hAnsi="Arial"/>
                  <w:sz w:val="18"/>
                </w:rPr>
                <w:t>n257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8E987" w14:textId="1EF660C7" w:rsidR="00B50EE0" w:rsidRPr="003C1245" w:rsidRDefault="00B50EE0" w:rsidP="00B50EE0">
            <w:pPr>
              <w:keepNext/>
              <w:keepLines/>
              <w:spacing w:after="0"/>
              <w:jc w:val="center"/>
              <w:rPr>
                <w:ins w:id="698" w:author="Per Lindell" w:date="2024-04-08T09:29:00Z"/>
                <w:rFonts w:ascii="Arial" w:hAnsi="Arial"/>
                <w:sz w:val="18"/>
              </w:rPr>
            </w:pPr>
            <w:ins w:id="699" w:author="Per Lindell" w:date="2024-04-08T09:59: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1903B5B0" w14:textId="77777777" w:rsidR="00B50EE0" w:rsidRPr="003C1245" w:rsidRDefault="00B50EE0" w:rsidP="00B50EE0">
            <w:pPr>
              <w:keepNext/>
              <w:keepLines/>
              <w:spacing w:after="0"/>
              <w:jc w:val="center"/>
              <w:rPr>
                <w:ins w:id="700" w:author="Per Lindell" w:date="2024-04-08T09:29:00Z"/>
                <w:rFonts w:ascii="Arial" w:hAnsi="Arial"/>
                <w:sz w:val="18"/>
                <w:lang w:eastAsia="zh-CN"/>
              </w:rPr>
            </w:pPr>
          </w:p>
        </w:tc>
      </w:tr>
      <w:tr w:rsidR="00B50EE0" w:rsidRPr="003C1245" w14:paraId="0ED244EE" w14:textId="77777777" w:rsidTr="00E33A3D">
        <w:trPr>
          <w:trHeight w:val="187"/>
          <w:jc w:val="center"/>
          <w:ins w:id="701" w:author="Per Lindell" w:date="2024-04-08T09:29:00Z"/>
        </w:trPr>
        <w:tc>
          <w:tcPr>
            <w:tcW w:w="2515" w:type="dxa"/>
            <w:tcBorders>
              <w:top w:val="single" w:sz="4" w:space="0" w:color="auto"/>
              <w:left w:val="single" w:sz="4" w:space="0" w:color="auto"/>
              <w:bottom w:val="nil"/>
              <w:right w:val="single" w:sz="4" w:space="0" w:color="auto"/>
            </w:tcBorders>
            <w:shd w:val="clear" w:color="auto" w:fill="auto"/>
            <w:vAlign w:val="center"/>
          </w:tcPr>
          <w:p w14:paraId="34342F71" w14:textId="59C2AFBB" w:rsidR="00B50EE0" w:rsidRPr="003C1245" w:rsidRDefault="00B50EE0" w:rsidP="00B50EE0">
            <w:pPr>
              <w:keepNext/>
              <w:keepLines/>
              <w:spacing w:after="0"/>
              <w:jc w:val="center"/>
              <w:rPr>
                <w:ins w:id="702" w:author="Per Lindell" w:date="2024-04-08T09:29:00Z"/>
                <w:rFonts w:ascii="Arial" w:hAnsi="Arial"/>
                <w:sz w:val="18"/>
                <w:lang w:eastAsia="ja-JP"/>
              </w:rPr>
            </w:pPr>
            <w:ins w:id="703" w:author="Per Lindell" w:date="2024-04-08T09:29:00Z">
              <w:r w:rsidRPr="00E836AA">
                <w:rPr>
                  <w:rFonts w:ascii="Arial" w:hAnsi="Arial"/>
                  <w:sz w:val="18"/>
                </w:rPr>
                <w:t>CA_n71A-n77(2A)-n260A</w:t>
              </w:r>
            </w:ins>
          </w:p>
        </w:tc>
        <w:tc>
          <w:tcPr>
            <w:tcW w:w="3256" w:type="dxa"/>
            <w:tcBorders>
              <w:top w:val="single" w:sz="4" w:space="0" w:color="auto"/>
              <w:left w:val="single" w:sz="4" w:space="0" w:color="auto"/>
              <w:bottom w:val="nil"/>
              <w:right w:val="single" w:sz="4" w:space="0" w:color="auto"/>
            </w:tcBorders>
            <w:shd w:val="clear" w:color="auto" w:fill="auto"/>
            <w:vAlign w:val="center"/>
          </w:tcPr>
          <w:p w14:paraId="43B4FA12" w14:textId="77777777" w:rsidR="00B50EE0" w:rsidRPr="007A5773" w:rsidRDefault="00B50EE0" w:rsidP="00B50EE0">
            <w:pPr>
              <w:keepNext/>
              <w:keepLines/>
              <w:spacing w:after="0"/>
              <w:jc w:val="center"/>
              <w:rPr>
                <w:ins w:id="704" w:author="Per Lindell" w:date="2024-04-08T09:30:00Z"/>
                <w:rFonts w:ascii="Arial" w:hAnsi="Arial"/>
                <w:sz w:val="18"/>
                <w:lang w:eastAsia="zh-CN"/>
              </w:rPr>
            </w:pPr>
            <w:ins w:id="705" w:author="Per Lindell" w:date="2024-04-08T09:30:00Z">
              <w:r w:rsidRPr="007A5773">
                <w:rPr>
                  <w:rFonts w:ascii="Arial" w:hAnsi="Arial"/>
                  <w:sz w:val="18"/>
                  <w:lang w:eastAsia="zh-CN"/>
                </w:rPr>
                <w:t>CA_n71A-n77A</w:t>
              </w:r>
            </w:ins>
          </w:p>
          <w:p w14:paraId="10EA6187" w14:textId="77777777" w:rsidR="00B50EE0" w:rsidRPr="007A5773" w:rsidRDefault="00B50EE0" w:rsidP="00B50EE0">
            <w:pPr>
              <w:keepNext/>
              <w:keepLines/>
              <w:spacing w:after="0"/>
              <w:jc w:val="center"/>
              <w:rPr>
                <w:ins w:id="706" w:author="Per Lindell" w:date="2024-04-08T09:30:00Z"/>
                <w:rFonts w:ascii="Arial" w:hAnsi="Arial"/>
                <w:sz w:val="18"/>
                <w:lang w:eastAsia="zh-CN"/>
              </w:rPr>
            </w:pPr>
            <w:ins w:id="707" w:author="Per Lindell" w:date="2024-04-08T09:30:00Z">
              <w:r w:rsidRPr="007A5773">
                <w:rPr>
                  <w:rFonts w:ascii="Arial" w:hAnsi="Arial"/>
                  <w:sz w:val="18"/>
                  <w:lang w:eastAsia="zh-CN"/>
                </w:rPr>
                <w:t>CA_n71A-n260A</w:t>
              </w:r>
            </w:ins>
          </w:p>
          <w:p w14:paraId="0AAC3B7B" w14:textId="77777777" w:rsidR="00B50EE0" w:rsidRPr="007A5773" w:rsidRDefault="00B50EE0" w:rsidP="00B50EE0">
            <w:pPr>
              <w:keepNext/>
              <w:keepLines/>
              <w:spacing w:after="0"/>
              <w:jc w:val="center"/>
              <w:rPr>
                <w:ins w:id="708" w:author="Per Lindell" w:date="2024-04-08T09:30:00Z"/>
                <w:rFonts w:ascii="Arial" w:hAnsi="Arial"/>
                <w:sz w:val="18"/>
                <w:lang w:eastAsia="zh-CN"/>
              </w:rPr>
            </w:pPr>
            <w:ins w:id="709" w:author="Per Lindell" w:date="2024-04-08T09:30:00Z">
              <w:r w:rsidRPr="007A5773">
                <w:rPr>
                  <w:rFonts w:ascii="Arial" w:hAnsi="Arial"/>
                  <w:sz w:val="18"/>
                  <w:lang w:eastAsia="zh-CN"/>
                </w:rPr>
                <w:t>CA_n77(2A)</w:t>
              </w:r>
            </w:ins>
          </w:p>
          <w:p w14:paraId="6217C6D0" w14:textId="0C72A372" w:rsidR="00B50EE0" w:rsidRPr="003C1245" w:rsidRDefault="00B50EE0" w:rsidP="00B50EE0">
            <w:pPr>
              <w:keepNext/>
              <w:keepLines/>
              <w:spacing w:after="0"/>
              <w:jc w:val="center"/>
              <w:rPr>
                <w:ins w:id="710" w:author="Per Lindell" w:date="2024-04-08T09:29:00Z"/>
                <w:rFonts w:ascii="Arial" w:hAnsi="Arial"/>
                <w:sz w:val="18"/>
                <w:lang w:eastAsia="zh-CN"/>
              </w:rPr>
            </w:pPr>
            <w:ins w:id="711" w:author="Per Lindell" w:date="2024-04-08T09:30:00Z">
              <w:r w:rsidRPr="007A5773">
                <w:rPr>
                  <w:rFonts w:ascii="Arial" w:hAnsi="Arial"/>
                  <w:sz w:val="18"/>
                  <w:lang w:eastAsia="zh-CN"/>
                </w:rPr>
                <w:t>CA_n77A-n260A</w:t>
              </w:r>
            </w:ins>
          </w:p>
        </w:tc>
        <w:tc>
          <w:tcPr>
            <w:tcW w:w="1155" w:type="dxa"/>
            <w:gridSpan w:val="2"/>
            <w:tcBorders>
              <w:left w:val="single" w:sz="4" w:space="0" w:color="auto"/>
              <w:right w:val="single" w:sz="4" w:space="0" w:color="auto"/>
            </w:tcBorders>
            <w:vAlign w:val="center"/>
          </w:tcPr>
          <w:p w14:paraId="453316FE" w14:textId="77777777" w:rsidR="00B50EE0" w:rsidRPr="003C1245" w:rsidRDefault="00B50EE0" w:rsidP="00B50EE0">
            <w:pPr>
              <w:keepNext/>
              <w:keepLines/>
              <w:spacing w:after="0"/>
              <w:jc w:val="center"/>
              <w:rPr>
                <w:ins w:id="712" w:author="Per Lindell" w:date="2024-04-08T09:29:00Z"/>
                <w:rFonts w:ascii="Arial" w:hAnsi="Arial" w:cs="Arial"/>
                <w:kern w:val="2"/>
                <w:sz w:val="18"/>
                <w:lang w:eastAsia="ja-JP"/>
              </w:rPr>
            </w:pPr>
            <w:ins w:id="713" w:author="Per Lindell" w:date="2024-04-08T09:29:00Z">
              <w:r w:rsidRPr="003C1245">
                <w:rPr>
                  <w:rFonts w:ascii="Arial" w:hAnsi="Arial"/>
                  <w:sz w:val="18"/>
                </w:rPr>
                <w:t>n7</w:t>
              </w:r>
              <w:r>
                <w:rPr>
                  <w:rFonts w:ascii="Arial" w:hAnsi="Arial"/>
                  <w:sz w:val="18"/>
                </w:rPr>
                <w:t>1</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5EAA9" w14:textId="18E3E7D9" w:rsidR="00B50EE0" w:rsidRPr="003C1245" w:rsidRDefault="00B50EE0" w:rsidP="00B50EE0">
            <w:pPr>
              <w:keepNext/>
              <w:keepLines/>
              <w:spacing w:after="0"/>
              <w:jc w:val="center"/>
              <w:rPr>
                <w:ins w:id="714" w:author="Per Lindell" w:date="2024-04-08T09:29:00Z"/>
                <w:rFonts w:ascii="Arial" w:hAnsi="Arial"/>
                <w:sz w:val="18"/>
              </w:rPr>
            </w:pPr>
            <w:ins w:id="715" w:author="Per Lindell" w:date="2024-04-08T09:59:00Z">
              <w:r>
                <w:rPr>
                  <w:rFonts w:ascii="Arial" w:hAnsi="Arial" w:cs="Arial"/>
                  <w:sz w:val="18"/>
                  <w:szCs w:val="18"/>
                </w:rPr>
                <w:t>5, 10, 15, 20, 25, 30, 35</w:t>
              </w:r>
            </w:ins>
          </w:p>
        </w:tc>
        <w:tc>
          <w:tcPr>
            <w:tcW w:w="2230" w:type="dxa"/>
            <w:tcBorders>
              <w:top w:val="single" w:sz="4" w:space="0" w:color="auto"/>
              <w:left w:val="single" w:sz="4" w:space="0" w:color="auto"/>
              <w:bottom w:val="nil"/>
              <w:right w:val="single" w:sz="4" w:space="0" w:color="auto"/>
            </w:tcBorders>
            <w:shd w:val="clear" w:color="auto" w:fill="auto"/>
            <w:vAlign w:val="center"/>
          </w:tcPr>
          <w:p w14:paraId="02082DD0" w14:textId="77777777" w:rsidR="00B50EE0" w:rsidRPr="003C1245" w:rsidRDefault="00B50EE0" w:rsidP="00B50EE0">
            <w:pPr>
              <w:keepNext/>
              <w:keepLines/>
              <w:spacing w:after="0"/>
              <w:jc w:val="center"/>
              <w:rPr>
                <w:ins w:id="716" w:author="Per Lindell" w:date="2024-04-08T09:29:00Z"/>
                <w:rFonts w:ascii="Arial" w:hAnsi="Arial"/>
                <w:sz w:val="18"/>
                <w:lang w:eastAsia="zh-CN"/>
              </w:rPr>
            </w:pPr>
            <w:ins w:id="717" w:author="Per Lindell" w:date="2024-04-08T09:29:00Z">
              <w:r w:rsidRPr="003C1245">
                <w:rPr>
                  <w:rFonts w:ascii="Arial" w:hAnsi="Arial"/>
                  <w:sz w:val="18"/>
                  <w:lang w:eastAsia="zh-CN"/>
                </w:rPr>
                <w:t>0</w:t>
              </w:r>
            </w:ins>
          </w:p>
        </w:tc>
      </w:tr>
      <w:tr w:rsidR="00B50EE0" w:rsidRPr="003C1245" w14:paraId="25E80226" w14:textId="77777777" w:rsidTr="00E33A3D">
        <w:trPr>
          <w:trHeight w:val="187"/>
          <w:jc w:val="center"/>
          <w:ins w:id="718" w:author="Per Lindell" w:date="2024-04-08T09:29:00Z"/>
        </w:trPr>
        <w:tc>
          <w:tcPr>
            <w:tcW w:w="2515" w:type="dxa"/>
            <w:tcBorders>
              <w:top w:val="nil"/>
              <w:left w:val="single" w:sz="4" w:space="0" w:color="auto"/>
              <w:bottom w:val="nil"/>
              <w:right w:val="single" w:sz="4" w:space="0" w:color="auto"/>
            </w:tcBorders>
            <w:shd w:val="clear" w:color="auto" w:fill="auto"/>
            <w:vAlign w:val="center"/>
          </w:tcPr>
          <w:p w14:paraId="33AB1310" w14:textId="77777777" w:rsidR="00B50EE0" w:rsidRPr="003C1245" w:rsidRDefault="00B50EE0" w:rsidP="00B50EE0">
            <w:pPr>
              <w:keepNext/>
              <w:keepLines/>
              <w:spacing w:after="0"/>
              <w:jc w:val="center"/>
              <w:rPr>
                <w:ins w:id="719" w:author="Per Lindell" w:date="2024-04-08T09:29:00Z"/>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5072AEC" w14:textId="77777777" w:rsidR="00B50EE0" w:rsidRPr="003C1245" w:rsidRDefault="00B50EE0" w:rsidP="00B50EE0">
            <w:pPr>
              <w:keepNext/>
              <w:keepLines/>
              <w:spacing w:after="0"/>
              <w:jc w:val="center"/>
              <w:rPr>
                <w:ins w:id="720" w:author="Per Lindell" w:date="2024-04-08T09:29:00Z"/>
                <w:rFonts w:ascii="Arial" w:hAnsi="Arial"/>
                <w:sz w:val="18"/>
                <w:lang w:eastAsia="ja-JP"/>
              </w:rPr>
            </w:pPr>
          </w:p>
        </w:tc>
        <w:tc>
          <w:tcPr>
            <w:tcW w:w="1155" w:type="dxa"/>
            <w:gridSpan w:val="2"/>
            <w:tcBorders>
              <w:left w:val="single" w:sz="4" w:space="0" w:color="auto"/>
              <w:right w:val="single" w:sz="4" w:space="0" w:color="auto"/>
            </w:tcBorders>
            <w:vAlign w:val="center"/>
          </w:tcPr>
          <w:p w14:paraId="3F067EF8" w14:textId="77777777" w:rsidR="00B50EE0" w:rsidRPr="003C1245" w:rsidRDefault="00B50EE0" w:rsidP="00B50EE0">
            <w:pPr>
              <w:keepNext/>
              <w:keepLines/>
              <w:spacing w:after="0"/>
              <w:jc w:val="center"/>
              <w:rPr>
                <w:ins w:id="721" w:author="Per Lindell" w:date="2024-04-08T09:29:00Z"/>
                <w:rFonts w:ascii="Arial" w:hAnsi="Arial" w:cs="Arial"/>
                <w:kern w:val="2"/>
                <w:sz w:val="18"/>
                <w:lang w:eastAsia="ja-JP"/>
              </w:rPr>
            </w:pPr>
            <w:ins w:id="722" w:author="Per Lindell" w:date="2024-04-08T09:29:00Z">
              <w:r w:rsidRPr="003C1245">
                <w:rPr>
                  <w:rFonts w:ascii="Arial" w:hAnsi="Arial"/>
                  <w:sz w:val="18"/>
                </w:rPr>
                <w:t>n7</w:t>
              </w:r>
              <w:r>
                <w:rPr>
                  <w:rFonts w:ascii="Arial" w:hAnsi="Arial"/>
                  <w:sz w:val="18"/>
                </w:rPr>
                <w:t>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1C4C2" w14:textId="56851D0B" w:rsidR="00B50EE0" w:rsidRPr="003C1245" w:rsidRDefault="00B50EE0" w:rsidP="00B50EE0">
            <w:pPr>
              <w:keepNext/>
              <w:keepLines/>
              <w:spacing w:after="0"/>
              <w:jc w:val="center"/>
              <w:rPr>
                <w:ins w:id="723" w:author="Per Lindell" w:date="2024-04-08T09:29:00Z"/>
                <w:rFonts w:ascii="Arial" w:hAnsi="Arial"/>
                <w:sz w:val="18"/>
              </w:rPr>
            </w:pPr>
            <w:ins w:id="724" w:author="Per Lindell" w:date="2024-04-08T09:59:00Z">
              <w:r>
                <w:rPr>
                  <w:rFonts w:ascii="Arial" w:hAnsi="Arial" w:cs="Arial"/>
                  <w:sz w:val="18"/>
                  <w:szCs w:val="18"/>
                </w:rPr>
                <w:t>CA_n77(2A)</w:t>
              </w:r>
            </w:ins>
          </w:p>
        </w:tc>
        <w:tc>
          <w:tcPr>
            <w:tcW w:w="2230" w:type="dxa"/>
            <w:tcBorders>
              <w:top w:val="nil"/>
              <w:left w:val="single" w:sz="4" w:space="0" w:color="auto"/>
              <w:bottom w:val="nil"/>
              <w:right w:val="single" w:sz="4" w:space="0" w:color="auto"/>
            </w:tcBorders>
            <w:shd w:val="clear" w:color="auto" w:fill="auto"/>
            <w:vAlign w:val="center"/>
          </w:tcPr>
          <w:p w14:paraId="3126506C" w14:textId="77777777" w:rsidR="00B50EE0" w:rsidRPr="003C1245" w:rsidRDefault="00B50EE0" w:rsidP="00B50EE0">
            <w:pPr>
              <w:keepNext/>
              <w:keepLines/>
              <w:spacing w:after="0"/>
              <w:jc w:val="center"/>
              <w:rPr>
                <w:ins w:id="725" w:author="Per Lindell" w:date="2024-04-08T09:29:00Z"/>
                <w:rFonts w:ascii="Arial" w:hAnsi="Arial"/>
                <w:sz w:val="18"/>
                <w:lang w:eastAsia="zh-CN"/>
              </w:rPr>
            </w:pPr>
          </w:p>
        </w:tc>
      </w:tr>
      <w:tr w:rsidR="00B50EE0" w:rsidRPr="003C1245" w14:paraId="7FEE3BD5" w14:textId="77777777" w:rsidTr="00E33A3D">
        <w:trPr>
          <w:trHeight w:val="187"/>
          <w:jc w:val="center"/>
          <w:ins w:id="726" w:author="Per Lindell" w:date="2024-04-08T09:29:00Z"/>
        </w:trPr>
        <w:tc>
          <w:tcPr>
            <w:tcW w:w="2515" w:type="dxa"/>
            <w:tcBorders>
              <w:top w:val="nil"/>
              <w:left w:val="single" w:sz="4" w:space="0" w:color="auto"/>
              <w:bottom w:val="single" w:sz="4" w:space="0" w:color="auto"/>
              <w:right w:val="single" w:sz="4" w:space="0" w:color="auto"/>
            </w:tcBorders>
            <w:shd w:val="clear" w:color="auto" w:fill="auto"/>
            <w:vAlign w:val="center"/>
          </w:tcPr>
          <w:p w14:paraId="50A72726" w14:textId="77777777" w:rsidR="00B50EE0" w:rsidRPr="003C1245" w:rsidRDefault="00B50EE0" w:rsidP="00B50EE0">
            <w:pPr>
              <w:keepNext/>
              <w:keepLines/>
              <w:spacing w:after="0"/>
              <w:jc w:val="center"/>
              <w:rPr>
                <w:ins w:id="727" w:author="Per Lindell" w:date="2024-04-08T09:29:00Z"/>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795B140" w14:textId="77777777" w:rsidR="00B50EE0" w:rsidRPr="003C1245" w:rsidRDefault="00B50EE0" w:rsidP="00B50EE0">
            <w:pPr>
              <w:keepNext/>
              <w:keepLines/>
              <w:spacing w:after="0"/>
              <w:jc w:val="center"/>
              <w:rPr>
                <w:ins w:id="728" w:author="Per Lindell" w:date="2024-04-08T09:29:00Z"/>
                <w:rFonts w:ascii="Arial" w:hAnsi="Arial"/>
                <w:sz w:val="18"/>
                <w:lang w:eastAsia="ja-JP"/>
              </w:rPr>
            </w:pPr>
          </w:p>
        </w:tc>
        <w:tc>
          <w:tcPr>
            <w:tcW w:w="1155" w:type="dxa"/>
            <w:gridSpan w:val="2"/>
            <w:tcBorders>
              <w:left w:val="single" w:sz="4" w:space="0" w:color="auto"/>
              <w:right w:val="single" w:sz="4" w:space="0" w:color="auto"/>
            </w:tcBorders>
            <w:vAlign w:val="center"/>
          </w:tcPr>
          <w:p w14:paraId="04BDB2EE" w14:textId="77777777" w:rsidR="00B50EE0" w:rsidRPr="003C1245" w:rsidRDefault="00B50EE0" w:rsidP="00B50EE0">
            <w:pPr>
              <w:keepNext/>
              <w:keepLines/>
              <w:spacing w:after="0"/>
              <w:jc w:val="center"/>
              <w:rPr>
                <w:ins w:id="729" w:author="Per Lindell" w:date="2024-04-08T09:29:00Z"/>
                <w:rFonts w:ascii="Arial" w:hAnsi="Arial" w:cs="Arial"/>
                <w:kern w:val="2"/>
                <w:sz w:val="18"/>
                <w:lang w:eastAsia="ja-JP"/>
              </w:rPr>
            </w:pPr>
            <w:ins w:id="730" w:author="Per Lindell" w:date="2024-04-08T09:29:00Z">
              <w:r w:rsidRPr="003C1245">
                <w:rPr>
                  <w:rFonts w:ascii="Arial" w:hAnsi="Arial"/>
                  <w:sz w:val="18"/>
                </w:rPr>
                <w:t>n257</w:t>
              </w:r>
            </w:ins>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5FD4B" w14:textId="6E8847CA" w:rsidR="00B50EE0" w:rsidRPr="003C1245" w:rsidRDefault="00B50EE0" w:rsidP="00B50EE0">
            <w:pPr>
              <w:keepNext/>
              <w:keepLines/>
              <w:spacing w:after="0"/>
              <w:jc w:val="center"/>
              <w:rPr>
                <w:ins w:id="731" w:author="Per Lindell" w:date="2024-04-08T09:29:00Z"/>
                <w:rFonts w:ascii="Arial" w:hAnsi="Arial"/>
                <w:sz w:val="18"/>
              </w:rPr>
            </w:pPr>
            <w:ins w:id="732" w:author="Per Lindell" w:date="2024-04-08T09:59:00Z">
              <w:r>
                <w:rPr>
                  <w:rFonts w:ascii="Arial" w:hAnsi="Arial" w:cs="Arial"/>
                  <w:sz w:val="18"/>
                  <w:szCs w:val="18"/>
                </w:rPr>
                <w:t>50, 100, 200, 400</w:t>
              </w:r>
            </w:ins>
          </w:p>
        </w:tc>
        <w:tc>
          <w:tcPr>
            <w:tcW w:w="2230" w:type="dxa"/>
            <w:tcBorders>
              <w:top w:val="nil"/>
              <w:left w:val="single" w:sz="4" w:space="0" w:color="auto"/>
              <w:bottom w:val="single" w:sz="4" w:space="0" w:color="auto"/>
              <w:right w:val="single" w:sz="4" w:space="0" w:color="auto"/>
            </w:tcBorders>
            <w:shd w:val="clear" w:color="auto" w:fill="auto"/>
            <w:vAlign w:val="center"/>
          </w:tcPr>
          <w:p w14:paraId="3B532639" w14:textId="77777777" w:rsidR="00B50EE0" w:rsidRPr="003C1245" w:rsidRDefault="00B50EE0" w:rsidP="00B50EE0">
            <w:pPr>
              <w:keepNext/>
              <w:keepLines/>
              <w:spacing w:after="0"/>
              <w:jc w:val="center"/>
              <w:rPr>
                <w:ins w:id="733" w:author="Per Lindell" w:date="2024-04-08T09:29:00Z"/>
                <w:rFonts w:ascii="Arial" w:hAnsi="Arial"/>
                <w:sz w:val="18"/>
                <w:lang w:eastAsia="zh-CN"/>
              </w:rPr>
            </w:pPr>
          </w:p>
        </w:tc>
      </w:tr>
      <w:tr w:rsidR="001B3662" w:rsidRPr="003C1245" w14:paraId="454B84B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EE02F9"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rPr>
              <w:lastRenderedPageBreak/>
              <w:t>CA_n77A-n79A-n257A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F4BE0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1F2A2B5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CA_n77A-n257A</w:t>
            </w:r>
          </w:p>
          <w:p w14:paraId="2FCE8A6B"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CA_n79A-n257A</w:t>
            </w:r>
          </w:p>
        </w:tc>
        <w:tc>
          <w:tcPr>
            <w:tcW w:w="1155" w:type="dxa"/>
            <w:gridSpan w:val="2"/>
            <w:tcBorders>
              <w:left w:val="single" w:sz="4" w:space="0" w:color="auto"/>
              <w:right w:val="single" w:sz="4" w:space="0" w:color="auto"/>
            </w:tcBorders>
            <w:vAlign w:val="center"/>
          </w:tcPr>
          <w:p w14:paraId="21A0F979" w14:textId="77777777" w:rsidR="001B3662" w:rsidRPr="003C1245" w:rsidRDefault="001B3662" w:rsidP="004254A7">
            <w:pPr>
              <w:keepNext/>
              <w:keepLines/>
              <w:spacing w:after="0"/>
              <w:jc w:val="center"/>
              <w:rPr>
                <w:rFonts w:ascii="Arial" w:hAnsi="Arial" w:cs="Arial"/>
                <w:kern w:val="2"/>
                <w:sz w:val="18"/>
                <w:lang w:eastAsia="ja-JP"/>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F5F30"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43922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411E23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D302FEE"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CABC588"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4C5C6DA" w14:textId="77777777" w:rsidR="001B3662" w:rsidRPr="003C1245" w:rsidRDefault="001B3662" w:rsidP="004254A7">
            <w:pPr>
              <w:keepNext/>
              <w:keepLines/>
              <w:spacing w:after="0"/>
              <w:jc w:val="center"/>
              <w:rPr>
                <w:rFonts w:ascii="Arial" w:hAnsi="Arial" w:cs="Arial"/>
                <w:kern w:val="2"/>
                <w:sz w:val="18"/>
                <w:lang w:eastAsia="ja-JP"/>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A67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71FA53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091CD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D20D490"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F877E24"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BFEFF39" w14:textId="77777777" w:rsidR="001B3662" w:rsidRPr="003C1245" w:rsidRDefault="001B3662" w:rsidP="004254A7">
            <w:pPr>
              <w:keepNext/>
              <w:keepLines/>
              <w:spacing w:after="0"/>
              <w:jc w:val="center"/>
              <w:rPr>
                <w:rFonts w:ascii="Arial" w:hAnsi="Arial" w:cs="Arial"/>
                <w:kern w:val="2"/>
                <w:sz w:val="18"/>
                <w:lang w:eastAsia="ja-JP"/>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206D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D1E78B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49D0AB"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49A4CF6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CA_n77A-n79A-n257G</w:t>
            </w:r>
          </w:p>
        </w:tc>
        <w:tc>
          <w:tcPr>
            <w:tcW w:w="3256" w:type="dxa"/>
            <w:tcBorders>
              <w:left w:val="single" w:sz="4" w:space="0" w:color="auto"/>
              <w:bottom w:val="nil"/>
              <w:right w:val="single" w:sz="4" w:space="0" w:color="auto"/>
            </w:tcBorders>
            <w:shd w:val="clear" w:color="auto" w:fill="auto"/>
            <w:vAlign w:val="center"/>
          </w:tcPr>
          <w:p w14:paraId="52B4A39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76F3B7A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7ED99AE5"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CA_n77A-n257A/G</w:t>
            </w:r>
          </w:p>
          <w:p w14:paraId="7D182E8F"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Gothic" w:hAnsi="Arial" w:cs="Arial"/>
                <w:color w:val="000000"/>
                <w:sz w:val="18"/>
                <w:szCs w:val="18"/>
              </w:rPr>
              <w:t>CA_n79A-n257A/G</w:t>
            </w:r>
          </w:p>
        </w:tc>
        <w:tc>
          <w:tcPr>
            <w:tcW w:w="1155" w:type="dxa"/>
            <w:gridSpan w:val="2"/>
            <w:tcBorders>
              <w:left w:val="single" w:sz="4" w:space="0" w:color="auto"/>
              <w:right w:val="single" w:sz="4" w:space="0" w:color="auto"/>
            </w:tcBorders>
            <w:vAlign w:val="center"/>
          </w:tcPr>
          <w:p w14:paraId="23BF2F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9EA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5DF6A5F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4FDD8D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CD7051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FEB1C7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9AF1A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A403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BCEBB8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C77404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974173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5AC009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529F3F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B56E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F51495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A1E586"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15E9F4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CA_n77A-n79A-n257H</w:t>
            </w:r>
          </w:p>
        </w:tc>
        <w:tc>
          <w:tcPr>
            <w:tcW w:w="3256" w:type="dxa"/>
            <w:tcBorders>
              <w:left w:val="single" w:sz="4" w:space="0" w:color="auto"/>
              <w:bottom w:val="nil"/>
              <w:right w:val="single" w:sz="4" w:space="0" w:color="auto"/>
            </w:tcBorders>
            <w:shd w:val="clear" w:color="auto" w:fill="auto"/>
            <w:vAlign w:val="center"/>
          </w:tcPr>
          <w:p w14:paraId="4B5202FC"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CA_n257G/H</w:t>
            </w:r>
          </w:p>
          <w:p w14:paraId="2449692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2F5383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w:t>
            </w:r>
          </w:p>
          <w:p w14:paraId="31FB48B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1020889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4DDF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6064807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E8EB8D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EEFC4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E51FFC6"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ACE14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81E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810260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397F6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456376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A98F4D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8F698D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CEFC"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7E8ED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B094FD"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1AD880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CA_n77A-n79A-n257I</w:t>
            </w:r>
          </w:p>
        </w:tc>
        <w:tc>
          <w:tcPr>
            <w:tcW w:w="3256" w:type="dxa"/>
            <w:tcBorders>
              <w:left w:val="single" w:sz="4" w:space="0" w:color="auto"/>
              <w:bottom w:val="nil"/>
              <w:right w:val="single" w:sz="4" w:space="0" w:color="auto"/>
            </w:tcBorders>
            <w:shd w:val="clear" w:color="auto" w:fill="auto"/>
            <w:vAlign w:val="center"/>
          </w:tcPr>
          <w:p w14:paraId="7EC4E8A2"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CA_n257G/H/I</w:t>
            </w:r>
          </w:p>
          <w:p w14:paraId="631D90C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0047FAF0"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CA_n77A-n257A</w:t>
            </w:r>
            <w:r w:rsidRPr="003C1245">
              <w:rPr>
                <w:rFonts w:ascii="Arial" w:hAnsi="Arial" w:cs="Arial"/>
                <w:sz w:val="18"/>
                <w:lang w:eastAsia="zh-CN"/>
              </w:rPr>
              <w:t>/G/H/I</w:t>
            </w:r>
          </w:p>
          <w:p w14:paraId="64727817"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1675FF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0C36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2EE545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54DEE5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506C0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4D1245"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4C2D7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1F75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93A1B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42F47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9BE90D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EC7A29B"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7BB602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D159A"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52744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2EDCFA"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5EA9A06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CA_n77(2A)-n79A-n257A</w:t>
            </w:r>
          </w:p>
        </w:tc>
        <w:tc>
          <w:tcPr>
            <w:tcW w:w="3256" w:type="dxa"/>
            <w:tcBorders>
              <w:left w:val="single" w:sz="4" w:space="0" w:color="auto"/>
              <w:bottom w:val="nil"/>
              <w:right w:val="single" w:sz="4" w:space="0" w:color="auto"/>
            </w:tcBorders>
            <w:shd w:val="clear" w:color="auto" w:fill="auto"/>
            <w:vAlign w:val="center"/>
          </w:tcPr>
          <w:p w14:paraId="2C7B25D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0B66CF0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CA_n77A-n257A</w:t>
            </w:r>
          </w:p>
          <w:p w14:paraId="0221A61A" w14:textId="77777777" w:rsidR="001B3662" w:rsidRPr="003C1245" w:rsidRDefault="001B3662" w:rsidP="004254A7">
            <w:pPr>
              <w:keepNext/>
              <w:keepLines/>
              <w:spacing w:after="0"/>
              <w:jc w:val="center"/>
              <w:rPr>
                <w:rFonts w:ascii="Arial" w:hAnsi="Arial"/>
                <w:sz w:val="18"/>
                <w:lang w:eastAsia="ja-JP"/>
              </w:rPr>
            </w:pPr>
            <w:r w:rsidRPr="003C1245">
              <w:rPr>
                <w:rFonts w:ascii="Arial" w:eastAsia="Yu Mincho" w:hAnsi="Arial"/>
                <w:sz w:val="18"/>
                <w:szCs w:val="18"/>
                <w:lang w:eastAsia="ja-JP"/>
              </w:rPr>
              <w:t>CA_n79A-n257A</w:t>
            </w:r>
          </w:p>
        </w:tc>
        <w:tc>
          <w:tcPr>
            <w:tcW w:w="1155" w:type="dxa"/>
            <w:gridSpan w:val="2"/>
            <w:tcBorders>
              <w:left w:val="single" w:sz="4" w:space="0" w:color="auto"/>
              <w:right w:val="single" w:sz="4" w:space="0" w:color="auto"/>
            </w:tcBorders>
            <w:vAlign w:val="center"/>
          </w:tcPr>
          <w:p w14:paraId="5FEDE3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9A37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0" w:type="dxa"/>
            <w:tcBorders>
              <w:left w:val="single" w:sz="4" w:space="0" w:color="auto"/>
              <w:bottom w:val="nil"/>
              <w:right w:val="single" w:sz="4" w:space="0" w:color="auto"/>
            </w:tcBorders>
            <w:shd w:val="clear" w:color="auto" w:fill="auto"/>
            <w:vAlign w:val="center"/>
          </w:tcPr>
          <w:p w14:paraId="7241BE4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4C4074D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3E03B7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C55F322"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385D54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86FB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A633DA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605A66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CF928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93636BD"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6FDED2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793F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038B5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F8C5D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1CDAB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CA_n77(2A)-n79A-n257G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442D3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34875FB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4870AE73"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CA_n77A-n257A/G</w:t>
            </w:r>
          </w:p>
          <w:p w14:paraId="25E154FC" w14:textId="77777777" w:rsidR="001B3662" w:rsidRPr="003C1245" w:rsidRDefault="001B3662" w:rsidP="004254A7">
            <w:pPr>
              <w:keepNext/>
              <w:keepLines/>
              <w:spacing w:after="0"/>
              <w:jc w:val="center"/>
              <w:rPr>
                <w:rFonts w:ascii="Arial" w:hAnsi="Arial"/>
                <w:sz w:val="18"/>
                <w:lang w:eastAsia="ja-JP"/>
              </w:rPr>
            </w:pPr>
            <w:r w:rsidRPr="003C1245">
              <w:rPr>
                <w:rFonts w:ascii="Arial" w:eastAsia="Yu Gothic" w:hAnsi="Arial" w:cs="Arial"/>
                <w:color w:val="000000"/>
                <w:sz w:val="18"/>
                <w:szCs w:val="18"/>
              </w:rPr>
              <w:t>CA_n79A-n257A/G</w:t>
            </w:r>
          </w:p>
        </w:tc>
        <w:tc>
          <w:tcPr>
            <w:tcW w:w="1155" w:type="dxa"/>
            <w:gridSpan w:val="2"/>
            <w:tcBorders>
              <w:left w:val="single" w:sz="4" w:space="0" w:color="auto"/>
              <w:right w:val="single" w:sz="4" w:space="0" w:color="auto"/>
            </w:tcBorders>
            <w:vAlign w:val="center"/>
          </w:tcPr>
          <w:p w14:paraId="50860DE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0464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244F0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3138ECA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C9A99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7B9DFC"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3F68A9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54FD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713E4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3729C9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DBD62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B27572"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5C507E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2A5F1"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44BF7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5C925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EEEFF1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CA_n77(2A)-n79A-n257H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BCD6D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w:t>
            </w:r>
          </w:p>
          <w:p w14:paraId="648AECD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40ADD6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w:t>
            </w:r>
          </w:p>
          <w:p w14:paraId="681125AD"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lang w:eastAsia="zh-CN"/>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74DF49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72DB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41120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6600982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668107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14C89C9"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104EB4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7C25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B6893F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00371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FDA304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7B6718"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092EBF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3BD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F848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69BD7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4E93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CA_n77(2A)-n79A-n257I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769771"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CA_n257G/H/I</w:t>
            </w:r>
          </w:p>
          <w:p w14:paraId="509C9E0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2367FD97"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CA_n77A-n257A</w:t>
            </w:r>
            <w:r w:rsidRPr="003C1245">
              <w:rPr>
                <w:rFonts w:ascii="Arial" w:hAnsi="Arial" w:cs="Arial"/>
                <w:sz w:val="18"/>
                <w:lang w:eastAsia="zh-CN"/>
              </w:rPr>
              <w:t>/G/H/I</w:t>
            </w:r>
          </w:p>
          <w:p w14:paraId="67784B6A" w14:textId="77777777" w:rsidR="001B3662" w:rsidRPr="003C1245" w:rsidRDefault="001B3662" w:rsidP="004254A7">
            <w:pPr>
              <w:keepNext/>
              <w:keepLines/>
              <w:jc w:val="center"/>
              <w:rPr>
                <w:rFonts w:ascii="Arial" w:hAnsi="Arial"/>
                <w:sz w:val="18"/>
                <w:lang w:eastAsia="ja-JP"/>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0CF21F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5390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CA_n77(2A)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408ABC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66597F0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964B1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CC3295"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58BD6D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ED0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D0FE8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96534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26A271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D6ACCD7"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554117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D62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50B7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23042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F05C0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AB13CA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0C71759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CA_n77A-n257A</w:t>
            </w:r>
          </w:p>
          <w:p w14:paraId="77B9EDC9" w14:textId="77777777" w:rsidR="001B3662" w:rsidRPr="003C1245" w:rsidRDefault="001B3662" w:rsidP="004254A7">
            <w:pPr>
              <w:keepNext/>
              <w:keepLines/>
              <w:spacing w:after="0"/>
              <w:jc w:val="center"/>
              <w:rPr>
                <w:rFonts w:ascii="Arial" w:hAnsi="Arial"/>
                <w:sz w:val="18"/>
                <w:lang w:eastAsia="ja-JP"/>
              </w:rPr>
            </w:pPr>
            <w:r w:rsidRPr="003C1245">
              <w:rPr>
                <w:rFonts w:ascii="Arial" w:eastAsia="Yu Mincho" w:hAnsi="Arial"/>
                <w:sz w:val="18"/>
                <w:szCs w:val="18"/>
                <w:lang w:eastAsia="ja-JP"/>
              </w:rPr>
              <w:t>CA_n79A-n257A</w:t>
            </w:r>
          </w:p>
        </w:tc>
        <w:tc>
          <w:tcPr>
            <w:tcW w:w="1155" w:type="dxa"/>
            <w:gridSpan w:val="2"/>
            <w:tcBorders>
              <w:left w:val="single" w:sz="4" w:space="0" w:color="auto"/>
              <w:right w:val="single" w:sz="4" w:space="0" w:color="auto"/>
            </w:tcBorders>
            <w:vAlign w:val="center"/>
          </w:tcPr>
          <w:p w14:paraId="32E42B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50A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1D4E551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1789BD7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17626FB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664470D"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40067E7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E4C4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0F324B9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E342B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A3726A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0D277A9"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3545619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CC2F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190DFB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E5B8E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283AB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CA_n77(3A)-n79A-n257G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10644D6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72F9648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CA_n77A-n257A/G</w:t>
            </w:r>
          </w:p>
          <w:p w14:paraId="6491B564" w14:textId="77777777" w:rsidR="001B3662" w:rsidRPr="003C1245" w:rsidRDefault="001B3662" w:rsidP="004254A7">
            <w:pPr>
              <w:keepNext/>
              <w:keepLines/>
              <w:jc w:val="center"/>
              <w:rPr>
                <w:rFonts w:ascii="Arial" w:hAnsi="Arial"/>
                <w:sz w:val="18"/>
                <w:lang w:eastAsia="ja-JP"/>
              </w:rPr>
            </w:pPr>
            <w:r w:rsidRPr="003C1245">
              <w:rPr>
                <w:rFonts w:ascii="Arial" w:eastAsia="Yu Gothic" w:hAnsi="Arial" w:cs="Arial"/>
                <w:color w:val="000000"/>
                <w:sz w:val="18"/>
                <w:szCs w:val="18"/>
              </w:rPr>
              <w:t>CA_n79A-n257A/G</w:t>
            </w:r>
          </w:p>
        </w:tc>
        <w:tc>
          <w:tcPr>
            <w:tcW w:w="1155" w:type="dxa"/>
            <w:gridSpan w:val="2"/>
            <w:tcBorders>
              <w:left w:val="single" w:sz="4" w:space="0" w:color="auto"/>
              <w:right w:val="single" w:sz="4" w:space="0" w:color="auto"/>
            </w:tcBorders>
            <w:vAlign w:val="center"/>
          </w:tcPr>
          <w:p w14:paraId="44E89D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353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CA8F3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59A7C79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33F25F8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47F5C4"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07AC48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EF0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60930F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0DE2A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4A1130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26389E0"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3FAD0E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D795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EC49ED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09756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7BE523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CA_n77(3A)-n79A-n257H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B646DD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CA_n77A-n79A</w:t>
            </w:r>
          </w:p>
          <w:p w14:paraId="06D64F2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w:t>
            </w:r>
          </w:p>
          <w:p w14:paraId="66A79628" w14:textId="77777777" w:rsidR="001B3662" w:rsidRPr="003C1245" w:rsidRDefault="001B3662" w:rsidP="004254A7">
            <w:pPr>
              <w:keepNext/>
              <w:keepLines/>
              <w:jc w:val="center"/>
              <w:rPr>
                <w:rFonts w:ascii="Arial" w:hAnsi="Arial"/>
                <w:sz w:val="18"/>
                <w:lang w:eastAsia="ja-JP"/>
              </w:rPr>
            </w:pPr>
            <w:r w:rsidRPr="003C1245">
              <w:rPr>
                <w:rFonts w:ascii="Arial" w:hAnsi="Arial"/>
                <w:sz w:val="18"/>
                <w:lang w:eastAsia="zh-CN"/>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46387A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2ADB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6A8F49A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36F0B2B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03E9627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B73EAC4"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1902322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9D6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FA5CE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5D786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4B03D2C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B99852"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71569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E08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ED1C2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6C20B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75E0F3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CA_n77(3A)-n79A-n257I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F472B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CA_n77A-n79A</w:t>
            </w:r>
          </w:p>
          <w:p w14:paraId="29E14EC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CA_n77A-n257A</w:t>
            </w:r>
            <w:r w:rsidRPr="003C1245">
              <w:rPr>
                <w:rFonts w:ascii="Arial" w:hAnsi="Arial" w:cs="Arial"/>
                <w:sz w:val="18"/>
                <w:lang w:eastAsia="zh-CN"/>
              </w:rPr>
              <w:t>/G/H/I</w:t>
            </w:r>
          </w:p>
          <w:p w14:paraId="439773D8" w14:textId="77777777" w:rsidR="001B3662" w:rsidRPr="003C1245" w:rsidRDefault="001B3662" w:rsidP="004254A7">
            <w:pPr>
              <w:keepNext/>
              <w:keepLines/>
              <w:jc w:val="center"/>
              <w:rPr>
                <w:rFonts w:ascii="Arial" w:hAnsi="Arial"/>
                <w:sz w:val="18"/>
                <w:lang w:eastAsia="ja-JP"/>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2443F9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BD53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CA_n77(3A)</w:t>
            </w:r>
          </w:p>
        </w:tc>
        <w:tc>
          <w:tcPr>
            <w:tcW w:w="2230" w:type="dxa"/>
            <w:tcBorders>
              <w:top w:val="single" w:sz="4" w:space="0" w:color="auto"/>
              <w:left w:val="single" w:sz="4" w:space="0" w:color="auto"/>
              <w:bottom w:val="nil"/>
              <w:right w:val="single" w:sz="4" w:space="0" w:color="auto"/>
            </w:tcBorders>
            <w:shd w:val="clear" w:color="auto" w:fill="auto"/>
            <w:vAlign w:val="center"/>
          </w:tcPr>
          <w:p w14:paraId="4CBEE53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hint="eastAsia"/>
                <w:sz w:val="18"/>
                <w:lang w:eastAsia="ja-JP"/>
              </w:rPr>
              <w:t>0</w:t>
            </w:r>
          </w:p>
        </w:tc>
      </w:tr>
      <w:tr w:rsidR="001B3662" w:rsidRPr="003C1245" w14:paraId="16939C0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30972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8237840"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03C91B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629C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41EA45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0E9DC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D4E2F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D145A06"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10CE83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23C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04CBE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43C52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6C6CA3B"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A-n258A</w:t>
            </w:r>
          </w:p>
        </w:tc>
        <w:tc>
          <w:tcPr>
            <w:tcW w:w="3256" w:type="dxa"/>
            <w:tcBorders>
              <w:top w:val="single" w:sz="4" w:space="0" w:color="auto"/>
              <w:left w:val="single" w:sz="4" w:space="0" w:color="auto"/>
              <w:bottom w:val="nil"/>
              <w:right w:val="single" w:sz="4" w:space="0" w:color="auto"/>
            </w:tcBorders>
            <w:shd w:val="clear" w:color="auto" w:fill="auto"/>
          </w:tcPr>
          <w:p w14:paraId="534920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76F1F5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p>
          <w:p w14:paraId="3D122998"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p>
        </w:tc>
        <w:tc>
          <w:tcPr>
            <w:tcW w:w="1155" w:type="dxa"/>
            <w:gridSpan w:val="2"/>
            <w:tcBorders>
              <w:left w:val="single" w:sz="4" w:space="0" w:color="auto"/>
              <w:right w:val="single" w:sz="4" w:space="0" w:color="auto"/>
            </w:tcBorders>
          </w:tcPr>
          <w:p w14:paraId="7CD26FA7"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01245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480C34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2EBF8CC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1DEEA88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67C3401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487DB8E6"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A2B188A" w14:textId="77777777" w:rsidR="001B3662" w:rsidRPr="003C1245" w:rsidRDefault="001B3662" w:rsidP="004254A7">
            <w:pPr>
              <w:keepNext/>
              <w:keepLines/>
              <w:spacing w:after="0"/>
              <w:jc w:val="center"/>
              <w:rPr>
                <w:rFonts w:ascii="Arial" w:hAnsi="Arial"/>
                <w:sz w:val="18"/>
                <w:lang w:val="en-US" w:bidi="ar"/>
              </w:rPr>
            </w:pPr>
            <w:r w:rsidRPr="003C1245">
              <w:rPr>
                <w:rFonts w:ascii="Arial" w:eastAsia="Malgun Gothic" w:hAnsi="Arial" w:cs="Arial"/>
                <w:color w:val="000000"/>
                <w:sz w:val="18"/>
                <w:szCs w:val="18"/>
                <w:lang w:val="en-US" w:eastAsia="ja-JP"/>
              </w:rPr>
              <w:t>40, 50, 60, 80, 100</w:t>
            </w:r>
          </w:p>
        </w:tc>
        <w:tc>
          <w:tcPr>
            <w:tcW w:w="2230" w:type="dxa"/>
            <w:tcBorders>
              <w:top w:val="nil"/>
              <w:left w:val="single" w:sz="4" w:space="0" w:color="auto"/>
              <w:bottom w:val="nil"/>
              <w:right w:val="single" w:sz="4" w:space="0" w:color="auto"/>
            </w:tcBorders>
            <w:shd w:val="clear" w:color="auto" w:fill="auto"/>
          </w:tcPr>
          <w:p w14:paraId="0259167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679329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058874F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5EFB8A2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2EF1DDB"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A593CC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50, 100, 200, 400</w:t>
            </w:r>
          </w:p>
        </w:tc>
        <w:tc>
          <w:tcPr>
            <w:tcW w:w="2230" w:type="dxa"/>
            <w:tcBorders>
              <w:top w:val="nil"/>
              <w:left w:val="single" w:sz="4" w:space="0" w:color="auto"/>
              <w:bottom w:val="single" w:sz="4" w:space="0" w:color="auto"/>
              <w:right w:val="single" w:sz="4" w:space="0" w:color="auto"/>
            </w:tcBorders>
            <w:shd w:val="clear" w:color="auto" w:fill="auto"/>
          </w:tcPr>
          <w:p w14:paraId="2C7DF05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8A070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22967232"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A-n258D</w:t>
            </w:r>
          </w:p>
        </w:tc>
        <w:tc>
          <w:tcPr>
            <w:tcW w:w="3256" w:type="dxa"/>
            <w:tcBorders>
              <w:top w:val="single" w:sz="4" w:space="0" w:color="auto"/>
              <w:left w:val="single" w:sz="4" w:space="0" w:color="auto"/>
              <w:bottom w:val="nil"/>
              <w:right w:val="single" w:sz="4" w:space="0" w:color="auto"/>
            </w:tcBorders>
            <w:shd w:val="clear" w:color="auto" w:fill="auto"/>
          </w:tcPr>
          <w:p w14:paraId="00A7A99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B215C3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CA_n77A-n258A/D</w:t>
            </w:r>
          </w:p>
          <w:p w14:paraId="09DAC44F"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CA_n79A-n258A/D</w:t>
            </w:r>
          </w:p>
        </w:tc>
        <w:tc>
          <w:tcPr>
            <w:tcW w:w="1155" w:type="dxa"/>
            <w:gridSpan w:val="2"/>
            <w:tcBorders>
              <w:left w:val="single" w:sz="4" w:space="0" w:color="auto"/>
              <w:right w:val="single" w:sz="4" w:space="0" w:color="auto"/>
            </w:tcBorders>
          </w:tcPr>
          <w:p w14:paraId="28A9B6FC"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1DDA27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7EAD61B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322D3B0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363BE90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3366F9A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10841BD1"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72BD1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27102A2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7A3F1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0C3DA1B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3371586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1E590B03"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90830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CA_n258D</w:t>
            </w:r>
          </w:p>
        </w:tc>
        <w:tc>
          <w:tcPr>
            <w:tcW w:w="2230" w:type="dxa"/>
            <w:tcBorders>
              <w:top w:val="nil"/>
              <w:left w:val="single" w:sz="4" w:space="0" w:color="auto"/>
              <w:bottom w:val="single" w:sz="4" w:space="0" w:color="auto"/>
              <w:right w:val="single" w:sz="4" w:space="0" w:color="auto"/>
            </w:tcBorders>
            <w:shd w:val="clear" w:color="auto" w:fill="auto"/>
          </w:tcPr>
          <w:p w14:paraId="2A310AD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6A0E2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AD30C6E"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A-n258G</w:t>
            </w:r>
          </w:p>
        </w:tc>
        <w:tc>
          <w:tcPr>
            <w:tcW w:w="3256" w:type="dxa"/>
            <w:tcBorders>
              <w:top w:val="single" w:sz="4" w:space="0" w:color="auto"/>
              <w:left w:val="single" w:sz="4" w:space="0" w:color="auto"/>
              <w:bottom w:val="nil"/>
              <w:right w:val="single" w:sz="4" w:space="0" w:color="auto"/>
            </w:tcBorders>
            <w:shd w:val="clear" w:color="auto" w:fill="auto"/>
          </w:tcPr>
          <w:p w14:paraId="5D909ED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102A97D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CA_n77A-n258A/G</w:t>
            </w:r>
          </w:p>
          <w:p w14:paraId="4D10D97E"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CA_n79A-n258A/G</w:t>
            </w:r>
          </w:p>
        </w:tc>
        <w:tc>
          <w:tcPr>
            <w:tcW w:w="1155" w:type="dxa"/>
            <w:gridSpan w:val="2"/>
            <w:tcBorders>
              <w:left w:val="single" w:sz="4" w:space="0" w:color="auto"/>
              <w:right w:val="single" w:sz="4" w:space="0" w:color="auto"/>
            </w:tcBorders>
          </w:tcPr>
          <w:p w14:paraId="1A74994F"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62A19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1828FC7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132E5B8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3AAF20A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6B85739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9AFA95D"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301426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425D5F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E3287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747944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6B3828F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648775CC"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BBF01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CA_n258G</w:t>
            </w:r>
          </w:p>
        </w:tc>
        <w:tc>
          <w:tcPr>
            <w:tcW w:w="2230" w:type="dxa"/>
            <w:tcBorders>
              <w:top w:val="nil"/>
              <w:left w:val="single" w:sz="4" w:space="0" w:color="auto"/>
              <w:bottom w:val="single" w:sz="4" w:space="0" w:color="auto"/>
              <w:right w:val="single" w:sz="4" w:space="0" w:color="auto"/>
            </w:tcBorders>
            <w:shd w:val="clear" w:color="auto" w:fill="auto"/>
          </w:tcPr>
          <w:p w14:paraId="29AE544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83F9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8952C4F"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lastRenderedPageBreak/>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A-n258H</w:t>
            </w:r>
          </w:p>
        </w:tc>
        <w:tc>
          <w:tcPr>
            <w:tcW w:w="3256" w:type="dxa"/>
            <w:tcBorders>
              <w:top w:val="single" w:sz="4" w:space="0" w:color="auto"/>
              <w:left w:val="single" w:sz="4" w:space="0" w:color="auto"/>
              <w:bottom w:val="nil"/>
              <w:right w:val="single" w:sz="4" w:space="0" w:color="auto"/>
            </w:tcBorders>
            <w:shd w:val="clear" w:color="auto" w:fill="auto"/>
          </w:tcPr>
          <w:p w14:paraId="3DD1B7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189E826"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eastAsia="Yu Mincho" w:hAnsi="Arial"/>
                <w:sz w:val="18"/>
                <w:szCs w:val="18"/>
                <w:lang w:eastAsia="ja-JP"/>
              </w:rPr>
              <w:t>CA_n77A-n258A/G/H</w:t>
            </w:r>
          </w:p>
          <w:p w14:paraId="129BC69C"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CA_n79A-n258A/G/H</w:t>
            </w:r>
          </w:p>
        </w:tc>
        <w:tc>
          <w:tcPr>
            <w:tcW w:w="1155" w:type="dxa"/>
            <w:gridSpan w:val="2"/>
            <w:tcBorders>
              <w:left w:val="single" w:sz="4" w:space="0" w:color="auto"/>
              <w:right w:val="single" w:sz="4" w:space="0" w:color="auto"/>
            </w:tcBorders>
          </w:tcPr>
          <w:p w14:paraId="7D1F091D"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AAD91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5FB1C29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2B93E65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7EF700E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64EB78A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3881C3B1"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53D29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766569A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B92B5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63F979C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74C22BD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81817A4"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F4FCE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CA_n258H</w:t>
            </w:r>
          </w:p>
        </w:tc>
        <w:tc>
          <w:tcPr>
            <w:tcW w:w="2230" w:type="dxa"/>
            <w:tcBorders>
              <w:top w:val="nil"/>
              <w:left w:val="single" w:sz="4" w:space="0" w:color="auto"/>
              <w:bottom w:val="single" w:sz="4" w:space="0" w:color="auto"/>
              <w:right w:val="single" w:sz="4" w:space="0" w:color="auto"/>
            </w:tcBorders>
            <w:shd w:val="clear" w:color="auto" w:fill="auto"/>
          </w:tcPr>
          <w:p w14:paraId="23A8B87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806A5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4CC12D81"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A-n258I</w:t>
            </w:r>
          </w:p>
        </w:tc>
        <w:tc>
          <w:tcPr>
            <w:tcW w:w="3256" w:type="dxa"/>
            <w:tcBorders>
              <w:top w:val="single" w:sz="4" w:space="0" w:color="auto"/>
              <w:left w:val="single" w:sz="4" w:space="0" w:color="auto"/>
              <w:bottom w:val="nil"/>
              <w:right w:val="single" w:sz="4" w:space="0" w:color="auto"/>
            </w:tcBorders>
            <w:shd w:val="clear" w:color="auto" w:fill="auto"/>
          </w:tcPr>
          <w:p w14:paraId="29FB99D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44976C4"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w:t>
            </w:r>
          </w:p>
          <w:p w14:paraId="015E16BF"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tcPr>
          <w:p w14:paraId="119B5330"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ED31BF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53E411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10EE1C7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2C7CD0D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4B63BEC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4C9A1AB4"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4EFF39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30498E8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2C427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19C72DB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0931A49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0831568"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4FD922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CA_n258I</w:t>
            </w:r>
          </w:p>
        </w:tc>
        <w:tc>
          <w:tcPr>
            <w:tcW w:w="2230" w:type="dxa"/>
            <w:tcBorders>
              <w:top w:val="nil"/>
              <w:left w:val="single" w:sz="4" w:space="0" w:color="auto"/>
              <w:bottom w:val="single" w:sz="4" w:space="0" w:color="auto"/>
              <w:right w:val="single" w:sz="4" w:space="0" w:color="auto"/>
            </w:tcBorders>
            <w:shd w:val="clear" w:color="auto" w:fill="auto"/>
          </w:tcPr>
          <w:p w14:paraId="5811566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FD7A8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38FEF75F"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A-n258J</w:t>
            </w:r>
          </w:p>
        </w:tc>
        <w:tc>
          <w:tcPr>
            <w:tcW w:w="3256" w:type="dxa"/>
            <w:tcBorders>
              <w:top w:val="single" w:sz="4" w:space="0" w:color="auto"/>
              <w:left w:val="single" w:sz="4" w:space="0" w:color="auto"/>
              <w:bottom w:val="nil"/>
              <w:right w:val="single" w:sz="4" w:space="0" w:color="auto"/>
            </w:tcBorders>
            <w:shd w:val="clear" w:color="auto" w:fill="auto"/>
          </w:tcPr>
          <w:p w14:paraId="2864C21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C75D5C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/G/H/I/J</w:t>
            </w:r>
          </w:p>
          <w:p w14:paraId="0F95FCD9"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tcPr>
          <w:p w14:paraId="0811B8F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AF2CFE7"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10, 15, 20, 40, 50, 60, 80, 100</w:t>
            </w:r>
          </w:p>
        </w:tc>
        <w:tc>
          <w:tcPr>
            <w:tcW w:w="2230" w:type="dxa"/>
            <w:tcBorders>
              <w:top w:val="single" w:sz="4" w:space="0" w:color="auto"/>
              <w:left w:val="single" w:sz="4" w:space="0" w:color="auto"/>
              <w:bottom w:val="nil"/>
              <w:right w:val="single" w:sz="4" w:space="0" w:color="auto"/>
            </w:tcBorders>
            <w:shd w:val="clear" w:color="auto" w:fill="auto"/>
          </w:tcPr>
          <w:p w14:paraId="401E8C6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46597B7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0D52537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2A593F4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3CDD0CA3"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73AA98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708556A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391362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71E24C6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119948B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408814F6"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F98F1D7"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CA_n258J</w:t>
            </w:r>
          </w:p>
        </w:tc>
        <w:tc>
          <w:tcPr>
            <w:tcW w:w="2230" w:type="dxa"/>
            <w:tcBorders>
              <w:top w:val="nil"/>
              <w:left w:val="single" w:sz="4" w:space="0" w:color="auto"/>
              <w:bottom w:val="single" w:sz="4" w:space="0" w:color="auto"/>
              <w:right w:val="single" w:sz="4" w:space="0" w:color="auto"/>
            </w:tcBorders>
            <w:shd w:val="clear" w:color="auto" w:fill="auto"/>
          </w:tcPr>
          <w:p w14:paraId="6982A21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3B2CC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4D7624B"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A-n258A</w:t>
            </w:r>
          </w:p>
        </w:tc>
        <w:tc>
          <w:tcPr>
            <w:tcW w:w="3256" w:type="dxa"/>
            <w:tcBorders>
              <w:top w:val="single" w:sz="4" w:space="0" w:color="auto"/>
              <w:left w:val="single" w:sz="4" w:space="0" w:color="auto"/>
              <w:bottom w:val="nil"/>
              <w:right w:val="single" w:sz="4" w:space="0" w:color="auto"/>
            </w:tcBorders>
            <w:shd w:val="clear" w:color="auto" w:fill="auto"/>
          </w:tcPr>
          <w:p w14:paraId="55E28ED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6F8EC5C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p>
          <w:p w14:paraId="5345CD1D"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p>
        </w:tc>
        <w:tc>
          <w:tcPr>
            <w:tcW w:w="1155" w:type="dxa"/>
            <w:gridSpan w:val="2"/>
            <w:tcBorders>
              <w:left w:val="single" w:sz="4" w:space="0" w:color="auto"/>
              <w:right w:val="single" w:sz="4" w:space="0" w:color="auto"/>
            </w:tcBorders>
          </w:tcPr>
          <w:p w14:paraId="37DAB45E"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C46440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0EAC9E2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52ABE5E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6C32CC5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73D679A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0605D74F"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921AAD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0BA4F73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CAD65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279F6CE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2A21337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6C0C88E"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CDAC5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tcPr>
          <w:p w14:paraId="2FD2F34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026CF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28E67C7"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A-n258D</w:t>
            </w:r>
          </w:p>
        </w:tc>
        <w:tc>
          <w:tcPr>
            <w:tcW w:w="3256" w:type="dxa"/>
            <w:tcBorders>
              <w:top w:val="single" w:sz="4" w:space="0" w:color="auto"/>
              <w:left w:val="single" w:sz="4" w:space="0" w:color="auto"/>
              <w:bottom w:val="nil"/>
              <w:right w:val="single" w:sz="4" w:space="0" w:color="auto"/>
            </w:tcBorders>
            <w:shd w:val="clear" w:color="auto" w:fill="auto"/>
          </w:tcPr>
          <w:p w14:paraId="0C302D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2F585DF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CA_n77A-n258A/D</w:t>
            </w:r>
          </w:p>
          <w:p w14:paraId="6C19BB8C"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CA_n79A-n258A/D</w:t>
            </w:r>
          </w:p>
        </w:tc>
        <w:tc>
          <w:tcPr>
            <w:tcW w:w="1155" w:type="dxa"/>
            <w:gridSpan w:val="2"/>
            <w:tcBorders>
              <w:left w:val="single" w:sz="4" w:space="0" w:color="auto"/>
              <w:right w:val="single" w:sz="4" w:space="0" w:color="auto"/>
            </w:tcBorders>
          </w:tcPr>
          <w:p w14:paraId="323CDC8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63E3F10A"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3AA304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61DB37E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471C306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1F78C67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7638DA9"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413E8DF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17D8590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CB1DE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31FC902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41321B7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3A540656"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4483D8E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CA_n258D</w:t>
            </w:r>
          </w:p>
        </w:tc>
        <w:tc>
          <w:tcPr>
            <w:tcW w:w="2230" w:type="dxa"/>
            <w:tcBorders>
              <w:top w:val="nil"/>
              <w:left w:val="single" w:sz="4" w:space="0" w:color="auto"/>
              <w:bottom w:val="single" w:sz="4" w:space="0" w:color="auto"/>
              <w:right w:val="single" w:sz="4" w:space="0" w:color="auto"/>
            </w:tcBorders>
            <w:shd w:val="clear" w:color="auto" w:fill="auto"/>
          </w:tcPr>
          <w:p w14:paraId="1123D5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9E290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594819BD"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A-n258G</w:t>
            </w:r>
          </w:p>
        </w:tc>
        <w:tc>
          <w:tcPr>
            <w:tcW w:w="3256" w:type="dxa"/>
            <w:tcBorders>
              <w:top w:val="single" w:sz="4" w:space="0" w:color="auto"/>
              <w:left w:val="single" w:sz="4" w:space="0" w:color="auto"/>
              <w:bottom w:val="nil"/>
              <w:right w:val="single" w:sz="4" w:space="0" w:color="auto"/>
            </w:tcBorders>
            <w:shd w:val="clear" w:color="auto" w:fill="auto"/>
          </w:tcPr>
          <w:p w14:paraId="3E103F2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1054812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CA_n77A-n258A/G</w:t>
            </w:r>
          </w:p>
          <w:p w14:paraId="14ECA7C4"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CA_n79A-n258A/G</w:t>
            </w:r>
          </w:p>
        </w:tc>
        <w:tc>
          <w:tcPr>
            <w:tcW w:w="1155" w:type="dxa"/>
            <w:gridSpan w:val="2"/>
            <w:tcBorders>
              <w:left w:val="single" w:sz="4" w:space="0" w:color="auto"/>
              <w:right w:val="single" w:sz="4" w:space="0" w:color="auto"/>
            </w:tcBorders>
          </w:tcPr>
          <w:p w14:paraId="55ECCCD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787A33C1"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03207E6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01FD0B0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1E98FC2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6E0EA31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429355F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954B506"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31B183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FBB8F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639BB5D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679C1E2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6B3E74BE"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6119967"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CA_n258G</w:t>
            </w:r>
          </w:p>
        </w:tc>
        <w:tc>
          <w:tcPr>
            <w:tcW w:w="2230" w:type="dxa"/>
            <w:tcBorders>
              <w:top w:val="nil"/>
              <w:left w:val="single" w:sz="4" w:space="0" w:color="auto"/>
              <w:bottom w:val="single" w:sz="4" w:space="0" w:color="auto"/>
              <w:right w:val="single" w:sz="4" w:space="0" w:color="auto"/>
            </w:tcBorders>
            <w:shd w:val="clear" w:color="auto" w:fill="auto"/>
          </w:tcPr>
          <w:p w14:paraId="7C36F25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ACF66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6DF4A38A"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A-n258H</w:t>
            </w:r>
          </w:p>
        </w:tc>
        <w:tc>
          <w:tcPr>
            <w:tcW w:w="3256" w:type="dxa"/>
            <w:tcBorders>
              <w:top w:val="single" w:sz="4" w:space="0" w:color="auto"/>
              <w:left w:val="single" w:sz="4" w:space="0" w:color="auto"/>
              <w:bottom w:val="nil"/>
              <w:right w:val="single" w:sz="4" w:space="0" w:color="auto"/>
            </w:tcBorders>
            <w:shd w:val="clear" w:color="auto" w:fill="auto"/>
          </w:tcPr>
          <w:p w14:paraId="5D32D8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02BA9B6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w:t>
            </w:r>
          </w:p>
          <w:p w14:paraId="4BE89B2E"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w:t>
            </w:r>
          </w:p>
        </w:tc>
        <w:tc>
          <w:tcPr>
            <w:tcW w:w="1155" w:type="dxa"/>
            <w:gridSpan w:val="2"/>
            <w:tcBorders>
              <w:left w:val="single" w:sz="4" w:space="0" w:color="auto"/>
              <w:right w:val="single" w:sz="4" w:space="0" w:color="auto"/>
            </w:tcBorders>
          </w:tcPr>
          <w:p w14:paraId="3596089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7D50B6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232475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69875AD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2E75C1B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769512F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0069D19"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8C5A79E"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41BC22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94F27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08B594A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3913646A"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38000961"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7474A407"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CA_n258H</w:t>
            </w:r>
          </w:p>
        </w:tc>
        <w:tc>
          <w:tcPr>
            <w:tcW w:w="2230" w:type="dxa"/>
            <w:tcBorders>
              <w:top w:val="nil"/>
              <w:left w:val="single" w:sz="4" w:space="0" w:color="auto"/>
              <w:bottom w:val="single" w:sz="4" w:space="0" w:color="auto"/>
              <w:right w:val="single" w:sz="4" w:space="0" w:color="auto"/>
            </w:tcBorders>
            <w:shd w:val="clear" w:color="auto" w:fill="auto"/>
          </w:tcPr>
          <w:p w14:paraId="39C59F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3BF10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627390C"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A-n258I</w:t>
            </w:r>
          </w:p>
        </w:tc>
        <w:tc>
          <w:tcPr>
            <w:tcW w:w="3256" w:type="dxa"/>
            <w:tcBorders>
              <w:top w:val="single" w:sz="4" w:space="0" w:color="auto"/>
              <w:left w:val="single" w:sz="4" w:space="0" w:color="auto"/>
              <w:bottom w:val="nil"/>
              <w:right w:val="single" w:sz="4" w:space="0" w:color="auto"/>
            </w:tcBorders>
            <w:shd w:val="clear" w:color="auto" w:fill="auto"/>
          </w:tcPr>
          <w:p w14:paraId="29C4254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64D5E25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w:t>
            </w:r>
          </w:p>
          <w:p w14:paraId="7C57FDA3"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tcPr>
          <w:p w14:paraId="56AA499A"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5DD68EA8"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0B2BAA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08A4598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079A0CF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3BEFD91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B670E48"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B9BC755"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623AE65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385AB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240A439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38CED0C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712BC6CB"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3776408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CA_n258I</w:t>
            </w:r>
          </w:p>
        </w:tc>
        <w:tc>
          <w:tcPr>
            <w:tcW w:w="2230" w:type="dxa"/>
            <w:tcBorders>
              <w:top w:val="nil"/>
              <w:left w:val="single" w:sz="4" w:space="0" w:color="auto"/>
              <w:bottom w:val="single" w:sz="4" w:space="0" w:color="auto"/>
              <w:right w:val="single" w:sz="4" w:space="0" w:color="auto"/>
            </w:tcBorders>
            <w:shd w:val="clear" w:color="auto" w:fill="auto"/>
          </w:tcPr>
          <w:p w14:paraId="4E971CC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D8FB6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tcPr>
          <w:p w14:paraId="0AFDA09D" w14:textId="77777777" w:rsidR="001B3662" w:rsidRPr="003C1245" w:rsidRDefault="001B3662" w:rsidP="004254A7">
            <w:pPr>
              <w:keepNext/>
              <w:keepLines/>
              <w:spacing w:after="0"/>
              <w:jc w:val="center"/>
              <w:rPr>
                <w:rFonts w:ascii="Arial" w:hAnsi="Arial"/>
                <w:sz w:val="18"/>
              </w:rPr>
            </w:pPr>
            <w:r w:rsidRPr="003C1245">
              <w:rPr>
                <w:rFonts w:ascii="Arial" w:hAnsi="Arial"/>
                <w:kern w:val="2"/>
                <w:sz w:val="18"/>
                <w:szCs w:val="18"/>
              </w:rPr>
              <w:lastRenderedPageBreak/>
              <w:t>CA_n77(2</w:t>
            </w:r>
            <w:r w:rsidRPr="003C1245">
              <w:rPr>
                <w:rFonts w:ascii="Arial" w:hAnsi="Arial"/>
                <w:kern w:val="2"/>
                <w:sz w:val="18"/>
                <w:szCs w:val="18"/>
                <w:lang w:val="sv-SE"/>
              </w:rPr>
              <w:t>A)-</w:t>
            </w:r>
            <w:r w:rsidRPr="003C1245">
              <w:rPr>
                <w:rFonts w:ascii="Arial" w:hAnsi="Arial"/>
                <w:kern w:val="2"/>
                <w:sz w:val="18"/>
                <w:szCs w:val="18"/>
              </w:rPr>
              <w:t>n79</w:t>
            </w:r>
            <w:r w:rsidRPr="003C1245">
              <w:rPr>
                <w:rFonts w:ascii="Arial" w:hAnsi="Arial"/>
                <w:kern w:val="2"/>
                <w:sz w:val="18"/>
                <w:szCs w:val="18"/>
                <w:lang w:val="sv-SE"/>
              </w:rPr>
              <w:t>A-n258J</w:t>
            </w:r>
          </w:p>
        </w:tc>
        <w:tc>
          <w:tcPr>
            <w:tcW w:w="3256" w:type="dxa"/>
            <w:tcBorders>
              <w:top w:val="single" w:sz="4" w:space="0" w:color="auto"/>
              <w:left w:val="single" w:sz="4" w:space="0" w:color="auto"/>
              <w:bottom w:val="nil"/>
              <w:right w:val="single" w:sz="4" w:space="0" w:color="auto"/>
            </w:tcBorders>
            <w:shd w:val="clear" w:color="auto" w:fill="auto"/>
          </w:tcPr>
          <w:p w14:paraId="3F0750F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16BB15B0"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eastAsia="Yu Mincho" w:hAnsi="Arial"/>
                <w:sz w:val="18"/>
                <w:szCs w:val="18"/>
                <w:lang w:eastAsia="ja-JP"/>
              </w:rPr>
              <w:t>CA_n77A-n258A</w:t>
            </w:r>
            <w:r w:rsidRPr="003C1245">
              <w:rPr>
                <w:rFonts w:ascii="Arial" w:hAnsi="Arial" w:cs="Arial"/>
                <w:sz w:val="18"/>
                <w:lang w:eastAsia="zh-CN"/>
              </w:rPr>
              <w:t>/G/H/I/J</w:t>
            </w:r>
          </w:p>
          <w:p w14:paraId="223BCC9E"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CA_n79A-n258A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tcPr>
          <w:p w14:paraId="6B258E68"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1AD510CA"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CA_n77(2A)</w:t>
            </w:r>
          </w:p>
        </w:tc>
        <w:tc>
          <w:tcPr>
            <w:tcW w:w="2230" w:type="dxa"/>
            <w:tcBorders>
              <w:top w:val="single" w:sz="4" w:space="0" w:color="auto"/>
              <w:left w:val="single" w:sz="4" w:space="0" w:color="auto"/>
              <w:bottom w:val="nil"/>
              <w:right w:val="single" w:sz="4" w:space="0" w:color="auto"/>
            </w:tcBorders>
            <w:shd w:val="clear" w:color="auto" w:fill="auto"/>
          </w:tcPr>
          <w:p w14:paraId="7AF1C32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kern w:val="2"/>
                <w:sz w:val="18"/>
                <w:szCs w:val="18"/>
              </w:rPr>
              <w:t>0</w:t>
            </w:r>
          </w:p>
        </w:tc>
      </w:tr>
      <w:tr w:rsidR="001B3662" w:rsidRPr="003C1245" w14:paraId="7EE6BB1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tcPr>
          <w:p w14:paraId="4A323E1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tcPr>
          <w:p w14:paraId="0483F83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5D6B20B"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28793C3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40, 50, 60, 80, 100</w:t>
            </w:r>
          </w:p>
        </w:tc>
        <w:tc>
          <w:tcPr>
            <w:tcW w:w="2230" w:type="dxa"/>
            <w:tcBorders>
              <w:top w:val="nil"/>
              <w:left w:val="single" w:sz="4" w:space="0" w:color="auto"/>
              <w:bottom w:val="nil"/>
              <w:right w:val="single" w:sz="4" w:space="0" w:color="auto"/>
            </w:tcBorders>
            <w:shd w:val="clear" w:color="auto" w:fill="auto"/>
          </w:tcPr>
          <w:p w14:paraId="4E0708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0C21F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tcPr>
          <w:p w14:paraId="74A4FE7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tcPr>
          <w:p w14:paraId="78C2ADE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tcPr>
          <w:p w14:paraId="5F95C025"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tcPr>
          <w:p w14:paraId="0EF92DD3"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kern w:val="2"/>
                <w:sz w:val="18"/>
                <w:szCs w:val="18"/>
              </w:rPr>
              <w:t>CA_n258J</w:t>
            </w:r>
          </w:p>
        </w:tc>
        <w:tc>
          <w:tcPr>
            <w:tcW w:w="2230" w:type="dxa"/>
            <w:tcBorders>
              <w:top w:val="nil"/>
              <w:left w:val="single" w:sz="4" w:space="0" w:color="auto"/>
              <w:bottom w:val="single" w:sz="4" w:space="0" w:color="auto"/>
              <w:right w:val="single" w:sz="4" w:space="0" w:color="auto"/>
            </w:tcBorders>
            <w:shd w:val="clear" w:color="auto" w:fill="auto"/>
          </w:tcPr>
          <w:p w14:paraId="085FBE1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D490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7EED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5B9E8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0DDE240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CA_n77A-n259A</w:t>
            </w:r>
          </w:p>
          <w:p w14:paraId="1E17BDE3"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szCs w:val="18"/>
                <w:lang w:eastAsia="ja-JP"/>
              </w:rPr>
              <w:t>CA_n79A-n259A</w:t>
            </w:r>
          </w:p>
        </w:tc>
        <w:tc>
          <w:tcPr>
            <w:tcW w:w="1155" w:type="dxa"/>
            <w:gridSpan w:val="2"/>
            <w:tcBorders>
              <w:left w:val="single" w:sz="4" w:space="0" w:color="auto"/>
              <w:right w:val="single" w:sz="4" w:space="0" w:color="auto"/>
            </w:tcBorders>
            <w:vAlign w:val="center"/>
          </w:tcPr>
          <w:p w14:paraId="0FDC758D"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64BA9"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E1570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BE6AC0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BA7C50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E3D6F4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5E22425"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1923B"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EA3C5C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1269B5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B612DA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A22301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C9BF86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6B3D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4E7ECA6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ED4F7B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12249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B7CA88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085B140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291AF142"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CA_n77A-n259A/G</w:t>
            </w:r>
          </w:p>
          <w:p w14:paraId="09A63FBB" w14:textId="77777777" w:rsidR="001B3662" w:rsidRPr="003C1245" w:rsidRDefault="001B3662" w:rsidP="004254A7">
            <w:pPr>
              <w:keepNext/>
              <w:keepLines/>
              <w:jc w:val="center"/>
              <w:rPr>
                <w:rFonts w:ascii="Arial" w:hAnsi="Arial"/>
                <w:sz w:val="18"/>
                <w:lang w:eastAsia="zh-CN"/>
              </w:rPr>
            </w:pPr>
            <w:r w:rsidRPr="003C1245">
              <w:rPr>
                <w:rFonts w:ascii="Arial" w:eastAsia="Yu Gothic" w:hAnsi="Arial" w:cs="Arial"/>
                <w:color w:val="000000"/>
                <w:sz w:val="18"/>
                <w:szCs w:val="18"/>
              </w:rPr>
              <w:t>CA_n79A-n259A/G</w:t>
            </w:r>
          </w:p>
        </w:tc>
        <w:tc>
          <w:tcPr>
            <w:tcW w:w="1155" w:type="dxa"/>
            <w:gridSpan w:val="2"/>
            <w:tcBorders>
              <w:left w:val="single" w:sz="4" w:space="0" w:color="auto"/>
              <w:right w:val="single" w:sz="4" w:space="0" w:color="auto"/>
            </w:tcBorders>
            <w:vAlign w:val="center"/>
          </w:tcPr>
          <w:p w14:paraId="49E798BD"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B6027"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049B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4DEBD2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B30066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C72EFB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06420C4"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9E9D3"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A9C2FB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E31F5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00BFDF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71B341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9AB23A3"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2FBA9"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CFD34E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B6D4F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371B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9226E52"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w:t>
            </w:r>
          </w:p>
          <w:p w14:paraId="28EF12F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76B732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w:t>
            </w:r>
          </w:p>
          <w:p w14:paraId="6D1FB90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7509A1B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D226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6C885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D7E8F6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1592B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3A9BDF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1EA483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01289"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633D4F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4C15D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5043A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4114D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8C989D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AFCF6"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5E87581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F802A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EED9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42D5C35"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w:t>
            </w:r>
          </w:p>
          <w:p w14:paraId="6B3737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406903F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CA_n77A-n259A</w:t>
            </w:r>
            <w:r w:rsidRPr="003C1245">
              <w:rPr>
                <w:rFonts w:ascii="Arial" w:hAnsi="Arial" w:cs="Arial"/>
                <w:sz w:val="18"/>
                <w:lang w:eastAsia="zh-CN"/>
              </w:rPr>
              <w:t>/G/H/I</w:t>
            </w:r>
          </w:p>
          <w:p w14:paraId="17CA1398"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CA_n79A-n259A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3E5E612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29C3E"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5F0C6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B59214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8ACB7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8AB4A7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E53F18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6648B"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42C1CC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7E25A7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55DE3C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DF90ED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6BBCA2B"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78898"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5019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2C7E0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B56A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7D5302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58A4A79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FBD8BB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p w14:paraId="65A5D9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26868A5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53765"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5DADBB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B91D91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ECD93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256160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B97FED6"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8079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1E93B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143F4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422A0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537D9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C05563B"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9E98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40FCC0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3A9055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CB78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4D509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1BD7C1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3F1A39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p w14:paraId="6C2D38D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1DEAD16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E7F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A80A0E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E17CC6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63EFBD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950AFD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776962E"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C6310"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8213C6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34F16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2089A9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F1EE47A"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F2FE573"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26868"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04EC52E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CC7CE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F1F0BC8"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CA_n77A-n79A-n259L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513FD8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p>
          <w:p w14:paraId="4AF2FAD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668DE42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p w14:paraId="6C772C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32E76D8E"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2AFE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C044B6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2AEE69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E0EB1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A768D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26CA16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9660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84B0FE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D8ABF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AD1137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E553C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5CC3AC2"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6FE2C"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C81925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53225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04AD7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CA_n77A-n79A-n259M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22F0557"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CA_n259G/H/I/J/K/L/M</w:t>
            </w:r>
          </w:p>
          <w:p w14:paraId="50ECA27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CA_n77A-n79A</w:t>
            </w:r>
          </w:p>
          <w:p w14:paraId="21216A2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p w14:paraId="19F11EA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5230A129"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39536"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4A000F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6FF68E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580B3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DB300A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72C6E3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E121F"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B5A01A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14F30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68F11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7F6B50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E8BE964"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59A57" w14:textId="77777777" w:rsidR="001B3662" w:rsidRPr="003C1245" w:rsidRDefault="001B3662" w:rsidP="004254A7">
            <w:pPr>
              <w:keepNext/>
              <w:keepLines/>
              <w:spacing w:after="0"/>
              <w:jc w:val="center"/>
              <w:rPr>
                <w:rFonts w:ascii="Arial" w:hAnsi="Arial"/>
                <w:kern w:val="2"/>
                <w:sz w:val="18"/>
                <w:szCs w:val="18"/>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87EBC9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80665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BBF9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566738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166A2B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021DBE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BCB5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D23B2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8C256F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E3360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49B9DC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0FFC3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5AC5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71E2116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FB4B70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28E09C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1A1A4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A6E900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810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ABF809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8960AE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2DEA5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71495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6F1849F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11DAE9D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1648C3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8582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3DAB67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C2BD4D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F2E37C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B1F5B7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D040D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0DA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31BCA4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8F178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912E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A42CF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95DCC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3BE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63F3D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14029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E87C4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8D56E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5E4ACBE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767D58C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41C3876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F8F8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A319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738BF3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2B4C62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C21C75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6E834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F6C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767E13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BD753E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0BB9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D589C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6126D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1165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2693B6C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A7F16D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EBA581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2DD2A41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04EE5E4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47A476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CA_n77A-n259A/G/H/I</w:t>
            </w:r>
          </w:p>
        </w:tc>
        <w:tc>
          <w:tcPr>
            <w:tcW w:w="1155" w:type="dxa"/>
            <w:gridSpan w:val="2"/>
            <w:tcBorders>
              <w:left w:val="single" w:sz="4" w:space="0" w:color="auto"/>
              <w:right w:val="single" w:sz="4" w:space="0" w:color="auto"/>
            </w:tcBorders>
            <w:vAlign w:val="center"/>
          </w:tcPr>
          <w:p w14:paraId="0B56A4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2F1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E64578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2E3298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9BD11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CB0D51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6EBB1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9C1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045DAA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DA2066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BD754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496FC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651DB5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78A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527640D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A4A61A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BDD04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9139C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205819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6EC46F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00EA82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35D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375690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DB8A70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91C53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D46F47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61D69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B84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F077F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D47B7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ED437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42DAD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BD343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E346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5EE739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4A185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D9031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C910F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4F9B9B8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1FAB84A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120CF45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6F9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4AF2C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98BBE3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893A6A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36D3C9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0BA6A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7CE6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CD59A4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76214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0C9DC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0D4FFA"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5C219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D762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8B638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B954A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AE8C9D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F94E7E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p>
          <w:p w14:paraId="5E920A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23B8DBF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05DA83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0C0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E1D51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BBDEB1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F1A7C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BEECC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48DE2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118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64B24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EC151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F06E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5C937B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36B6B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38F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3866E85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6B728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F2EC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6C8FF6"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CA_n259G/H/I/J/K/L/M</w:t>
            </w:r>
          </w:p>
          <w:p w14:paraId="02DBC86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p>
          <w:p w14:paraId="44A3F0F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605FC3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232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83B96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9B2D49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E15E9B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9B47D5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C39DE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607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7F1D7F8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D8895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91536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E3A88D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6A161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F7B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0ACA242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86D64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1A6E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61E788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7A01B0B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2DE67EF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7EA142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9D1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B69DE6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0C38BC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D699E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75DC5E9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22659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1E0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78758D8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5F185C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8D5FE0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47F16E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A9D82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009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18DBF5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3510A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DA7019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F49C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7535FE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337A075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6B78E3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17B053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E0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368FB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E74C01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ECD1CD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DD8C1E5"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F933A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5435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6235366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08ACE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F9444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8BD84E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99F75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8AB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5BD50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DFABE8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DE3D0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6D86CB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17D093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37A95E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779E75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150189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3D0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5849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7C00F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6BE95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E4174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65D189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3B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3E5B184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77254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0F223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A0A1C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E6B043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CAEC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21A067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2B502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4DED0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F33F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58DC18B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p>
          <w:p w14:paraId="0EAD048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1E93F6B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CA_n77A-n259A/G/H/I</w:t>
            </w:r>
          </w:p>
        </w:tc>
        <w:tc>
          <w:tcPr>
            <w:tcW w:w="1155" w:type="dxa"/>
            <w:gridSpan w:val="2"/>
            <w:tcBorders>
              <w:left w:val="single" w:sz="4" w:space="0" w:color="auto"/>
              <w:right w:val="single" w:sz="4" w:space="0" w:color="auto"/>
            </w:tcBorders>
            <w:vAlign w:val="center"/>
          </w:tcPr>
          <w:p w14:paraId="2D6D1A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2440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48C14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AB6EB7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AECB2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1B448A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C52D11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CCE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71F6235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FE245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732D4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B9D1E3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59BFB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9B1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05212E6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09873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C538A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D1A71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1A83DC4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r w:rsidRPr="003C1245">
              <w:rPr>
                <w:rFonts w:ascii="Arial" w:hAnsi="Arial"/>
                <w:sz w:val="18"/>
                <w:lang w:eastAsia="zh-CN"/>
              </w:rPr>
              <w:t xml:space="preserve"> </w:t>
            </w:r>
          </w:p>
          <w:p w14:paraId="4FA5B13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228D1BC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1A7022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AD8C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BA52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9B7543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B95BCF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A7E79E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118C6E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44A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A012A0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BA83F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927C3B6"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58BFA4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60C60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187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E53F4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6A5D6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6501B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FF3D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6DD882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26211F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5FBE27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1D05FF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C4D6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AD318C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F5724A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8D89BC"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6E9EB4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6F3F7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A55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82CF2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CF90C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D25B72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AEFBAD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9DEBC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1FC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E65F75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85619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DF16A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CA_n77A-n257G-n259L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19FB0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0648FD7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p>
          <w:p w14:paraId="39308F4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16F66B5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0680D7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39C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ED45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C8999D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FEAFE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6B02CE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FB691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4D1D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3023128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77123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5DF585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44D0B3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AB563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9E9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44763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69BC3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20193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CA_n77A-n257G-n259M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91F8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280750B4"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CA_n259G/H/I/J/K/L/M</w:t>
            </w:r>
          </w:p>
          <w:p w14:paraId="3BAFC12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w:t>
            </w:r>
          </w:p>
          <w:p w14:paraId="60913AF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3E8F50F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1377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45AC5F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C914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65A2BB"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E20AE3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6C906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BE4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383D4D3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12E41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72519B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5874C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D857E7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26D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62F992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2D4E47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EC594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CD2A7A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w:t>
            </w:r>
            <w:r w:rsidRPr="003C1245">
              <w:rPr>
                <w:rFonts w:ascii="Arial" w:hAnsi="Arial"/>
                <w:sz w:val="18"/>
                <w:lang w:eastAsia="zh-CN"/>
              </w:rPr>
              <w:t xml:space="preserve"> </w:t>
            </w:r>
          </w:p>
          <w:p w14:paraId="78760C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63D8E67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130E04B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80E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AAFBC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9F230F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C4DC2E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E3B2D0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F3B2A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7C7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45E554C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239D4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B4CF89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2E9FE5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5D02E7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489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6C5C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5EC6D2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4550C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DC799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1D5BCE8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660E21E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47384CA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55E0738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E223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32AB8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042FF1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247A0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6B8C2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CEDAE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701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35F3AD1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872BF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415C7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784264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3BD59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7BF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9DF4C8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A737D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AAE45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A45E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6EBCE23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5F3E84C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7C79E1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6AD55EF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B47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11F525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0F6F5B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F15F13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7D3E17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67C555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2A1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352F7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5398A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3E129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5C679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0FF532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4E2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11DCE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DD18A8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1319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41CFBC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5986488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0F9A7E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34F890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CA_n77A-n259A/G/H/I</w:t>
            </w:r>
          </w:p>
        </w:tc>
        <w:tc>
          <w:tcPr>
            <w:tcW w:w="1155" w:type="dxa"/>
            <w:gridSpan w:val="2"/>
            <w:tcBorders>
              <w:left w:val="single" w:sz="4" w:space="0" w:color="auto"/>
              <w:right w:val="single" w:sz="4" w:space="0" w:color="auto"/>
            </w:tcBorders>
            <w:vAlign w:val="center"/>
          </w:tcPr>
          <w:p w14:paraId="3ECA5A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B42B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0A6BA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40A98C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BD917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583B797"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926D86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891E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4512246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76AEB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59491B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A7F26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90A2A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3261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71D87E6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2C311A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91915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5B58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156E31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3F6AA2B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78F2612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058651B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8A71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2E71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8C906A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08A364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151E5A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DE38A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302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48BF8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A236BC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1087A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C304BB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3D45F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A272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46D24A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4676E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E9FC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CA_n77A-n257H-n259K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989E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6C07AFF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7DF64C4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6CDA21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073F66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7262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8F5F4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9741C2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74CC63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475D630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4ACFA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2B8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27624F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85879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669B00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92F9E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489C1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349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19A7BA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97D1F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3B047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AF61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6F2A2EF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p>
          <w:p w14:paraId="4059C4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4ECF8BB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0B2EBF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9103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6F302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593651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D5DC8B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1EAF1B8"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D4811B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D36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189912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733F6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9A9D05"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8684FB"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3A88B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C7E3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0E53586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036A0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65375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CA_n77A-n257H-n259M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ADE2C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585B3CD2"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CA_n259G/H/I/J/K/L/M</w:t>
            </w:r>
          </w:p>
          <w:p w14:paraId="3F391B5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w:t>
            </w:r>
          </w:p>
          <w:p w14:paraId="0CDB4E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545D43D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002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0760D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B02906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0703C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2A27D6F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56E58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153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2D61C2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5B38F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C69CA6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85CFD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5844F5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39D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A3091E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7CAF05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AA45B7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554C2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CA_n257G/H/I</w:t>
            </w:r>
            <w:r w:rsidRPr="003C1245">
              <w:rPr>
                <w:rFonts w:ascii="Arial" w:hAnsi="Arial"/>
                <w:sz w:val="18"/>
                <w:lang w:eastAsia="zh-CN"/>
              </w:rPr>
              <w:t xml:space="preserve"> </w:t>
            </w:r>
          </w:p>
          <w:p w14:paraId="79584E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/G/H/I</w:t>
            </w:r>
          </w:p>
          <w:p w14:paraId="4BD6391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p>
        </w:tc>
        <w:tc>
          <w:tcPr>
            <w:tcW w:w="1155" w:type="dxa"/>
            <w:gridSpan w:val="2"/>
            <w:tcBorders>
              <w:left w:val="single" w:sz="4" w:space="0" w:color="auto"/>
              <w:right w:val="single" w:sz="4" w:space="0" w:color="auto"/>
            </w:tcBorders>
            <w:vAlign w:val="center"/>
          </w:tcPr>
          <w:p w14:paraId="745837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1087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08E8D2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840B62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F73BA5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5BF4E14"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72325E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1606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A8B97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121E6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9A265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5BE3F8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E973E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44A1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0BAAC3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298F9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247A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6F21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235A9FF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66B77DC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CA_n77A-n257A/G/H/I</w:t>
            </w:r>
          </w:p>
          <w:p w14:paraId="28620EB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w:t>
            </w:r>
          </w:p>
        </w:tc>
        <w:tc>
          <w:tcPr>
            <w:tcW w:w="1155" w:type="dxa"/>
            <w:gridSpan w:val="2"/>
            <w:tcBorders>
              <w:left w:val="single" w:sz="4" w:space="0" w:color="auto"/>
              <w:right w:val="single" w:sz="4" w:space="0" w:color="auto"/>
            </w:tcBorders>
            <w:vAlign w:val="center"/>
          </w:tcPr>
          <w:p w14:paraId="54DB7C3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A10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592C8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175978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7625D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396735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0DD46A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5FD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5DFB02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A264D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428A8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EC851C0"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5F519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698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ABD1F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CB7001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C0284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79BAB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1A21CD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1DC5F6C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CA_n77A-n257A/G/H/I</w:t>
            </w:r>
          </w:p>
          <w:p w14:paraId="4E99CB3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CA_n77A-n259A/G/H</w:t>
            </w:r>
          </w:p>
        </w:tc>
        <w:tc>
          <w:tcPr>
            <w:tcW w:w="1155" w:type="dxa"/>
            <w:gridSpan w:val="2"/>
            <w:tcBorders>
              <w:left w:val="single" w:sz="4" w:space="0" w:color="auto"/>
              <w:right w:val="single" w:sz="4" w:space="0" w:color="auto"/>
            </w:tcBorders>
            <w:vAlign w:val="center"/>
          </w:tcPr>
          <w:p w14:paraId="7D161EB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68BC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44E58F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2390B8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38BA42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F25940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2FABE5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A969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5914CB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D8DA1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7C2E6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40D28FE"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7EA70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F16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A4A48D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B732CB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0344FF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1EDABB9"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45E1B9FD"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CA_n259G/H/I</w:t>
            </w:r>
          </w:p>
          <w:p w14:paraId="7FA908C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CA_n77A-n257A/G/H/I</w:t>
            </w:r>
          </w:p>
          <w:p w14:paraId="12C2D3C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574220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B22B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7D0AC6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B29585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87F40E"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56AA62C6"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19C2DC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220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748491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FF0CA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C2FD388"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1D2E9E3"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3638F5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E43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61D39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98E6D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94BFAD" w14:textId="77777777" w:rsidR="001B3662" w:rsidRPr="003C1245" w:rsidRDefault="001B3662" w:rsidP="004254A7">
            <w:pPr>
              <w:keepNext/>
              <w:keepLines/>
              <w:spacing w:after="0"/>
              <w:jc w:val="center"/>
              <w:rPr>
                <w:rFonts w:ascii="Arial" w:hAnsi="Arial"/>
                <w:sz w:val="18"/>
              </w:rPr>
            </w:pPr>
            <w:r w:rsidRPr="003C1245">
              <w:rPr>
                <w:rFonts w:ascii="Arial" w:hAnsi="Arial"/>
                <w:sz w:val="18"/>
              </w:rPr>
              <w:lastRenderedPageBreak/>
              <w:t>CA_n77A-n257I-n259J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D8A305B"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196DEB1A"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CA_n259G/H/I/J</w:t>
            </w:r>
          </w:p>
          <w:p w14:paraId="28E1085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CA_n77A-n257A/G/H/I</w:t>
            </w:r>
          </w:p>
          <w:p w14:paraId="5C096E1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w:t>
            </w:r>
          </w:p>
        </w:tc>
        <w:tc>
          <w:tcPr>
            <w:tcW w:w="1155" w:type="dxa"/>
            <w:gridSpan w:val="2"/>
            <w:tcBorders>
              <w:left w:val="single" w:sz="4" w:space="0" w:color="auto"/>
              <w:right w:val="single" w:sz="4" w:space="0" w:color="auto"/>
            </w:tcBorders>
            <w:vAlign w:val="center"/>
          </w:tcPr>
          <w:p w14:paraId="70D107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F0F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D6E8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19969D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DDCA0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C9B962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17DB3CF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DB1E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85FE32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75DF6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57F2D4F"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AFA0A5C"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56C636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D79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D88AD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33812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0901E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9A182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6E9DCDA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36E7B47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w:t>
            </w:r>
            <w:r w:rsidRPr="003C1245">
              <w:rPr>
                <w:rFonts w:ascii="Arial" w:hAnsi="Arial" w:cs="Arial"/>
                <w:sz w:val="18"/>
                <w:lang w:eastAsia="zh-CN"/>
              </w:rPr>
              <w:t>/G/H/I</w:t>
            </w:r>
          </w:p>
          <w:p w14:paraId="720344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w:t>
            </w:r>
          </w:p>
        </w:tc>
        <w:tc>
          <w:tcPr>
            <w:tcW w:w="1155" w:type="dxa"/>
            <w:gridSpan w:val="2"/>
            <w:tcBorders>
              <w:left w:val="single" w:sz="4" w:space="0" w:color="auto"/>
              <w:right w:val="single" w:sz="4" w:space="0" w:color="auto"/>
            </w:tcBorders>
            <w:vAlign w:val="center"/>
          </w:tcPr>
          <w:p w14:paraId="0279D5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04B3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81520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35017E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EE5CA9"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0065684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4D5F58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30E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AAB93C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30806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B1A2A7"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B9C12D"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7834B3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2C73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31525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3EE586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BB2DC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6ED94D17"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216F64F7"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CA_n259G/H/I/J/K/L</w:t>
            </w:r>
          </w:p>
          <w:p w14:paraId="49812A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CA_n77A-n257A/G/H/I</w:t>
            </w:r>
          </w:p>
          <w:p w14:paraId="7B380CA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w:t>
            </w:r>
          </w:p>
        </w:tc>
        <w:tc>
          <w:tcPr>
            <w:tcW w:w="1155" w:type="dxa"/>
            <w:gridSpan w:val="2"/>
            <w:tcBorders>
              <w:left w:val="single" w:sz="4" w:space="0" w:color="auto"/>
              <w:right w:val="single" w:sz="4" w:space="0" w:color="auto"/>
            </w:tcBorders>
            <w:vAlign w:val="center"/>
          </w:tcPr>
          <w:p w14:paraId="3049E5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3EF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2E43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80FD58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C2C04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F569772"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57FCA05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119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C5F1E0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2A1739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27F4D92"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8CFB659"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3936C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88B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0CDDB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36F839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DB58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CA_n77A-n257I-n259M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D42E51"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6201A853" w14:textId="77777777" w:rsidR="001B3662" w:rsidRPr="00A857E7" w:rsidRDefault="001B3662" w:rsidP="004254A7">
            <w:pPr>
              <w:keepNext/>
              <w:keepLines/>
              <w:jc w:val="center"/>
              <w:rPr>
                <w:rFonts w:ascii="Arial" w:hAnsi="Arial"/>
                <w:sz w:val="18"/>
                <w:lang w:val="sv-SE" w:eastAsia="zh-CN"/>
              </w:rPr>
            </w:pPr>
            <w:r w:rsidRPr="00A857E7">
              <w:rPr>
                <w:rFonts w:ascii="Arial" w:hAnsi="Arial"/>
                <w:sz w:val="18"/>
                <w:lang w:val="sv-SE"/>
              </w:rPr>
              <w:t>CA_n259G</w:t>
            </w:r>
            <w:r w:rsidRPr="00A857E7">
              <w:rPr>
                <w:rFonts w:ascii="Arial" w:hAnsi="Arial" w:cs="Arial"/>
                <w:sz w:val="18"/>
                <w:lang w:val="sv-SE" w:eastAsia="zh-CN"/>
              </w:rPr>
              <w:t>/H/I/J/K/L/M</w:t>
            </w:r>
          </w:p>
          <w:p w14:paraId="74A35C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CA_n77A-n257A/G/H/I</w:t>
            </w:r>
          </w:p>
          <w:p w14:paraId="3A171D3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CA_n77A-n259A</w:t>
            </w:r>
            <w:r w:rsidRPr="003C1245">
              <w:rPr>
                <w:rFonts w:ascii="Arial" w:hAnsi="Arial" w:cs="Arial"/>
                <w:sz w:val="18"/>
                <w:lang w:eastAsia="zh-CN"/>
              </w:rPr>
              <w:t>/G/H/I/J/K/L/M</w:t>
            </w:r>
          </w:p>
        </w:tc>
        <w:tc>
          <w:tcPr>
            <w:tcW w:w="1155" w:type="dxa"/>
            <w:gridSpan w:val="2"/>
            <w:tcBorders>
              <w:left w:val="single" w:sz="4" w:space="0" w:color="auto"/>
              <w:right w:val="single" w:sz="4" w:space="0" w:color="auto"/>
            </w:tcBorders>
            <w:vAlign w:val="center"/>
          </w:tcPr>
          <w:p w14:paraId="23C91E6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011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8C11C8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D2AF82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818F674"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60B38081"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6155AF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71F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681D09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4C7DB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7EFA31"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650CD3F" w14:textId="77777777" w:rsidR="001B3662" w:rsidRPr="003C1245" w:rsidRDefault="001B3662" w:rsidP="004254A7">
            <w:pPr>
              <w:keepNext/>
              <w:keepLines/>
              <w:spacing w:after="0"/>
              <w:jc w:val="center"/>
              <w:rPr>
                <w:rFonts w:ascii="Arial" w:hAnsi="Arial"/>
                <w:sz w:val="18"/>
                <w:lang w:eastAsia="zh-CN"/>
              </w:rPr>
            </w:pPr>
          </w:p>
        </w:tc>
        <w:tc>
          <w:tcPr>
            <w:tcW w:w="1155" w:type="dxa"/>
            <w:gridSpan w:val="2"/>
            <w:tcBorders>
              <w:left w:val="single" w:sz="4" w:space="0" w:color="auto"/>
              <w:right w:val="single" w:sz="4" w:space="0" w:color="auto"/>
            </w:tcBorders>
            <w:vAlign w:val="center"/>
          </w:tcPr>
          <w:p w14:paraId="34DE9A2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C300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665AFA9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93D68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7F05C2" w14:textId="77777777" w:rsidR="001B3662" w:rsidRPr="003C1245" w:rsidRDefault="001B3662" w:rsidP="004254A7">
            <w:pPr>
              <w:keepNext/>
              <w:keepLines/>
              <w:spacing w:after="0"/>
              <w:jc w:val="center"/>
              <w:rPr>
                <w:rFonts w:ascii="Arial" w:hAnsi="Arial"/>
                <w:sz w:val="18"/>
                <w:lang w:eastAsia="ja-JP"/>
              </w:rPr>
            </w:pPr>
            <w:r w:rsidRPr="003C1245">
              <w:rPr>
                <w:rFonts w:ascii="Arial" w:hAnsi="Arial"/>
                <w:sz w:val="18"/>
              </w:rPr>
              <w:t>CA_n78A-n79A-n257A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40CB32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6640AFAF" w14:textId="77777777" w:rsidR="001B3662" w:rsidRPr="003C1245" w:rsidRDefault="001B3662" w:rsidP="004254A7">
            <w:pPr>
              <w:keepNext/>
              <w:keepLines/>
              <w:spacing w:after="0"/>
              <w:jc w:val="center"/>
              <w:rPr>
                <w:rFonts w:ascii="Arial" w:eastAsia="Yu Mincho" w:hAnsi="Arial"/>
                <w:sz w:val="18"/>
                <w:lang w:eastAsia="ja-JP"/>
              </w:rPr>
            </w:pPr>
            <w:r w:rsidRPr="003C1245">
              <w:rPr>
                <w:rFonts w:ascii="Arial" w:eastAsia="Yu Mincho" w:hAnsi="Arial"/>
                <w:sz w:val="18"/>
                <w:lang w:eastAsia="ja-JP"/>
              </w:rPr>
              <w:t>CA_n78A-n257A</w:t>
            </w:r>
          </w:p>
          <w:p w14:paraId="5AA0BD57"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lang w:eastAsia="ja-JP"/>
              </w:rPr>
              <w:t>CA_n79A-n257A</w:t>
            </w:r>
          </w:p>
          <w:p w14:paraId="638C9A9B"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24140AA5" w14:textId="77777777" w:rsidR="001B3662" w:rsidRPr="003C1245" w:rsidRDefault="001B3662" w:rsidP="004254A7">
            <w:pPr>
              <w:keepNext/>
              <w:keepLines/>
              <w:spacing w:after="0"/>
              <w:jc w:val="center"/>
              <w:rPr>
                <w:rFonts w:ascii="Arial" w:hAnsi="Arial" w:cs="Arial"/>
                <w:kern w:val="2"/>
                <w:sz w:val="18"/>
                <w:lang w:eastAsia="ja-JP"/>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929B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EF2402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D31D1C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9917DD"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4353C92"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49618B39" w14:textId="77777777" w:rsidR="001B3662" w:rsidRPr="003C1245" w:rsidRDefault="001B3662" w:rsidP="004254A7">
            <w:pPr>
              <w:keepNext/>
              <w:keepLines/>
              <w:spacing w:after="0"/>
              <w:jc w:val="center"/>
              <w:rPr>
                <w:rFonts w:ascii="Arial" w:hAnsi="Arial" w:cs="Arial"/>
                <w:kern w:val="2"/>
                <w:sz w:val="18"/>
                <w:lang w:eastAsia="ja-JP"/>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6EFE9"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6CE8E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77794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B48BEF1" w14:textId="77777777" w:rsidR="001B3662" w:rsidRPr="003C1245" w:rsidRDefault="001B3662" w:rsidP="004254A7">
            <w:pPr>
              <w:keepNext/>
              <w:keepLines/>
              <w:spacing w:after="0"/>
              <w:jc w:val="center"/>
              <w:rPr>
                <w:rFonts w:ascii="Arial" w:hAnsi="Arial"/>
                <w:sz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0D1F7B3" w14:textId="77777777" w:rsidR="001B3662" w:rsidRPr="003C1245" w:rsidRDefault="001B3662" w:rsidP="004254A7">
            <w:pPr>
              <w:keepNext/>
              <w:keepLines/>
              <w:spacing w:after="0"/>
              <w:jc w:val="center"/>
              <w:rPr>
                <w:rFonts w:ascii="Arial" w:hAnsi="Arial"/>
                <w:sz w:val="18"/>
                <w:lang w:eastAsia="ja-JP"/>
              </w:rPr>
            </w:pPr>
          </w:p>
        </w:tc>
        <w:tc>
          <w:tcPr>
            <w:tcW w:w="1155" w:type="dxa"/>
            <w:gridSpan w:val="2"/>
            <w:tcBorders>
              <w:left w:val="single" w:sz="4" w:space="0" w:color="auto"/>
              <w:right w:val="single" w:sz="4" w:space="0" w:color="auto"/>
            </w:tcBorders>
            <w:vAlign w:val="center"/>
          </w:tcPr>
          <w:p w14:paraId="321840D4" w14:textId="77777777" w:rsidR="001B3662" w:rsidRPr="003C1245" w:rsidRDefault="001B3662" w:rsidP="004254A7">
            <w:pPr>
              <w:keepNext/>
              <w:keepLines/>
              <w:spacing w:after="0"/>
              <w:jc w:val="center"/>
              <w:rPr>
                <w:rFonts w:ascii="Arial" w:hAnsi="Arial" w:cs="Arial"/>
                <w:kern w:val="2"/>
                <w:sz w:val="18"/>
                <w:lang w:eastAsia="ja-JP"/>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BE4B2"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017F2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3BB93B"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15751D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CA_n78A-n79A-n257G</w:t>
            </w:r>
          </w:p>
        </w:tc>
        <w:tc>
          <w:tcPr>
            <w:tcW w:w="3256" w:type="dxa"/>
            <w:tcBorders>
              <w:left w:val="single" w:sz="4" w:space="0" w:color="auto"/>
              <w:bottom w:val="nil"/>
              <w:right w:val="single" w:sz="4" w:space="0" w:color="auto"/>
            </w:tcBorders>
            <w:shd w:val="clear" w:color="auto" w:fill="auto"/>
            <w:vAlign w:val="center"/>
          </w:tcPr>
          <w:p w14:paraId="4900FB4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45B47C7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381747AE"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CA_n78A-n257A/G</w:t>
            </w:r>
          </w:p>
          <w:p w14:paraId="7025BA5F" w14:textId="77777777" w:rsidR="001B3662" w:rsidRPr="003C1245" w:rsidRDefault="001B3662" w:rsidP="004254A7">
            <w:pPr>
              <w:keepNext/>
              <w:keepLines/>
              <w:jc w:val="center"/>
              <w:rPr>
                <w:rFonts w:ascii="Arial" w:hAnsi="Arial"/>
                <w:sz w:val="18"/>
                <w:lang w:eastAsia="zh-CN"/>
              </w:rPr>
            </w:pPr>
            <w:r w:rsidRPr="003C1245">
              <w:rPr>
                <w:rFonts w:ascii="Arial" w:eastAsia="Yu Gothic" w:hAnsi="Arial" w:cs="Arial"/>
                <w:color w:val="000000"/>
                <w:sz w:val="18"/>
                <w:szCs w:val="18"/>
              </w:rPr>
              <w:t>CA_n79A-n257A/G</w:t>
            </w:r>
          </w:p>
          <w:p w14:paraId="726BB862"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298D7A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B9216"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58102A8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56F8E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13DFDE0"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32415484"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0F5413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EEE9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65C5197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D46E9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3AA5B8D"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986F23C"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3907C2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1BA34"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114D7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D604A58"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72A2A9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CA_n78A-n79A-n257H</w:t>
            </w:r>
          </w:p>
        </w:tc>
        <w:tc>
          <w:tcPr>
            <w:tcW w:w="3256" w:type="dxa"/>
            <w:tcBorders>
              <w:left w:val="single" w:sz="4" w:space="0" w:color="auto"/>
              <w:bottom w:val="nil"/>
              <w:right w:val="single" w:sz="4" w:space="0" w:color="auto"/>
            </w:tcBorders>
            <w:shd w:val="clear" w:color="auto" w:fill="auto"/>
            <w:vAlign w:val="center"/>
          </w:tcPr>
          <w:p w14:paraId="6546269F"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CA_n257G/H</w:t>
            </w:r>
          </w:p>
          <w:p w14:paraId="4F4483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1271872C"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w:t>
            </w:r>
            <w:r w:rsidRPr="003C1245">
              <w:rPr>
                <w:rFonts w:ascii="Arial" w:hAnsi="Arial" w:cs="Arial"/>
                <w:sz w:val="18"/>
                <w:lang w:eastAsia="zh-CN"/>
              </w:rPr>
              <w:t>/G/H</w:t>
            </w:r>
          </w:p>
          <w:p w14:paraId="285B4F6B" w14:textId="77777777" w:rsidR="001B3662" w:rsidRPr="003C1245" w:rsidRDefault="001B3662" w:rsidP="004254A7">
            <w:pPr>
              <w:keepNext/>
              <w:keepLines/>
              <w:jc w:val="center"/>
              <w:rPr>
                <w:rFonts w:ascii="Arial" w:hAnsi="Arial"/>
                <w:sz w:val="18"/>
                <w:lang w:eastAsia="zh-CN"/>
              </w:rPr>
            </w:pPr>
            <w:r w:rsidRPr="003C1245">
              <w:rPr>
                <w:rFonts w:ascii="Arial" w:eastAsia="Yu Gothic" w:hAnsi="Arial" w:cs="Arial"/>
                <w:color w:val="000000"/>
                <w:sz w:val="18"/>
                <w:szCs w:val="18"/>
              </w:rPr>
              <w:t>CA_n79A-n257A</w:t>
            </w:r>
            <w:r w:rsidRPr="003C1245">
              <w:rPr>
                <w:rFonts w:ascii="Arial" w:hAnsi="Arial" w:cs="Arial"/>
                <w:sz w:val="18"/>
                <w:lang w:eastAsia="zh-CN"/>
              </w:rPr>
              <w:t>/G/H</w:t>
            </w:r>
          </w:p>
        </w:tc>
        <w:tc>
          <w:tcPr>
            <w:tcW w:w="1155" w:type="dxa"/>
            <w:gridSpan w:val="2"/>
            <w:tcBorders>
              <w:left w:val="single" w:sz="4" w:space="0" w:color="auto"/>
              <w:right w:val="single" w:sz="4" w:space="0" w:color="auto"/>
            </w:tcBorders>
            <w:vAlign w:val="center"/>
          </w:tcPr>
          <w:p w14:paraId="52028AB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FABCD"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10BEA8D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BAD64D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11170A"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nil"/>
              <w:right w:val="single" w:sz="4" w:space="0" w:color="auto"/>
            </w:tcBorders>
            <w:shd w:val="clear" w:color="auto" w:fill="auto"/>
            <w:vAlign w:val="center"/>
          </w:tcPr>
          <w:p w14:paraId="14ADCB41"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A5B306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C338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730F17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123B4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032FF3" w14:textId="77777777" w:rsidR="001B3662" w:rsidRPr="003C1245" w:rsidRDefault="001B3662" w:rsidP="004254A7">
            <w:pPr>
              <w:keepNext/>
              <w:keepLines/>
              <w:spacing w:after="0"/>
              <w:jc w:val="center"/>
              <w:rPr>
                <w:rFonts w:ascii="Arial" w:hAnsi="Arial"/>
                <w:sz w:val="18"/>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35369FF" w14:textId="77777777" w:rsidR="001B3662" w:rsidRPr="003C1245" w:rsidRDefault="001B3662" w:rsidP="004254A7">
            <w:pPr>
              <w:keepNext/>
              <w:keepLines/>
              <w:spacing w:after="0"/>
              <w:jc w:val="center"/>
              <w:rPr>
                <w:rFonts w:ascii="Arial" w:hAnsi="Arial"/>
                <w:sz w:val="18"/>
              </w:rPr>
            </w:pPr>
          </w:p>
        </w:tc>
        <w:tc>
          <w:tcPr>
            <w:tcW w:w="1155" w:type="dxa"/>
            <w:gridSpan w:val="2"/>
            <w:tcBorders>
              <w:left w:val="single" w:sz="4" w:space="0" w:color="auto"/>
              <w:right w:val="single" w:sz="4" w:space="0" w:color="auto"/>
            </w:tcBorders>
            <w:vAlign w:val="center"/>
          </w:tcPr>
          <w:p w14:paraId="62164B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A35D3"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5FF9C0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F66676" w14:textId="77777777" w:rsidTr="004254A7">
        <w:trPr>
          <w:trHeight w:val="187"/>
          <w:jc w:val="center"/>
        </w:trPr>
        <w:tc>
          <w:tcPr>
            <w:tcW w:w="2515" w:type="dxa"/>
            <w:tcBorders>
              <w:left w:val="single" w:sz="4" w:space="0" w:color="auto"/>
              <w:bottom w:val="nil"/>
              <w:right w:val="single" w:sz="4" w:space="0" w:color="auto"/>
            </w:tcBorders>
            <w:shd w:val="clear" w:color="auto" w:fill="auto"/>
            <w:vAlign w:val="center"/>
          </w:tcPr>
          <w:p w14:paraId="7878A7C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CA_n78A-n79A-n257I</w:t>
            </w:r>
          </w:p>
        </w:tc>
        <w:tc>
          <w:tcPr>
            <w:tcW w:w="3256" w:type="dxa"/>
            <w:tcBorders>
              <w:left w:val="single" w:sz="4" w:space="0" w:color="auto"/>
              <w:bottom w:val="nil"/>
              <w:right w:val="single" w:sz="4" w:space="0" w:color="auto"/>
            </w:tcBorders>
            <w:shd w:val="clear" w:color="auto" w:fill="auto"/>
            <w:vAlign w:val="center"/>
          </w:tcPr>
          <w:p w14:paraId="47C92B60"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w:t>
            </w:r>
            <w:r w:rsidRPr="003C1245">
              <w:rPr>
                <w:rFonts w:ascii="Arial" w:hAnsi="Arial" w:cs="Arial"/>
                <w:sz w:val="18"/>
                <w:lang w:eastAsia="zh-CN"/>
              </w:rPr>
              <w:t>/H/I</w:t>
            </w:r>
          </w:p>
          <w:p w14:paraId="0B91D0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73FD604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w:t>
            </w:r>
            <w:r w:rsidRPr="003C1245">
              <w:rPr>
                <w:rFonts w:ascii="Arial" w:hAnsi="Arial"/>
                <w:sz w:val="18"/>
              </w:rPr>
              <w:t>n257A</w:t>
            </w:r>
            <w:r w:rsidRPr="003C1245">
              <w:rPr>
                <w:rFonts w:ascii="Arial" w:hAnsi="Arial" w:cs="Arial"/>
                <w:sz w:val="18"/>
                <w:lang w:eastAsia="zh-CN"/>
              </w:rPr>
              <w:t>/G/H/I</w:t>
            </w:r>
          </w:p>
          <w:p w14:paraId="5A63F2BD"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right w:val="single" w:sz="4" w:space="0" w:color="auto"/>
            </w:tcBorders>
            <w:vAlign w:val="center"/>
          </w:tcPr>
          <w:p w14:paraId="4764203D" w14:textId="77777777" w:rsidR="001B3662" w:rsidRPr="003C1245" w:rsidRDefault="001B3662" w:rsidP="004254A7">
            <w:pPr>
              <w:keepNext/>
              <w:keepLines/>
              <w:spacing w:after="0"/>
              <w:jc w:val="center"/>
              <w:rPr>
                <w:rFonts w:ascii="Arial" w:eastAsia="Yu Mincho" w:hAnsi="Arial" w:cs="Arial"/>
                <w:kern w:val="2"/>
                <w:sz w:val="18"/>
                <w:szCs w:val="18"/>
                <w:lang w:eastAsia="ja-JP"/>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5AD5B"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10, 15, 20, 40, 50, 60, 80, 90, 100</w:t>
            </w:r>
          </w:p>
        </w:tc>
        <w:tc>
          <w:tcPr>
            <w:tcW w:w="2230" w:type="dxa"/>
            <w:tcBorders>
              <w:left w:val="single" w:sz="4" w:space="0" w:color="auto"/>
              <w:bottom w:val="nil"/>
              <w:right w:val="single" w:sz="4" w:space="0" w:color="auto"/>
            </w:tcBorders>
            <w:shd w:val="clear" w:color="auto" w:fill="auto"/>
            <w:vAlign w:val="center"/>
          </w:tcPr>
          <w:p w14:paraId="11487D2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477270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BC58B2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478C35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right w:val="single" w:sz="4" w:space="0" w:color="auto"/>
            </w:tcBorders>
            <w:vAlign w:val="center"/>
          </w:tcPr>
          <w:p w14:paraId="27EACED4" w14:textId="77777777" w:rsidR="001B3662" w:rsidRPr="003C1245" w:rsidRDefault="001B3662" w:rsidP="004254A7">
            <w:pPr>
              <w:keepNext/>
              <w:keepLines/>
              <w:spacing w:after="0"/>
              <w:jc w:val="center"/>
              <w:rPr>
                <w:rFonts w:ascii="Arial" w:eastAsia="Yu Mincho" w:hAnsi="Arial" w:cs="Arial"/>
                <w:kern w:val="2"/>
                <w:sz w:val="18"/>
                <w:szCs w:val="18"/>
                <w:lang w:eastAsia="ja-JP"/>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D55E8" w14:textId="77777777" w:rsidR="001B3662" w:rsidRPr="003C1245" w:rsidRDefault="001B3662" w:rsidP="004254A7">
            <w:pPr>
              <w:keepNext/>
              <w:keepLines/>
              <w:spacing w:after="0"/>
              <w:jc w:val="center"/>
              <w:rPr>
                <w:rFonts w:ascii="Arial" w:hAnsi="Arial"/>
                <w:sz w:val="18"/>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8A59C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D952B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A22181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902A8D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614C17C" w14:textId="77777777" w:rsidR="001B3662" w:rsidRPr="003C1245" w:rsidRDefault="001B3662" w:rsidP="004254A7">
            <w:pPr>
              <w:keepNext/>
              <w:keepLines/>
              <w:spacing w:after="0"/>
              <w:jc w:val="center"/>
              <w:rPr>
                <w:rFonts w:ascii="Arial" w:eastAsia="Yu Mincho" w:hAnsi="Arial" w:cs="Arial"/>
                <w:kern w:val="2"/>
                <w:sz w:val="18"/>
                <w:szCs w:val="18"/>
                <w:lang w:eastAsia="ja-JP"/>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F896A" w14:textId="77777777" w:rsidR="001B3662" w:rsidRPr="003C1245" w:rsidRDefault="001B3662" w:rsidP="004254A7">
            <w:pPr>
              <w:keepNext/>
              <w:keepLines/>
              <w:spacing w:after="0"/>
              <w:jc w:val="center"/>
              <w:rPr>
                <w:rFonts w:ascii="Arial" w:hAnsi="Arial"/>
                <w:sz w:val="18"/>
              </w:rPr>
            </w:pPr>
            <w:r w:rsidRPr="003C1245">
              <w:rPr>
                <w:rFonts w:ascii="Arial" w:hAnsi="Arial" w:cs="Arial"/>
                <w:color w:val="000000"/>
                <w:sz w:val="18"/>
                <w:szCs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57796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E3F8B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46F85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CA_n78(2A)-n79A-n257A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B214D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24D68A3F" w14:textId="77777777" w:rsidR="001B3662" w:rsidRPr="003C1245" w:rsidRDefault="001B3662" w:rsidP="004254A7">
            <w:pPr>
              <w:keepNext/>
              <w:keepLines/>
              <w:spacing w:after="0"/>
              <w:jc w:val="center"/>
              <w:rPr>
                <w:rFonts w:ascii="Arial" w:eastAsia="Yu Mincho" w:hAnsi="Arial"/>
                <w:sz w:val="18"/>
                <w:lang w:eastAsia="ja-JP"/>
              </w:rPr>
            </w:pPr>
            <w:r w:rsidRPr="003C1245">
              <w:rPr>
                <w:rFonts w:ascii="Arial" w:eastAsia="Yu Mincho" w:hAnsi="Arial"/>
                <w:sz w:val="18"/>
                <w:lang w:eastAsia="ja-JP"/>
              </w:rPr>
              <w:t>CA_n78A-n257A</w:t>
            </w:r>
          </w:p>
          <w:p w14:paraId="55825C51" w14:textId="77777777" w:rsidR="001B3662" w:rsidRPr="003C1245" w:rsidRDefault="001B3662" w:rsidP="004254A7">
            <w:pPr>
              <w:keepNext/>
              <w:keepLines/>
              <w:spacing w:after="0"/>
              <w:jc w:val="center"/>
              <w:rPr>
                <w:rFonts w:ascii="Arial" w:hAnsi="Arial"/>
                <w:sz w:val="18"/>
                <w:lang w:eastAsia="zh-CN"/>
              </w:rPr>
            </w:pPr>
            <w:r w:rsidRPr="003C1245">
              <w:rPr>
                <w:rFonts w:ascii="Arial" w:eastAsia="Yu Mincho" w:hAnsi="Arial"/>
                <w:sz w:val="18"/>
                <w:lang w:eastAsia="ja-JP"/>
              </w:rPr>
              <w:t>CA_n79A-n257A</w:t>
            </w:r>
          </w:p>
          <w:p w14:paraId="051C699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E0AA6D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00ED3"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35AAB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3A5167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C8649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DC790A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C053F6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EC32A"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E71ED3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6626C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5CA14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FA357B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869C3A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4B1C4"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9A497F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4D019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BE9C66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CA_n78(2A)-n79A-n257G</w:t>
            </w:r>
          </w:p>
        </w:tc>
        <w:tc>
          <w:tcPr>
            <w:tcW w:w="3256" w:type="dxa"/>
            <w:tcBorders>
              <w:top w:val="single" w:sz="4" w:space="0" w:color="auto"/>
              <w:left w:val="single" w:sz="4" w:space="0" w:color="auto"/>
              <w:bottom w:val="nil"/>
              <w:right w:val="single" w:sz="4" w:space="0" w:color="auto"/>
            </w:tcBorders>
            <w:shd w:val="clear" w:color="auto" w:fill="auto"/>
            <w:vAlign w:val="center"/>
          </w:tcPr>
          <w:p w14:paraId="726C524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409D3B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6B0E97FA"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CA_n78A-n257A/G</w:t>
            </w:r>
          </w:p>
          <w:p w14:paraId="29E933FA" w14:textId="77777777" w:rsidR="001B3662" w:rsidRPr="003C1245" w:rsidRDefault="001B3662" w:rsidP="004254A7">
            <w:pPr>
              <w:keepNext/>
              <w:keepLines/>
              <w:jc w:val="center"/>
              <w:rPr>
                <w:rFonts w:ascii="Arial" w:hAnsi="Arial"/>
                <w:sz w:val="18"/>
                <w:lang w:eastAsia="zh-CN"/>
              </w:rPr>
            </w:pPr>
            <w:r w:rsidRPr="003C1245">
              <w:rPr>
                <w:rFonts w:ascii="Arial" w:eastAsia="Yu Gothic" w:hAnsi="Arial" w:cs="Arial"/>
                <w:color w:val="000000"/>
                <w:sz w:val="18"/>
                <w:szCs w:val="18"/>
              </w:rPr>
              <w:t>CA_n79A-n257A/G</w:t>
            </w:r>
          </w:p>
          <w:p w14:paraId="727BD5D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3C843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5B858"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303DB4C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E659D9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743131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34112C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27A54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8F2E0"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7A2A28A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72E77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B5BF33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18D54E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5FEDAF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20BDF"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CA_n257G</w:t>
            </w:r>
          </w:p>
        </w:tc>
        <w:tc>
          <w:tcPr>
            <w:tcW w:w="2230" w:type="dxa"/>
            <w:tcBorders>
              <w:top w:val="nil"/>
              <w:left w:val="single" w:sz="4" w:space="0" w:color="auto"/>
              <w:bottom w:val="single" w:sz="4" w:space="0" w:color="auto"/>
              <w:right w:val="single" w:sz="4" w:space="0" w:color="auto"/>
            </w:tcBorders>
            <w:shd w:val="clear" w:color="auto" w:fill="auto"/>
            <w:vAlign w:val="center"/>
          </w:tcPr>
          <w:p w14:paraId="0E2E25F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E6D53C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226BAA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CA_n78(2A)-n79A-n257H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2D3DDF4"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CA_n257G/H</w:t>
            </w:r>
          </w:p>
          <w:p w14:paraId="54F6BD7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18CE9628"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CA_n78A-n257A</w:t>
            </w:r>
            <w:r w:rsidRPr="003C1245">
              <w:rPr>
                <w:rFonts w:ascii="Arial" w:hAnsi="Arial" w:cs="Arial"/>
                <w:sz w:val="18"/>
                <w:lang w:eastAsia="zh-CN"/>
              </w:rPr>
              <w:t>/G/H</w:t>
            </w:r>
          </w:p>
          <w:p w14:paraId="48634AE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Gothic" w:hAnsi="Arial" w:cs="Arial"/>
                <w:color w:val="000000"/>
                <w:sz w:val="18"/>
                <w:szCs w:val="18"/>
              </w:rPr>
              <w:t>CA_n79A-n257A/G/H</w:t>
            </w:r>
          </w:p>
        </w:tc>
        <w:tc>
          <w:tcPr>
            <w:tcW w:w="1155" w:type="dxa"/>
            <w:gridSpan w:val="2"/>
            <w:tcBorders>
              <w:left w:val="single" w:sz="4" w:space="0" w:color="auto"/>
              <w:bottom w:val="single" w:sz="4" w:space="0" w:color="auto"/>
              <w:right w:val="single" w:sz="4" w:space="0" w:color="auto"/>
            </w:tcBorders>
            <w:vAlign w:val="center"/>
          </w:tcPr>
          <w:p w14:paraId="243D7FF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33731"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0749347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A5EFCA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34B24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7A7CFE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BDF3A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5E72E"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7E2944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F6C2C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90E4CA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9EB9C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84989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A3F1C"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CA_n257H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1F3FB2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DE62BF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9C6F8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CA_n78(2A)-n79A-n257I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6EFF96"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CA_n257G/H/I</w:t>
            </w:r>
          </w:p>
          <w:p w14:paraId="694FCE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35BD2F8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w:t>
            </w:r>
            <w:r w:rsidRPr="003C1245">
              <w:rPr>
                <w:rFonts w:ascii="Arial" w:hAnsi="Arial"/>
                <w:sz w:val="18"/>
              </w:rPr>
              <w:t>n257A</w:t>
            </w:r>
            <w:r w:rsidRPr="003C1245">
              <w:rPr>
                <w:rFonts w:ascii="Arial" w:hAnsi="Arial" w:cs="Arial"/>
                <w:sz w:val="18"/>
                <w:lang w:eastAsia="zh-CN"/>
              </w:rPr>
              <w:t>/G/H/I</w:t>
            </w:r>
          </w:p>
          <w:p w14:paraId="35D4B8C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w:t>
            </w:r>
            <w:r w:rsidRPr="003C1245">
              <w:rPr>
                <w:rFonts w:ascii="Arial" w:hAnsi="Arial" w:cs="Arial"/>
                <w:sz w:val="18"/>
                <w:lang w:eastAsia="zh-CN"/>
              </w:rPr>
              <w:t>/G/H/I</w:t>
            </w:r>
          </w:p>
        </w:tc>
        <w:tc>
          <w:tcPr>
            <w:tcW w:w="1155" w:type="dxa"/>
            <w:gridSpan w:val="2"/>
            <w:tcBorders>
              <w:left w:val="single" w:sz="4" w:space="0" w:color="auto"/>
              <w:bottom w:val="single" w:sz="4" w:space="0" w:color="auto"/>
              <w:right w:val="single" w:sz="4" w:space="0" w:color="auto"/>
            </w:tcBorders>
            <w:vAlign w:val="center"/>
          </w:tcPr>
          <w:p w14:paraId="3CC0FA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94B77"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CA_n78(2A)</w:t>
            </w:r>
          </w:p>
        </w:tc>
        <w:tc>
          <w:tcPr>
            <w:tcW w:w="2230" w:type="dxa"/>
            <w:tcBorders>
              <w:top w:val="single" w:sz="4" w:space="0" w:color="auto"/>
              <w:left w:val="single" w:sz="4" w:space="0" w:color="auto"/>
              <w:bottom w:val="nil"/>
              <w:right w:val="single" w:sz="4" w:space="0" w:color="auto"/>
            </w:tcBorders>
            <w:shd w:val="clear" w:color="auto" w:fill="auto"/>
            <w:vAlign w:val="center"/>
          </w:tcPr>
          <w:p w14:paraId="46B0F65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9EDFA5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23242F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D40684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AEC73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A5374"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ED058D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CF906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9A8BBB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35F72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65687C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4A301"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cs="Arial"/>
                <w:color w:val="000000"/>
                <w:sz w:val="18"/>
                <w:szCs w:val="18"/>
                <w:lang w:val="en-US" w:bidi="ar"/>
              </w:rPr>
              <w:t>CA_n257I</w:t>
            </w:r>
          </w:p>
        </w:tc>
        <w:tc>
          <w:tcPr>
            <w:tcW w:w="2230" w:type="dxa"/>
            <w:tcBorders>
              <w:top w:val="nil"/>
              <w:left w:val="single" w:sz="4" w:space="0" w:color="auto"/>
              <w:bottom w:val="single" w:sz="4" w:space="0" w:color="auto"/>
              <w:right w:val="single" w:sz="4" w:space="0" w:color="auto"/>
            </w:tcBorders>
            <w:shd w:val="clear" w:color="auto" w:fill="auto"/>
            <w:vAlign w:val="center"/>
          </w:tcPr>
          <w:p w14:paraId="270E4DE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857D5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7E29D9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C3DD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740434F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CA_n78A-n259A</w:t>
            </w:r>
          </w:p>
          <w:p w14:paraId="607070C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CA_n79A-n259A</w:t>
            </w:r>
          </w:p>
        </w:tc>
        <w:tc>
          <w:tcPr>
            <w:tcW w:w="1155" w:type="dxa"/>
            <w:gridSpan w:val="2"/>
            <w:tcBorders>
              <w:left w:val="single" w:sz="4" w:space="0" w:color="auto"/>
              <w:bottom w:val="single" w:sz="4" w:space="0" w:color="auto"/>
              <w:right w:val="single" w:sz="4" w:space="0" w:color="auto"/>
            </w:tcBorders>
            <w:vAlign w:val="center"/>
          </w:tcPr>
          <w:p w14:paraId="54A41B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44C3E"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DDDC2C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7941CF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F257B6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BFBABF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10191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01E00"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54FBB67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A2D3A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27335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2E9C97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DE245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1C7BF"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D8A0E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85EB32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9E9DE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1CD13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239399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706B1DC4" w14:textId="77777777" w:rsidR="001B3662" w:rsidRPr="003C1245" w:rsidRDefault="001B3662" w:rsidP="004254A7">
            <w:pPr>
              <w:keepNext/>
              <w:keepLines/>
              <w:spacing w:after="0"/>
              <w:jc w:val="center"/>
              <w:rPr>
                <w:rFonts w:ascii="Arial" w:hAnsi="Arial" w:cs="Arial"/>
                <w:sz w:val="18"/>
                <w:lang w:eastAsia="zh-CN"/>
              </w:rPr>
            </w:pPr>
            <w:r w:rsidRPr="003C1245">
              <w:rPr>
                <w:rFonts w:ascii="Arial" w:eastAsia="Yu Gothic" w:hAnsi="Arial" w:cs="Arial"/>
                <w:color w:val="000000"/>
                <w:sz w:val="18"/>
                <w:szCs w:val="18"/>
              </w:rPr>
              <w:t>CA_n78A-n259A/G</w:t>
            </w:r>
          </w:p>
          <w:p w14:paraId="5861C92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Gothic" w:hAnsi="Arial" w:cs="Arial"/>
                <w:color w:val="000000"/>
                <w:sz w:val="18"/>
                <w:szCs w:val="18"/>
              </w:rPr>
              <w:t>CA_n79A-n259A</w:t>
            </w:r>
            <w:r w:rsidRPr="003C1245">
              <w:rPr>
                <w:rFonts w:ascii="Arial" w:hAnsi="Arial" w:cs="Arial" w:hint="eastAsia"/>
                <w:color w:val="000000"/>
                <w:sz w:val="18"/>
                <w:szCs w:val="18"/>
                <w:lang w:eastAsia="zh-CN"/>
              </w:rPr>
              <w:t>/</w:t>
            </w:r>
            <w:r w:rsidRPr="003C1245">
              <w:rPr>
                <w:rFonts w:ascii="Arial" w:hAnsi="Arial" w:cs="Arial"/>
                <w:color w:val="000000"/>
                <w:sz w:val="18"/>
                <w:szCs w:val="18"/>
                <w:lang w:eastAsia="zh-CN"/>
              </w:rPr>
              <w:t>G</w:t>
            </w:r>
          </w:p>
        </w:tc>
        <w:tc>
          <w:tcPr>
            <w:tcW w:w="1155" w:type="dxa"/>
            <w:gridSpan w:val="2"/>
            <w:tcBorders>
              <w:left w:val="single" w:sz="4" w:space="0" w:color="auto"/>
              <w:bottom w:val="single" w:sz="4" w:space="0" w:color="auto"/>
              <w:right w:val="single" w:sz="4" w:space="0" w:color="auto"/>
            </w:tcBorders>
            <w:vAlign w:val="center"/>
          </w:tcPr>
          <w:p w14:paraId="3A6F05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411DD"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89E34D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F39F2E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40B300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C3EBFC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E5129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AB5FB"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21448C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7E0589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D279F1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40F312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5DCE84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6C5AE"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9A634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BC9F5B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B2731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4CF70177"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w:t>
            </w:r>
          </w:p>
          <w:p w14:paraId="3B001B9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0E2EE57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w:t>
            </w:r>
          </w:p>
          <w:p w14:paraId="3824F060"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w:t>
            </w:r>
          </w:p>
        </w:tc>
        <w:tc>
          <w:tcPr>
            <w:tcW w:w="1155" w:type="dxa"/>
            <w:gridSpan w:val="2"/>
            <w:tcBorders>
              <w:left w:val="single" w:sz="4" w:space="0" w:color="auto"/>
              <w:bottom w:val="single" w:sz="4" w:space="0" w:color="auto"/>
              <w:right w:val="single" w:sz="4" w:space="0" w:color="auto"/>
            </w:tcBorders>
            <w:vAlign w:val="center"/>
          </w:tcPr>
          <w:p w14:paraId="7C2661E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78CC6"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3073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C07676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E45FB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D39FC4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490EE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ED24D"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476C8F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A7D0C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317519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0A28A2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69A50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0A4BE"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45CC96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8C891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F016A5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45A463A"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w:t>
            </w:r>
          </w:p>
          <w:p w14:paraId="2645141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4321455F" w14:textId="77777777" w:rsidR="001B3662" w:rsidRPr="003C1245" w:rsidRDefault="001B3662" w:rsidP="004254A7">
            <w:pPr>
              <w:keepNext/>
              <w:keepLines/>
              <w:spacing w:after="0"/>
              <w:jc w:val="center"/>
              <w:rPr>
                <w:rFonts w:ascii="Arial" w:hAnsi="Arial" w:cs="Arial"/>
                <w:sz w:val="18"/>
                <w:lang w:eastAsia="zh-CN"/>
              </w:rPr>
            </w:pPr>
            <w:r w:rsidRPr="003C1245">
              <w:rPr>
                <w:rFonts w:ascii="Arial" w:hAnsi="Arial"/>
                <w:sz w:val="18"/>
              </w:rPr>
              <w:t>CA_n78A-n259A</w:t>
            </w:r>
            <w:r w:rsidRPr="003C1245">
              <w:rPr>
                <w:rFonts w:ascii="Arial" w:hAnsi="Arial" w:cs="Arial"/>
                <w:sz w:val="18"/>
                <w:lang w:eastAsia="zh-CN"/>
              </w:rPr>
              <w:t>/G/H/I</w:t>
            </w:r>
          </w:p>
          <w:p w14:paraId="6E6F272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CA_n79A-n259A</w:t>
            </w:r>
            <w:r w:rsidRPr="003C1245">
              <w:rPr>
                <w:rFonts w:ascii="Arial" w:hAnsi="Arial" w:cs="Arial"/>
                <w:sz w:val="18"/>
                <w:lang w:eastAsia="zh-CN"/>
              </w:rPr>
              <w:t>/G/H/I</w:t>
            </w:r>
          </w:p>
        </w:tc>
        <w:tc>
          <w:tcPr>
            <w:tcW w:w="1155" w:type="dxa"/>
            <w:gridSpan w:val="2"/>
            <w:tcBorders>
              <w:left w:val="single" w:sz="4" w:space="0" w:color="auto"/>
              <w:bottom w:val="single" w:sz="4" w:space="0" w:color="auto"/>
              <w:right w:val="single" w:sz="4" w:space="0" w:color="auto"/>
            </w:tcBorders>
            <w:vAlign w:val="center"/>
          </w:tcPr>
          <w:p w14:paraId="393CD9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AA6F0"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633F9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5F01B2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74C29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05B4A9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94974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24179"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B96741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15C9F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74E89A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B028C8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BD5E2D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D57F5"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D42ED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ECEE56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F1FD1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B875E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7351A8C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1EC5A03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/G/H/I/J</w:t>
            </w:r>
          </w:p>
          <w:p w14:paraId="1EA0D6AB"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w:t>
            </w:r>
          </w:p>
        </w:tc>
        <w:tc>
          <w:tcPr>
            <w:tcW w:w="1155" w:type="dxa"/>
            <w:gridSpan w:val="2"/>
            <w:tcBorders>
              <w:left w:val="single" w:sz="4" w:space="0" w:color="auto"/>
              <w:bottom w:val="single" w:sz="4" w:space="0" w:color="auto"/>
              <w:right w:val="single" w:sz="4" w:space="0" w:color="auto"/>
            </w:tcBorders>
            <w:vAlign w:val="center"/>
          </w:tcPr>
          <w:p w14:paraId="1B5832C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152F7"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4F8909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5427AE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243EC1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2C4633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1E94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812E3"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3D39962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63F2E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2730D1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2C95B1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1B906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79755"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9B5394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9F5D9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D6A4DA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232C3D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408EAD7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3CA2BE0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/G/H/I/J/K</w:t>
            </w:r>
          </w:p>
          <w:p w14:paraId="4A61B531"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/G/H/I/J/K</w:t>
            </w:r>
          </w:p>
        </w:tc>
        <w:tc>
          <w:tcPr>
            <w:tcW w:w="1155" w:type="dxa"/>
            <w:gridSpan w:val="2"/>
            <w:tcBorders>
              <w:left w:val="single" w:sz="4" w:space="0" w:color="auto"/>
              <w:bottom w:val="single" w:sz="4" w:space="0" w:color="auto"/>
              <w:right w:val="single" w:sz="4" w:space="0" w:color="auto"/>
            </w:tcBorders>
            <w:vAlign w:val="center"/>
          </w:tcPr>
          <w:p w14:paraId="2170E2A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50ACD"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66C08E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B2349C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D747F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AF1D40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A6115C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DFE7E"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2768D0E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F03D4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D1DD3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52047F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274D4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84836"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996EC3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39829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46C14C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165E8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p>
          <w:p w14:paraId="3D92075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263096D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CA_n78A-n259A</w:t>
            </w:r>
            <w:r w:rsidRPr="003C1245">
              <w:rPr>
                <w:rFonts w:ascii="Arial" w:hAnsi="Arial" w:cs="Arial"/>
                <w:sz w:val="18"/>
                <w:lang w:eastAsia="zh-CN"/>
              </w:rPr>
              <w:t>/G/H/I/J/K/L</w:t>
            </w:r>
          </w:p>
          <w:p w14:paraId="311742D8"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/G/H/I/J/K/L</w:t>
            </w:r>
          </w:p>
        </w:tc>
        <w:tc>
          <w:tcPr>
            <w:tcW w:w="1155" w:type="dxa"/>
            <w:gridSpan w:val="2"/>
            <w:tcBorders>
              <w:left w:val="single" w:sz="4" w:space="0" w:color="auto"/>
              <w:bottom w:val="single" w:sz="4" w:space="0" w:color="auto"/>
              <w:right w:val="single" w:sz="4" w:space="0" w:color="auto"/>
            </w:tcBorders>
            <w:vAlign w:val="center"/>
          </w:tcPr>
          <w:p w14:paraId="646C2D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9A64"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ECFBA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579E9E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53017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26C17B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7D56C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36E10"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15C22E6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4DA5A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10F675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6FC9F7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47D91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B7231"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987F0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791B7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9D8E0C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CA_n78A-n79A-n259M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341589"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CA_n259G/H/I/J/K/L/M</w:t>
            </w:r>
          </w:p>
          <w:p w14:paraId="592B05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CA_n78A-n79A</w:t>
            </w:r>
          </w:p>
          <w:p w14:paraId="628A16D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CA_n78A-n259A/G/H/I/J/K/L/M</w:t>
            </w:r>
          </w:p>
          <w:p w14:paraId="669B59BF"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w:t>
            </w:r>
            <w:r w:rsidRPr="003C1245">
              <w:rPr>
                <w:rFonts w:ascii="Arial" w:hAnsi="Arial" w:cs="Arial"/>
                <w:sz w:val="18"/>
                <w:lang w:eastAsia="zh-CN"/>
              </w:rPr>
              <w:t>/G/H/I/J/K/L/M</w:t>
            </w:r>
          </w:p>
        </w:tc>
        <w:tc>
          <w:tcPr>
            <w:tcW w:w="1155" w:type="dxa"/>
            <w:gridSpan w:val="2"/>
            <w:tcBorders>
              <w:left w:val="single" w:sz="4" w:space="0" w:color="auto"/>
              <w:bottom w:val="single" w:sz="4" w:space="0" w:color="auto"/>
              <w:right w:val="single" w:sz="4" w:space="0" w:color="auto"/>
            </w:tcBorders>
            <w:vAlign w:val="center"/>
          </w:tcPr>
          <w:p w14:paraId="70CEE9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52A2F"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8C0333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CAD839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1FB2A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8162F7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62912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BFA0E"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40, 50, 60, 80, 100</w:t>
            </w:r>
          </w:p>
        </w:tc>
        <w:tc>
          <w:tcPr>
            <w:tcW w:w="2230" w:type="dxa"/>
            <w:tcBorders>
              <w:top w:val="nil"/>
              <w:left w:val="single" w:sz="4" w:space="0" w:color="auto"/>
              <w:bottom w:val="nil"/>
              <w:right w:val="single" w:sz="4" w:space="0" w:color="auto"/>
            </w:tcBorders>
            <w:shd w:val="clear" w:color="auto" w:fill="auto"/>
            <w:vAlign w:val="center"/>
          </w:tcPr>
          <w:p w14:paraId="40A4C88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EA9E42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79CFEB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E445F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C5CD0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6DBEC" w14:textId="77777777" w:rsidR="001B3662" w:rsidRPr="003C1245" w:rsidRDefault="001B3662" w:rsidP="004254A7">
            <w:pPr>
              <w:keepNext/>
              <w:keepLines/>
              <w:spacing w:after="0"/>
              <w:jc w:val="center"/>
              <w:rPr>
                <w:rFonts w:ascii="Arial" w:hAnsi="Arial" w:cs="Arial"/>
                <w:color w:val="000000"/>
                <w:sz w:val="18"/>
                <w:szCs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AEFDAC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323B51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A2ABC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lastRenderedPageBreak/>
              <w:t>CA_n78A-n105A-n257A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9A48B4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w:t>
            </w:r>
          </w:p>
          <w:p w14:paraId="7880973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CA_n78A-n257A</w:t>
            </w:r>
          </w:p>
          <w:p w14:paraId="7835B9B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CA_n105A-n257A</w:t>
            </w:r>
          </w:p>
        </w:tc>
        <w:tc>
          <w:tcPr>
            <w:tcW w:w="1155" w:type="dxa"/>
            <w:gridSpan w:val="2"/>
            <w:tcBorders>
              <w:left w:val="single" w:sz="4" w:space="0" w:color="auto"/>
              <w:bottom w:val="single" w:sz="4" w:space="0" w:color="auto"/>
              <w:right w:val="single" w:sz="4" w:space="0" w:color="auto"/>
            </w:tcBorders>
            <w:vAlign w:val="center"/>
          </w:tcPr>
          <w:p w14:paraId="4022D6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EED0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D2798F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0B93F7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BE5FA5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0C2633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C649C2E"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n105</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865D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64F75D0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7C120D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DC4BB9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5D069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ED1B9E7"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5828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7FFC291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944CC0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16791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CA_n78A-n105A-n258A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430CAD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CA_n78A-n105A</w:t>
            </w:r>
          </w:p>
          <w:p w14:paraId="6EE25F4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CA_n78A-n258A</w:t>
            </w:r>
          </w:p>
          <w:p w14:paraId="7D6D804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eastAsia="Yu Mincho" w:hAnsi="Arial"/>
                <w:sz w:val="18"/>
                <w:szCs w:val="18"/>
                <w:lang w:eastAsia="ja-JP"/>
              </w:rPr>
              <w:t>CA_n105A-n258A</w:t>
            </w:r>
          </w:p>
        </w:tc>
        <w:tc>
          <w:tcPr>
            <w:tcW w:w="1155" w:type="dxa"/>
            <w:gridSpan w:val="2"/>
            <w:tcBorders>
              <w:left w:val="single" w:sz="4" w:space="0" w:color="auto"/>
              <w:bottom w:val="single" w:sz="4" w:space="0" w:color="auto"/>
              <w:right w:val="single" w:sz="4" w:space="0" w:color="auto"/>
            </w:tcBorders>
            <w:vAlign w:val="center"/>
          </w:tcPr>
          <w:p w14:paraId="6CDF16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3D72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242D7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AB9C2C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F54391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D1E9CF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A7799DF"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n105</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F5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eastAsia="zh-CN" w:bidi="ar"/>
              </w:rPr>
              <w:t>5, 10, 15, 20, 25, 30, 35</w:t>
            </w:r>
          </w:p>
        </w:tc>
        <w:tc>
          <w:tcPr>
            <w:tcW w:w="2230" w:type="dxa"/>
            <w:tcBorders>
              <w:top w:val="nil"/>
              <w:left w:val="single" w:sz="4" w:space="0" w:color="auto"/>
              <w:bottom w:val="nil"/>
              <w:right w:val="single" w:sz="4" w:space="0" w:color="auto"/>
            </w:tcBorders>
            <w:shd w:val="clear" w:color="auto" w:fill="auto"/>
            <w:vAlign w:val="center"/>
          </w:tcPr>
          <w:p w14:paraId="581222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85D85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373177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58777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9EBE965" w14:textId="77777777" w:rsidR="001B3662" w:rsidRPr="003C1245" w:rsidRDefault="001B3662" w:rsidP="004254A7">
            <w:pPr>
              <w:keepNext/>
              <w:keepLines/>
              <w:spacing w:after="0"/>
              <w:jc w:val="center"/>
              <w:rPr>
                <w:rFonts w:ascii="Arial" w:hAnsi="Arial"/>
                <w:sz w:val="18"/>
              </w:rPr>
            </w:pPr>
            <w:r w:rsidRPr="003C1245">
              <w:rPr>
                <w:rFonts w:ascii="Arial" w:hAnsi="Arial"/>
                <w:sz w:val="18"/>
                <w:lang w:eastAsia="zh-CN"/>
              </w:rPr>
              <w:t>n258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5A76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D2F17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403B28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CC95C5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3E874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17CE5A0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6260210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FA74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B219FF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A09DB6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E3F9E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0F6A9C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1DBD3D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AC0D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79A3C00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2E0B3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32CDC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0CBFC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B252A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9288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F23A2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60F6F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70B11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845B7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35A0CA3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747B4A58"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38DFF70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62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67270D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965522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5EEB43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185CB4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4D415F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BA74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322C527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3C69AF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F0CE28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C5C334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827448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581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E4D3A6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0FD5BC1"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3316B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73FB84C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1320E03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6F477560"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236ECF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468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309909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FE6EED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2B5E5F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743E8F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34CC9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302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36DAB88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DDF57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9664E8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4DE89F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85EF6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0968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D6C614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1CFB2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B1F4B1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A90C8A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p>
          <w:p w14:paraId="5F6DFBC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196167C6"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48D6E6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D195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D21FD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61ECA7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5DB3AB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6695A6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2BCD61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CFEB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D73FF8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BEC3A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4A0AB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1895C3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DA315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4FFB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782FA0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6100FB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F6385E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813B76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477063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3DB6760E"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w:t>
            </w:r>
            <w:r w:rsidRPr="003C1245">
              <w:rPr>
                <w:rFonts w:ascii="Arial" w:hAnsi="Arial" w:cs="Arial"/>
                <w:sz w:val="18"/>
                <w:lang w:eastAsia="zh-CN"/>
              </w:rPr>
              <w:t>/G/H/I/J</w:t>
            </w:r>
          </w:p>
        </w:tc>
        <w:tc>
          <w:tcPr>
            <w:tcW w:w="1155" w:type="dxa"/>
            <w:gridSpan w:val="2"/>
            <w:tcBorders>
              <w:left w:val="single" w:sz="4" w:space="0" w:color="auto"/>
              <w:bottom w:val="single" w:sz="4" w:space="0" w:color="auto"/>
              <w:right w:val="single" w:sz="4" w:space="0" w:color="auto"/>
            </w:tcBorders>
            <w:vAlign w:val="center"/>
          </w:tcPr>
          <w:p w14:paraId="1BDBD3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540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0AADDE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499E0E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1385BE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A2AF7D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D722F0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C2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D042F5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DA5CA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55906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3927A4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569664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5C1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41579AC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6F49FB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22272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44AF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hint="eastAsia"/>
                <w:sz w:val="18"/>
                <w:lang w:eastAsia="zh-CN"/>
              </w:rPr>
              <w:t>/</w:t>
            </w:r>
            <w:r w:rsidRPr="003C1245">
              <w:rPr>
                <w:rFonts w:ascii="Arial" w:hAnsi="Arial"/>
                <w:sz w:val="18"/>
                <w:lang w:eastAsia="zh-CN"/>
              </w:rPr>
              <w:t>H/I/J/K</w:t>
            </w:r>
          </w:p>
          <w:p w14:paraId="470E95E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159979D1"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3BE2F19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9E25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4D63A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DA8112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19EE86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846532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CF06E0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92C2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0DF9D7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F9D49D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3A5FC5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1CEC89C" w14:textId="77777777" w:rsidR="001B3662" w:rsidRPr="003C1245" w:rsidRDefault="001B3662" w:rsidP="004254A7">
            <w:pPr>
              <w:keepNext/>
              <w:keepLines/>
              <w:spacing w:after="0"/>
              <w:jc w:val="center"/>
              <w:rPr>
                <w:rFonts w:ascii="Arial" w:hAnsi="Arial"/>
                <w:sz w:val="18"/>
                <w:szCs w:val="18"/>
                <w:lang w:eastAsia="zh-CN"/>
              </w:rPr>
            </w:pPr>
          </w:p>
        </w:tc>
        <w:tc>
          <w:tcPr>
            <w:tcW w:w="1155" w:type="dxa"/>
            <w:gridSpan w:val="2"/>
            <w:tcBorders>
              <w:left w:val="single" w:sz="4" w:space="0" w:color="auto"/>
              <w:bottom w:val="single" w:sz="4" w:space="0" w:color="auto"/>
              <w:right w:val="single" w:sz="4" w:space="0" w:color="auto"/>
            </w:tcBorders>
            <w:vAlign w:val="center"/>
          </w:tcPr>
          <w:p w14:paraId="64F2E03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F714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DF94A1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7E977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027DC3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lastRenderedPageBreak/>
              <w:t>CA_n78A-n257A-n259L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2437C22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r w:rsidRPr="003C1245">
              <w:rPr>
                <w:rFonts w:ascii="Arial" w:hAnsi="Arial"/>
                <w:sz w:val="18"/>
                <w:lang w:eastAsia="zh-CN"/>
              </w:rPr>
              <w:t xml:space="preserve"> </w:t>
            </w:r>
          </w:p>
          <w:p w14:paraId="0A21524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3B5D3E89"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0334ED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7F3E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D4C46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0BBC9F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850B4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B0F010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9A760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E6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417D10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5C3F30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F401EA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E524F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6C8F7D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7FB2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66CA9BB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F6D3DA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94F149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79D56514" w14:textId="77777777" w:rsidR="001B3662" w:rsidRPr="00C375CB" w:rsidRDefault="001B3662" w:rsidP="004254A7">
            <w:pPr>
              <w:keepNext/>
              <w:keepLines/>
              <w:jc w:val="center"/>
              <w:rPr>
                <w:rFonts w:ascii="Arial" w:hAnsi="Arial"/>
                <w:sz w:val="18"/>
                <w:lang w:val="sv-SE" w:eastAsia="zh-CN"/>
              </w:rPr>
            </w:pPr>
            <w:r w:rsidRPr="00C375CB">
              <w:rPr>
                <w:rFonts w:ascii="Arial" w:hAnsi="Arial"/>
                <w:sz w:val="18"/>
                <w:lang w:val="sv-SE"/>
              </w:rPr>
              <w:t>CA_n259G</w:t>
            </w:r>
            <w:r w:rsidRPr="00C375CB">
              <w:rPr>
                <w:rFonts w:ascii="Arial" w:hAnsi="Arial"/>
                <w:sz w:val="18"/>
                <w:lang w:val="sv-SE" w:eastAsia="zh-CN"/>
              </w:rPr>
              <w:t xml:space="preserve">/H/I/J/K/L/M </w:t>
            </w:r>
          </w:p>
          <w:p w14:paraId="0A939F0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w:t>
            </w:r>
          </w:p>
          <w:p w14:paraId="5C47FB8C"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508A124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D427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81C441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E150BA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CE265C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467CC7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D1C32D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7701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0CF42AA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9BE17E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86CEE5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600764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AC6EA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7314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0CAA8E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22A9A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CA7FA65"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433DC9B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3471115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70B3A4A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36C077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CCC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1F4EE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31EF5B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8D2DB7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C3AF4E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CD1CEA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1D8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400F0B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38A2D3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5C6576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51330E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C46FF4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B40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3CA43B7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01F0B8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F5101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7700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0A6B2AE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4C5A09E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353BCEC5"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5278373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AA55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CD630E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EDFBDC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208F17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C240C0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DEEC3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FDD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2A9485D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602ECF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87F92D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1313A5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898F0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F17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57509B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D1F6A8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949121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634831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63A110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34F6DCD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7D8361BF"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3449D25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690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FAE4F2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46553C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94785E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7E8D13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9AF5D8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424D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2F261E4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88122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E4BD10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D9F14A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AE7D7A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8259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9D6CD2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83289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2E221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DF7D3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53D46AA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p>
          <w:p w14:paraId="170D165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6C1EB084"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7066988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69ED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38FE5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B1059A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B873B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03CAF2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318BD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C00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83C442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DD894B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4D07D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F3242E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63C9D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140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3ECC89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730B0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8CED38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5194C2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52EBCDB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3B3EAF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6EE49365"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w:t>
            </w:r>
          </w:p>
        </w:tc>
        <w:tc>
          <w:tcPr>
            <w:tcW w:w="1155" w:type="dxa"/>
            <w:gridSpan w:val="2"/>
            <w:tcBorders>
              <w:left w:val="single" w:sz="4" w:space="0" w:color="auto"/>
              <w:bottom w:val="single" w:sz="4" w:space="0" w:color="auto"/>
              <w:right w:val="single" w:sz="4" w:space="0" w:color="auto"/>
            </w:tcBorders>
            <w:vAlign w:val="center"/>
          </w:tcPr>
          <w:p w14:paraId="51F776B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209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671DE8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0040D9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D7BF76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7CEB95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A8AA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3FC0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70D8961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D53E0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68A1AA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B2DF08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7166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8AA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B5C23C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27A83A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7BA010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lastRenderedPageBreak/>
              <w:t>CA_n78A-n257G-n259K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5C6BCC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544486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w:t>
            </w:r>
          </w:p>
          <w:p w14:paraId="63F2E5B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7862A4FE"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7B60A17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FB33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C2C16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5371122"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118BFC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D82451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9A0FF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659D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D31A94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93F6A6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C991C1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8D891C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75D41E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6271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5A07687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FD0C1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0E1F51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7836C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47E5ACA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511E950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1D483D7C"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776B6E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A57E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95A22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7D9F9C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C4BEF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DDE0A6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A42F7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DC5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F34CE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831C4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050BA9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412DE3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2E4AA8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E88C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083348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04F0B7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DF8AB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CA_n78A-n257G-n259M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DA0C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5E2687B8"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/H/I/J/K/L/M</w:t>
            </w:r>
          </w:p>
          <w:p w14:paraId="0731836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w:t>
            </w:r>
          </w:p>
          <w:p w14:paraId="1189B213"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6A813F3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329A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41AB2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1CF7A4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378E04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F41C9A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9E20A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C1EA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920FE7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0A3098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F935F4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BAB39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C891D7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C6E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066BE6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1B9972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9B0410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9BC69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w:t>
            </w:r>
            <w:r w:rsidRPr="003C1245">
              <w:rPr>
                <w:rFonts w:ascii="Arial" w:hAnsi="Arial"/>
                <w:sz w:val="18"/>
                <w:lang w:eastAsia="zh-CN"/>
              </w:rPr>
              <w:t xml:space="preserve"> </w:t>
            </w:r>
          </w:p>
          <w:p w14:paraId="7C27AB1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18DC550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57B77B3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95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5C92C6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0593E6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7E8994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14DC23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F1F93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AEDF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63813B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B73185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ABBD6F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332FB5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5E09C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E1CC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02B8A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E34806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9799F7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E86F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44FB197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700D3FC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475482B2"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1026B29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D3E9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676FF7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4EF5B3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2EE46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4FC4BD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DF608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2234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2130B72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6F690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8C1E9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37F0C4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C06F6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1C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7E8B9F6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74DC94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61CC88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94673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7ECEE05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61818FA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42709A90"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74E656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53B0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36D31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BB172E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E2F055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CED2AD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190FE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CCF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3F041BF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70D79B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190D24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BE055B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8446E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9314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16F3EE6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3DF87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B0390A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62D1972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1DA0CBB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3CB44B2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6BB3F3ED"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71A1C6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363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4243987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916293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272774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C579F0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87D02D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322D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ABD3E9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3FAC2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237724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427E53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99207A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CC89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30E74B4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CFE72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9BC00F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0C7E42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62BB8E2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r w:rsidRPr="003C1245">
              <w:rPr>
                <w:rFonts w:ascii="Arial" w:hAnsi="Arial"/>
                <w:sz w:val="18"/>
                <w:lang w:eastAsia="zh-CN"/>
              </w:rPr>
              <w:t xml:space="preserve"> </w:t>
            </w:r>
          </w:p>
          <w:p w14:paraId="504967C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2B1F0F91"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w:t>
            </w:r>
          </w:p>
        </w:tc>
        <w:tc>
          <w:tcPr>
            <w:tcW w:w="1155" w:type="dxa"/>
            <w:gridSpan w:val="2"/>
            <w:tcBorders>
              <w:left w:val="single" w:sz="4" w:space="0" w:color="auto"/>
              <w:bottom w:val="single" w:sz="4" w:space="0" w:color="auto"/>
              <w:right w:val="single" w:sz="4" w:space="0" w:color="auto"/>
            </w:tcBorders>
            <w:vAlign w:val="center"/>
          </w:tcPr>
          <w:p w14:paraId="61A4F21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809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3C59AC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46F02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8E4F1E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2221AF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17157F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57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7647244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4A0543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6783C3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AB1CB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8787EC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569C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1D7889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B2C9D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5CB746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093D9CF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1BBC5C4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r w:rsidRPr="003C1245">
              <w:rPr>
                <w:rFonts w:ascii="Arial" w:hAnsi="Arial"/>
                <w:sz w:val="18"/>
                <w:lang w:eastAsia="zh-CN"/>
              </w:rPr>
              <w:t xml:space="preserve"> </w:t>
            </w:r>
          </w:p>
          <w:p w14:paraId="242C8C0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5C057F0D"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59E7F5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70E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84761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A57808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AF5F82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93DA8B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D7F39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FA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97EA39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328FD22"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9E9666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0A1DD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12873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D15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FE0EE7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4E47F5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683DA24"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B547A4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72E408E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r w:rsidRPr="003C1245">
              <w:rPr>
                <w:rFonts w:ascii="Arial" w:hAnsi="Arial"/>
                <w:sz w:val="18"/>
                <w:lang w:eastAsia="zh-CN"/>
              </w:rPr>
              <w:t xml:space="preserve"> </w:t>
            </w:r>
          </w:p>
          <w:p w14:paraId="313568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6902117B"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0F657E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077F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3F6FA1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2DE53A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F6480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F3543E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97BB4B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08D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20C78FA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1B0C86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63D108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FAFEE7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B5C733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D0E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3DB5DF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2BFC10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064641"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CA_n78A-n257H-n259M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49C216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35D6281A"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 xml:space="preserve">/H/I/J/K/L/M </w:t>
            </w:r>
          </w:p>
          <w:p w14:paraId="73CD4CA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w:t>
            </w:r>
          </w:p>
          <w:p w14:paraId="260383E2"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6FE7327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7F65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0346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EFDF6A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5BDC0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C14561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3701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DE8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7E3F36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DE9919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FED74D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A8FB3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4BAE2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FAB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7CF63F5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666A1E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48296A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D9A3B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CA_n257G/H/I</w:t>
            </w:r>
            <w:r w:rsidRPr="003C1245">
              <w:rPr>
                <w:rFonts w:ascii="Arial" w:hAnsi="Arial"/>
                <w:sz w:val="18"/>
                <w:lang w:eastAsia="zh-CN"/>
              </w:rPr>
              <w:t xml:space="preserve"> </w:t>
            </w:r>
          </w:p>
          <w:p w14:paraId="286A554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12578986"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CA_n78A-n259A</w:t>
            </w:r>
          </w:p>
        </w:tc>
        <w:tc>
          <w:tcPr>
            <w:tcW w:w="1155" w:type="dxa"/>
            <w:gridSpan w:val="2"/>
            <w:tcBorders>
              <w:left w:val="single" w:sz="4" w:space="0" w:color="auto"/>
              <w:bottom w:val="single" w:sz="4" w:space="0" w:color="auto"/>
              <w:right w:val="single" w:sz="4" w:space="0" w:color="auto"/>
            </w:tcBorders>
            <w:vAlign w:val="center"/>
          </w:tcPr>
          <w:p w14:paraId="43439A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071E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6F5D9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5CE9E2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A5D12C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FA60E4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07E4CD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619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4A262E6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8ACCD8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5296004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F949F6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3B3C11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F3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6C9C065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85B058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55267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55B21B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2CCBFC3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2897393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4C7A18FE"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w:t>
            </w:r>
          </w:p>
        </w:tc>
        <w:tc>
          <w:tcPr>
            <w:tcW w:w="1155" w:type="dxa"/>
            <w:gridSpan w:val="2"/>
            <w:tcBorders>
              <w:left w:val="single" w:sz="4" w:space="0" w:color="auto"/>
              <w:bottom w:val="single" w:sz="4" w:space="0" w:color="auto"/>
              <w:right w:val="single" w:sz="4" w:space="0" w:color="auto"/>
            </w:tcBorders>
            <w:vAlign w:val="center"/>
          </w:tcPr>
          <w:p w14:paraId="031D9C5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3AE2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23D651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112E91A"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6F1044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73D497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538EB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93B2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41FBFE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8F646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D85439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C7FCE9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E24E25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B6CD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95B09B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B8DE26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C0B977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lastRenderedPageBreak/>
              <w:t>CA_n78A-n257I-n259H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23BF68C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0122A5D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294192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538D1893"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w:t>
            </w:r>
          </w:p>
        </w:tc>
        <w:tc>
          <w:tcPr>
            <w:tcW w:w="1155" w:type="dxa"/>
            <w:gridSpan w:val="2"/>
            <w:tcBorders>
              <w:left w:val="single" w:sz="4" w:space="0" w:color="auto"/>
              <w:bottom w:val="single" w:sz="4" w:space="0" w:color="auto"/>
              <w:right w:val="single" w:sz="4" w:space="0" w:color="auto"/>
            </w:tcBorders>
            <w:vAlign w:val="center"/>
          </w:tcPr>
          <w:p w14:paraId="66F49D8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CF9C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117DD3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F9FE27B"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D33E42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AC3CE3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4CAA9C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0587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2AE9BE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2B2CA5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3C0624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687E0B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5C5986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4E7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E621F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E11EB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00946D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EF095A2"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0EA93050"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CA_n259G/H/I</w:t>
            </w:r>
          </w:p>
          <w:p w14:paraId="0BAF12F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5677D736"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w:t>
            </w:r>
          </w:p>
        </w:tc>
        <w:tc>
          <w:tcPr>
            <w:tcW w:w="1155" w:type="dxa"/>
            <w:gridSpan w:val="2"/>
            <w:tcBorders>
              <w:left w:val="single" w:sz="4" w:space="0" w:color="auto"/>
              <w:bottom w:val="single" w:sz="4" w:space="0" w:color="auto"/>
              <w:right w:val="single" w:sz="4" w:space="0" w:color="auto"/>
            </w:tcBorders>
            <w:vAlign w:val="center"/>
          </w:tcPr>
          <w:p w14:paraId="4E881D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DF99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ED1F9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3C4B71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46379C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7432BA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6EE31E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C75E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2431D3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DE4AA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CB0238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C50B54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F477BE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9F4B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DEAEA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CAD6B7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6E1CAC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7F2DB272"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1723C46A"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CA_n259G/H/I/J</w:t>
            </w:r>
          </w:p>
          <w:p w14:paraId="5232D9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03DCFECE"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w:t>
            </w:r>
          </w:p>
        </w:tc>
        <w:tc>
          <w:tcPr>
            <w:tcW w:w="1155" w:type="dxa"/>
            <w:gridSpan w:val="2"/>
            <w:tcBorders>
              <w:left w:val="single" w:sz="4" w:space="0" w:color="auto"/>
              <w:bottom w:val="single" w:sz="4" w:space="0" w:color="auto"/>
              <w:right w:val="single" w:sz="4" w:space="0" w:color="auto"/>
            </w:tcBorders>
            <w:vAlign w:val="center"/>
          </w:tcPr>
          <w:p w14:paraId="5027E08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E78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5C1F3A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0852767"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00A29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76AB6D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3F598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8536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4A45CB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1953C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45753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AF37F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B02EF4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223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939B67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3ED4B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AF2E9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4F9B2D06"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0F1B14AD"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CA_n259G/H/I/J/K</w:t>
            </w:r>
          </w:p>
          <w:p w14:paraId="1CF4EDF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7B5AE523"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w:t>
            </w:r>
          </w:p>
        </w:tc>
        <w:tc>
          <w:tcPr>
            <w:tcW w:w="1155" w:type="dxa"/>
            <w:gridSpan w:val="2"/>
            <w:tcBorders>
              <w:left w:val="single" w:sz="4" w:space="0" w:color="auto"/>
              <w:bottom w:val="single" w:sz="4" w:space="0" w:color="auto"/>
              <w:right w:val="single" w:sz="4" w:space="0" w:color="auto"/>
            </w:tcBorders>
            <w:vAlign w:val="center"/>
          </w:tcPr>
          <w:p w14:paraId="691574E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3F38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F1261C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3CC522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872F86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DB12AD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0C456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1519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7FE3735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5761A13"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079818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6A270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68FAD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C9B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6A8E70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7F1ADA3"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ED3334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176305AF"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4CDDCAB6" w14:textId="77777777" w:rsidR="001B3662" w:rsidRPr="00A857E7" w:rsidRDefault="001B3662" w:rsidP="004254A7">
            <w:pPr>
              <w:keepNext/>
              <w:keepLines/>
              <w:spacing w:after="0"/>
              <w:jc w:val="center"/>
              <w:rPr>
                <w:rFonts w:ascii="Arial" w:hAnsi="Arial"/>
                <w:sz w:val="18"/>
                <w:lang w:val="sv-SE" w:eastAsia="zh-CN"/>
              </w:rPr>
            </w:pPr>
            <w:r w:rsidRPr="00A857E7">
              <w:rPr>
                <w:rFonts w:ascii="Arial" w:hAnsi="Arial"/>
                <w:sz w:val="18"/>
                <w:lang w:val="sv-SE"/>
              </w:rPr>
              <w:t>CA_n259G</w:t>
            </w:r>
            <w:r w:rsidRPr="00A857E7">
              <w:rPr>
                <w:rFonts w:ascii="Arial" w:hAnsi="Arial"/>
                <w:sz w:val="18"/>
                <w:lang w:val="sv-SE" w:eastAsia="zh-CN"/>
              </w:rPr>
              <w:t>/H/I/J/K/L</w:t>
            </w:r>
          </w:p>
          <w:p w14:paraId="73B6948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3E6D459A"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w:t>
            </w:r>
          </w:p>
        </w:tc>
        <w:tc>
          <w:tcPr>
            <w:tcW w:w="1155" w:type="dxa"/>
            <w:gridSpan w:val="2"/>
            <w:tcBorders>
              <w:left w:val="single" w:sz="4" w:space="0" w:color="auto"/>
              <w:bottom w:val="single" w:sz="4" w:space="0" w:color="auto"/>
              <w:right w:val="single" w:sz="4" w:space="0" w:color="auto"/>
            </w:tcBorders>
            <w:vAlign w:val="center"/>
          </w:tcPr>
          <w:p w14:paraId="01140C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79F6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01B72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349B92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9F2A2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E21A7A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2ACC4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B824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5F0D5D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80B60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E520C8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CB66ED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DC69D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879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5997C58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C8C63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AD45EC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CA_n78A-n257I-n259M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043994E" w14:textId="77777777" w:rsidR="001B3662" w:rsidRPr="00A857E7" w:rsidRDefault="001B3662" w:rsidP="004254A7">
            <w:pPr>
              <w:keepNext/>
              <w:keepLines/>
              <w:spacing w:after="0"/>
              <w:jc w:val="center"/>
              <w:rPr>
                <w:rFonts w:ascii="Arial" w:hAnsi="Arial"/>
                <w:sz w:val="18"/>
                <w:lang w:val="sv-SE"/>
              </w:rPr>
            </w:pPr>
            <w:r w:rsidRPr="00A857E7">
              <w:rPr>
                <w:rFonts w:ascii="Arial" w:hAnsi="Arial"/>
                <w:sz w:val="18"/>
                <w:lang w:val="sv-SE"/>
              </w:rPr>
              <w:t>CA_n257G/H/I</w:t>
            </w:r>
          </w:p>
          <w:p w14:paraId="1C5D2FF6" w14:textId="77777777" w:rsidR="001B3662" w:rsidRPr="00A857E7" w:rsidRDefault="001B3662" w:rsidP="004254A7">
            <w:pPr>
              <w:keepNext/>
              <w:keepLines/>
              <w:jc w:val="center"/>
              <w:rPr>
                <w:rFonts w:ascii="Arial" w:hAnsi="Arial"/>
                <w:sz w:val="18"/>
                <w:lang w:val="sv-SE" w:eastAsia="zh-CN"/>
              </w:rPr>
            </w:pPr>
            <w:r w:rsidRPr="00A857E7">
              <w:rPr>
                <w:rFonts w:ascii="Arial" w:hAnsi="Arial"/>
                <w:sz w:val="18"/>
                <w:lang w:val="sv-SE"/>
              </w:rPr>
              <w:t>CA_n259G</w:t>
            </w:r>
            <w:r w:rsidRPr="00A857E7">
              <w:rPr>
                <w:rFonts w:ascii="Arial" w:hAnsi="Arial"/>
                <w:sz w:val="18"/>
                <w:lang w:val="sv-SE" w:eastAsia="zh-CN"/>
              </w:rPr>
              <w:t>/H/I/J/K/L/M</w:t>
            </w:r>
          </w:p>
          <w:p w14:paraId="3E05B60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CA_n78A-n257A/G/H/I</w:t>
            </w:r>
          </w:p>
          <w:p w14:paraId="7C25E7B6"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CA_n78A-n259A/G/H/I/J/K/L/M</w:t>
            </w:r>
          </w:p>
        </w:tc>
        <w:tc>
          <w:tcPr>
            <w:tcW w:w="1155" w:type="dxa"/>
            <w:gridSpan w:val="2"/>
            <w:tcBorders>
              <w:left w:val="single" w:sz="4" w:space="0" w:color="auto"/>
              <w:bottom w:val="single" w:sz="4" w:space="0" w:color="auto"/>
              <w:right w:val="single" w:sz="4" w:space="0" w:color="auto"/>
            </w:tcBorders>
            <w:vAlign w:val="center"/>
          </w:tcPr>
          <w:p w14:paraId="55372CE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n78</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250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10, 15, 20, 40, 50, 60, 80, 90, 100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8768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064A67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69EDF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1DA4A4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E619A0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EFCF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41ABA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6B976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052E87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7ACF0C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09DCA1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E153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5FCDE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30104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C9BF48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00BC0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353A425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170FEFB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C90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4F182B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53E0958"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EEE3CC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49F74B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44D6E1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456F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50A3FC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F46486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F92A1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CD0AC3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6C91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8FA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B1993C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0C253C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6536EF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9D5606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19E1669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772916F3"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7E626A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2649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0FA635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540ED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A13E7B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8ACE77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C37A7F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3F8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AC05A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C68A26B"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3C9242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67D60F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2FD80F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8E45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516C8CF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B3EA1F"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52BAFA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7FF3A4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756C1CC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4F9997DF"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5264373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7978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D6C8EE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BAA867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92980C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83F14A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70774B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5D04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63E4CD7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A1449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7F4C32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3F016D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CA94E9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89C7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D788A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CA41D8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4D0D58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5A9C8E3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p>
          <w:p w14:paraId="430966B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5AB763C9"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487BEA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FE52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235FFD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9D65BB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F0D1EF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56953D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4C2AA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5298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5E6FF2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8F1D7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898DA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B0C9B3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DAB220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58EC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827A0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A25657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69C19C"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3548A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4431E7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49991361"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1089410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FE29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6F46DC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41BBAE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7B2096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41E99D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500B1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B15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53EE9D7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8527DF"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6DE974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45F14D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EAFCBA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CB6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739C841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9DA87AD"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D57800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D7B3E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5E1EA96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595666A7"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62AD0D6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70D9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20235E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2FF0E0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F93F0D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98BE8C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76F329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4286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44BE48E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FB955C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DC9C2B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03EB0D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013900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87D6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343EFE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8E1433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41C56E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3E3E00B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CA_n259G/H/I/J/K/L</w:t>
            </w:r>
          </w:p>
          <w:p w14:paraId="6BAEDD9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2E78245A"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52176E9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A147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EFAD8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79B590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4DCD59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6FC0E8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EC61B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34BE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2223846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46486E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B44EA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93AD52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10F39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EFD8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7A21F94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61831B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F977C9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CA_n79A-n257A-n259M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1192B92B"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CA_n259G/H/I/J/K/L/M</w:t>
            </w:r>
          </w:p>
          <w:p w14:paraId="44D66F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w:t>
            </w:r>
          </w:p>
          <w:p w14:paraId="71701E8A"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755090E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33EF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9225B5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6A9A78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9380A0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5E5927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331F7D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CD3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nil"/>
              <w:right w:val="single" w:sz="4" w:space="0" w:color="auto"/>
            </w:tcBorders>
            <w:shd w:val="clear" w:color="auto" w:fill="auto"/>
            <w:vAlign w:val="center"/>
          </w:tcPr>
          <w:p w14:paraId="1439C0E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C8130D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358C781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8E84EA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31ECC1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768C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8CAF0B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6D69C98"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33C515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lastRenderedPageBreak/>
              <w:t>CA_n79A-n257G-n259A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6C098C9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w:t>
            </w:r>
          </w:p>
          <w:p w14:paraId="45642F6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2F7AC66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141A244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F715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1DD035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4001BC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242213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E018CC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829EE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72AC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5D1283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D04B39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3730D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47593F6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5E2656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9EEF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2A31A1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4E1B31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86AE52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47E4CFB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3001B08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4BDE912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347331AD"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42458F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45F9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F41BF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29C59C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A04EF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E020E2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FE6DA3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F6D1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1017F84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A9BB7E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32C80D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D58246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97A7CC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0EE6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979E2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7EABC2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2EB026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1CC893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55C0D4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r w:rsidRPr="003C1245">
              <w:rPr>
                <w:rFonts w:ascii="Arial" w:hAnsi="Arial"/>
                <w:sz w:val="18"/>
                <w:lang w:eastAsia="zh-CN"/>
              </w:rPr>
              <w:t xml:space="preserve"> </w:t>
            </w:r>
          </w:p>
          <w:p w14:paraId="619F03C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2C606134"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087DCA0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D3D7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EC223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0952EC1"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341FCC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58AACB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40FD2B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F3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802DAE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99065B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2F839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7D8443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EBD14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A5F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D9CC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2F73C9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39B35B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14694AB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2664D52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r w:rsidRPr="003C1245">
              <w:rPr>
                <w:rFonts w:ascii="Arial" w:hAnsi="Arial"/>
                <w:sz w:val="18"/>
                <w:lang w:eastAsia="zh-CN"/>
              </w:rPr>
              <w:t xml:space="preserve"> </w:t>
            </w:r>
          </w:p>
          <w:p w14:paraId="0553191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5FF70104"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21EED8F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70FE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0FA721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9783873"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1DC1FB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4BA2F9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5C0617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C3A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4E262C2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9B4094E"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41A4DB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0238F2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F380E8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1594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71C09E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1F5B8CC"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D5C5E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0615530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7B2025C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1B55965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3D753BAE"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557F654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CC07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8514C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9E03D8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ABF2AB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2D5DE8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1C6E8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2D30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70F609B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9B7576"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AA4270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678FA2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A20704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FEE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5BE67EC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627C7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AF5F46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58AEDB2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471A540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CA_n259G/H/I/J/K</w:t>
            </w:r>
          </w:p>
          <w:p w14:paraId="5816DA8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7FCB21AB"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2ED7A42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0DF3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F3FBDD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6E22BF9"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C4D538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D89E5F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E47131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4FA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55039E7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A4DAD7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BD978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D6B902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2860E2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9837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12949CB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558924B"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4105826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B689C2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473AA1B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2F5AA96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44215F35"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4F4E54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CB60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BE0ACF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DE198DD"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1F105D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678C9B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2E034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C1E3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0F0069A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B2E1E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2B2196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586147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CCA1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11EA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F11FA0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8A5062"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C91F7B8"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CA_n79A-n257G-n259M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66D937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w:t>
            </w:r>
          </w:p>
          <w:p w14:paraId="36387AB3"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 xml:space="preserve">/H/I/J/K/L/M </w:t>
            </w:r>
          </w:p>
          <w:p w14:paraId="2FC802F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w:t>
            </w:r>
          </w:p>
          <w:p w14:paraId="27277536"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2FC84F2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1E1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74F93D"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D585BD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83A946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A5CBE6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300BCE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C8538"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CA_n257G</w:t>
            </w:r>
          </w:p>
        </w:tc>
        <w:tc>
          <w:tcPr>
            <w:tcW w:w="2230" w:type="dxa"/>
            <w:tcBorders>
              <w:top w:val="nil"/>
              <w:left w:val="single" w:sz="4" w:space="0" w:color="auto"/>
              <w:bottom w:val="nil"/>
              <w:right w:val="single" w:sz="4" w:space="0" w:color="auto"/>
            </w:tcBorders>
            <w:shd w:val="clear" w:color="auto" w:fill="auto"/>
            <w:vAlign w:val="center"/>
          </w:tcPr>
          <w:p w14:paraId="3E6FAD4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E78B88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1C7D3B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A111AE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D429F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1EF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4F7534D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D338F6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84B00A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5064238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w:t>
            </w:r>
            <w:r w:rsidRPr="003C1245">
              <w:rPr>
                <w:rFonts w:ascii="Arial" w:hAnsi="Arial"/>
                <w:sz w:val="18"/>
                <w:lang w:eastAsia="zh-CN"/>
              </w:rPr>
              <w:t xml:space="preserve"> </w:t>
            </w:r>
          </w:p>
          <w:p w14:paraId="2CB4330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18179CB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5CE30EC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A2E3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A8C235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3C996E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E11260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2EBC80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A66BD2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3ECA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44B31F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083B7A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7AE9CD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0C2DEA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EE4BFF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5B7B5"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885651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8C76CE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6829B0D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227268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1A23816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5F286C1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2CC78B1E"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7E30D2C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387D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32502C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35442C9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5A9F4A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041B3B28"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3B91F8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A9D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C8BABA2"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C86A925"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36F3BF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D5BC1B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423DE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5FE1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69C242B9"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B0CD9D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513C68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52B444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68ACD8D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4A08C4D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4D755B07"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2A32085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6C18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2EC372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92469C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70CEA1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57C380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97F85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71F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5F61E1E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1673C8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4FBEC9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FB00DC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00DA2F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1105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034C4E5F"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15674B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08A9CE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30B1424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1B49404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w:t>
            </w:r>
          </w:p>
          <w:p w14:paraId="64343930"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4282CC44"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2EE320C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D1E2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729956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2B3BBD5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CC7EBC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CAC97E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44BFB8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DC4AF"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3F6F487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EF63407"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DDCAB9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5AED38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EF50968"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692D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14EBA3C3"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6F6AC8E"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3636AF42"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6AEE521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53D0116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CA_n259G/H/I/J</w:t>
            </w:r>
          </w:p>
          <w:p w14:paraId="7038562F"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3C4F4B00"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48FD17A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0C3D9"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6E62A6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C33560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046A15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0A7A98B"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B2022C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2C14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081D6EE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4F436F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878FFE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4FEDA6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00E4B5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CDD8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7AB81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4A9F37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7EDBD4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lastRenderedPageBreak/>
              <w:t>CA_n79A-n257H-n259K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1683504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46AC1E9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w:t>
            </w:r>
          </w:p>
          <w:p w14:paraId="541F774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562FBD80"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0085C81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B00F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940C3F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AB409A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36ED140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025888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AF3DA9D"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B9F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AE9E99E"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558AEC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7E1ED9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164384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CD0031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44B0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4C8F0251"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A29CF0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5636ABFD"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0A70E7A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2872890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w:t>
            </w:r>
          </w:p>
          <w:p w14:paraId="4CFF388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76280687"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788F5C6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9DD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719F71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B80C82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0F8221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7A40074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563D04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A61D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17C8C02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240FC11"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68C33A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BA738B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9374E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7AAA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BB874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0129010"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7212F32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CA_n79A-n257H-n259M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C06732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w:t>
            </w:r>
          </w:p>
          <w:p w14:paraId="7E7DBA72" w14:textId="77777777" w:rsidR="001B3662" w:rsidRPr="003C1245" w:rsidRDefault="001B3662" w:rsidP="004254A7">
            <w:pPr>
              <w:keepNext/>
              <w:keepLines/>
              <w:jc w:val="center"/>
              <w:rPr>
                <w:rFonts w:ascii="Arial" w:hAnsi="Arial"/>
                <w:sz w:val="18"/>
                <w:lang w:eastAsia="zh-CN"/>
              </w:rPr>
            </w:pPr>
            <w:r w:rsidRPr="003C1245">
              <w:rPr>
                <w:rFonts w:ascii="Arial" w:hAnsi="Arial"/>
                <w:sz w:val="18"/>
              </w:rPr>
              <w:t>CA_n259G</w:t>
            </w:r>
            <w:r w:rsidRPr="003C1245">
              <w:rPr>
                <w:rFonts w:ascii="Arial" w:hAnsi="Arial"/>
                <w:sz w:val="18"/>
                <w:lang w:eastAsia="zh-CN"/>
              </w:rPr>
              <w:t>/H/I/J/K/L/M</w:t>
            </w:r>
          </w:p>
          <w:p w14:paraId="3866A89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w:t>
            </w:r>
          </w:p>
          <w:p w14:paraId="555E8863"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26A32E8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C045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627EA87C"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164485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532D88A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14E1775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8AD2A2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75F02"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CA_n257H</w:t>
            </w:r>
          </w:p>
        </w:tc>
        <w:tc>
          <w:tcPr>
            <w:tcW w:w="2230" w:type="dxa"/>
            <w:tcBorders>
              <w:top w:val="nil"/>
              <w:left w:val="single" w:sz="4" w:space="0" w:color="auto"/>
              <w:bottom w:val="nil"/>
              <w:right w:val="single" w:sz="4" w:space="0" w:color="auto"/>
            </w:tcBorders>
            <w:shd w:val="clear" w:color="auto" w:fill="auto"/>
            <w:vAlign w:val="center"/>
          </w:tcPr>
          <w:p w14:paraId="654489B8"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62A0DA"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4F36F13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09CFAD4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F36894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590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82F65D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4AEE05A"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C1AA6F"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CA_n79A-n257I-n259A</w:t>
            </w:r>
          </w:p>
        </w:tc>
        <w:tc>
          <w:tcPr>
            <w:tcW w:w="3256" w:type="dxa"/>
            <w:tcBorders>
              <w:top w:val="single" w:sz="4" w:space="0" w:color="auto"/>
              <w:left w:val="single" w:sz="4" w:space="0" w:color="auto"/>
              <w:bottom w:val="nil"/>
              <w:right w:val="single" w:sz="4" w:space="0" w:color="auto"/>
            </w:tcBorders>
            <w:shd w:val="clear" w:color="auto" w:fill="auto"/>
            <w:vAlign w:val="center"/>
          </w:tcPr>
          <w:p w14:paraId="1FB412A2"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CA_n257G/H/I</w:t>
            </w:r>
          </w:p>
          <w:p w14:paraId="5A3B8E1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39C60B60"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lang w:eastAsia="zh-CN"/>
              </w:rPr>
              <w:t>CA_n79A-n259A</w:t>
            </w:r>
          </w:p>
        </w:tc>
        <w:tc>
          <w:tcPr>
            <w:tcW w:w="1155" w:type="dxa"/>
            <w:gridSpan w:val="2"/>
            <w:tcBorders>
              <w:left w:val="single" w:sz="4" w:space="0" w:color="auto"/>
              <w:bottom w:val="single" w:sz="4" w:space="0" w:color="auto"/>
              <w:right w:val="single" w:sz="4" w:space="0" w:color="auto"/>
            </w:tcBorders>
            <w:vAlign w:val="center"/>
          </w:tcPr>
          <w:p w14:paraId="7DAF3C9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2B9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F56816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5B2D465"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63E19C4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13664B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EC23DB4"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62D4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9C5008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3D0BCBB8"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88B293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DB90D0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7F34BA0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702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50, 100, 200, 400</w:t>
            </w:r>
          </w:p>
        </w:tc>
        <w:tc>
          <w:tcPr>
            <w:tcW w:w="2230" w:type="dxa"/>
            <w:tcBorders>
              <w:top w:val="nil"/>
              <w:left w:val="single" w:sz="4" w:space="0" w:color="auto"/>
              <w:bottom w:val="single" w:sz="4" w:space="0" w:color="auto"/>
              <w:right w:val="single" w:sz="4" w:space="0" w:color="auto"/>
            </w:tcBorders>
            <w:shd w:val="clear" w:color="auto" w:fill="auto"/>
            <w:vAlign w:val="center"/>
          </w:tcPr>
          <w:p w14:paraId="11C7E79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99997E6"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893191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CA_n79A-n257I-n259G</w:t>
            </w:r>
          </w:p>
        </w:tc>
        <w:tc>
          <w:tcPr>
            <w:tcW w:w="3256" w:type="dxa"/>
            <w:tcBorders>
              <w:top w:val="single" w:sz="4" w:space="0" w:color="auto"/>
              <w:left w:val="single" w:sz="4" w:space="0" w:color="auto"/>
              <w:bottom w:val="nil"/>
              <w:right w:val="single" w:sz="4" w:space="0" w:color="auto"/>
            </w:tcBorders>
            <w:shd w:val="clear" w:color="auto" w:fill="auto"/>
            <w:vAlign w:val="center"/>
          </w:tcPr>
          <w:p w14:paraId="0E36CA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66FC776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w:t>
            </w:r>
          </w:p>
          <w:p w14:paraId="7E7D1BBB"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209DBE0F"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w:t>
            </w:r>
          </w:p>
        </w:tc>
        <w:tc>
          <w:tcPr>
            <w:tcW w:w="1155" w:type="dxa"/>
            <w:gridSpan w:val="2"/>
            <w:tcBorders>
              <w:left w:val="single" w:sz="4" w:space="0" w:color="auto"/>
              <w:bottom w:val="single" w:sz="4" w:space="0" w:color="auto"/>
              <w:right w:val="single" w:sz="4" w:space="0" w:color="auto"/>
            </w:tcBorders>
            <w:vAlign w:val="center"/>
          </w:tcPr>
          <w:p w14:paraId="5E91194B"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435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E14A8BA"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15A165E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65327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594DC5E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7AD7A5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A61F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5BCE550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340B7D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BD03A9E"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2E65B37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EA29DA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68C6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CA_n259G</w:t>
            </w:r>
          </w:p>
        </w:tc>
        <w:tc>
          <w:tcPr>
            <w:tcW w:w="2230" w:type="dxa"/>
            <w:tcBorders>
              <w:top w:val="nil"/>
              <w:left w:val="single" w:sz="4" w:space="0" w:color="auto"/>
              <w:bottom w:val="single" w:sz="4" w:space="0" w:color="auto"/>
              <w:right w:val="single" w:sz="4" w:space="0" w:color="auto"/>
            </w:tcBorders>
            <w:shd w:val="clear" w:color="auto" w:fill="auto"/>
            <w:vAlign w:val="center"/>
          </w:tcPr>
          <w:p w14:paraId="37C3F2A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FBF7CC5"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4D9EF1A"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CA_n79A-n257I-n259H</w:t>
            </w:r>
          </w:p>
        </w:tc>
        <w:tc>
          <w:tcPr>
            <w:tcW w:w="3256" w:type="dxa"/>
            <w:tcBorders>
              <w:top w:val="single" w:sz="4" w:space="0" w:color="auto"/>
              <w:left w:val="single" w:sz="4" w:space="0" w:color="auto"/>
              <w:bottom w:val="nil"/>
              <w:right w:val="single" w:sz="4" w:space="0" w:color="auto"/>
            </w:tcBorders>
            <w:shd w:val="clear" w:color="auto" w:fill="auto"/>
            <w:vAlign w:val="center"/>
          </w:tcPr>
          <w:p w14:paraId="07B6883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CA_n257G/H/I</w:t>
            </w:r>
          </w:p>
          <w:p w14:paraId="00959D8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rPr>
              <w:t>CA_n259G/H</w:t>
            </w:r>
          </w:p>
          <w:p w14:paraId="06C8DFD8"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634023DB"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w:t>
            </w:r>
          </w:p>
        </w:tc>
        <w:tc>
          <w:tcPr>
            <w:tcW w:w="1155" w:type="dxa"/>
            <w:gridSpan w:val="2"/>
            <w:tcBorders>
              <w:left w:val="single" w:sz="4" w:space="0" w:color="auto"/>
              <w:bottom w:val="single" w:sz="4" w:space="0" w:color="auto"/>
              <w:right w:val="single" w:sz="4" w:space="0" w:color="auto"/>
            </w:tcBorders>
            <w:vAlign w:val="center"/>
          </w:tcPr>
          <w:p w14:paraId="2EAC6B5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F355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21CCFAD5"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DB0C146"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00225EAC"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1969C70"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9FC581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D608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1FDB90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1FA52AC9"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10F371F3"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666730B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FC5F57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5B2A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CA_n259H</w:t>
            </w:r>
          </w:p>
        </w:tc>
        <w:tc>
          <w:tcPr>
            <w:tcW w:w="2230" w:type="dxa"/>
            <w:tcBorders>
              <w:top w:val="nil"/>
              <w:left w:val="single" w:sz="4" w:space="0" w:color="auto"/>
              <w:bottom w:val="single" w:sz="4" w:space="0" w:color="auto"/>
              <w:right w:val="single" w:sz="4" w:space="0" w:color="auto"/>
            </w:tcBorders>
            <w:shd w:val="clear" w:color="auto" w:fill="auto"/>
            <w:vAlign w:val="center"/>
          </w:tcPr>
          <w:p w14:paraId="4083E99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2BC8B4F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1E672E33"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CA_n79A-n257I-n259I</w:t>
            </w:r>
          </w:p>
        </w:tc>
        <w:tc>
          <w:tcPr>
            <w:tcW w:w="3256" w:type="dxa"/>
            <w:tcBorders>
              <w:top w:val="single" w:sz="4" w:space="0" w:color="auto"/>
              <w:left w:val="single" w:sz="4" w:space="0" w:color="auto"/>
              <w:bottom w:val="nil"/>
              <w:right w:val="single" w:sz="4" w:space="0" w:color="auto"/>
            </w:tcBorders>
            <w:shd w:val="clear" w:color="auto" w:fill="auto"/>
            <w:vAlign w:val="center"/>
          </w:tcPr>
          <w:p w14:paraId="77641172" w14:textId="77777777" w:rsidR="001B3662" w:rsidRPr="009B5A9A" w:rsidRDefault="001B3662" w:rsidP="004254A7">
            <w:pPr>
              <w:keepNext/>
              <w:keepLines/>
              <w:spacing w:after="0"/>
              <w:jc w:val="center"/>
              <w:rPr>
                <w:rFonts w:ascii="Arial" w:hAnsi="Arial"/>
                <w:sz w:val="18"/>
                <w:lang w:val="sv-SE"/>
              </w:rPr>
            </w:pPr>
            <w:r w:rsidRPr="009B5A9A">
              <w:rPr>
                <w:rFonts w:ascii="Arial" w:hAnsi="Arial"/>
                <w:sz w:val="18"/>
                <w:lang w:val="sv-SE"/>
              </w:rPr>
              <w:t>CA_n257G/H/I</w:t>
            </w:r>
          </w:p>
          <w:p w14:paraId="54FE4816" w14:textId="77777777" w:rsidR="001B3662" w:rsidRPr="009B5A9A" w:rsidRDefault="001B3662" w:rsidP="004254A7">
            <w:pPr>
              <w:keepNext/>
              <w:keepLines/>
              <w:spacing w:after="0"/>
              <w:jc w:val="center"/>
              <w:rPr>
                <w:rFonts w:ascii="Arial" w:hAnsi="Arial"/>
                <w:sz w:val="18"/>
                <w:lang w:val="sv-SE" w:eastAsia="zh-CN"/>
              </w:rPr>
            </w:pPr>
            <w:r w:rsidRPr="009B5A9A">
              <w:rPr>
                <w:rFonts w:ascii="Arial" w:hAnsi="Arial"/>
                <w:sz w:val="18"/>
                <w:lang w:val="sv-SE"/>
              </w:rPr>
              <w:t>CA_n259G/H/I</w:t>
            </w:r>
          </w:p>
          <w:p w14:paraId="3A204F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049BB2F3"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w:t>
            </w:r>
          </w:p>
        </w:tc>
        <w:tc>
          <w:tcPr>
            <w:tcW w:w="1155" w:type="dxa"/>
            <w:gridSpan w:val="2"/>
            <w:tcBorders>
              <w:left w:val="single" w:sz="4" w:space="0" w:color="auto"/>
              <w:bottom w:val="single" w:sz="4" w:space="0" w:color="auto"/>
              <w:right w:val="single" w:sz="4" w:space="0" w:color="auto"/>
            </w:tcBorders>
            <w:vAlign w:val="center"/>
          </w:tcPr>
          <w:p w14:paraId="642CD77C"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3ADA1"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038BD73"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77EF31BF"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4DD2B5C1"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2793810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60C9FA87"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CF917"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040CBE5A"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7874749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E546F4A"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783E29F2"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03DC0E5F"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003E4"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CA_n259I</w:t>
            </w:r>
          </w:p>
        </w:tc>
        <w:tc>
          <w:tcPr>
            <w:tcW w:w="2230" w:type="dxa"/>
            <w:tcBorders>
              <w:top w:val="nil"/>
              <w:left w:val="single" w:sz="4" w:space="0" w:color="auto"/>
              <w:bottom w:val="single" w:sz="4" w:space="0" w:color="auto"/>
              <w:right w:val="single" w:sz="4" w:space="0" w:color="auto"/>
            </w:tcBorders>
            <w:shd w:val="clear" w:color="auto" w:fill="auto"/>
            <w:vAlign w:val="center"/>
          </w:tcPr>
          <w:p w14:paraId="63421034"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FDBC30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6A93BDE"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CA_n79A-n257I-n259J</w:t>
            </w:r>
          </w:p>
        </w:tc>
        <w:tc>
          <w:tcPr>
            <w:tcW w:w="3256" w:type="dxa"/>
            <w:tcBorders>
              <w:top w:val="single" w:sz="4" w:space="0" w:color="auto"/>
              <w:left w:val="single" w:sz="4" w:space="0" w:color="auto"/>
              <w:bottom w:val="nil"/>
              <w:right w:val="single" w:sz="4" w:space="0" w:color="auto"/>
            </w:tcBorders>
            <w:shd w:val="clear" w:color="auto" w:fill="auto"/>
            <w:vAlign w:val="center"/>
          </w:tcPr>
          <w:p w14:paraId="456A6EEB" w14:textId="77777777" w:rsidR="001B3662" w:rsidRPr="009B5A9A" w:rsidRDefault="001B3662" w:rsidP="004254A7">
            <w:pPr>
              <w:keepNext/>
              <w:keepLines/>
              <w:spacing w:after="0"/>
              <w:jc w:val="center"/>
              <w:rPr>
                <w:rFonts w:ascii="Arial" w:hAnsi="Arial"/>
                <w:sz w:val="18"/>
                <w:lang w:val="sv-SE"/>
              </w:rPr>
            </w:pPr>
            <w:r w:rsidRPr="009B5A9A">
              <w:rPr>
                <w:rFonts w:ascii="Arial" w:hAnsi="Arial"/>
                <w:sz w:val="18"/>
                <w:lang w:val="sv-SE"/>
              </w:rPr>
              <w:t>CA_n257G/H/I</w:t>
            </w:r>
          </w:p>
          <w:p w14:paraId="1F2DFAD9" w14:textId="77777777" w:rsidR="001B3662" w:rsidRPr="009B5A9A" w:rsidRDefault="001B3662" w:rsidP="004254A7">
            <w:pPr>
              <w:keepNext/>
              <w:keepLines/>
              <w:spacing w:after="0"/>
              <w:jc w:val="center"/>
              <w:rPr>
                <w:rFonts w:ascii="Arial" w:hAnsi="Arial"/>
                <w:sz w:val="18"/>
                <w:lang w:val="sv-SE" w:eastAsia="zh-CN"/>
              </w:rPr>
            </w:pPr>
            <w:r w:rsidRPr="009B5A9A">
              <w:rPr>
                <w:rFonts w:ascii="Arial" w:hAnsi="Arial"/>
                <w:sz w:val="18"/>
                <w:lang w:val="sv-SE"/>
              </w:rPr>
              <w:t>CA_n259G/H/I/J</w:t>
            </w:r>
          </w:p>
          <w:p w14:paraId="41FD29A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2832D451"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w:t>
            </w:r>
          </w:p>
        </w:tc>
        <w:tc>
          <w:tcPr>
            <w:tcW w:w="1155" w:type="dxa"/>
            <w:gridSpan w:val="2"/>
            <w:tcBorders>
              <w:left w:val="single" w:sz="4" w:space="0" w:color="auto"/>
              <w:bottom w:val="single" w:sz="4" w:space="0" w:color="auto"/>
              <w:right w:val="single" w:sz="4" w:space="0" w:color="auto"/>
            </w:tcBorders>
            <w:vAlign w:val="center"/>
          </w:tcPr>
          <w:p w14:paraId="4107DE33"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41BE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7B0F2A6E"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4D7A24DE"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7CD5FA8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37F8C0B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5D071FC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9E3B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1481AA97"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AC6E484"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61E5337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0F4156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EE5DA99"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F2A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CA_n259J</w:t>
            </w:r>
          </w:p>
        </w:tc>
        <w:tc>
          <w:tcPr>
            <w:tcW w:w="2230" w:type="dxa"/>
            <w:tcBorders>
              <w:top w:val="nil"/>
              <w:left w:val="single" w:sz="4" w:space="0" w:color="auto"/>
              <w:bottom w:val="single" w:sz="4" w:space="0" w:color="auto"/>
              <w:right w:val="single" w:sz="4" w:space="0" w:color="auto"/>
            </w:tcBorders>
            <w:shd w:val="clear" w:color="auto" w:fill="auto"/>
            <w:vAlign w:val="center"/>
          </w:tcPr>
          <w:p w14:paraId="600DC18B"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6D990D67"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B394877"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CA_n79A-n257I-n259K</w:t>
            </w:r>
          </w:p>
        </w:tc>
        <w:tc>
          <w:tcPr>
            <w:tcW w:w="3256" w:type="dxa"/>
            <w:tcBorders>
              <w:top w:val="single" w:sz="4" w:space="0" w:color="auto"/>
              <w:left w:val="single" w:sz="4" w:space="0" w:color="auto"/>
              <w:bottom w:val="nil"/>
              <w:right w:val="single" w:sz="4" w:space="0" w:color="auto"/>
            </w:tcBorders>
            <w:shd w:val="clear" w:color="auto" w:fill="auto"/>
            <w:vAlign w:val="center"/>
          </w:tcPr>
          <w:p w14:paraId="2F9DACA9" w14:textId="77777777" w:rsidR="001B3662" w:rsidRPr="009B5A9A" w:rsidRDefault="001B3662" w:rsidP="004254A7">
            <w:pPr>
              <w:keepNext/>
              <w:keepLines/>
              <w:spacing w:after="0"/>
              <w:jc w:val="center"/>
              <w:rPr>
                <w:rFonts w:ascii="Arial" w:hAnsi="Arial"/>
                <w:sz w:val="18"/>
                <w:lang w:val="sv-SE"/>
              </w:rPr>
            </w:pPr>
            <w:r w:rsidRPr="009B5A9A">
              <w:rPr>
                <w:rFonts w:ascii="Arial" w:hAnsi="Arial"/>
                <w:sz w:val="18"/>
                <w:lang w:val="sv-SE"/>
              </w:rPr>
              <w:t>CA_n257G/H/I</w:t>
            </w:r>
          </w:p>
          <w:p w14:paraId="4EF5A869" w14:textId="77777777" w:rsidR="001B3662" w:rsidRPr="009B5A9A" w:rsidRDefault="001B3662" w:rsidP="004254A7">
            <w:pPr>
              <w:keepNext/>
              <w:keepLines/>
              <w:spacing w:after="0"/>
              <w:jc w:val="center"/>
              <w:rPr>
                <w:rFonts w:ascii="Arial" w:hAnsi="Arial"/>
                <w:sz w:val="18"/>
                <w:lang w:val="sv-SE" w:eastAsia="zh-CN"/>
              </w:rPr>
            </w:pPr>
            <w:r w:rsidRPr="009B5A9A">
              <w:rPr>
                <w:rFonts w:ascii="Arial" w:hAnsi="Arial"/>
                <w:sz w:val="18"/>
                <w:lang w:val="sv-SE"/>
              </w:rPr>
              <w:t>CA_n259G/H/I/J/K</w:t>
            </w:r>
          </w:p>
          <w:p w14:paraId="414A95E4"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65652C2F"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w:t>
            </w:r>
          </w:p>
        </w:tc>
        <w:tc>
          <w:tcPr>
            <w:tcW w:w="1155" w:type="dxa"/>
            <w:gridSpan w:val="2"/>
            <w:tcBorders>
              <w:left w:val="single" w:sz="4" w:space="0" w:color="auto"/>
              <w:bottom w:val="single" w:sz="4" w:space="0" w:color="auto"/>
              <w:right w:val="single" w:sz="4" w:space="0" w:color="auto"/>
            </w:tcBorders>
            <w:vAlign w:val="center"/>
          </w:tcPr>
          <w:p w14:paraId="755CF78A"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15BA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0574D196"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697D25E0"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3A4252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B32F375"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CB2AD9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B3F46"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63770EBC"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1D849EC"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0122EB9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33B4412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533DAA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7C5BE"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CA_n259K</w:t>
            </w:r>
          </w:p>
        </w:tc>
        <w:tc>
          <w:tcPr>
            <w:tcW w:w="2230" w:type="dxa"/>
            <w:tcBorders>
              <w:top w:val="nil"/>
              <w:left w:val="single" w:sz="4" w:space="0" w:color="auto"/>
              <w:bottom w:val="single" w:sz="4" w:space="0" w:color="auto"/>
              <w:right w:val="single" w:sz="4" w:space="0" w:color="auto"/>
            </w:tcBorders>
            <w:shd w:val="clear" w:color="auto" w:fill="auto"/>
            <w:vAlign w:val="center"/>
          </w:tcPr>
          <w:p w14:paraId="2F49EB65"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C362CA4"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2198C079"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CA_n79A-n257I-n259L</w:t>
            </w:r>
          </w:p>
        </w:tc>
        <w:tc>
          <w:tcPr>
            <w:tcW w:w="3256" w:type="dxa"/>
            <w:tcBorders>
              <w:top w:val="single" w:sz="4" w:space="0" w:color="auto"/>
              <w:left w:val="single" w:sz="4" w:space="0" w:color="auto"/>
              <w:bottom w:val="nil"/>
              <w:right w:val="single" w:sz="4" w:space="0" w:color="auto"/>
            </w:tcBorders>
            <w:shd w:val="clear" w:color="auto" w:fill="auto"/>
            <w:vAlign w:val="center"/>
          </w:tcPr>
          <w:p w14:paraId="7C1C9E59" w14:textId="77777777" w:rsidR="001B3662" w:rsidRPr="009B5A9A" w:rsidRDefault="001B3662" w:rsidP="004254A7">
            <w:pPr>
              <w:keepNext/>
              <w:keepLines/>
              <w:spacing w:after="0"/>
              <w:jc w:val="center"/>
              <w:rPr>
                <w:rFonts w:ascii="Arial" w:hAnsi="Arial"/>
                <w:sz w:val="18"/>
                <w:lang w:val="sv-SE"/>
              </w:rPr>
            </w:pPr>
            <w:r w:rsidRPr="009B5A9A">
              <w:rPr>
                <w:rFonts w:ascii="Arial" w:hAnsi="Arial"/>
                <w:sz w:val="18"/>
                <w:lang w:val="sv-SE"/>
              </w:rPr>
              <w:t>CA_n257G/H/I</w:t>
            </w:r>
          </w:p>
          <w:p w14:paraId="70F3A59B" w14:textId="77777777" w:rsidR="001B3662" w:rsidRPr="009B5A9A" w:rsidRDefault="001B3662" w:rsidP="004254A7">
            <w:pPr>
              <w:keepNext/>
              <w:keepLines/>
              <w:spacing w:after="0"/>
              <w:jc w:val="center"/>
              <w:rPr>
                <w:rFonts w:ascii="Arial" w:hAnsi="Arial"/>
                <w:sz w:val="18"/>
                <w:lang w:val="sv-SE" w:eastAsia="zh-CN"/>
              </w:rPr>
            </w:pPr>
            <w:r w:rsidRPr="009B5A9A">
              <w:rPr>
                <w:rFonts w:ascii="Arial" w:hAnsi="Arial"/>
                <w:sz w:val="18"/>
                <w:lang w:val="sv-SE"/>
              </w:rPr>
              <w:t>CA_n259G</w:t>
            </w:r>
            <w:r w:rsidRPr="009B5A9A">
              <w:rPr>
                <w:rFonts w:ascii="Arial" w:hAnsi="Arial"/>
                <w:sz w:val="18"/>
                <w:lang w:val="sv-SE" w:eastAsia="zh-CN"/>
              </w:rPr>
              <w:t>/H/I/J/K/L</w:t>
            </w:r>
          </w:p>
          <w:p w14:paraId="4E250D1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7E7406D7"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w:t>
            </w:r>
          </w:p>
        </w:tc>
        <w:tc>
          <w:tcPr>
            <w:tcW w:w="1155" w:type="dxa"/>
            <w:gridSpan w:val="2"/>
            <w:tcBorders>
              <w:left w:val="single" w:sz="4" w:space="0" w:color="auto"/>
              <w:bottom w:val="single" w:sz="4" w:space="0" w:color="auto"/>
              <w:right w:val="single" w:sz="4" w:space="0" w:color="auto"/>
            </w:tcBorders>
            <w:vAlign w:val="center"/>
          </w:tcPr>
          <w:p w14:paraId="44375DFE"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DA4BB"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5B454A09"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0D41887C"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155B3C3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6822AD86"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1567E4D2"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1F86C"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2564208D"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586E0680"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261DA68F"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5A8B878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35DC10A1"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6B340"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CA_n259L</w:t>
            </w:r>
          </w:p>
        </w:tc>
        <w:tc>
          <w:tcPr>
            <w:tcW w:w="2230" w:type="dxa"/>
            <w:tcBorders>
              <w:top w:val="nil"/>
              <w:left w:val="single" w:sz="4" w:space="0" w:color="auto"/>
              <w:bottom w:val="single" w:sz="4" w:space="0" w:color="auto"/>
              <w:right w:val="single" w:sz="4" w:space="0" w:color="auto"/>
            </w:tcBorders>
            <w:shd w:val="clear" w:color="auto" w:fill="auto"/>
            <w:vAlign w:val="center"/>
          </w:tcPr>
          <w:p w14:paraId="22C77206"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4EDA37D9" w14:textId="77777777" w:rsidTr="004254A7">
        <w:trPr>
          <w:trHeight w:val="187"/>
          <w:jc w:val="center"/>
        </w:trPr>
        <w:tc>
          <w:tcPr>
            <w:tcW w:w="2515" w:type="dxa"/>
            <w:tcBorders>
              <w:top w:val="single" w:sz="4" w:space="0" w:color="auto"/>
              <w:left w:val="single" w:sz="4" w:space="0" w:color="auto"/>
              <w:bottom w:val="nil"/>
              <w:right w:val="single" w:sz="4" w:space="0" w:color="auto"/>
            </w:tcBorders>
            <w:shd w:val="clear" w:color="auto" w:fill="auto"/>
            <w:vAlign w:val="center"/>
          </w:tcPr>
          <w:p w14:paraId="0FFC50CB" w14:textId="77777777" w:rsidR="001B3662" w:rsidRPr="003C1245" w:rsidRDefault="001B3662" w:rsidP="004254A7">
            <w:pPr>
              <w:keepNext/>
              <w:keepLines/>
              <w:spacing w:after="0"/>
              <w:jc w:val="center"/>
              <w:rPr>
                <w:rFonts w:ascii="Arial" w:eastAsia="Yu Mincho" w:hAnsi="Arial"/>
                <w:sz w:val="18"/>
                <w:szCs w:val="18"/>
                <w:lang w:eastAsia="ja-JP"/>
              </w:rPr>
            </w:pPr>
            <w:r w:rsidRPr="003C1245">
              <w:rPr>
                <w:rFonts w:ascii="Arial" w:hAnsi="Arial"/>
                <w:sz w:val="18"/>
              </w:rPr>
              <w:t>CA_n79A-n257I-n259M</w:t>
            </w:r>
          </w:p>
        </w:tc>
        <w:tc>
          <w:tcPr>
            <w:tcW w:w="3256" w:type="dxa"/>
            <w:tcBorders>
              <w:top w:val="single" w:sz="4" w:space="0" w:color="auto"/>
              <w:left w:val="single" w:sz="4" w:space="0" w:color="auto"/>
              <w:bottom w:val="nil"/>
              <w:right w:val="single" w:sz="4" w:space="0" w:color="auto"/>
            </w:tcBorders>
            <w:shd w:val="clear" w:color="auto" w:fill="auto"/>
            <w:vAlign w:val="center"/>
          </w:tcPr>
          <w:p w14:paraId="5DB42BA0" w14:textId="77777777" w:rsidR="001B3662" w:rsidRPr="002C3805" w:rsidRDefault="001B3662" w:rsidP="004254A7">
            <w:pPr>
              <w:keepNext/>
              <w:keepLines/>
              <w:spacing w:after="0"/>
              <w:jc w:val="center"/>
              <w:rPr>
                <w:rFonts w:ascii="Arial" w:hAnsi="Arial"/>
                <w:sz w:val="18"/>
                <w:lang w:val="sv-SE"/>
              </w:rPr>
            </w:pPr>
            <w:r w:rsidRPr="002C3805">
              <w:rPr>
                <w:rFonts w:ascii="Arial" w:hAnsi="Arial"/>
                <w:sz w:val="18"/>
                <w:lang w:val="sv-SE"/>
              </w:rPr>
              <w:t>CA_n257G/H/I</w:t>
            </w:r>
          </w:p>
          <w:p w14:paraId="63FA7596" w14:textId="77777777" w:rsidR="001B3662" w:rsidRPr="002C3805" w:rsidRDefault="001B3662" w:rsidP="004254A7">
            <w:pPr>
              <w:keepNext/>
              <w:keepLines/>
              <w:jc w:val="center"/>
              <w:rPr>
                <w:rFonts w:ascii="Arial" w:hAnsi="Arial"/>
                <w:sz w:val="18"/>
                <w:lang w:val="sv-SE" w:eastAsia="zh-CN"/>
              </w:rPr>
            </w:pPr>
            <w:r w:rsidRPr="002C3805">
              <w:rPr>
                <w:rFonts w:ascii="Arial" w:hAnsi="Arial"/>
                <w:sz w:val="18"/>
                <w:lang w:val="sv-SE"/>
              </w:rPr>
              <w:t>CA_n259G</w:t>
            </w:r>
            <w:r w:rsidRPr="002C3805">
              <w:rPr>
                <w:rFonts w:ascii="Arial" w:hAnsi="Arial"/>
                <w:sz w:val="18"/>
                <w:lang w:val="sv-SE" w:eastAsia="zh-CN"/>
              </w:rPr>
              <w:t>/H/I/J/K/L/M</w:t>
            </w:r>
          </w:p>
          <w:p w14:paraId="1A7DDAE1"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CA_n79A-n257A/G/H/I</w:t>
            </w:r>
          </w:p>
          <w:p w14:paraId="6942A5FA" w14:textId="77777777" w:rsidR="001B3662" w:rsidRPr="003C1245" w:rsidRDefault="001B3662" w:rsidP="004254A7">
            <w:pPr>
              <w:keepNext/>
              <w:keepLines/>
              <w:jc w:val="center"/>
              <w:rPr>
                <w:rFonts w:ascii="Arial" w:eastAsia="Yu Mincho" w:hAnsi="Arial"/>
                <w:sz w:val="18"/>
                <w:szCs w:val="18"/>
                <w:lang w:eastAsia="ja-JP"/>
              </w:rPr>
            </w:pPr>
            <w:r w:rsidRPr="003C1245">
              <w:rPr>
                <w:rFonts w:ascii="Arial" w:hAnsi="Arial"/>
                <w:sz w:val="18"/>
                <w:lang w:eastAsia="zh-CN"/>
              </w:rPr>
              <w:t>CA_n79A-n259A/G/H/I/J/K/L/M</w:t>
            </w:r>
          </w:p>
        </w:tc>
        <w:tc>
          <w:tcPr>
            <w:tcW w:w="1155" w:type="dxa"/>
            <w:gridSpan w:val="2"/>
            <w:tcBorders>
              <w:left w:val="single" w:sz="4" w:space="0" w:color="auto"/>
              <w:bottom w:val="single" w:sz="4" w:space="0" w:color="auto"/>
              <w:right w:val="single" w:sz="4" w:space="0" w:color="auto"/>
            </w:tcBorders>
            <w:vAlign w:val="center"/>
          </w:tcPr>
          <w:p w14:paraId="3CE66986"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n79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AFD43"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40, 50, 60, 80, 100</w:t>
            </w:r>
          </w:p>
        </w:tc>
        <w:tc>
          <w:tcPr>
            <w:tcW w:w="2230" w:type="dxa"/>
            <w:tcBorders>
              <w:top w:val="single" w:sz="4" w:space="0" w:color="auto"/>
              <w:left w:val="single" w:sz="4" w:space="0" w:color="auto"/>
              <w:bottom w:val="nil"/>
              <w:right w:val="single" w:sz="4" w:space="0" w:color="auto"/>
            </w:tcBorders>
            <w:shd w:val="clear" w:color="auto" w:fill="auto"/>
            <w:vAlign w:val="center"/>
          </w:tcPr>
          <w:p w14:paraId="1982ED67" w14:textId="77777777" w:rsidR="001B3662" w:rsidRPr="003C1245" w:rsidRDefault="001B3662" w:rsidP="004254A7">
            <w:pPr>
              <w:keepNext/>
              <w:keepLines/>
              <w:spacing w:after="0"/>
              <w:jc w:val="center"/>
              <w:rPr>
                <w:rFonts w:ascii="Arial" w:hAnsi="Arial"/>
                <w:sz w:val="18"/>
                <w:lang w:eastAsia="zh-CN"/>
              </w:rPr>
            </w:pPr>
            <w:r w:rsidRPr="003C1245">
              <w:rPr>
                <w:rFonts w:ascii="Arial" w:hAnsi="Arial"/>
                <w:sz w:val="18"/>
                <w:lang w:eastAsia="zh-CN"/>
              </w:rPr>
              <w:t>0</w:t>
            </w:r>
          </w:p>
        </w:tc>
      </w:tr>
      <w:tr w:rsidR="001B3662" w:rsidRPr="003C1245" w14:paraId="53656944" w14:textId="77777777" w:rsidTr="004254A7">
        <w:trPr>
          <w:trHeight w:val="187"/>
          <w:jc w:val="center"/>
        </w:trPr>
        <w:tc>
          <w:tcPr>
            <w:tcW w:w="2515" w:type="dxa"/>
            <w:tcBorders>
              <w:top w:val="nil"/>
              <w:left w:val="single" w:sz="4" w:space="0" w:color="auto"/>
              <w:bottom w:val="nil"/>
              <w:right w:val="single" w:sz="4" w:space="0" w:color="auto"/>
            </w:tcBorders>
            <w:shd w:val="clear" w:color="auto" w:fill="auto"/>
            <w:vAlign w:val="center"/>
          </w:tcPr>
          <w:p w14:paraId="249D58D9"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nil"/>
              <w:right w:val="single" w:sz="4" w:space="0" w:color="auto"/>
            </w:tcBorders>
            <w:shd w:val="clear" w:color="auto" w:fill="auto"/>
            <w:vAlign w:val="center"/>
          </w:tcPr>
          <w:p w14:paraId="43664E94"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46E16420"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n257</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AE9BA"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CA_n257I</w:t>
            </w:r>
          </w:p>
        </w:tc>
        <w:tc>
          <w:tcPr>
            <w:tcW w:w="2230" w:type="dxa"/>
            <w:tcBorders>
              <w:top w:val="nil"/>
              <w:left w:val="single" w:sz="4" w:space="0" w:color="auto"/>
              <w:bottom w:val="nil"/>
              <w:right w:val="single" w:sz="4" w:space="0" w:color="auto"/>
            </w:tcBorders>
            <w:shd w:val="clear" w:color="auto" w:fill="auto"/>
            <w:vAlign w:val="center"/>
          </w:tcPr>
          <w:p w14:paraId="36757710" w14:textId="77777777" w:rsidR="001B3662" w:rsidRPr="003C1245" w:rsidRDefault="001B3662" w:rsidP="004254A7">
            <w:pPr>
              <w:keepNext/>
              <w:keepLines/>
              <w:spacing w:after="0"/>
              <w:jc w:val="center"/>
              <w:rPr>
                <w:rFonts w:ascii="Arial" w:hAnsi="Arial"/>
                <w:sz w:val="18"/>
                <w:lang w:eastAsia="zh-CN"/>
              </w:rPr>
            </w:pPr>
          </w:p>
        </w:tc>
      </w:tr>
      <w:tr w:rsidR="001B3662" w:rsidRPr="003C1245" w14:paraId="09A4DEED" w14:textId="77777777" w:rsidTr="004254A7">
        <w:trPr>
          <w:trHeight w:val="187"/>
          <w:jc w:val="center"/>
        </w:trPr>
        <w:tc>
          <w:tcPr>
            <w:tcW w:w="2515" w:type="dxa"/>
            <w:tcBorders>
              <w:top w:val="nil"/>
              <w:left w:val="single" w:sz="4" w:space="0" w:color="auto"/>
              <w:bottom w:val="single" w:sz="4" w:space="0" w:color="auto"/>
              <w:right w:val="single" w:sz="4" w:space="0" w:color="auto"/>
            </w:tcBorders>
            <w:shd w:val="clear" w:color="auto" w:fill="auto"/>
            <w:vAlign w:val="center"/>
          </w:tcPr>
          <w:p w14:paraId="74844857"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3256" w:type="dxa"/>
            <w:tcBorders>
              <w:top w:val="nil"/>
              <w:left w:val="single" w:sz="4" w:space="0" w:color="auto"/>
              <w:bottom w:val="single" w:sz="4" w:space="0" w:color="auto"/>
              <w:right w:val="single" w:sz="4" w:space="0" w:color="auto"/>
            </w:tcBorders>
            <w:shd w:val="clear" w:color="auto" w:fill="auto"/>
            <w:vAlign w:val="center"/>
          </w:tcPr>
          <w:p w14:paraId="11D82E5D" w14:textId="77777777" w:rsidR="001B3662" w:rsidRPr="003C1245" w:rsidRDefault="001B3662" w:rsidP="004254A7">
            <w:pPr>
              <w:keepNext/>
              <w:keepLines/>
              <w:spacing w:after="0"/>
              <w:jc w:val="center"/>
              <w:rPr>
                <w:rFonts w:ascii="Arial" w:eastAsia="Yu Mincho" w:hAnsi="Arial"/>
                <w:sz w:val="18"/>
                <w:szCs w:val="18"/>
                <w:lang w:eastAsia="ja-JP"/>
              </w:rPr>
            </w:pPr>
          </w:p>
        </w:tc>
        <w:tc>
          <w:tcPr>
            <w:tcW w:w="1155" w:type="dxa"/>
            <w:gridSpan w:val="2"/>
            <w:tcBorders>
              <w:left w:val="single" w:sz="4" w:space="0" w:color="auto"/>
              <w:bottom w:val="single" w:sz="4" w:space="0" w:color="auto"/>
              <w:right w:val="single" w:sz="4" w:space="0" w:color="auto"/>
            </w:tcBorders>
            <w:vAlign w:val="center"/>
          </w:tcPr>
          <w:p w14:paraId="2D7769E5" w14:textId="77777777" w:rsidR="001B3662" w:rsidRPr="003C1245" w:rsidRDefault="001B3662" w:rsidP="004254A7">
            <w:pPr>
              <w:keepNext/>
              <w:keepLines/>
              <w:spacing w:after="0"/>
              <w:jc w:val="center"/>
              <w:rPr>
                <w:rFonts w:ascii="Arial" w:hAnsi="Arial"/>
                <w:sz w:val="18"/>
              </w:rPr>
            </w:pPr>
            <w:r w:rsidRPr="003C1245">
              <w:rPr>
                <w:rFonts w:ascii="Arial" w:hAnsi="Arial"/>
                <w:sz w:val="18"/>
              </w:rPr>
              <w:t>n259</w:t>
            </w:r>
          </w:p>
        </w:tc>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544D" w14:textId="77777777" w:rsidR="001B3662" w:rsidRPr="003C1245" w:rsidRDefault="001B3662" w:rsidP="004254A7">
            <w:pPr>
              <w:keepNext/>
              <w:keepLines/>
              <w:spacing w:after="0"/>
              <w:jc w:val="center"/>
              <w:rPr>
                <w:rFonts w:ascii="Arial" w:hAnsi="Arial"/>
                <w:sz w:val="18"/>
                <w:lang w:val="en-US" w:bidi="ar"/>
              </w:rPr>
            </w:pPr>
            <w:r w:rsidRPr="003C1245">
              <w:rPr>
                <w:rFonts w:ascii="Arial" w:hAnsi="Arial"/>
                <w:sz w:val="18"/>
                <w:lang w:val="en-US" w:bidi="ar"/>
              </w:rPr>
              <w:t>CA_n259M</w:t>
            </w:r>
          </w:p>
        </w:tc>
        <w:tc>
          <w:tcPr>
            <w:tcW w:w="2230" w:type="dxa"/>
            <w:tcBorders>
              <w:top w:val="nil"/>
              <w:left w:val="single" w:sz="4" w:space="0" w:color="auto"/>
              <w:bottom w:val="single" w:sz="4" w:space="0" w:color="auto"/>
              <w:right w:val="single" w:sz="4" w:space="0" w:color="auto"/>
            </w:tcBorders>
            <w:shd w:val="clear" w:color="auto" w:fill="auto"/>
            <w:vAlign w:val="center"/>
          </w:tcPr>
          <w:p w14:paraId="2E7CED35" w14:textId="77777777" w:rsidR="001B3662" w:rsidRPr="003C1245" w:rsidRDefault="001B3662" w:rsidP="004254A7">
            <w:pPr>
              <w:keepNext/>
              <w:keepLines/>
              <w:spacing w:after="0"/>
              <w:jc w:val="center"/>
              <w:rPr>
                <w:rFonts w:ascii="Arial" w:hAnsi="Arial"/>
                <w:sz w:val="18"/>
                <w:lang w:eastAsia="zh-CN"/>
              </w:rPr>
            </w:pPr>
          </w:p>
        </w:tc>
      </w:tr>
    </w:tbl>
    <w:p w14:paraId="1508E751" w14:textId="77777777" w:rsidR="001B3662" w:rsidRPr="003C1245" w:rsidRDefault="001B3662" w:rsidP="001B3662"/>
    <w:p w14:paraId="119ED144" w14:textId="77777777" w:rsidR="001B3662" w:rsidRPr="006D46C7" w:rsidRDefault="001B3662" w:rsidP="001B3662">
      <w:pPr>
        <w:pStyle w:val="FL"/>
        <w:jc w:val="left"/>
        <w:rPr>
          <w:noProof/>
        </w:rPr>
      </w:pPr>
      <w:r w:rsidRPr="00FD5799">
        <w:rPr>
          <w:b w:val="0"/>
          <w:bCs/>
          <w:lang w:val="en-US" w:eastAsia="zh-CN"/>
        </w:rPr>
        <w:t>The following notes are applied to the above tables.</w:t>
      </w:r>
    </w:p>
    <w:p w14:paraId="14CED215" w14:textId="77777777" w:rsidR="001B3662" w:rsidRPr="006D46C7" w:rsidRDefault="001B3662" w:rsidP="001B3662">
      <w:pPr>
        <w:keepNext/>
        <w:keepLines/>
        <w:spacing w:after="0"/>
        <w:ind w:left="851" w:hanging="851"/>
        <w:rPr>
          <w:rFonts w:ascii="Arial" w:hAnsi="Arial"/>
          <w:sz w:val="18"/>
        </w:rPr>
      </w:pPr>
      <w:r w:rsidRPr="006D46C7">
        <w:rPr>
          <w:rFonts w:ascii="Arial" w:hAnsi="Arial"/>
          <w:sz w:val="18"/>
        </w:rPr>
        <w:t>NOTE 1:</w:t>
      </w:r>
      <w:r w:rsidRPr="006D46C7">
        <w:rPr>
          <w:rFonts w:ascii="Arial" w:hAnsi="Arial"/>
          <w:sz w:val="18"/>
        </w:rPr>
        <w:tab/>
        <w:t>The SCS of each channel bandwidth for NR FR1 and NR FR2 band refers to Table 5.3.5-1 of TS 38.101-1 and TS 38.101-2 respectively.</w:t>
      </w:r>
    </w:p>
    <w:p w14:paraId="5D5E21D4" w14:textId="77777777" w:rsidR="001B3662" w:rsidRPr="006D46C7" w:rsidRDefault="001B3662" w:rsidP="001B3662">
      <w:pPr>
        <w:keepNext/>
        <w:keepLines/>
        <w:spacing w:after="0"/>
        <w:ind w:left="851" w:hanging="851"/>
        <w:rPr>
          <w:rFonts w:ascii="Arial" w:hAnsi="Arial"/>
          <w:sz w:val="18"/>
        </w:rPr>
      </w:pPr>
      <w:r w:rsidRPr="006D46C7">
        <w:rPr>
          <w:rFonts w:ascii="Arial" w:hAnsi="Arial"/>
          <w:sz w:val="18"/>
        </w:rPr>
        <w:t>NOTE 2:</w:t>
      </w:r>
      <w:r w:rsidRPr="006D46C7">
        <w:rPr>
          <w:rFonts w:ascii="Arial" w:hAnsi="Arial"/>
          <w:sz w:val="18"/>
        </w:rPr>
        <w:tab/>
        <w:t>The CA configurations are given in Table 5.5A.1-1 of either TS 38.101-1 or TS 38.101-2 where unless otherwise stated BCS0 is referred to.</w:t>
      </w:r>
    </w:p>
    <w:p w14:paraId="7F44B6AD" w14:textId="77777777" w:rsidR="001B3662" w:rsidRDefault="001B3662" w:rsidP="001B3662">
      <w:pPr>
        <w:keepNext/>
        <w:keepLines/>
        <w:spacing w:after="0"/>
        <w:ind w:left="851" w:hanging="851"/>
        <w:rPr>
          <w:rFonts w:ascii="Arial" w:hAnsi="Arial"/>
          <w:sz w:val="18"/>
        </w:rPr>
      </w:pPr>
      <w:r w:rsidRPr="006D46C7">
        <w:rPr>
          <w:rFonts w:ascii="Arial" w:hAnsi="Arial"/>
          <w:sz w:val="18"/>
        </w:rPr>
        <w:t>NOTE 3</w:t>
      </w:r>
      <w:r w:rsidRPr="00FD5799">
        <w:rPr>
          <w:rFonts w:ascii="Arial" w:hAnsi="Arial"/>
          <w:sz w:val="18"/>
        </w:rPr>
        <w:t>:</w:t>
      </w:r>
      <w:r w:rsidRPr="006D46C7">
        <w:rPr>
          <w:rFonts w:ascii="Arial" w:hAnsi="Arial"/>
          <w:sz w:val="18"/>
        </w:rPr>
        <w:t xml:space="preserve"> </w:t>
      </w:r>
      <w:r w:rsidRPr="006D46C7">
        <w:rPr>
          <w:rFonts w:ascii="Arial" w:hAnsi="Arial"/>
          <w:sz w:val="18"/>
        </w:rPr>
        <w:tab/>
        <w:t xml:space="preserve">The delimiter “/” is only used in the uplink configurations for the sake of simplicity. For example, </w:t>
      </w:r>
      <w:proofErr w:type="spellStart"/>
      <w:r w:rsidRPr="006D46C7">
        <w:rPr>
          <w:rFonts w:ascii="Arial" w:hAnsi="Arial"/>
          <w:sz w:val="18"/>
        </w:rPr>
        <w:t>CA_nxA-nyA</w:t>
      </w:r>
      <w:proofErr w:type="spellEnd"/>
      <w:r w:rsidRPr="006D46C7">
        <w:rPr>
          <w:rFonts w:ascii="Arial" w:hAnsi="Arial"/>
          <w:sz w:val="18"/>
        </w:rPr>
        <w:t xml:space="preserve">/B/C denotes </w:t>
      </w:r>
      <w:proofErr w:type="spellStart"/>
      <w:r w:rsidRPr="006D46C7">
        <w:rPr>
          <w:rFonts w:ascii="Arial" w:hAnsi="Arial"/>
          <w:sz w:val="18"/>
        </w:rPr>
        <w:t>CA_nxA-nyA</w:t>
      </w:r>
      <w:proofErr w:type="spellEnd"/>
      <w:r w:rsidRPr="006D46C7">
        <w:rPr>
          <w:rFonts w:ascii="Arial" w:hAnsi="Arial"/>
          <w:sz w:val="18"/>
        </w:rPr>
        <w:t xml:space="preserve">, </w:t>
      </w:r>
      <w:proofErr w:type="spellStart"/>
      <w:r w:rsidRPr="006D46C7">
        <w:rPr>
          <w:rFonts w:ascii="Arial" w:hAnsi="Arial"/>
          <w:sz w:val="18"/>
        </w:rPr>
        <w:t>CA_nxA-nyB</w:t>
      </w:r>
      <w:proofErr w:type="spellEnd"/>
      <w:r w:rsidRPr="006D46C7">
        <w:rPr>
          <w:rFonts w:ascii="Arial" w:hAnsi="Arial"/>
          <w:sz w:val="18"/>
        </w:rPr>
        <w:t xml:space="preserve"> and </w:t>
      </w:r>
      <w:proofErr w:type="spellStart"/>
      <w:r w:rsidRPr="006D46C7">
        <w:rPr>
          <w:rFonts w:ascii="Arial" w:hAnsi="Arial"/>
          <w:sz w:val="18"/>
        </w:rPr>
        <w:t>CA_nxA-nyC</w:t>
      </w:r>
      <w:proofErr w:type="spellEnd"/>
      <w:r w:rsidRPr="006D46C7">
        <w:rPr>
          <w:rFonts w:ascii="Arial" w:hAnsi="Arial"/>
          <w:sz w:val="18"/>
        </w:rPr>
        <w:t xml:space="preserve">, where </w:t>
      </w:r>
      <w:proofErr w:type="spellStart"/>
      <w:r w:rsidRPr="006D46C7">
        <w:rPr>
          <w:rFonts w:ascii="Arial" w:hAnsi="Arial"/>
          <w:sz w:val="18"/>
        </w:rPr>
        <w:t>nx</w:t>
      </w:r>
      <w:proofErr w:type="spellEnd"/>
      <w:r w:rsidRPr="006D46C7">
        <w:rPr>
          <w:rFonts w:ascii="Arial" w:hAnsi="Arial"/>
          <w:sz w:val="18"/>
        </w:rPr>
        <w:t xml:space="preserve"> and </w:t>
      </w:r>
      <w:proofErr w:type="spellStart"/>
      <w:r w:rsidRPr="006D46C7">
        <w:rPr>
          <w:rFonts w:ascii="Arial" w:hAnsi="Arial"/>
          <w:sz w:val="18"/>
        </w:rPr>
        <w:t>ny</w:t>
      </w:r>
      <w:proofErr w:type="spellEnd"/>
      <w:r w:rsidRPr="006D46C7">
        <w:rPr>
          <w:rFonts w:ascii="Arial" w:hAnsi="Arial"/>
          <w:sz w:val="18"/>
        </w:rPr>
        <w:t xml:space="preserve"> are two NR bands, </w:t>
      </w:r>
      <w:proofErr w:type="spellStart"/>
      <w:r w:rsidRPr="006D46C7">
        <w:rPr>
          <w:rFonts w:ascii="Arial" w:hAnsi="Arial"/>
          <w:sz w:val="18"/>
        </w:rPr>
        <w:t>ny</w:t>
      </w:r>
      <w:proofErr w:type="spellEnd"/>
      <w:r w:rsidRPr="006D46C7">
        <w:rPr>
          <w:rFonts w:ascii="Arial" w:hAnsi="Arial"/>
          <w:sz w:val="18"/>
        </w:rPr>
        <w:t xml:space="preserve"> is a FR2 band and A, B and C are the corresponding bandwidth classes respectively.</w:t>
      </w:r>
    </w:p>
    <w:p w14:paraId="0A2103EF" w14:textId="77777777" w:rsidR="001B3662" w:rsidRDefault="001B3662" w:rsidP="001B3662">
      <w:pPr>
        <w:keepNext/>
        <w:keepLines/>
        <w:spacing w:after="0"/>
        <w:ind w:left="851" w:hanging="851"/>
        <w:rPr>
          <w:rFonts w:ascii="Arial" w:hAnsi="Arial"/>
          <w:sz w:val="18"/>
        </w:rPr>
      </w:pPr>
    </w:p>
    <w:p w14:paraId="16CEC03E" w14:textId="705CCF07" w:rsidR="00802EC4" w:rsidRDefault="00802EC4" w:rsidP="00802EC4">
      <w:r>
        <w:rPr>
          <w:rFonts w:ascii="Arial" w:hAnsi="Arial" w:cs="Arial"/>
          <w:color w:val="0000FF"/>
          <w:sz w:val="32"/>
          <w:szCs w:val="32"/>
          <w:lang w:eastAsia="ja-JP"/>
        </w:rPr>
        <w:t>---</w:t>
      </w:r>
      <w:r w:rsidR="002575C5">
        <w:rPr>
          <w:rFonts w:ascii="Arial" w:hAnsi="Arial" w:cs="Arial"/>
          <w:color w:val="0000FF"/>
          <w:sz w:val="32"/>
          <w:szCs w:val="32"/>
          <w:lang w:eastAsia="ja-JP"/>
        </w:rPr>
        <w:t>Text omitted</w:t>
      </w:r>
      <w:r>
        <w:rPr>
          <w:rFonts w:ascii="Arial" w:hAnsi="Arial" w:cs="Arial"/>
          <w:color w:val="0000FF"/>
          <w:sz w:val="32"/>
          <w:szCs w:val="32"/>
          <w:lang w:eastAsia="ja-JP"/>
        </w:rPr>
        <w:t>---</w:t>
      </w:r>
    </w:p>
    <w:p w14:paraId="50B261CC" w14:textId="77777777" w:rsidR="009B5A9A" w:rsidRDefault="009B5A9A" w:rsidP="009B5A9A">
      <w:pPr>
        <w:pStyle w:val="TH"/>
      </w:pPr>
      <w:r w:rsidRPr="00EF5447">
        <w:lastRenderedPageBreak/>
        <w:t>Table 5.5</w:t>
      </w:r>
      <w:r w:rsidRPr="00EF5447">
        <w:rPr>
          <w:lang w:eastAsia="zh-CN"/>
        </w:rPr>
        <w:t>B.7</w:t>
      </w:r>
      <w:r w:rsidRPr="00EF5447">
        <w:t>-</w:t>
      </w:r>
      <w:r w:rsidRPr="00EF5447">
        <w:rPr>
          <w:lang w:eastAsia="zh-CN"/>
        </w:rPr>
        <w:t>2</w:t>
      </w:r>
      <w:r w:rsidRPr="00EF5447">
        <w:t xml:space="preserve">: Inter-band </w:t>
      </w:r>
      <w:r w:rsidRPr="00EF5447">
        <w:rPr>
          <w:lang w:eastAsia="zh-CN"/>
        </w:rPr>
        <w:t>NR-DC</w:t>
      </w:r>
      <w:r w:rsidRPr="00EF5447">
        <w:t xml:space="preserve"> configurations between FR1 and FR2 (t</w:t>
      </w:r>
      <w:r w:rsidRPr="00EF5447">
        <w:rPr>
          <w:lang w:eastAsia="zh-CN"/>
        </w:rPr>
        <w:t xml:space="preserve">hree </w:t>
      </w:r>
      <w:r w:rsidRPr="00EF5447">
        <w:t>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9B5A9A" w:rsidRPr="0003716D" w14:paraId="2DB9FF15" w14:textId="77777777" w:rsidTr="004254A7">
        <w:trPr>
          <w:trHeight w:val="187"/>
          <w:tblHeader/>
          <w:jc w:val="center"/>
        </w:trPr>
        <w:tc>
          <w:tcPr>
            <w:tcW w:w="3823" w:type="dxa"/>
          </w:tcPr>
          <w:p w14:paraId="665EBD40" w14:textId="77777777" w:rsidR="009B5A9A" w:rsidRPr="0003716D" w:rsidRDefault="009B5A9A" w:rsidP="004254A7">
            <w:pPr>
              <w:keepNext/>
              <w:keepLines/>
              <w:spacing w:after="0"/>
              <w:jc w:val="center"/>
              <w:rPr>
                <w:rFonts w:ascii="Arial" w:hAnsi="Arial"/>
                <w:b/>
                <w:sz w:val="18"/>
                <w:lang w:eastAsia="fi-FI"/>
              </w:rPr>
            </w:pPr>
            <w:r w:rsidRPr="0003716D">
              <w:rPr>
                <w:rFonts w:ascii="Arial" w:hAnsi="Arial"/>
                <w:b/>
                <w:sz w:val="18"/>
                <w:lang w:eastAsia="zh-CN"/>
              </w:rPr>
              <w:lastRenderedPageBreak/>
              <w:t>Downlink NR DC</w:t>
            </w:r>
          </w:p>
          <w:p w14:paraId="5B8F40E7" w14:textId="77777777" w:rsidR="009B5A9A" w:rsidRPr="0003716D" w:rsidRDefault="009B5A9A" w:rsidP="004254A7">
            <w:pPr>
              <w:keepNext/>
              <w:keepLines/>
              <w:spacing w:after="0"/>
              <w:jc w:val="center"/>
              <w:rPr>
                <w:rFonts w:ascii="Arial" w:hAnsi="Arial"/>
                <w:b/>
                <w:sz w:val="18"/>
                <w:lang w:eastAsia="fi-FI"/>
              </w:rPr>
            </w:pPr>
            <w:r w:rsidRPr="0003716D">
              <w:rPr>
                <w:rFonts w:ascii="Arial" w:hAnsi="Arial"/>
                <w:b/>
                <w:sz w:val="18"/>
                <w:lang w:eastAsia="fi-FI"/>
              </w:rPr>
              <w:t>configuration</w:t>
            </w:r>
          </w:p>
        </w:tc>
        <w:tc>
          <w:tcPr>
            <w:tcW w:w="3969" w:type="dxa"/>
          </w:tcPr>
          <w:p w14:paraId="21B9B30A" w14:textId="77777777" w:rsidR="009B5A9A" w:rsidRPr="0003716D" w:rsidRDefault="009B5A9A" w:rsidP="004254A7">
            <w:pPr>
              <w:keepNext/>
              <w:keepLines/>
              <w:spacing w:after="0"/>
              <w:jc w:val="center"/>
              <w:rPr>
                <w:rFonts w:ascii="Arial" w:hAnsi="Arial"/>
                <w:b/>
                <w:sz w:val="18"/>
                <w:lang w:eastAsia="fi-FI"/>
              </w:rPr>
            </w:pPr>
            <w:r w:rsidRPr="0003716D">
              <w:rPr>
                <w:rFonts w:ascii="Arial" w:hAnsi="Arial"/>
                <w:b/>
                <w:sz w:val="18"/>
                <w:lang w:eastAsia="fi-FI"/>
              </w:rPr>
              <w:t xml:space="preserve">Uplink </w:t>
            </w:r>
            <w:r w:rsidRPr="0003716D">
              <w:rPr>
                <w:rFonts w:ascii="Arial" w:hAnsi="Arial"/>
                <w:b/>
                <w:sz w:val="18"/>
                <w:lang w:eastAsia="zh-CN"/>
              </w:rPr>
              <w:t>NR DC</w:t>
            </w:r>
          </w:p>
          <w:p w14:paraId="6C16474B" w14:textId="77777777" w:rsidR="009B5A9A" w:rsidRPr="0003716D" w:rsidRDefault="009B5A9A" w:rsidP="004254A7">
            <w:pPr>
              <w:keepNext/>
              <w:keepLines/>
              <w:spacing w:after="0"/>
              <w:jc w:val="center"/>
              <w:rPr>
                <w:rFonts w:ascii="Arial" w:hAnsi="Arial"/>
                <w:b/>
                <w:sz w:val="18"/>
                <w:lang w:eastAsia="fi-FI"/>
              </w:rPr>
            </w:pPr>
            <w:r w:rsidRPr="0003716D">
              <w:rPr>
                <w:rFonts w:ascii="Arial" w:hAnsi="Arial"/>
                <w:b/>
                <w:sz w:val="18"/>
                <w:lang w:eastAsia="fi-FI"/>
              </w:rPr>
              <w:t>configuration</w:t>
            </w:r>
          </w:p>
        </w:tc>
      </w:tr>
      <w:tr w:rsidR="009B5A9A" w:rsidRPr="0003716D" w14:paraId="5EFE9C7C" w14:textId="77777777" w:rsidTr="004254A7">
        <w:trPr>
          <w:trHeight w:val="187"/>
          <w:jc w:val="center"/>
        </w:trPr>
        <w:tc>
          <w:tcPr>
            <w:tcW w:w="3823" w:type="dxa"/>
          </w:tcPr>
          <w:p w14:paraId="537BA5C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DC_n1A-n3A-n257A</w:t>
            </w:r>
          </w:p>
          <w:p w14:paraId="4993219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DC_n1A-n3A-n257G</w:t>
            </w:r>
          </w:p>
          <w:p w14:paraId="2C7BE84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DC_n1A-n3A-n257H</w:t>
            </w:r>
          </w:p>
          <w:p w14:paraId="288AF0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DC_n1A-n3A-n257I</w:t>
            </w:r>
          </w:p>
        </w:tc>
        <w:tc>
          <w:tcPr>
            <w:tcW w:w="3969" w:type="dxa"/>
          </w:tcPr>
          <w:p w14:paraId="75473EE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DC_n1A-n3A</w:t>
            </w:r>
          </w:p>
          <w:p w14:paraId="4944FDF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76D06C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34EF019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501D84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17816E5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DC_n3A-n257A</w:t>
            </w:r>
          </w:p>
          <w:p w14:paraId="5B72A4D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DC_n3A-n257G</w:t>
            </w:r>
          </w:p>
          <w:p w14:paraId="582AD6D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DC_n3A-n257H</w:t>
            </w:r>
          </w:p>
          <w:p w14:paraId="7E82122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DC_n3A-n257I</w:t>
            </w:r>
          </w:p>
        </w:tc>
      </w:tr>
      <w:tr w:rsidR="009B5A9A" w:rsidRPr="0003716D" w14:paraId="0E16E362" w14:textId="77777777" w:rsidTr="004254A7">
        <w:trPr>
          <w:trHeight w:val="187"/>
          <w:jc w:val="center"/>
        </w:trPr>
        <w:tc>
          <w:tcPr>
            <w:tcW w:w="3823" w:type="dxa"/>
          </w:tcPr>
          <w:p w14:paraId="68C61DE2"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DC_n1A-n3A-n258A</w:t>
            </w:r>
          </w:p>
          <w:p w14:paraId="137542F7"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DC_n1A-n3A-n258D</w:t>
            </w:r>
          </w:p>
          <w:p w14:paraId="1496CBB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DC_n1A-n3A-n258G</w:t>
            </w:r>
          </w:p>
          <w:p w14:paraId="7812A224"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DC_n1A-n3A-n258H</w:t>
            </w:r>
          </w:p>
          <w:p w14:paraId="7DE33DC7"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DC_n1A-n3A-n258I</w:t>
            </w:r>
          </w:p>
          <w:p w14:paraId="11C6017E"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ja-JP"/>
              </w:rPr>
              <w:t>DC_n1A-n3A-n258J</w:t>
            </w:r>
          </w:p>
        </w:tc>
        <w:tc>
          <w:tcPr>
            <w:tcW w:w="3969" w:type="dxa"/>
          </w:tcPr>
          <w:p w14:paraId="7433FE8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DC_n1A-n3A</w:t>
            </w:r>
          </w:p>
          <w:p w14:paraId="09B8BDB7"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DC_n1A-n258A</w:t>
            </w:r>
          </w:p>
          <w:p w14:paraId="0F52D75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DC_n1A-n258D</w:t>
            </w:r>
          </w:p>
          <w:p w14:paraId="781C17D8"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DC_n1A-n258G</w:t>
            </w:r>
          </w:p>
          <w:p w14:paraId="68CBA13E"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DC_n1A-n258H</w:t>
            </w:r>
          </w:p>
          <w:p w14:paraId="66F5B764"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DC_n1A-n258I</w:t>
            </w:r>
          </w:p>
          <w:p w14:paraId="7B89586F"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DC_n1A-n258J</w:t>
            </w:r>
          </w:p>
          <w:p w14:paraId="5F1283BF"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DC_n3A-n258A</w:t>
            </w:r>
          </w:p>
          <w:p w14:paraId="6455261A"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DC_n3A-n258D</w:t>
            </w:r>
          </w:p>
          <w:p w14:paraId="31A3ACFB"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DC_n3A-n258G</w:t>
            </w:r>
          </w:p>
          <w:p w14:paraId="6F2FE47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DC_n3A-n258H</w:t>
            </w:r>
          </w:p>
          <w:p w14:paraId="1B5D57F1"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DC_n3A-n258I</w:t>
            </w:r>
          </w:p>
          <w:p w14:paraId="67038BCB"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ja-JP"/>
              </w:rPr>
              <w:t>DC_n3A-n258J</w:t>
            </w:r>
          </w:p>
        </w:tc>
      </w:tr>
      <w:tr w:rsidR="009B5A9A" w:rsidRPr="0003716D" w14:paraId="3B1922E1" w14:textId="77777777" w:rsidTr="004254A7">
        <w:trPr>
          <w:trHeight w:val="187"/>
          <w:jc w:val="center"/>
        </w:trPr>
        <w:tc>
          <w:tcPr>
            <w:tcW w:w="3823" w:type="dxa"/>
          </w:tcPr>
          <w:p w14:paraId="1F1DEB0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DC_n1A-n18A-n257A</w:t>
            </w:r>
          </w:p>
          <w:p w14:paraId="59CDA5B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DC_n1A-n18A-n257G</w:t>
            </w:r>
          </w:p>
          <w:p w14:paraId="415B05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DC_n1A-n18A-n257H</w:t>
            </w:r>
          </w:p>
          <w:p w14:paraId="5BFCEB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DC_n1A-n18A-n257I</w:t>
            </w:r>
          </w:p>
        </w:tc>
        <w:tc>
          <w:tcPr>
            <w:tcW w:w="3969" w:type="dxa"/>
          </w:tcPr>
          <w:p w14:paraId="10EF866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DC_n1A-n18A</w:t>
            </w:r>
          </w:p>
          <w:p w14:paraId="50049A6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5BA3371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1F85E5A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6EC8A9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231433E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DC_n18A-n257A</w:t>
            </w:r>
          </w:p>
          <w:p w14:paraId="59174C6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DC_n18A-n257G</w:t>
            </w:r>
          </w:p>
          <w:p w14:paraId="6DDBDDF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DC_n18A-n257H</w:t>
            </w:r>
          </w:p>
          <w:p w14:paraId="26DE596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DC_n18A-n257I</w:t>
            </w:r>
          </w:p>
        </w:tc>
      </w:tr>
      <w:tr w:rsidR="009B5A9A" w:rsidRPr="0003716D" w14:paraId="4295BF75" w14:textId="77777777" w:rsidTr="004254A7">
        <w:trPr>
          <w:trHeight w:val="187"/>
          <w:jc w:val="center"/>
        </w:trPr>
        <w:tc>
          <w:tcPr>
            <w:tcW w:w="3823" w:type="dxa"/>
          </w:tcPr>
          <w:p w14:paraId="4E5BF6B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DC_n1A-n28A-n257A</w:t>
            </w:r>
          </w:p>
          <w:p w14:paraId="3915AB2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DC_n1A-n28A-n257G</w:t>
            </w:r>
          </w:p>
          <w:p w14:paraId="0F5469C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DC_n1A-n28A-n257H</w:t>
            </w:r>
          </w:p>
          <w:p w14:paraId="346B23B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DC_n1A-n28A-n257I</w:t>
            </w:r>
          </w:p>
        </w:tc>
        <w:tc>
          <w:tcPr>
            <w:tcW w:w="3969" w:type="dxa"/>
          </w:tcPr>
          <w:p w14:paraId="0D45888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DC_n1A-n28A</w:t>
            </w:r>
          </w:p>
          <w:p w14:paraId="3F92AE1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792D20B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534CD2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45248C7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262D1EA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DC_n28A-n257A</w:t>
            </w:r>
          </w:p>
          <w:p w14:paraId="2BFD9E5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DC_n28A-n257G</w:t>
            </w:r>
          </w:p>
          <w:p w14:paraId="3BB0803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DC_n28A-n257H</w:t>
            </w:r>
          </w:p>
          <w:p w14:paraId="7D33AD8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DC_n28A-n257I</w:t>
            </w:r>
          </w:p>
        </w:tc>
      </w:tr>
      <w:tr w:rsidR="009B5A9A" w:rsidRPr="0003716D" w14:paraId="49B48B61" w14:textId="77777777" w:rsidTr="004254A7">
        <w:trPr>
          <w:trHeight w:val="187"/>
          <w:jc w:val="center"/>
        </w:trPr>
        <w:tc>
          <w:tcPr>
            <w:tcW w:w="3823" w:type="dxa"/>
          </w:tcPr>
          <w:p w14:paraId="05DEBF0E" w14:textId="77777777" w:rsidR="009B5A9A" w:rsidRDefault="009B5A9A" w:rsidP="004254A7">
            <w:pPr>
              <w:keepNext/>
              <w:keepLines/>
              <w:spacing w:after="0"/>
              <w:jc w:val="center"/>
              <w:rPr>
                <w:rFonts w:ascii="Arial" w:hAnsi="Arial" w:cs="Arial"/>
                <w:sz w:val="18"/>
                <w:szCs w:val="18"/>
                <w:lang w:eastAsia="ja-JP"/>
              </w:rPr>
            </w:pPr>
            <w:r>
              <w:rPr>
                <w:rFonts w:ascii="Arial" w:hAnsi="Arial" w:cs="Arial"/>
                <w:sz w:val="18"/>
                <w:szCs w:val="18"/>
                <w:lang w:eastAsia="ja-JP"/>
              </w:rPr>
              <w:lastRenderedPageBreak/>
              <w:t>DC_n</w:t>
            </w:r>
            <w:r>
              <w:rPr>
                <w:rFonts w:ascii="Arial" w:hAnsi="Arial" w:cs="Arial" w:hint="eastAsia"/>
                <w:sz w:val="18"/>
                <w:szCs w:val="18"/>
                <w:lang w:eastAsia="ja-JP"/>
              </w:rPr>
              <w:t>1</w:t>
            </w:r>
            <w:r>
              <w:rPr>
                <w:rFonts w:ascii="Arial" w:hAnsi="Arial" w:cs="Arial"/>
                <w:sz w:val="18"/>
                <w:szCs w:val="18"/>
                <w:lang w:eastAsia="ja-JP"/>
              </w:rPr>
              <w:t>A-n28A-n258A</w:t>
            </w:r>
          </w:p>
          <w:p w14:paraId="4D541D81" w14:textId="77777777" w:rsidR="009B5A9A" w:rsidRDefault="009B5A9A" w:rsidP="004254A7">
            <w:pPr>
              <w:keepNext/>
              <w:keepLines/>
              <w:spacing w:after="0"/>
              <w:jc w:val="center"/>
              <w:rPr>
                <w:rFonts w:ascii="Arial" w:hAnsi="Arial" w:cs="Arial"/>
                <w:sz w:val="18"/>
                <w:szCs w:val="18"/>
                <w:lang w:eastAsia="ja-JP"/>
              </w:rPr>
            </w:pPr>
            <w:r>
              <w:rPr>
                <w:rFonts w:ascii="Arial" w:hAnsi="Arial" w:cs="Arial"/>
                <w:sz w:val="18"/>
                <w:szCs w:val="18"/>
                <w:lang w:eastAsia="ja-JP"/>
              </w:rPr>
              <w:t>DC_n1A-n28A-n258D</w:t>
            </w:r>
          </w:p>
          <w:p w14:paraId="2EFCB827" w14:textId="77777777" w:rsidR="009B5A9A" w:rsidRDefault="009B5A9A" w:rsidP="004254A7">
            <w:pPr>
              <w:keepNext/>
              <w:keepLines/>
              <w:spacing w:after="0"/>
              <w:jc w:val="center"/>
              <w:rPr>
                <w:rFonts w:ascii="Arial" w:hAnsi="Arial" w:cs="Arial"/>
                <w:sz w:val="18"/>
                <w:szCs w:val="18"/>
                <w:lang w:eastAsia="ja-JP"/>
              </w:rPr>
            </w:pPr>
            <w:r>
              <w:rPr>
                <w:rFonts w:ascii="Arial" w:hAnsi="Arial" w:cs="Arial"/>
                <w:sz w:val="18"/>
                <w:szCs w:val="18"/>
                <w:lang w:eastAsia="ja-JP"/>
              </w:rPr>
              <w:t>DC_n1A-n28A-n258G</w:t>
            </w:r>
          </w:p>
          <w:p w14:paraId="3031854A" w14:textId="77777777" w:rsidR="009B5A9A" w:rsidRDefault="009B5A9A" w:rsidP="004254A7">
            <w:pPr>
              <w:keepNext/>
              <w:keepLines/>
              <w:spacing w:after="0"/>
              <w:jc w:val="center"/>
              <w:rPr>
                <w:rFonts w:ascii="Arial" w:hAnsi="Arial" w:cs="Arial"/>
                <w:sz w:val="18"/>
                <w:szCs w:val="18"/>
                <w:lang w:eastAsia="ja-JP"/>
              </w:rPr>
            </w:pPr>
            <w:r>
              <w:rPr>
                <w:rFonts w:ascii="Arial" w:hAnsi="Arial" w:cs="Arial"/>
                <w:sz w:val="18"/>
                <w:szCs w:val="18"/>
                <w:lang w:eastAsia="ja-JP"/>
              </w:rPr>
              <w:t>DC_n1A-n28A-n258H</w:t>
            </w:r>
          </w:p>
          <w:p w14:paraId="76D3288B" w14:textId="77777777" w:rsidR="009B5A9A" w:rsidRDefault="009B5A9A" w:rsidP="004254A7">
            <w:pPr>
              <w:keepNext/>
              <w:keepLines/>
              <w:spacing w:after="0"/>
              <w:jc w:val="center"/>
              <w:rPr>
                <w:rFonts w:ascii="Arial" w:hAnsi="Arial" w:cs="Arial"/>
                <w:sz w:val="18"/>
                <w:szCs w:val="18"/>
                <w:lang w:eastAsia="ja-JP"/>
              </w:rPr>
            </w:pPr>
            <w:r>
              <w:rPr>
                <w:rFonts w:ascii="Arial" w:hAnsi="Arial" w:cs="Arial"/>
                <w:sz w:val="18"/>
                <w:szCs w:val="18"/>
                <w:lang w:eastAsia="ja-JP"/>
              </w:rPr>
              <w:t>DC_n1A-n28A-n258I</w:t>
            </w:r>
          </w:p>
          <w:p w14:paraId="1DC75356" w14:textId="77777777" w:rsidR="009B5A9A" w:rsidRPr="0003716D" w:rsidRDefault="009B5A9A" w:rsidP="004254A7">
            <w:pPr>
              <w:keepNext/>
              <w:keepLines/>
              <w:spacing w:after="0"/>
              <w:jc w:val="center"/>
              <w:rPr>
                <w:rFonts w:ascii="Arial" w:hAnsi="Arial"/>
                <w:sz w:val="18"/>
                <w:lang w:eastAsia="zh-CN"/>
              </w:rPr>
            </w:pPr>
            <w:r>
              <w:rPr>
                <w:rFonts w:ascii="Arial" w:hAnsi="Arial" w:cs="Arial"/>
                <w:sz w:val="18"/>
                <w:szCs w:val="18"/>
                <w:lang w:eastAsia="ja-JP"/>
              </w:rPr>
              <w:t>DC_n1A-n28A-n258J</w:t>
            </w:r>
          </w:p>
        </w:tc>
        <w:tc>
          <w:tcPr>
            <w:tcW w:w="3969" w:type="dxa"/>
          </w:tcPr>
          <w:p w14:paraId="02D4C105"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DC_n1A-n28A</w:t>
            </w:r>
          </w:p>
          <w:p w14:paraId="36FD87D3"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DC_n1A-n258A</w:t>
            </w:r>
          </w:p>
          <w:p w14:paraId="37508D89"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DC_n1A-n258D</w:t>
            </w:r>
          </w:p>
          <w:p w14:paraId="2852901F"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DC_n1A-n258G</w:t>
            </w:r>
          </w:p>
          <w:p w14:paraId="026FB674"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DC_n1A-n258H</w:t>
            </w:r>
          </w:p>
          <w:p w14:paraId="12B734AB"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DC_n1A-n258I</w:t>
            </w:r>
          </w:p>
          <w:p w14:paraId="196C4444"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DC_n1A-n258J</w:t>
            </w:r>
          </w:p>
          <w:p w14:paraId="69839B66"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DC_n28A-n258A</w:t>
            </w:r>
          </w:p>
          <w:p w14:paraId="78ED88D2"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DC_n28A-n258D</w:t>
            </w:r>
          </w:p>
          <w:p w14:paraId="4BA6C84A"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DC_n28A-n258G</w:t>
            </w:r>
          </w:p>
          <w:p w14:paraId="585E9D37"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DC_n28A-n258H</w:t>
            </w:r>
          </w:p>
          <w:p w14:paraId="40C23B1F" w14:textId="77777777" w:rsidR="009B5A9A" w:rsidRDefault="009B5A9A" w:rsidP="004254A7">
            <w:pPr>
              <w:keepNext/>
              <w:keepLines/>
              <w:spacing w:after="0"/>
              <w:jc w:val="center"/>
              <w:rPr>
                <w:rFonts w:ascii="Arial" w:hAnsi="Arial" w:cs="Arial"/>
                <w:sz w:val="18"/>
                <w:szCs w:val="18"/>
              </w:rPr>
            </w:pPr>
            <w:r>
              <w:rPr>
                <w:rFonts w:ascii="Arial" w:hAnsi="Arial" w:cs="Arial"/>
                <w:sz w:val="18"/>
                <w:szCs w:val="18"/>
              </w:rPr>
              <w:t>DC_n28A-n258I</w:t>
            </w:r>
          </w:p>
          <w:p w14:paraId="7662DC91" w14:textId="77777777" w:rsidR="009B5A9A" w:rsidRPr="0003716D" w:rsidRDefault="009B5A9A" w:rsidP="004254A7">
            <w:pPr>
              <w:keepNext/>
              <w:keepLines/>
              <w:spacing w:after="0"/>
              <w:jc w:val="center"/>
              <w:rPr>
                <w:rFonts w:ascii="Arial" w:hAnsi="Arial"/>
                <w:sz w:val="18"/>
                <w:lang w:eastAsia="zh-CN"/>
              </w:rPr>
            </w:pPr>
            <w:r>
              <w:rPr>
                <w:rFonts w:ascii="Arial" w:hAnsi="Arial" w:cs="Arial"/>
                <w:sz w:val="18"/>
                <w:szCs w:val="18"/>
              </w:rPr>
              <w:t>DC_n28A-n258J</w:t>
            </w:r>
          </w:p>
        </w:tc>
      </w:tr>
      <w:tr w:rsidR="009B5A9A" w:rsidRPr="0003716D" w14:paraId="21039CEA" w14:textId="77777777" w:rsidTr="004254A7">
        <w:trPr>
          <w:trHeight w:val="187"/>
          <w:jc w:val="center"/>
        </w:trPr>
        <w:tc>
          <w:tcPr>
            <w:tcW w:w="3823" w:type="dxa"/>
          </w:tcPr>
          <w:p w14:paraId="2E53E6E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DC_n1A-n41A-n257A</w:t>
            </w:r>
          </w:p>
          <w:p w14:paraId="63CCE2A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DC_n1A-n41A-n257G</w:t>
            </w:r>
          </w:p>
          <w:p w14:paraId="46204B9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DC_n1A-n41A-n257H</w:t>
            </w:r>
          </w:p>
          <w:p w14:paraId="600052F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DC_n1A-n41A-n257I</w:t>
            </w:r>
          </w:p>
        </w:tc>
        <w:tc>
          <w:tcPr>
            <w:tcW w:w="3969" w:type="dxa"/>
          </w:tcPr>
          <w:p w14:paraId="077BC4A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DC_n1A-n41A</w:t>
            </w:r>
          </w:p>
          <w:p w14:paraId="3233AB8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034866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0B81202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73BA461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4C1ECDD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DC_n41A-n257A</w:t>
            </w:r>
          </w:p>
          <w:p w14:paraId="54CC5DC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DC_n41A-n257G</w:t>
            </w:r>
          </w:p>
          <w:p w14:paraId="3F370BA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DC_n41A-n257H</w:t>
            </w:r>
          </w:p>
          <w:p w14:paraId="3DC7473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DC_n41A-n257I</w:t>
            </w:r>
          </w:p>
        </w:tc>
      </w:tr>
      <w:tr w:rsidR="009B5A9A" w:rsidRPr="0003716D" w14:paraId="00B1011E" w14:textId="77777777" w:rsidTr="004254A7">
        <w:trPr>
          <w:trHeight w:val="187"/>
          <w:jc w:val="center"/>
        </w:trPr>
        <w:tc>
          <w:tcPr>
            <w:tcW w:w="3823" w:type="dxa"/>
          </w:tcPr>
          <w:p w14:paraId="22A77CA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DC_n1A-n77A-n257A</w:t>
            </w:r>
          </w:p>
          <w:p w14:paraId="0E64C1C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DC_n1A-n77A-n257G</w:t>
            </w:r>
          </w:p>
          <w:p w14:paraId="4A6A6C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DC_n1A-n77A-n257H</w:t>
            </w:r>
          </w:p>
          <w:p w14:paraId="6FD20E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DC_n1A-n77A-n257I</w:t>
            </w:r>
          </w:p>
        </w:tc>
        <w:tc>
          <w:tcPr>
            <w:tcW w:w="3969" w:type="dxa"/>
          </w:tcPr>
          <w:p w14:paraId="689151B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29F87EB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3D223D4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6594830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0D72DDD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DC_n77A-n257A</w:t>
            </w:r>
          </w:p>
          <w:p w14:paraId="0AB61D9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DC_n77A-n257G</w:t>
            </w:r>
          </w:p>
          <w:p w14:paraId="079AB79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DC_n77A-n257H</w:t>
            </w:r>
          </w:p>
          <w:p w14:paraId="55823ED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DC_n77A-n257I</w:t>
            </w:r>
          </w:p>
        </w:tc>
      </w:tr>
      <w:tr w:rsidR="009B5A9A" w:rsidRPr="0003716D" w14:paraId="0837B2C2" w14:textId="77777777" w:rsidTr="004254A7">
        <w:trPr>
          <w:trHeight w:val="187"/>
          <w:jc w:val="center"/>
        </w:trPr>
        <w:tc>
          <w:tcPr>
            <w:tcW w:w="3823" w:type="dxa"/>
          </w:tcPr>
          <w:p w14:paraId="218494EC"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DC_n1A-n77(2A)-n257A</w:t>
            </w:r>
          </w:p>
          <w:p w14:paraId="7651DDFA"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DC_n1A-n77(2A)-n257G</w:t>
            </w:r>
          </w:p>
          <w:p w14:paraId="3DBDA6A9"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DC_n1A-n77(2A)-n257H</w:t>
            </w:r>
          </w:p>
          <w:p w14:paraId="2FAF73BE"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DC_n1A-n77(2A)-n257I</w:t>
            </w:r>
          </w:p>
        </w:tc>
        <w:tc>
          <w:tcPr>
            <w:tcW w:w="3969" w:type="dxa"/>
          </w:tcPr>
          <w:p w14:paraId="78F80B66"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DC_n1A-n77A</w:t>
            </w:r>
          </w:p>
          <w:p w14:paraId="5EDA3DEA"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DC_n1A-n257A</w:t>
            </w:r>
          </w:p>
          <w:p w14:paraId="75862F91"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DC_n1A-n257G</w:t>
            </w:r>
          </w:p>
          <w:p w14:paraId="37DBCDA7"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DC_n1A-n257H</w:t>
            </w:r>
          </w:p>
          <w:p w14:paraId="066D62CD"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DC_n1A-n257I</w:t>
            </w:r>
          </w:p>
          <w:p w14:paraId="2D7411DD"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DC_n77A-n257A</w:t>
            </w:r>
          </w:p>
          <w:p w14:paraId="58DE1863"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DC_n77A-n257G</w:t>
            </w:r>
          </w:p>
          <w:p w14:paraId="5B5A6448"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DC_n77A-n257H</w:t>
            </w:r>
          </w:p>
          <w:p w14:paraId="35C60196"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DC_n77A-n257I</w:t>
            </w:r>
          </w:p>
        </w:tc>
      </w:tr>
      <w:tr w:rsidR="009B5A9A" w:rsidRPr="0003716D" w14:paraId="398A523A" w14:textId="77777777" w:rsidTr="004254A7">
        <w:trPr>
          <w:trHeight w:val="187"/>
          <w:jc w:val="center"/>
        </w:trPr>
        <w:tc>
          <w:tcPr>
            <w:tcW w:w="3823" w:type="dxa"/>
          </w:tcPr>
          <w:p w14:paraId="5BD1791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DC_n1A-n78A-n257A</w:t>
            </w:r>
            <w:r w:rsidRPr="0003716D">
              <w:rPr>
                <w:rFonts w:ascii="Arial" w:hAnsi="Arial"/>
                <w:sz w:val="18"/>
                <w:vertAlign w:val="superscript"/>
                <w:lang w:eastAsia="zh-CN"/>
              </w:rPr>
              <w:t>1</w:t>
            </w:r>
          </w:p>
          <w:p w14:paraId="0E1F658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DC_n1A-n78A-n257G</w:t>
            </w:r>
            <w:r w:rsidRPr="0003716D">
              <w:rPr>
                <w:rFonts w:ascii="Arial" w:hAnsi="Arial"/>
                <w:sz w:val="18"/>
                <w:vertAlign w:val="superscript"/>
                <w:lang w:eastAsia="zh-CN"/>
              </w:rPr>
              <w:t>1</w:t>
            </w:r>
          </w:p>
          <w:p w14:paraId="65870E1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DC_n1A-n78A-n257H</w:t>
            </w:r>
            <w:r w:rsidRPr="0003716D">
              <w:rPr>
                <w:rFonts w:ascii="Arial" w:hAnsi="Arial"/>
                <w:sz w:val="18"/>
                <w:vertAlign w:val="superscript"/>
                <w:lang w:eastAsia="zh-CN"/>
              </w:rPr>
              <w:t>1</w:t>
            </w:r>
          </w:p>
          <w:p w14:paraId="0935441B" w14:textId="77777777" w:rsidR="009B5A9A" w:rsidRPr="0003716D" w:rsidRDefault="009B5A9A" w:rsidP="004254A7">
            <w:pPr>
              <w:keepNext/>
              <w:keepLines/>
              <w:spacing w:after="0"/>
              <w:jc w:val="center"/>
              <w:rPr>
                <w:rFonts w:ascii="Arial" w:hAnsi="Arial"/>
                <w:sz w:val="18"/>
                <w:vertAlign w:val="superscript"/>
                <w:lang w:eastAsia="zh-CN"/>
              </w:rPr>
            </w:pPr>
            <w:r w:rsidRPr="0003716D">
              <w:rPr>
                <w:rFonts w:ascii="Arial" w:hAnsi="Arial"/>
                <w:sz w:val="18"/>
                <w:lang w:eastAsia="zh-CN"/>
              </w:rPr>
              <w:t>DC_n1A-n78A-n257I</w:t>
            </w:r>
            <w:r w:rsidRPr="0003716D">
              <w:rPr>
                <w:rFonts w:ascii="Arial" w:hAnsi="Arial"/>
                <w:sz w:val="18"/>
                <w:vertAlign w:val="superscript"/>
                <w:lang w:eastAsia="zh-CN"/>
              </w:rPr>
              <w:t>1</w:t>
            </w:r>
          </w:p>
          <w:p w14:paraId="5B8283E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DC_n1A-n78A-n257J</w:t>
            </w:r>
            <w:r w:rsidRPr="0003716D">
              <w:rPr>
                <w:rFonts w:ascii="Arial" w:hAnsi="Arial"/>
                <w:sz w:val="18"/>
                <w:vertAlign w:val="superscript"/>
                <w:lang w:eastAsia="zh-CN"/>
              </w:rPr>
              <w:t>1</w:t>
            </w:r>
          </w:p>
          <w:p w14:paraId="390BAC7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DC_n1A-n78A-n257K</w:t>
            </w:r>
            <w:r w:rsidRPr="0003716D">
              <w:rPr>
                <w:rFonts w:ascii="Arial" w:hAnsi="Arial"/>
                <w:sz w:val="18"/>
                <w:vertAlign w:val="superscript"/>
                <w:lang w:eastAsia="zh-CN"/>
              </w:rPr>
              <w:t>1</w:t>
            </w:r>
          </w:p>
          <w:p w14:paraId="0FE4C9E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DC_n1A-n78A-n257L</w:t>
            </w:r>
            <w:r w:rsidRPr="0003716D">
              <w:rPr>
                <w:rFonts w:ascii="Arial" w:hAnsi="Arial"/>
                <w:sz w:val="18"/>
                <w:vertAlign w:val="superscript"/>
                <w:lang w:eastAsia="zh-CN"/>
              </w:rPr>
              <w:t>1</w:t>
            </w:r>
          </w:p>
          <w:p w14:paraId="5723110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DC_n1A-n78A-n257M</w:t>
            </w:r>
            <w:r w:rsidRPr="0003716D">
              <w:rPr>
                <w:rFonts w:ascii="Arial" w:hAnsi="Arial"/>
                <w:sz w:val="18"/>
                <w:vertAlign w:val="superscript"/>
                <w:lang w:eastAsia="zh-CN"/>
              </w:rPr>
              <w:t>1</w:t>
            </w:r>
          </w:p>
        </w:tc>
        <w:tc>
          <w:tcPr>
            <w:tcW w:w="3969" w:type="dxa"/>
          </w:tcPr>
          <w:p w14:paraId="7751903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hint="eastAsia"/>
                <w:sz w:val="18"/>
                <w:lang w:eastAsia="zh-TW"/>
              </w:rPr>
              <w:t>DC_n1A-</w:t>
            </w:r>
            <w:r w:rsidRPr="0003716D">
              <w:rPr>
                <w:rFonts w:ascii="Arial" w:hAnsi="Arial"/>
                <w:sz w:val="18"/>
                <w:lang w:eastAsia="zh-TW"/>
              </w:rPr>
              <w:t>n78A</w:t>
            </w:r>
          </w:p>
          <w:p w14:paraId="0F1650D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66273CA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0A4F1E5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184B247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15C248D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DC_n1A-n257J</w:t>
            </w:r>
          </w:p>
          <w:p w14:paraId="59720E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hint="eastAsia"/>
                <w:sz w:val="18"/>
                <w:lang w:eastAsia="zh-TW"/>
              </w:rPr>
              <w:t>D</w:t>
            </w:r>
            <w:r w:rsidRPr="0003716D">
              <w:rPr>
                <w:rFonts w:ascii="Arial" w:hAnsi="Arial"/>
                <w:sz w:val="18"/>
                <w:lang w:eastAsia="zh-TW"/>
              </w:rPr>
              <w:t>C_n1A-n257K</w:t>
            </w:r>
          </w:p>
          <w:p w14:paraId="07955C5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DC_n78A-n257A</w:t>
            </w:r>
          </w:p>
          <w:p w14:paraId="0804203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DC_n78A-n257G</w:t>
            </w:r>
          </w:p>
          <w:p w14:paraId="2155AB9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DC_n78A-n257H</w:t>
            </w:r>
          </w:p>
          <w:p w14:paraId="6EA3804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DC_n78A-n257I</w:t>
            </w:r>
          </w:p>
          <w:p w14:paraId="117C7916" w14:textId="77777777" w:rsidR="009B5A9A" w:rsidRPr="0003716D" w:rsidRDefault="009B5A9A" w:rsidP="004254A7">
            <w:pPr>
              <w:keepNext/>
              <w:keepLines/>
              <w:spacing w:after="0"/>
              <w:jc w:val="center"/>
              <w:rPr>
                <w:rFonts w:ascii="Arial" w:hAnsi="Arial"/>
                <w:sz w:val="18"/>
                <w:lang w:eastAsia="zh-TW"/>
              </w:rPr>
            </w:pPr>
            <w:r w:rsidRPr="0003716D">
              <w:rPr>
                <w:rFonts w:ascii="Arial" w:hAnsi="Arial" w:hint="eastAsia"/>
                <w:sz w:val="18"/>
                <w:lang w:eastAsia="zh-TW"/>
              </w:rPr>
              <w:t>DC_n78A-n257J</w:t>
            </w:r>
          </w:p>
          <w:p w14:paraId="6F3E067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TW"/>
              </w:rPr>
              <w:t>DC_n78A-n257K</w:t>
            </w:r>
          </w:p>
        </w:tc>
      </w:tr>
      <w:tr w:rsidR="009B5A9A" w:rsidRPr="0003716D" w14:paraId="66AEFCAF" w14:textId="77777777" w:rsidTr="004254A7">
        <w:trPr>
          <w:trHeight w:val="187"/>
          <w:jc w:val="center"/>
        </w:trPr>
        <w:tc>
          <w:tcPr>
            <w:tcW w:w="3823" w:type="dxa"/>
          </w:tcPr>
          <w:p w14:paraId="0A815D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DC_n1A-n79A-n257A</w:t>
            </w:r>
          </w:p>
          <w:p w14:paraId="1FD9B25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DC_n1A-n79A-n257G</w:t>
            </w:r>
          </w:p>
          <w:p w14:paraId="7D9BE9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DC_n1A-n79A-n257H</w:t>
            </w:r>
          </w:p>
          <w:p w14:paraId="6146C20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DC_n1A-n79A-n257I</w:t>
            </w:r>
          </w:p>
        </w:tc>
        <w:tc>
          <w:tcPr>
            <w:tcW w:w="3969" w:type="dxa"/>
          </w:tcPr>
          <w:p w14:paraId="728F3BC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DC_n1A-n257A</w:t>
            </w:r>
          </w:p>
          <w:p w14:paraId="7BF4E69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DC_n1A-n257G</w:t>
            </w:r>
          </w:p>
          <w:p w14:paraId="7D3FB3D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DC_n1A-n257H</w:t>
            </w:r>
          </w:p>
          <w:p w14:paraId="0FE2BF0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DC_n1A-n257I</w:t>
            </w:r>
          </w:p>
          <w:p w14:paraId="08C768D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DC_n79A-n257A</w:t>
            </w:r>
          </w:p>
          <w:p w14:paraId="650E4FF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DC_n79A-n257G</w:t>
            </w:r>
          </w:p>
          <w:p w14:paraId="711E3E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DC_n79A-n257H</w:t>
            </w:r>
          </w:p>
          <w:p w14:paraId="305FCFA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DC_n79A-n257I</w:t>
            </w:r>
          </w:p>
        </w:tc>
      </w:tr>
      <w:tr w:rsidR="009B5A9A" w:rsidRPr="0003716D" w14:paraId="79E2F911" w14:textId="77777777" w:rsidTr="004254A7">
        <w:trPr>
          <w:trHeight w:val="187"/>
          <w:jc w:val="center"/>
        </w:trPr>
        <w:tc>
          <w:tcPr>
            <w:tcW w:w="3823" w:type="dxa"/>
          </w:tcPr>
          <w:p w14:paraId="6220A16F"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DC_n2A-n5A-n260A</w:t>
            </w:r>
          </w:p>
          <w:p w14:paraId="18DE13B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DC_n2A-n5A-n260G</w:t>
            </w:r>
          </w:p>
          <w:p w14:paraId="1AA6242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DC_n2A-n5A-n260H</w:t>
            </w:r>
          </w:p>
          <w:p w14:paraId="72C59E2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DC_n2A-n5A-n260I</w:t>
            </w:r>
          </w:p>
          <w:p w14:paraId="2250D13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DC_n2A-n5A-n260J</w:t>
            </w:r>
          </w:p>
          <w:p w14:paraId="117670C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DC_n2A-n5A-n260K</w:t>
            </w:r>
          </w:p>
          <w:p w14:paraId="07D0BD8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DC_n2A-n5A-n260L</w:t>
            </w:r>
          </w:p>
          <w:p w14:paraId="6E0307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DC_n2A-n5A-n260M</w:t>
            </w:r>
          </w:p>
        </w:tc>
        <w:tc>
          <w:tcPr>
            <w:tcW w:w="3969" w:type="dxa"/>
          </w:tcPr>
          <w:p w14:paraId="054F530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w:t>
            </w:r>
          </w:p>
          <w:p w14:paraId="4F315B0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DC_n2A-n260A</w:t>
            </w:r>
          </w:p>
          <w:p w14:paraId="337D344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DC_n5A-n260A</w:t>
            </w:r>
          </w:p>
          <w:p w14:paraId="654BEF8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DC_n2A-n260G</w:t>
            </w:r>
          </w:p>
          <w:p w14:paraId="2D31A09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DC_n5A-n260G</w:t>
            </w:r>
          </w:p>
          <w:p w14:paraId="63EA3BF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DC_n2A-n260H</w:t>
            </w:r>
          </w:p>
          <w:p w14:paraId="2C0C13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DC_n5A-n260H</w:t>
            </w:r>
          </w:p>
          <w:p w14:paraId="666096D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DC_n2A-n260I</w:t>
            </w:r>
          </w:p>
          <w:p w14:paraId="228750C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DC_n5A-n260I</w:t>
            </w:r>
          </w:p>
          <w:p w14:paraId="3C32D59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DC_n2A-n260J</w:t>
            </w:r>
          </w:p>
          <w:p w14:paraId="05398A0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DC_n5A-n260J</w:t>
            </w:r>
          </w:p>
          <w:p w14:paraId="0B72006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DC_n2A-n260K</w:t>
            </w:r>
          </w:p>
          <w:p w14:paraId="2F85FD3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DC_n5A-n260K</w:t>
            </w:r>
          </w:p>
          <w:p w14:paraId="424F9DE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DC_n2A-n260L</w:t>
            </w:r>
          </w:p>
          <w:p w14:paraId="0369F4A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DC_n5A-n260L</w:t>
            </w:r>
          </w:p>
          <w:p w14:paraId="12DC3C1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DC_n2A-n260M</w:t>
            </w:r>
          </w:p>
          <w:p w14:paraId="25F9C40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DC_n5A-n260M</w:t>
            </w:r>
          </w:p>
        </w:tc>
      </w:tr>
      <w:tr w:rsidR="009B5A9A" w:rsidRPr="0003716D" w14:paraId="5E5E34A0" w14:textId="77777777" w:rsidTr="004254A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1379F2EC"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val="en-US" w:eastAsia="zh-CN" w:bidi="ar"/>
              </w:rPr>
              <w:lastRenderedPageBreak/>
              <w:t>DC_n2A-n5A-n261A</w:t>
            </w:r>
          </w:p>
          <w:p w14:paraId="4868F105" w14:textId="77777777" w:rsidR="009B5A9A" w:rsidRDefault="009B5A9A" w:rsidP="004254A7">
            <w:pPr>
              <w:keepNext/>
              <w:keepLines/>
              <w:spacing w:after="0"/>
              <w:jc w:val="center"/>
              <w:rPr>
                <w:rFonts w:ascii="Arial" w:hAnsi="Arial"/>
                <w:sz w:val="18"/>
                <w:lang w:val="en-US" w:eastAsia="zh-CN" w:bidi="ar"/>
              </w:rPr>
            </w:pPr>
            <w:r>
              <w:rPr>
                <w:rFonts w:ascii="Arial" w:hAnsi="Arial"/>
                <w:sz w:val="18"/>
                <w:lang w:val="en-US" w:eastAsia="zh-CN" w:bidi="ar"/>
              </w:rPr>
              <w:t>DC_n2A-n5A-n261G</w:t>
            </w:r>
          </w:p>
          <w:p w14:paraId="7CF329E0"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val="en-US" w:eastAsia="zh-CN" w:bidi="ar"/>
              </w:rPr>
              <w:t>DC_n2A-n5A-n261H</w:t>
            </w:r>
          </w:p>
          <w:p w14:paraId="179A672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DC_n2A-n5A-n261I</w:t>
            </w:r>
          </w:p>
          <w:p w14:paraId="1973B82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DC_n2A-n5A-n261J</w:t>
            </w:r>
          </w:p>
          <w:p w14:paraId="076C957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DC_n2A-n5A-n261K</w:t>
            </w:r>
          </w:p>
          <w:p w14:paraId="6BAF0C9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DC_n2A-n5A-n261L</w:t>
            </w:r>
          </w:p>
          <w:p w14:paraId="3583ABB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eastAsia="zh-CN"/>
              </w:rPr>
              <w:t>DC_n2A-n5A-n261M</w:t>
            </w:r>
          </w:p>
        </w:tc>
        <w:tc>
          <w:tcPr>
            <w:tcW w:w="3969" w:type="dxa"/>
            <w:tcBorders>
              <w:top w:val="single" w:sz="4" w:space="0" w:color="auto"/>
              <w:left w:val="single" w:sz="4" w:space="0" w:color="auto"/>
              <w:bottom w:val="single" w:sz="4" w:space="0" w:color="auto"/>
              <w:right w:val="single" w:sz="4" w:space="0" w:color="auto"/>
            </w:tcBorders>
            <w:vAlign w:val="center"/>
          </w:tcPr>
          <w:p w14:paraId="175F6C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w:t>
            </w:r>
            <w:r w:rsidRPr="0003716D">
              <w:rPr>
                <w:rFonts w:ascii="Arial" w:hAnsi="Arial"/>
                <w:sz w:val="18"/>
                <w:lang w:val="en-US" w:eastAsia="zh-CN"/>
              </w:rPr>
              <w:t>n5</w:t>
            </w:r>
            <w:r w:rsidRPr="0003716D">
              <w:rPr>
                <w:rFonts w:ascii="Arial" w:hAnsi="Arial"/>
                <w:sz w:val="18"/>
                <w:lang w:eastAsia="zh-CN"/>
              </w:rPr>
              <w:t>A</w:t>
            </w:r>
          </w:p>
          <w:p w14:paraId="42DE3F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DC_n2A-n261A</w:t>
            </w:r>
          </w:p>
          <w:p w14:paraId="633801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DC_n2A-n261G</w:t>
            </w:r>
          </w:p>
          <w:p w14:paraId="76979A7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DC_n2A-n261H</w:t>
            </w:r>
          </w:p>
          <w:p w14:paraId="310E258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DC_n2A-n261I</w:t>
            </w:r>
          </w:p>
          <w:p w14:paraId="06C31CA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DC_n5A-n261A</w:t>
            </w:r>
          </w:p>
          <w:p w14:paraId="062E7C9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DC_n5A-n261G</w:t>
            </w:r>
          </w:p>
          <w:p w14:paraId="406DC15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DC_n5A-n261H</w:t>
            </w:r>
          </w:p>
          <w:p w14:paraId="4D9EC0F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DC_n5A-n261I</w:t>
            </w:r>
          </w:p>
        </w:tc>
      </w:tr>
      <w:tr w:rsidR="009B5A9A" w:rsidRPr="0003716D" w14:paraId="1C6DA742" w14:textId="77777777" w:rsidTr="004254A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F15B6F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DC_n2A-n5A-n261(2G)</w:t>
            </w:r>
          </w:p>
          <w:p w14:paraId="5F19F21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DC_n2A-n5A-n261(G-H)</w:t>
            </w:r>
          </w:p>
          <w:p w14:paraId="0168F83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DC_n2A-n5A-n261(A-G-H)</w:t>
            </w:r>
          </w:p>
          <w:p w14:paraId="3307B8C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DC_n2A-n5A-n261(G-I)</w:t>
            </w:r>
          </w:p>
          <w:p w14:paraId="4A48F08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DC_n2A-n5A-n261(2H)</w:t>
            </w:r>
          </w:p>
          <w:p w14:paraId="6B414E6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DC_n2A-n5A-n261(A-G-I)</w:t>
            </w:r>
          </w:p>
          <w:p w14:paraId="4369298B"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DC_n2A</w:t>
            </w:r>
            <w:r>
              <w:rPr>
                <w:rFonts w:ascii="Arial" w:hAnsi="Arial"/>
                <w:sz w:val="18"/>
                <w:lang w:eastAsia="zh-CN"/>
              </w:rPr>
              <w:t>-</w:t>
            </w:r>
            <w:r w:rsidRPr="0003716D">
              <w:rPr>
                <w:rFonts w:ascii="Arial" w:hAnsi="Arial"/>
                <w:sz w:val="18"/>
                <w:lang w:eastAsia="zh-CN"/>
              </w:rPr>
              <w:t>n5A-n261(H-I)</w:t>
            </w:r>
          </w:p>
          <w:p w14:paraId="346BA3D2" w14:textId="77777777" w:rsidR="009B5A9A" w:rsidRPr="001C5C76" w:rsidRDefault="009B5A9A" w:rsidP="004254A7">
            <w:pPr>
              <w:keepNext/>
              <w:keepLines/>
              <w:spacing w:after="0"/>
              <w:jc w:val="center"/>
              <w:rPr>
                <w:rFonts w:ascii="Arial" w:hAnsi="Arial"/>
                <w:sz w:val="18"/>
                <w:lang w:val="en-US"/>
              </w:rPr>
            </w:pPr>
            <w:r w:rsidRPr="001C5C76">
              <w:rPr>
                <w:rFonts w:ascii="Arial" w:hAnsi="Arial"/>
                <w:sz w:val="18"/>
                <w:lang w:val="en-US"/>
              </w:rPr>
              <w:t>DC_n2A-n5A-n261(A-G)</w:t>
            </w:r>
          </w:p>
          <w:p w14:paraId="20787F77" w14:textId="77777777" w:rsidR="009B5A9A" w:rsidRPr="001C5C76" w:rsidRDefault="009B5A9A" w:rsidP="004254A7">
            <w:pPr>
              <w:keepNext/>
              <w:keepLines/>
              <w:spacing w:after="0"/>
              <w:jc w:val="center"/>
              <w:rPr>
                <w:rFonts w:ascii="Arial" w:hAnsi="Arial"/>
                <w:sz w:val="18"/>
                <w:lang w:val="en-US"/>
              </w:rPr>
            </w:pPr>
            <w:r w:rsidRPr="001C5C76">
              <w:rPr>
                <w:rFonts w:ascii="Arial" w:hAnsi="Arial"/>
                <w:sz w:val="18"/>
                <w:lang w:val="en-US"/>
              </w:rPr>
              <w:t>DC_n2A-n5A-n261(A-H)</w:t>
            </w:r>
          </w:p>
          <w:p w14:paraId="49BEB958" w14:textId="77777777" w:rsidR="009B5A9A" w:rsidRPr="001C5C76" w:rsidRDefault="009B5A9A" w:rsidP="004254A7">
            <w:pPr>
              <w:keepNext/>
              <w:keepLines/>
              <w:spacing w:after="0"/>
              <w:jc w:val="center"/>
              <w:rPr>
                <w:rFonts w:ascii="Arial" w:hAnsi="Arial"/>
                <w:sz w:val="18"/>
                <w:lang w:val="en-US"/>
              </w:rPr>
            </w:pPr>
            <w:r w:rsidRPr="001C5C76">
              <w:rPr>
                <w:rFonts w:ascii="Arial" w:hAnsi="Arial"/>
                <w:sz w:val="18"/>
                <w:lang w:val="en-US"/>
              </w:rPr>
              <w:t>DC_n2A-n5A-n261(2A-H)</w:t>
            </w:r>
          </w:p>
          <w:p w14:paraId="34D938E4" w14:textId="77777777" w:rsidR="009B5A9A" w:rsidRPr="001C5C76" w:rsidRDefault="009B5A9A" w:rsidP="004254A7">
            <w:pPr>
              <w:keepNext/>
              <w:keepLines/>
              <w:spacing w:after="0"/>
              <w:jc w:val="center"/>
              <w:rPr>
                <w:rFonts w:ascii="Arial" w:hAnsi="Arial"/>
                <w:sz w:val="18"/>
                <w:lang w:val="en-US"/>
              </w:rPr>
            </w:pPr>
            <w:r w:rsidRPr="001C5C76">
              <w:rPr>
                <w:rFonts w:ascii="Arial" w:hAnsi="Arial"/>
                <w:sz w:val="18"/>
                <w:lang w:val="en-US"/>
              </w:rPr>
              <w:t>DC_n2A-n5A-n261(A-2G)</w:t>
            </w:r>
          </w:p>
          <w:p w14:paraId="0C684717" w14:textId="77777777" w:rsidR="009B5A9A" w:rsidRPr="001C5C76" w:rsidRDefault="009B5A9A" w:rsidP="004254A7">
            <w:pPr>
              <w:keepNext/>
              <w:keepLines/>
              <w:spacing w:after="0"/>
              <w:jc w:val="center"/>
              <w:rPr>
                <w:rFonts w:ascii="Arial" w:hAnsi="Arial"/>
                <w:sz w:val="18"/>
                <w:lang w:val="en-US"/>
              </w:rPr>
            </w:pPr>
            <w:r w:rsidRPr="001C5C76">
              <w:rPr>
                <w:rFonts w:ascii="Arial" w:hAnsi="Arial"/>
                <w:sz w:val="18"/>
                <w:lang w:val="en-US"/>
              </w:rPr>
              <w:t>DC_n2A-n5A-n261(A-I)</w:t>
            </w:r>
          </w:p>
          <w:p w14:paraId="177C030B" w14:textId="77777777" w:rsidR="009B5A9A" w:rsidRDefault="009B5A9A" w:rsidP="004254A7">
            <w:pPr>
              <w:keepNext/>
              <w:keepLines/>
              <w:spacing w:after="0"/>
              <w:jc w:val="center"/>
              <w:rPr>
                <w:rFonts w:ascii="Arial" w:hAnsi="Arial"/>
                <w:sz w:val="18"/>
                <w:lang w:val="en-US"/>
              </w:rPr>
            </w:pPr>
            <w:r w:rsidRPr="001C5C76">
              <w:rPr>
                <w:rFonts w:ascii="Arial" w:hAnsi="Arial"/>
                <w:sz w:val="18"/>
                <w:lang w:val="en-US"/>
              </w:rPr>
              <w:t>DC_n2A-n5A-n261(2A-I)</w:t>
            </w:r>
          </w:p>
          <w:p w14:paraId="0B8D6DA1" w14:textId="77777777" w:rsidR="009B5A9A" w:rsidRPr="00B06785" w:rsidRDefault="009B5A9A" w:rsidP="004254A7">
            <w:pPr>
              <w:keepNext/>
              <w:keepLines/>
              <w:spacing w:after="0"/>
              <w:jc w:val="center"/>
              <w:rPr>
                <w:rFonts w:ascii="Arial" w:hAnsi="Arial"/>
                <w:sz w:val="18"/>
                <w:lang w:val="en-US"/>
              </w:rPr>
            </w:pPr>
            <w:r w:rsidRPr="00B06785">
              <w:rPr>
                <w:rFonts w:ascii="Arial" w:hAnsi="Arial"/>
                <w:sz w:val="18"/>
                <w:lang w:val="en-US"/>
              </w:rPr>
              <w:t>DC_n2A-n5A-n261(2A)</w:t>
            </w:r>
          </w:p>
          <w:p w14:paraId="4BB3688B" w14:textId="77777777" w:rsidR="009B5A9A" w:rsidRPr="00B06785" w:rsidRDefault="009B5A9A" w:rsidP="004254A7">
            <w:pPr>
              <w:keepNext/>
              <w:keepLines/>
              <w:spacing w:after="0"/>
              <w:jc w:val="center"/>
              <w:rPr>
                <w:rFonts w:ascii="Arial" w:hAnsi="Arial"/>
                <w:sz w:val="18"/>
                <w:lang w:val="en-US"/>
              </w:rPr>
            </w:pPr>
            <w:r w:rsidRPr="00B06785">
              <w:rPr>
                <w:rFonts w:ascii="Arial" w:hAnsi="Arial"/>
                <w:sz w:val="18"/>
                <w:lang w:val="en-US"/>
              </w:rPr>
              <w:t>DC_n2A-n5A-n261(</w:t>
            </w:r>
            <w:r>
              <w:rPr>
                <w:rFonts w:ascii="Arial" w:hAnsi="Arial"/>
                <w:sz w:val="18"/>
                <w:lang w:val="en-US"/>
              </w:rPr>
              <w:t>3</w:t>
            </w:r>
            <w:r w:rsidRPr="00B06785">
              <w:rPr>
                <w:rFonts w:ascii="Arial" w:hAnsi="Arial"/>
                <w:sz w:val="18"/>
                <w:lang w:val="en-US"/>
              </w:rPr>
              <w:t>A)</w:t>
            </w:r>
          </w:p>
          <w:p w14:paraId="3CBE7908" w14:textId="77777777" w:rsidR="009B5A9A" w:rsidRPr="0003716D" w:rsidRDefault="009B5A9A" w:rsidP="004254A7">
            <w:pPr>
              <w:keepNext/>
              <w:keepLines/>
              <w:spacing w:after="0"/>
              <w:jc w:val="center"/>
              <w:rPr>
                <w:rFonts w:ascii="Arial" w:hAnsi="Arial"/>
                <w:sz w:val="18"/>
                <w:lang w:val="en-US"/>
              </w:rPr>
            </w:pPr>
            <w:r w:rsidRPr="00B06785">
              <w:rPr>
                <w:rFonts w:ascii="Arial" w:hAnsi="Arial"/>
                <w:sz w:val="18"/>
                <w:lang w:val="en-US"/>
              </w:rPr>
              <w:t>DC_n2A-n5A-n261(2A-G)</w:t>
            </w:r>
          </w:p>
        </w:tc>
        <w:tc>
          <w:tcPr>
            <w:tcW w:w="3969" w:type="dxa"/>
            <w:tcBorders>
              <w:top w:val="single" w:sz="4" w:space="0" w:color="auto"/>
              <w:left w:val="single" w:sz="4" w:space="0" w:color="auto"/>
              <w:bottom w:val="single" w:sz="4" w:space="0" w:color="auto"/>
              <w:right w:val="single" w:sz="4" w:space="0" w:color="auto"/>
            </w:tcBorders>
            <w:vAlign w:val="center"/>
          </w:tcPr>
          <w:p w14:paraId="72360E4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w:t>
            </w:r>
            <w:r w:rsidRPr="0003716D">
              <w:rPr>
                <w:rFonts w:ascii="Arial" w:hAnsi="Arial"/>
                <w:sz w:val="18"/>
                <w:lang w:val="en-US" w:eastAsia="zh-CN"/>
              </w:rPr>
              <w:t>n5</w:t>
            </w:r>
            <w:r w:rsidRPr="0003716D">
              <w:rPr>
                <w:rFonts w:ascii="Arial" w:hAnsi="Arial"/>
                <w:sz w:val="18"/>
                <w:lang w:eastAsia="zh-CN"/>
              </w:rPr>
              <w:t>A</w:t>
            </w:r>
          </w:p>
          <w:p w14:paraId="1ECDD87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DC_n2A-n261A</w:t>
            </w:r>
          </w:p>
          <w:p w14:paraId="59F602A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DC_n2A-n261G</w:t>
            </w:r>
          </w:p>
          <w:p w14:paraId="4DD0AE1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DC_n2A-n261H</w:t>
            </w:r>
          </w:p>
          <w:p w14:paraId="59B27D2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DC_n2A-n261I</w:t>
            </w:r>
          </w:p>
          <w:p w14:paraId="2F77CC6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DC_n5A-n261A</w:t>
            </w:r>
          </w:p>
          <w:p w14:paraId="21E9951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DC_n5A-n261G</w:t>
            </w:r>
          </w:p>
          <w:p w14:paraId="190854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DC_n5A-n261H</w:t>
            </w:r>
          </w:p>
          <w:p w14:paraId="6F90ADE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DC_n5A-n261I</w:t>
            </w:r>
          </w:p>
        </w:tc>
      </w:tr>
      <w:tr w:rsidR="009B5A9A" w:rsidRPr="0003716D" w14:paraId="7BA8F709" w14:textId="77777777" w:rsidTr="004254A7">
        <w:trPr>
          <w:trHeight w:val="187"/>
          <w:jc w:val="center"/>
        </w:trPr>
        <w:tc>
          <w:tcPr>
            <w:tcW w:w="3823" w:type="dxa"/>
          </w:tcPr>
          <w:p w14:paraId="35B6452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DC_n2A-n12A-n260A</w:t>
            </w:r>
          </w:p>
          <w:p w14:paraId="2C87A929"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DC_n2A-n12A-n260G</w:t>
            </w:r>
          </w:p>
          <w:p w14:paraId="6B71420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DC_n2A-n12A-n260H</w:t>
            </w:r>
          </w:p>
          <w:p w14:paraId="72FE6F2A"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DC_n2A-n12A-n260I</w:t>
            </w:r>
          </w:p>
          <w:p w14:paraId="25FB84B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DC_n2A-n12A-n260J</w:t>
            </w:r>
          </w:p>
          <w:p w14:paraId="3D1E131A"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DC_n2A-n12A-n260K</w:t>
            </w:r>
          </w:p>
          <w:p w14:paraId="45CFAB0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DC_n2A-n12A-n260L</w:t>
            </w:r>
          </w:p>
          <w:p w14:paraId="4AE0280B"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DC_n2A-n12A-n260M</w:t>
            </w:r>
          </w:p>
        </w:tc>
        <w:tc>
          <w:tcPr>
            <w:tcW w:w="3969" w:type="dxa"/>
          </w:tcPr>
          <w:p w14:paraId="146D104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DC_n2A-n12A</w:t>
            </w:r>
          </w:p>
          <w:p w14:paraId="37173FC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DC_n2A-n260A</w:t>
            </w:r>
          </w:p>
          <w:p w14:paraId="11F76F8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DC_n12A-n260A</w:t>
            </w:r>
          </w:p>
          <w:p w14:paraId="5C7EF9B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DC_n2A-n260G</w:t>
            </w:r>
          </w:p>
          <w:p w14:paraId="0E3DDF1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DC_n12A-n260G</w:t>
            </w:r>
          </w:p>
          <w:p w14:paraId="76A4E68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DC_n2A-n260H</w:t>
            </w:r>
          </w:p>
          <w:p w14:paraId="2F2D7D9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DC_n12A-n260H</w:t>
            </w:r>
          </w:p>
          <w:p w14:paraId="7F38306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DC_n2A-n260I</w:t>
            </w:r>
          </w:p>
          <w:p w14:paraId="29A670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DC_n12A-n260I</w:t>
            </w:r>
          </w:p>
          <w:p w14:paraId="71464D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DC_n2A-n260J</w:t>
            </w:r>
          </w:p>
          <w:p w14:paraId="31244D7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DC_n12A-n260J</w:t>
            </w:r>
          </w:p>
          <w:p w14:paraId="58BC1EC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DC_n2A-n260K</w:t>
            </w:r>
          </w:p>
          <w:p w14:paraId="43F6792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DC_n12A-n260K</w:t>
            </w:r>
          </w:p>
          <w:p w14:paraId="619205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DC_n2A-n260L</w:t>
            </w:r>
          </w:p>
          <w:p w14:paraId="39E2A07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DC_n12A-n260L</w:t>
            </w:r>
          </w:p>
          <w:p w14:paraId="4633876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DC_n2A-n260M</w:t>
            </w:r>
          </w:p>
          <w:p w14:paraId="41DDF91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DC_n12A-n260M</w:t>
            </w:r>
          </w:p>
        </w:tc>
      </w:tr>
      <w:tr w:rsidR="009B5A9A" w:rsidRPr="0003716D" w14:paraId="75C56E3D" w14:textId="77777777" w:rsidTr="004254A7">
        <w:trPr>
          <w:trHeight w:val="187"/>
          <w:jc w:val="center"/>
        </w:trPr>
        <w:tc>
          <w:tcPr>
            <w:tcW w:w="3823" w:type="dxa"/>
          </w:tcPr>
          <w:p w14:paraId="1C1A09C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lastRenderedPageBreak/>
              <w:t>DC_n2A-n14A-n260A</w:t>
            </w:r>
          </w:p>
          <w:p w14:paraId="2DF52A2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DC_n2A-n14A-n260G</w:t>
            </w:r>
          </w:p>
          <w:p w14:paraId="315DCE8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DC_n2A-n14A-n260H</w:t>
            </w:r>
          </w:p>
          <w:p w14:paraId="76C85CF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DC_n2A-n14A-n260I</w:t>
            </w:r>
          </w:p>
          <w:p w14:paraId="7FA366B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DC_n2A-n14A-n260J</w:t>
            </w:r>
          </w:p>
          <w:p w14:paraId="3AA8656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DC_n2A-n14A-n260K</w:t>
            </w:r>
          </w:p>
          <w:p w14:paraId="6947020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DC_n2A-n14A-n260L</w:t>
            </w:r>
          </w:p>
          <w:p w14:paraId="64267A3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DC_n2A-n14A-n260M</w:t>
            </w:r>
          </w:p>
        </w:tc>
        <w:tc>
          <w:tcPr>
            <w:tcW w:w="3969" w:type="dxa"/>
          </w:tcPr>
          <w:p w14:paraId="332AC9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DC_n2A-n14A</w:t>
            </w:r>
          </w:p>
          <w:p w14:paraId="0B7A43F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DC_n2A-n260A</w:t>
            </w:r>
          </w:p>
          <w:p w14:paraId="6C8EAAF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DC_n14A-n260A</w:t>
            </w:r>
          </w:p>
          <w:p w14:paraId="38414A6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DC_n2A-n260G</w:t>
            </w:r>
          </w:p>
          <w:p w14:paraId="3BCF28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DC_n14A-n260G</w:t>
            </w:r>
          </w:p>
          <w:p w14:paraId="1561129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DC_n2A-n260H</w:t>
            </w:r>
          </w:p>
          <w:p w14:paraId="481206B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DC_n14A-n260H</w:t>
            </w:r>
          </w:p>
          <w:p w14:paraId="769768B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DC_n2A-n260I</w:t>
            </w:r>
          </w:p>
          <w:p w14:paraId="299A6D4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DC_n14A-n260I</w:t>
            </w:r>
          </w:p>
          <w:p w14:paraId="245F53C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DC_n2A-n260J</w:t>
            </w:r>
          </w:p>
          <w:p w14:paraId="781DACF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DC_n14A-n260J</w:t>
            </w:r>
          </w:p>
          <w:p w14:paraId="258272D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DC_n2A-n260K</w:t>
            </w:r>
          </w:p>
          <w:p w14:paraId="187CE24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DC_n14A-n260K</w:t>
            </w:r>
          </w:p>
          <w:p w14:paraId="0A0253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DC_n2A-n260L</w:t>
            </w:r>
          </w:p>
          <w:p w14:paraId="165A8E8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DC_n14A-n260L</w:t>
            </w:r>
          </w:p>
          <w:p w14:paraId="2B1AAC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DC_n2A-n260M</w:t>
            </w:r>
          </w:p>
          <w:p w14:paraId="39510F5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DC_n14A-n260M</w:t>
            </w:r>
          </w:p>
        </w:tc>
      </w:tr>
      <w:tr w:rsidR="009B5A9A" w:rsidRPr="0003716D" w14:paraId="67436F6C" w14:textId="77777777" w:rsidTr="004254A7">
        <w:trPr>
          <w:trHeight w:val="187"/>
          <w:jc w:val="center"/>
        </w:trPr>
        <w:tc>
          <w:tcPr>
            <w:tcW w:w="3823" w:type="dxa"/>
          </w:tcPr>
          <w:p w14:paraId="322315D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DC_n2A-n30A-n260A</w:t>
            </w:r>
          </w:p>
          <w:p w14:paraId="070ABB4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DC_n2A-n30A-n260G</w:t>
            </w:r>
          </w:p>
          <w:p w14:paraId="41BFF75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DC_n2A-n30A-n260H</w:t>
            </w:r>
          </w:p>
          <w:p w14:paraId="7C80052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DC_n2A-n30A-n260I</w:t>
            </w:r>
          </w:p>
          <w:p w14:paraId="565215B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DC_n2A-n30A-n260J</w:t>
            </w:r>
          </w:p>
          <w:p w14:paraId="2616D216"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DC_n2A-n30A-n260K</w:t>
            </w:r>
          </w:p>
          <w:p w14:paraId="548664F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DC_n2A-n30A-n260L</w:t>
            </w:r>
          </w:p>
          <w:p w14:paraId="42DC42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DC_n2A-n30A-n260M</w:t>
            </w:r>
          </w:p>
        </w:tc>
        <w:tc>
          <w:tcPr>
            <w:tcW w:w="3969" w:type="dxa"/>
          </w:tcPr>
          <w:p w14:paraId="16FBA1F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DC_n2A-n30A</w:t>
            </w:r>
          </w:p>
          <w:p w14:paraId="4E81655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DC_n2A-n260A</w:t>
            </w:r>
          </w:p>
          <w:p w14:paraId="551A521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DC_n30A-n260A</w:t>
            </w:r>
          </w:p>
          <w:p w14:paraId="6DCC03C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DC_n2A-n260G</w:t>
            </w:r>
          </w:p>
          <w:p w14:paraId="46B92DA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DC_n30A-n260G</w:t>
            </w:r>
          </w:p>
          <w:p w14:paraId="4919230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DC_n2A-n260H</w:t>
            </w:r>
          </w:p>
          <w:p w14:paraId="6461A8B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DC_n30A-n260H</w:t>
            </w:r>
          </w:p>
          <w:p w14:paraId="119196C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DC_n2A-n260I</w:t>
            </w:r>
          </w:p>
          <w:p w14:paraId="1950EE5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DC_n30A-n260I</w:t>
            </w:r>
          </w:p>
          <w:p w14:paraId="50D32D2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DC_n2A-n260J</w:t>
            </w:r>
          </w:p>
          <w:p w14:paraId="5077426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DC_n30A-n260J</w:t>
            </w:r>
          </w:p>
          <w:p w14:paraId="0A3C179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DC_n2A-n260K</w:t>
            </w:r>
          </w:p>
          <w:p w14:paraId="3E625E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DC_n30A-n260K</w:t>
            </w:r>
          </w:p>
          <w:p w14:paraId="5EC253D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DC_n2A-n260L</w:t>
            </w:r>
          </w:p>
          <w:p w14:paraId="6016FA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DC_n30A-n260L</w:t>
            </w:r>
          </w:p>
          <w:p w14:paraId="6C95F95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DC_n2A-n260M</w:t>
            </w:r>
          </w:p>
          <w:p w14:paraId="508A5DF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DC_n30A-n260M</w:t>
            </w:r>
          </w:p>
        </w:tc>
      </w:tr>
      <w:tr w:rsidR="009B5A9A" w14:paraId="2F69CC72" w14:textId="77777777" w:rsidTr="004254A7">
        <w:tblPrEx>
          <w:tblLook w:val="04A0" w:firstRow="1" w:lastRow="0" w:firstColumn="1" w:lastColumn="0" w:noHBand="0" w:noVBand="1"/>
        </w:tblPrEx>
        <w:trPr>
          <w:trHeight w:val="187"/>
          <w:jc w:val="center"/>
        </w:trPr>
        <w:tc>
          <w:tcPr>
            <w:tcW w:w="3823" w:type="dxa"/>
          </w:tcPr>
          <w:p w14:paraId="21165FE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DC_n2A-n48A-n260A</w:t>
            </w:r>
          </w:p>
          <w:p w14:paraId="7269AFFA"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DC_n2A-n48A-n260G</w:t>
            </w:r>
          </w:p>
          <w:p w14:paraId="5B90F737"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DC_n2A-n48A-n260H</w:t>
            </w:r>
          </w:p>
          <w:p w14:paraId="6368DA4F"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DC_n2A-n48A-n260I</w:t>
            </w:r>
          </w:p>
          <w:p w14:paraId="488C0707"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DC_n2A-n48A-n260J</w:t>
            </w:r>
          </w:p>
          <w:p w14:paraId="3EF67AD3"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DC_n2A-n48A-n260K</w:t>
            </w:r>
          </w:p>
          <w:p w14:paraId="10D2BDF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DC_n2A-n48A-n260L</w:t>
            </w:r>
          </w:p>
          <w:p w14:paraId="7FCF0B0A" w14:textId="77777777" w:rsidR="009B5A9A" w:rsidRDefault="009B5A9A" w:rsidP="004254A7">
            <w:pPr>
              <w:pStyle w:val="NoSpacing"/>
              <w:jc w:val="center"/>
              <w:rPr>
                <w:rFonts w:ascii="Arial" w:hAnsi="Arial" w:cs="Arial"/>
                <w:sz w:val="18"/>
                <w:szCs w:val="18"/>
                <w:lang w:val="en-US"/>
              </w:rPr>
            </w:pPr>
            <w:r>
              <w:rPr>
                <w:rFonts w:ascii="Arial" w:hAnsi="Arial" w:cs="Arial"/>
                <w:sz w:val="18"/>
                <w:szCs w:val="18"/>
              </w:rPr>
              <w:t>DC_n2A-n48A-n260M</w:t>
            </w:r>
          </w:p>
        </w:tc>
        <w:tc>
          <w:tcPr>
            <w:tcW w:w="3969" w:type="dxa"/>
          </w:tcPr>
          <w:p w14:paraId="44E77C10" w14:textId="77777777" w:rsidR="009B5A9A" w:rsidRDefault="009B5A9A" w:rsidP="004254A7">
            <w:pPr>
              <w:pStyle w:val="TAC"/>
              <w:rPr>
                <w:rFonts w:cs="Arial"/>
                <w:szCs w:val="18"/>
              </w:rPr>
            </w:pPr>
            <w:r>
              <w:rPr>
                <w:rFonts w:cs="Arial"/>
                <w:szCs w:val="18"/>
              </w:rPr>
              <w:t>DC_n2A-n260A</w:t>
            </w:r>
          </w:p>
          <w:p w14:paraId="7F8F4E58" w14:textId="77777777" w:rsidR="009B5A9A" w:rsidRDefault="009B5A9A" w:rsidP="004254A7">
            <w:pPr>
              <w:pStyle w:val="TAC"/>
              <w:rPr>
                <w:rFonts w:cs="Arial"/>
                <w:szCs w:val="18"/>
              </w:rPr>
            </w:pPr>
            <w:r>
              <w:rPr>
                <w:rFonts w:cs="Arial"/>
                <w:szCs w:val="18"/>
              </w:rPr>
              <w:t>DC_n2A-n260G</w:t>
            </w:r>
          </w:p>
          <w:p w14:paraId="37BD92AF" w14:textId="77777777" w:rsidR="009B5A9A" w:rsidRDefault="009B5A9A" w:rsidP="004254A7">
            <w:pPr>
              <w:pStyle w:val="TAC"/>
              <w:rPr>
                <w:rFonts w:cs="Arial"/>
                <w:szCs w:val="18"/>
              </w:rPr>
            </w:pPr>
            <w:r>
              <w:rPr>
                <w:rFonts w:cs="Arial"/>
                <w:szCs w:val="18"/>
              </w:rPr>
              <w:t>DC_n2A-n260H</w:t>
            </w:r>
          </w:p>
          <w:p w14:paraId="7EB12235" w14:textId="77777777" w:rsidR="009B5A9A" w:rsidRDefault="009B5A9A" w:rsidP="004254A7">
            <w:pPr>
              <w:pStyle w:val="TAC"/>
              <w:rPr>
                <w:rFonts w:cs="Arial"/>
                <w:szCs w:val="18"/>
              </w:rPr>
            </w:pPr>
            <w:r>
              <w:rPr>
                <w:rFonts w:cs="Arial"/>
                <w:szCs w:val="18"/>
              </w:rPr>
              <w:t>DC_n2A-n260I</w:t>
            </w:r>
          </w:p>
          <w:p w14:paraId="6C7A34E7" w14:textId="77777777" w:rsidR="009B5A9A" w:rsidRDefault="009B5A9A" w:rsidP="004254A7">
            <w:pPr>
              <w:pStyle w:val="TAC"/>
              <w:rPr>
                <w:rFonts w:cs="Arial"/>
                <w:szCs w:val="18"/>
              </w:rPr>
            </w:pPr>
            <w:r>
              <w:rPr>
                <w:rFonts w:cs="Arial"/>
                <w:szCs w:val="18"/>
              </w:rPr>
              <w:t>DC_n48A-n260A</w:t>
            </w:r>
          </w:p>
          <w:p w14:paraId="274C6041" w14:textId="77777777" w:rsidR="009B5A9A" w:rsidRDefault="009B5A9A" w:rsidP="004254A7">
            <w:pPr>
              <w:pStyle w:val="TAC"/>
              <w:rPr>
                <w:rFonts w:cs="Arial"/>
                <w:szCs w:val="18"/>
              </w:rPr>
            </w:pPr>
            <w:r>
              <w:rPr>
                <w:rFonts w:cs="Arial"/>
                <w:szCs w:val="18"/>
              </w:rPr>
              <w:t>DC_n48A-n260G</w:t>
            </w:r>
          </w:p>
          <w:p w14:paraId="38156B77" w14:textId="77777777" w:rsidR="009B5A9A" w:rsidRDefault="009B5A9A" w:rsidP="004254A7">
            <w:pPr>
              <w:pStyle w:val="TAC"/>
              <w:rPr>
                <w:rFonts w:cs="Arial"/>
                <w:szCs w:val="18"/>
              </w:rPr>
            </w:pPr>
            <w:r>
              <w:rPr>
                <w:rFonts w:cs="Arial"/>
                <w:szCs w:val="18"/>
              </w:rPr>
              <w:t>DC_n48A-n260H</w:t>
            </w:r>
          </w:p>
          <w:p w14:paraId="28C88382"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DC_n48A-n260I</w:t>
            </w:r>
          </w:p>
        </w:tc>
      </w:tr>
      <w:tr w:rsidR="009B5A9A" w14:paraId="01AE703E" w14:textId="77777777" w:rsidTr="004254A7">
        <w:tblPrEx>
          <w:tblLook w:val="04A0" w:firstRow="1" w:lastRow="0" w:firstColumn="1" w:lastColumn="0" w:noHBand="0" w:noVBand="1"/>
        </w:tblPrEx>
        <w:trPr>
          <w:trHeight w:val="187"/>
          <w:jc w:val="center"/>
        </w:trPr>
        <w:tc>
          <w:tcPr>
            <w:tcW w:w="3823" w:type="dxa"/>
          </w:tcPr>
          <w:p w14:paraId="08D5106D" w14:textId="77777777" w:rsidR="009B5A9A" w:rsidRDefault="009B5A9A" w:rsidP="004254A7">
            <w:pPr>
              <w:pStyle w:val="NoSpacing"/>
              <w:jc w:val="center"/>
              <w:rPr>
                <w:rFonts w:ascii="Arial" w:hAnsi="Arial" w:cs="Arial"/>
                <w:sz w:val="18"/>
                <w:szCs w:val="18"/>
              </w:rPr>
            </w:pPr>
            <w:r>
              <w:rPr>
                <w:rFonts w:ascii="Arial" w:hAnsi="Arial" w:cs="Arial"/>
                <w:sz w:val="18"/>
                <w:szCs w:val="18"/>
              </w:rPr>
              <w:lastRenderedPageBreak/>
              <w:t>DC_n2A-n48(2A)-n260A</w:t>
            </w:r>
          </w:p>
          <w:p w14:paraId="70E3E55C"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DC_n2A-n48(2A)-n260G</w:t>
            </w:r>
          </w:p>
          <w:p w14:paraId="71E2EA5D"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DC_n2A-n48(2A)-n260H</w:t>
            </w:r>
          </w:p>
          <w:p w14:paraId="2945DA03"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DC_n2A-n48(2A)-n260I</w:t>
            </w:r>
          </w:p>
          <w:p w14:paraId="77C9720A"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DC_n2A-n48(2A)-n260J</w:t>
            </w:r>
          </w:p>
          <w:p w14:paraId="0628D861"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DC_n2A-n48(2A)-n260K</w:t>
            </w:r>
          </w:p>
          <w:p w14:paraId="6801C6B2"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DC_n2A-n48(2A)-n260L</w:t>
            </w:r>
          </w:p>
          <w:p w14:paraId="2730831E" w14:textId="77777777" w:rsidR="009B5A9A" w:rsidRDefault="009B5A9A" w:rsidP="004254A7">
            <w:pPr>
              <w:pStyle w:val="NoSpacing"/>
              <w:jc w:val="center"/>
              <w:rPr>
                <w:rFonts w:ascii="Arial" w:hAnsi="Arial" w:cs="Arial"/>
                <w:sz w:val="18"/>
                <w:szCs w:val="18"/>
                <w:lang w:val="en-US"/>
              </w:rPr>
            </w:pPr>
            <w:r>
              <w:rPr>
                <w:rFonts w:ascii="Arial" w:hAnsi="Arial" w:cs="Arial"/>
                <w:sz w:val="18"/>
                <w:szCs w:val="18"/>
              </w:rPr>
              <w:t>DC_n2A-n48(2A)-n260M</w:t>
            </w:r>
          </w:p>
        </w:tc>
        <w:tc>
          <w:tcPr>
            <w:tcW w:w="3969" w:type="dxa"/>
          </w:tcPr>
          <w:p w14:paraId="0B22D152" w14:textId="77777777" w:rsidR="009B5A9A" w:rsidRDefault="009B5A9A" w:rsidP="004254A7">
            <w:pPr>
              <w:pStyle w:val="TAC"/>
              <w:rPr>
                <w:rFonts w:cs="Arial"/>
                <w:szCs w:val="18"/>
              </w:rPr>
            </w:pPr>
            <w:r>
              <w:rPr>
                <w:rFonts w:cs="Arial"/>
                <w:szCs w:val="18"/>
              </w:rPr>
              <w:t>DC_n2A-n260A</w:t>
            </w:r>
          </w:p>
          <w:p w14:paraId="51C4EBD6" w14:textId="77777777" w:rsidR="009B5A9A" w:rsidRDefault="009B5A9A" w:rsidP="004254A7">
            <w:pPr>
              <w:pStyle w:val="TAC"/>
              <w:rPr>
                <w:rFonts w:cs="Arial"/>
                <w:szCs w:val="18"/>
              </w:rPr>
            </w:pPr>
            <w:r>
              <w:rPr>
                <w:rFonts w:cs="Arial"/>
                <w:szCs w:val="18"/>
              </w:rPr>
              <w:t>DC_n2A-n260G</w:t>
            </w:r>
          </w:p>
          <w:p w14:paraId="0A9861AA" w14:textId="77777777" w:rsidR="009B5A9A" w:rsidRDefault="009B5A9A" w:rsidP="004254A7">
            <w:pPr>
              <w:pStyle w:val="TAC"/>
              <w:rPr>
                <w:rFonts w:cs="Arial"/>
                <w:szCs w:val="18"/>
              </w:rPr>
            </w:pPr>
            <w:r>
              <w:rPr>
                <w:rFonts w:cs="Arial"/>
                <w:szCs w:val="18"/>
              </w:rPr>
              <w:t>DC_n2A-n260H</w:t>
            </w:r>
          </w:p>
          <w:p w14:paraId="12E75FF9" w14:textId="77777777" w:rsidR="009B5A9A" w:rsidRDefault="009B5A9A" w:rsidP="004254A7">
            <w:pPr>
              <w:pStyle w:val="TAC"/>
              <w:rPr>
                <w:rFonts w:cs="Arial"/>
                <w:szCs w:val="18"/>
              </w:rPr>
            </w:pPr>
            <w:r>
              <w:rPr>
                <w:rFonts w:cs="Arial"/>
                <w:szCs w:val="18"/>
              </w:rPr>
              <w:t>DC_n2A-n260I</w:t>
            </w:r>
          </w:p>
          <w:p w14:paraId="51598330" w14:textId="77777777" w:rsidR="009B5A9A" w:rsidRDefault="009B5A9A" w:rsidP="004254A7">
            <w:pPr>
              <w:pStyle w:val="TAC"/>
              <w:rPr>
                <w:rFonts w:cs="Arial"/>
                <w:szCs w:val="18"/>
              </w:rPr>
            </w:pPr>
            <w:r>
              <w:rPr>
                <w:rFonts w:cs="Arial"/>
                <w:szCs w:val="18"/>
              </w:rPr>
              <w:t>DC_n48A-n260A</w:t>
            </w:r>
          </w:p>
          <w:p w14:paraId="720A96F6" w14:textId="77777777" w:rsidR="009B5A9A" w:rsidRDefault="009B5A9A" w:rsidP="004254A7">
            <w:pPr>
              <w:pStyle w:val="TAC"/>
              <w:rPr>
                <w:rFonts w:cs="Arial"/>
                <w:szCs w:val="18"/>
              </w:rPr>
            </w:pPr>
            <w:r>
              <w:rPr>
                <w:rFonts w:cs="Arial"/>
                <w:szCs w:val="18"/>
              </w:rPr>
              <w:t>DC_n48A-n260G</w:t>
            </w:r>
          </w:p>
          <w:p w14:paraId="1B4E42FF" w14:textId="77777777" w:rsidR="009B5A9A" w:rsidRDefault="009B5A9A" w:rsidP="004254A7">
            <w:pPr>
              <w:pStyle w:val="TAC"/>
              <w:rPr>
                <w:rFonts w:cs="Arial"/>
                <w:szCs w:val="18"/>
              </w:rPr>
            </w:pPr>
            <w:r>
              <w:rPr>
                <w:rFonts w:cs="Arial"/>
                <w:szCs w:val="18"/>
              </w:rPr>
              <w:t>DC_n48A-n260H</w:t>
            </w:r>
          </w:p>
          <w:p w14:paraId="246CEC35"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DC_n48A-n260I</w:t>
            </w:r>
          </w:p>
        </w:tc>
      </w:tr>
      <w:tr w:rsidR="009B5A9A" w14:paraId="69AD7403" w14:textId="77777777" w:rsidTr="004254A7">
        <w:tblPrEx>
          <w:tblLook w:val="04A0" w:firstRow="1" w:lastRow="0" w:firstColumn="1" w:lastColumn="0" w:noHBand="0" w:noVBand="1"/>
        </w:tblPrEx>
        <w:trPr>
          <w:trHeight w:val="187"/>
          <w:jc w:val="center"/>
        </w:trPr>
        <w:tc>
          <w:tcPr>
            <w:tcW w:w="3823" w:type="dxa"/>
          </w:tcPr>
          <w:p w14:paraId="1C14BCD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DC_n2A-n48B-n260A</w:t>
            </w:r>
          </w:p>
          <w:p w14:paraId="629D2E11"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DC_n2A-n48B-n260G</w:t>
            </w:r>
          </w:p>
          <w:p w14:paraId="42FD283A"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DC_n2A-n48B-n260H</w:t>
            </w:r>
          </w:p>
          <w:p w14:paraId="04FD220C"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DC_n2A-n48B-n260I</w:t>
            </w:r>
          </w:p>
          <w:p w14:paraId="7E0FEC30"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DC_n2A-n48B-n260J</w:t>
            </w:r>
          </w:p>
          <w:p w14:paraId="43E4F8B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DC_n2A-n48B-n260K</w:t>
            </w:r>
          </w:p>
          <w:p w14:paraId="4226EB2F"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DC_n2A-n48B-n260L</w:t>
            </w:r>
          </w:p>
          <w:p w14:paraId="6A194E53" w14:textId="77777777" w:rsidR="009B5A9A" w:rsidRDefault="009B5A9A" w:rsidP="004254A7">
            <w:pPr>
              <w:pStyle w:val="NoSpacing"/>
              <w:jc w:val="center"/>
              <w:rPr>
                <w:rFonts w:ascii="Arial" w:hAnsi="Arial" w:cs="Arial"/>
                <w:sz w:val="18"/>
                <w:szCs w:val="18"/>
                <w:lang w:val="en-US"/>
              </w:rPr>
            </w:pPr>
            <w:r>
              <w:rPr>
                <w:rFonts w:ascii="Arial" w:hAnsi="Arial" w:cs="Arial"/>
                <w:sz w:val="18"/>
                <w:szCs w:val="18"/>
              </w:rPr>
              <w:t>DC_n2A-n48B-n260M</w:t>
            </w:r>
          </w:p>
        </w:tc>
        <w:tc>
          <w:tcPr>
            <w:tcW w:w="3969" w:type="dxa"/>
          </w:tcPr>
          <w:p w14:paraId="67DEC7B4" w14:textId="77777777" w:rsidR="009B5A9A" w:rsidRDefault="009B5A9A" w:rsidP="004254A7">
            <w:pPr>
              <w:pStyle w:val="TAC"/>
              <w:rPr>
                <w:rFonts w:cs="Arial"/>
                <w:szCs w:val="18"/>
              </w:rPr>
            </w:pPr>
            <w:r>
              <w:rPr>
                <w:rFonts w:cs="Arial"/>
                <w:szCs w:val="18"/>
              </w:rPr>
              <w:t>DC_n2A-n260A</w:t>
            </w:r>
          </w:p>
          <w:p w14:paraId="68A02067" w14:textId="77777777" w:rsidR="009B5A9A" w:rsidRDefault="009B5A9A" w:rsidP="004254A7">
            <w:pPr>
              <w:pStyle w:val="TAC"/>
              <w:rPr>
                <w:rFonts w:cs="Arial"/>
                <w:szCs w:val="18"/>
              </w:rPr>
            </w:pPr>
            <w:r>
              <w:rPr>
                <w:rFonts w:cs="Arial"/>
                <w:szCs w:val="18"/>
              </w:rPr>
              <w:t>DC_n2A-n260G</w:t>
            </w:r>
          </w:p>
          <w:p w14:paraId="6207EB5A" w14:textId="77777777" w:rsidR="009B5A9A" w:rsidRDefault="009B5A9A" w:rsidP="004254A7">
            <w:pPr>
              <w:pStyle w:val="TAC"/>
              <w:rPr>
                <w:rFonts w:cs="Arial"/>
                <w:szCs w:val="18"/>
              </w:rPr>
            </w:pPr>
            <w:r>
              <w:rPr>
                <w:rFonts w:cs="Arial"/>
                <w:szCs w:val="18"/>
              </w:rPr>
              <w:t>DC_n2A-n260H</w:t>
            </w:r>
          </w:p>
          <w:p w14:paraId="64DCD706" w14:textId="77777777" w:rsidR="009B5A9A" w:rsidRDefault="009B5A9A" w:rsidP="004254A7">
            <w:pPr>
              <w:pStyle w:val="TAC"/>
              <w:rPr>
                <w:rFonts w:cs="Arial"/>
                <w:szCs w:val="18"/>
              </w:rPr>
            </w:pPr>
            <w:r>
              <w:rPr>
                <w:rFonts w:cs="Arial"/>
                <w:szCs w:val="18"/>
              </w:rPr>
              <w:t>DC_n2A-n260I</w:t>
            </w:r>
          </w:p>
          <w:p w14:paraId="073200A3" w14:textId="77777777" w:rsidR="009B5A9A" w:rsidRDefault="009B5A9A" w:rsidP="004254A7">
            <w:pPr>
              <w:pStyle w:val="TAC"/>
              <w:rPr>
                <w:rFonts w:cs="Arial"/>
                <w:szCs w:val="18"/>
              </w:rPr>
            </w:pPr>
            <w:r>
              <w:rPr>
                <w:rFonts w:cs="Arial"/>
                <w:szCs w:val="18"/>
              </w:rPr>
              <w:t>DC_n48A-n260A</w:t>
            </w:r>
          </w:p>
          <w:p w14:paraId="244F1F92" w14:textId="77777777" w:rsidR="009B5A9A" w:rsidRDefault="009B5A9A" w:rsidP="004254A7">
            <w:pPr>
              <w:pStyle w:val="TAC"/>
              <w:rPr>
                <w:rFonts w:cs="Arial"/>
                <w:szCs w:val="18"/>
              </w:rPr>
            </w:pPr>
            <w:r>
              <w:rPr>
                <w:rFonts w:cs="Arial"/>
                <w:szCs w:val="18"/>
              </w:rPr>
              <w:t>DC_n48A-n260G</w:t>
            </w:r>
          </w:p>
          <w:p w14:paraId="0A7AD9EB" w14:textId="77777777" w:rsidR="009B5A9A" w:rsidRDefault="009B5A9A" w:rsidP="004254A7">
            <w:pPr>
              <w:pStyle w:val="TAC"/>
              <w:rPr>
                <w:rFonts w:cs="Arial"/>
                <w:szCs w:val="18"/>
              </w:rPr>
            </w:pPr>
            <w:r>
              <w:rPr>
                <w:rFonts w:cs="Arial"/>
                <w:szCs w:val="18"/>
              </w:rPr>
              <w:t>DC_n48A-n260H</w:t>
            </w:r>
          </w:p>
          <w:p w14:paraId="2606B07D"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DC_n48A-n260I</w:t>
            </w:r>
          </w:p>
        </w:tc>
      </w:tr>
      <w:tr w:rsidR="009B5A9A" w14:paraId="0CD8334A" w14:textId="77777777" w:rsidTr="004254A7">
        <w:tblPrEx>
          <w:tblLook w:val="04A0" w:firstRow="1" w:lastRow="0" w:firstColumn="1" w:lastColumn="0" w:noHBand="0" w:noVBand="1"/>
        </w:tblPrEx>
        <w:trPr>
          <w:trHeight w:val="187"/>
          <w:jc w:val="center"/>
        </w:trPr>
        <w:tc>
          <w:tcPr>
            <w:tcW w:w="3823" w:type="dxa"/>
          </w:tcPr>
          <w:p w14:paraId="3E4897A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DC_n2A-n48A-n261A</w:t>
            </w:r>
          </w:p>
          <w:p w14:paraId="01EF4947"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DC_n2A-n48A-n261G</w:t>
            </w:r>
          </w:p>
          <w:p w14:paraId="53DAC737"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DC_n2A-n48A-n261H</w:t>
            </w:r>
          </w:p>
          <w:p w14:paraId="0B19591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DC_n2A-n48A-n261I</w:t>
            </w:r>
          </w:p>
          <w:p w14:paraId="667B4BC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DC_n2A-n48A-n261J</w:t>
            </w:r>
          </w:p>
          <w:p w14:paraId="2316E045"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DC_n2A-n48A-n261K</w:t>
            </w:r>
          </w:p>
          <w:p w14:paraId="3FA67BC7"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DC_n2A-n48A-n261L</w:t>
            </w:r>
          </w:p>
          <w:p w14:paraId="70E74A6C"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DC_n2A-n48A-n261M</w:t>
            </w:r>
          </w:p>
        </w:tc>
        <w:tc>
          <w:tcPr>
            <w:tcW w:w="3969" w:type="dxa"/>
          </w:tcPr>
          <w:p w14:paraId="741EF5DC" w14:textId="77777777" w:rsidR="009B5A9A" w:rsidRDefault="009B5A9A" w:rsidP="004254A7">
            <w:pPr>
              <w:pStyle w:val="TAC"/>
              <w:rPr>
                <w:rFonts w:cs="Arial"/>
                <w:szCs w:val="18"/>
              </w:rPr>
            </w:pPr>
            <w:r>
              <w:rPr>
                <w:rFonts w:cs="Arial"/>
                <w:szCs w:val="18"/>
              </w:rPr>
              <w:t>DC_n2A-n261A</w:t>
            </w:r>
          </w:p>
          <w:p w14:paraId="62CAF706" w14:textId="77777777" w:rsidR="009B5A9A" w:rsidRDefault="009B5A9A" w:rsidP="004254A7">
            <w:pPr>
              <w:pStyle w:val="TAC"/>
              <w:rPr>
                <w:rFonts w:cs="Arial"/>
                <w:szCs w:val="18"/>
              </w:rPr>
            </w:pPr>
            <w:r>
              <w:rPr>
                <w:rFonts w:cs="Arial"/>
                <w:szCs w:val="18"/>
              </w:rPr>
              <w:t>DC_n2A-n261G</w:t>
            </w:r>
          </w:p>
          <w:p w14:paraId="1F7395FF" w14:textId="77777777" w:rsidR="009B5A9A" w:rsidRDefault="009B5A9A" w:rsidP="004254A7">
            <w:pPr>
              <w:pStyle w:val="TAC"/>
              <w:rPr>
                <w:rFonts w:cs="Arial"/>
                <w:szCs w:val="18"/>
              </w:rPr>
            </w:pPr>
            <w:r>
              <w:rPr>
                <w:rFonts w:cs="Arial"/>
                <w:szCs w:val="18"/>
              </w:rPr>
              <w:t>DC_n2A-n261H</w:t>
            </w:r>
          </w:p>
          <w:p w14:paraId="304E11EF" w14:textId="77777777" w:rsidR="009B5A9A" w:rsidRDefault="009B5A9A" w:rsidP="004254A7">
            <w:pPr>
              <w:pStyle w:val="TAC"/>
              <w:rPr>
                <w:rFonts w:cs="Arial"/>
                <w:szCs w:val="18"/>
              </w:rPr>
            </w:pPr>
            <w:r>
              <w:rPr>
                <w:rFonts w:cs="Arial"/>
                <w:szCs w:val="18"/>
              </w:rPr>
              <w:t>DC_n2A-n261I</w:t>
            </w:r>
          </w:p>
          <w:p w14:paraId="3E12BD70" w14:textId="77777777" w:rsidR="009B5A9A" w:rsidRDefault="009B5A9A" w:rsidP="004254A7">
            <w:pPr>
              <w:pStyle w:val="TAC"/>
              <w:rPr>
                <w:rFonts w:cs="Arial"/>
                <w:szCs w:val="18"/>
              </w:rPr>
            </w:pPr>
            <w:r>
              <w:rPr>
                <w:rFonts w:cs="Arial"/>
                <w:szCs w:val="18"/>
              </w:rPr>
              <w:t>DC_n48A-n261A</w:t>
            </w:r>
          </w:p>
          <w:p w14:paraId="6FFA53B1" w14:textId="77777777" w:rsidR="009B5A9A" w:rsidRDefault="009B5A9A" w:rsidP="004254A7">
            <w:pPr>
              <w:pStyle w:val="TAC"/>
              <w:rPr>
                <w:rFonts w:cs="Arial"/>
                <w:szCs w:val="18"/>
              </w:rPr>
            </w:pPr>
            <w:r>
              <w:rPr>
                <w:rFonts w:cs="Arial"/>
                <w:szCs w:val="18"/>
              </w:rPr>
              <w:t>DC_n48A-n261G</w:t>
            </w:r>
          </w:p>
          <w:p w14:paraId="71699D9E" w14:textId="77777777" w:rsidR="009B5A9A" w:rsidRDefault="009B5A9A" w:rsidP="004254A7">
            <w:pPr>
              <w:pStyle w:val="TAC"/>
              <w:rPr>
                <w:rFonts w:cs="Arial"/>
                <w:szCs w:val="18"/>
              </w:rPr>
            </w:pPr>
            <w:r>
              <w:rPr>
                <w:rFonts w:cs="Arial"/>
                <w:szCs w:val="18"/>
              </w:rPr>
              <w:t>DC_n48A-n261H</w:t>
            </w:r>
          </w:p>
          <w:p w14:paraId="7BD09B06" w14:textId="77777777" w:rsidR="009B5A9A" w:rsidRDefault="009B5A9A" w:rsidP="004254A7">
            <w:pPr>
              <w:pStyle w:val="TAC"/>
              <w:rPr>
                <w:rFonts w:cs="Arial"/>
                <w:szCs w:val="18"/>
              </w:rPr>
            </w:pPr>
            <w:r>
              <w:rPr>
                <w:rFonts w:cs="Arial"/>
                <w:szCs w:val="18"/>
              </w:rPr>
              <w:t>DC_n48A-n261I</w:t>
            </w:r>
          </w:p>
        </w:tc>
      </w:tr>
      <w:tr w:rsidR="009B5A9A" w14:paraId="23B4AF00" w14:textId="77777777" w:rsidTr="004254A7">
        <w:tblPrEx>
          <w:tblLook w:val="04A0" w:firstRow="1" w:lastRow="0" w:firstColumn="1" w:lastColumn="0" w:noHBand="0" w:noVBand="1"/>
        </w:tblPrEx>
        <w:trPr>
          <w:trHeight w:val="187"/>
          <w:jc w:val="center"/>
        </w:trPr>
        <w:tc>
          <w:tcPr>
            <w:tcW w:w="3823" w:type="dxa"/>
            <w:vAlign w:val="center"/>
          </w:tcPr>
          <w:p w14:paraId="5D3445F8"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DC_n2A-n48A-n261(G-H)</w:t>
            </w:r>
          </w:p>
          <w:p w14:paraId="396D1BC1"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DC_n2A-n48A-n261(A-G-H)</w:t>
            </w:r>
          </w:p>
          <w:p w14:paraId="29CE7AB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DC_n2A-n48A-n261(2H)</w:t>
            </w:r>
          </w:p>
          <w:p w14:paraId="71471393"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DC_n2A-n48A-n261(H-I)</w:t>
            </w:r>
          </w:p>
          <w:p w14:paraId="4EC6DEB8"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DC_n2A-n48A-n261(A-G-I)</w:t>
            </w:r>
          </w:p>
          <w:p w14:paraId="3E5B1D79"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DC_n2A-n48A-n261(A-H)</w:t>
            </w:r>
          </w:p>
          <w:p w14:paraId="4886829F"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DC_n2A-n48A-n261(2G)</w:t>
            </w:r>
          </w:p>
          <w:p w14:paraId="6B4DFB88"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DC_n2A-n48A-n261(2A-H)</w:t>
            </w:r>
          </w:p>
          <w:p w14:paraId="29B76E38"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DC_n2A-n48A-n261(A-2G)</w:t>
            </w:r>
          </w:p>
          <w:p w14:paraId="7D0C1DB3"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DC_n2A-n48A-n261(G-I)</w:t>
            </w:r>
          </w:p>
          <w:p w14:paraId="54DC678B" w14:textId="77777777" w:rsidR="009B5A9A" w:rsidRDefault="009B5A9A" w:rsidP="004254A7">
            <w:pPr>
              <w:pStyle w:val="NoSpacing"/>
              <w:jc w:val="center"/>
              <w:rPr>
                <w:rFonts w:ascii="Arial" w:hAnsi="Arial" w:cs="Arial"/>
                <w:sz w:val="18"/>
                <w:szCs w:val="18"/>
              </w:rPr>
            </w:pPr>
            <w:r w:rsidRPr="001C5C76">
              <w:rPr>
                <w:rFonts w:ascii="Arial" w:hAnsi="Arial" w:cs="Arial"/>
                <w:sz w:val="18"/>
                <w:szCs w:val="18"/>
              </w:rPr>
              <w:t>DC_n2A-n48A-n261(2A-I)</w:t>
            </w:r>
          </w:p>
          <w:p w14:paraId="267D21BB"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DC_n2A-n48A-n261(A-G)</w:t>
            </w:r>
          </w:p>
          <w:p w14:paraId="2983BB6E"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DC_n2A-n48A-n261(2A-G)</w:t>
            </w:r>
          </w:p>
          <w:p w14:paraId="3DBA4327"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DC_n2A-n48A-n261(A-I)</w:t>
            </w:r>
          </w:p>
          <w:p w14:paraId="2DAF00FE"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DC_n2A-n48A-n261(2A)</w:t>
            </w:r>
          </w:p>
          <w:p w14:paraId="2DC5D13D"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DC_n2A-n48A-n261(3A)</w:t>
            </w:r>
          </w:p>
        </w:tc>
        <w:tc>
          <w:tcPr>
            <w:tcW w:w="3969" w:type="dxa"/>
            <w:vAlign w:val="center"/>
          </w:tcPr>
          <w:p w14:paraId="18F8D725" w14:textId="77777777" w:rsidR="009B5A9A" w:rsidRDefault="009B5A9A" w:rsidP="004254A7">
            <w:pPr>
              <w:pStyle w:val="TAC"/>
              <w:rPr>
                <w:rFonts w:cs="Arial"/>
                <w:szCs w:val="18"/>
              </w:rPr>
            </w:pPr>
            <w:r>
              <w:rPr>
                <w:rFonts w:cs="Arial"/>
                <w:szCs w:val="18"/>
              </w:rPr>
              <w:t>DC_n2A-n261A</w:t>
            </w:r>
          </w:p>
          <w:p w14:paraId="1D6272F2" w14:textId="77777777" w:rsidR="009B5A9A" w:rsidRDefault="009B5A9A" w:rsidP="004254A7">
            <w:pPr>
              <w:pStyle w:val="TAC"/>
              <w:rPr>
                <w:rFonts w:cs="Arial"/>
                <w:szCs w:val="18"/>
              </w:rPr>
            </w:pPr>
            <w:r>
              <w:rPr>
                <w:rFonts w:cs="Arial"/>
                <w:szCs w:val="18"/>
              </w:rPr>
              <w:t>DC_n2A-n261G</w:t>
            </w:r>
          </w:p>
          <w:p w14:paraId="64E072D9" w14:textId="77777777" w:rsidR="009B5A9A" w:rsidRDefault="009B5A9A" w:rsidP="004254A7">
            <w:pPr>
              <w:pStyle w:val="TAC"/>
              <w:rPr>
                <w:rFonts w:cs="Arial"/>
                <w:szCs w:val="18"/>
              </w:rPr>
            </w:pPr>
            <w:r>
              <w:rPr>
                <w:rFonts w:cs="Arial"/>
                <w:szCs w:val="18"/>
              </w:rPr>
              <w:t>DC_n2A-n261H</w:t>
            </w:r>
          </w:p>
          <w:p w14:paraId="11A2CCDF" w14:textId="77777777" w:rsidR="009B5A9A" w:rsidRDefault="009B5A9A" w:rsidP="004254A7">
            <w:pPr>
              <w:pStyle w:val="TAC"/>
              <w:rPr>
                <w:rFonts w:cs="Arial"/>
                <w:szCs w:val="18"/>
              </w:rPr>
            </w:pPr>
            <w:r>
              <w:rPr>
                <w:rFonts w:cs="Arial"/>
                <w:szCs w:val="18"/>
              </w:rPr>
              <w:t>DC_n2A-n261I</w:t>
            </w:r>
          </w:p>
          <w:p w14:paraId="2D9A38EA" w14:textId="77777777" w:rsidR="009B5A9A" w:rsidRDefault="009B5A9A" w:rsidP="004254A7">
            <w:pPr>
              <w:pStyle w:val="TAC"/>
              <w:rPr>
                <w:rFonts w:cs="Arial"/>
                <w:szCs w:val="18"/>
              </w:rPr>
            </w:pPr>
            <w:r>
              <w:rPr>
                <w:rFonts w:cs="Arial"/>
                <w:szCs w:val="18"/>
              </w:rPr>
              <w:t>DC_n48A-n261A</w:t>
            </w:r>
          </w:p>
          <w:p w14:paraId="108641CD" w14:textId="77777777" w:rsidR="009B5A9A" w:rsidRDefault="009B5A9A" w:rsidP="004254A7">
            <w:pPr>
              <w:pStyle w:val="TAC"/>
              <w:rPr>
                <w:rFonts w:cs="Arial"/>
                <w:szCs w:val="18"/>
              </w:rPr>
            </w:pPr>
            <w:r>
              <w:rPr>
                <w:rFonts w:cs="Arial"/>
                <w:szCs w:val="18"/>
              </w:rPr>
              <w:t>DC_n48A-n261G</w:t>
            </w:r>
          </w:p>
          <w:p w14:paraId="09971251" w14:textId="77777777" w:rsidR="009B5A9A" w:rsidRDefault="009B5A9A" w:rsidP="004254A7">
            <w:pPr>
              <w:pStyle w:val="TAC"/>
              <w:rPr>
                <w:rFonts w:cs="Arial"/>
                <w:szCs w:val="18"/>
              </w:rPr>
            </w:pPr>
            <w:r>
              <w:rPr>
                <w:rFonts w:cs="Arial"/>
                <w:szCs w:val="18"/>
              </w:rPr>
              <w:t>DC_n48A-n261H</w:t>
            </w:r>
          </w:p>
          <w:p w14:paraId="03A673CA" w14:textId="77777777" w:rsidR="009B5A9A" w:rsidRDefault="009B5A9A" w:rsidP="004254A7">
            <w:pPr>
              <w:pStyle w:val="TAC"/>
              <w:rPr>
                <w:rFonts w:cs="Arial"/>
                <w:szCs w:val="18"/>
              </w:rPr>
            </w:pPr>
            <w:r>
              <w:rPr>
                <w:rFonts w:cs="Arial"/>
                <w:szCs w:val="18"/>
              </w:rPr>
              <w:t>DC_n48A-n261I</w:t>
            </w:r>
          </w:p>
        </w:tc>
      </w:tr>
      <w:tr w:rsidR="009B5A9A" w14:paraId="4C43B492" w14:textId="77777777" w:rsidTr="004254A7">
        <w:tblPrEx>
          <w:tblLook w:val="04A0" w:firstRow="1" w:lastRow="0" w:firstColumn="1" w:lastColumn="0" w:noHBand="0" w:noVBand="1"/>
        </w:tblPrEx>
        <w:trPr>
          <w:trHeight w:val="187"/>
          <w:jc w:val="center"/>
        </w:trPr>
        <w:tc>
          <w:tcPr>
            <w:tcW w:w="3823" w:type="dxa"/>
          </w:tcPr>
          <w:p w14:paraId="65AA69B1" w14:textId="77777777" w:rsidR="009B5A9A" w:rsidRDefault="009B5A9A" w:rsidP="004254A7">
            <w:pPr>
              <w:pStyle w:val="NoSpacing"/>
              <w:jc w:val="center"/>
              <w:rPr>
                <w:rFonts w:ascii="Arial" w:hAnsi="Arial" w:cs="Arial"/>
                <w:sz w:val="18"/>
                <w:szCs w:val="18"/>
              </w:rPr>
            </w:pPr>
            <w:r>
              <w:rPr>
                <w:rFonts w:ascii="Arial" w:hAnsi="Arial" w:cs="Arial"/>
                <w:sz w:val="18"/>
                <w:szCs w:val="18"/>
              </w:rPr>
              <w:lastRenderedPageBreak/>
              <w:t>DC_n2A-n48(2A)-n261A</w:t>
            </w:r>
          </w:p>
          <w:p w14:paraId="55A58B35"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DC_n2A-n48(2A)-n261G</w:t>
            </w:r>
          </w:p>
          <w:p w14:paraId="4ADA5D4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DC_n2A-n48(2A)-n261H</w:t>
            </w:r>
          </w:p>
          <w:p w14:paraId="36392B49"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DC_n2A-n48(2A)-n261I</w:t>
            </w:r>
          </w:p>
          <w:p w14:paraId="4A3E55BA"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DC_n2A-n48(2A)-n261J</w:t>
            </w:r>
          </w:p>
          <w:p w14:paraId="546BA1FA"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DC_n2A-n48(2A)-n261K</w:t>
            </w:r>
          </w:p>
          <w:p w14:paraId="4031D2C1"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DC_n2A-n48(2A)-n261L</w:t>
            </w:r>
          </w:p>
          <w:p w14:paraId="526F1545" w14:textId="77777777" w:rsidR="009B5A9A" w:rsidRDefault="009B5A9A" w:rsidP="004254A7">
            <w:pPr>
              <w:pStyle w:val="NoSpacing"/>
              <w:jc w:val="center"/>
              <w:rPr>
                <w:rFonts w:ascii="Arial" w:hAnsi="Arial" w:cs="Arial"/>
                <w:sz w:val="18"/>
                <w:szCs w:val="18"/>
                <w:lang w:val="en-US"/>
              </w:rPr>
            </w:pPr>
            <w:r>
              <w:rPr>
                <w:rFonts w:ascii="Arial" w:hAnsi="Arial" w:cs="Arial"/>
                <w:sz w:val="18"/>
                <w:szCs w:val="18"/>
              </w:rPr>
              <w:t>DC_n2A-n48(2A)-n261M</w:t>
            </w:r>
          </w:p>
        </w:tc>
        <w:tc>
          <w:tcPr>
            <w:tcW w:w="3969" w:type="dxa"/>
          </w:tcPr>
          <w:p w14:paraId="0A8FEC22" w14:textId="77777777" w:rsidR="009B5A9A" w:rsidRDefault="009B5A9A" w:rsidP="004254A7">
            <w:pPr>
              <w:pStyle w:val="TAC"/>
              <w:rPr>
                <w:rFonts w:cs="Arial"/>
                <w:szCs w:val="18"/>
              </w:rPr>
            </w:pPr>
            <w:r>
              <w:rPr>
                <w:rFonts w:cs="Arial"/>
                <w:szCs w:val="18"/>
              </w:rPr>
              <w:t>DC_n2A-n261A</w:t>
            </w:r>
          </w:p>
          <w:p w14:paraId="4E6295B0" w14:textId="77777777" w:rsidR="009B5A9A" w:rsidRDefault="009B5A9A" w:rsidP="004254A7">
            <w:pPr>
              <w:pStyle w:val="TAC"/>
              <w:rPr>
                <w:rFonts w:cs="Arial"/>
                <w:szCs w:val="18"/>
              </w:rPr>
            </w:pPr>
            <w:r>
              <w:rPr>
                <w:rFonts w:cs="Arial"/>
                <w:szCs w:val="18"/>
              </w:rPr>
              <w:t>DC_n2A-n261G</w:t>
            </w:r>
          </w:p>
          <w:p w14:paraId="371569C3" w14:textId="77777777" w:rsidR="009B5A9A" w:rsidRDefault="009B5A9A" w:rsidP="004254A7">
            <w:pPr>
              <w:pStyle w:val="TAC"/>
              <w:rPr>
                <w:rFonts w:cs="Arial"/>
                <w:szCs w:val="18"/>
              </w:rPr>
            </w:pPr>
            <w:r>
              <w:rPr>
                <w:rFonts w:cs="Arial"/>
                <w:szCs w:val="18"/>
              </w:rPr>
              <w:t>DC_n2A-n261H</w:t>
            </w:r>
          </w:p>
          <w:p w14:paraId="4B873C19" w14:textId="77777777" w:rsidR="009B5A9A" w:rsidRDefault="009B5A9A" w:rsidP="004254A7">
            <w:pPr>
              <w:pStyle w:val="TAC"/>
              <w:rPr>
                <w:rFonts w:cs="Arial"/>
                <w:szCs w:val="18"/>
              </w:rPr>
            </w:pPr>
            <w:r>
              <w:rPr>
                <w:rFonts w:cs="Arial"/>
                <w:szCs w:val="18"/>
              </w:rPr>
              <w:t>DC_n2A-n261I</w:t>
            </w:r>
          </w:p>
          <w:p w14:paraId="1E197841" w14:textId="77777777" w:rsidR="009B5A9A" w:rsidRDefault="009B5A9A" w:rsidP="004254A7">
            <w:pPr>
              <w:pStyle w:val="TAC"/>
              <w:rPr>
                <w:rFonts w:cs="Arial"/>
                <w:szCs w:val="18"/>
              </w:rPr>
            </w:pPr>
            <w:r>
              <w:rPr>
                <w:rFonts w:cs="Arial"/>
                <w:szCs w:val="18"/>
              </w:rPr>
              <w:t>DC_n48A-n261A</w:t>
            </w:r>
          </w:p>
          <w:p w14:paraId="5227220A" w14:textId="77777777" w:rsidR="009B5A9A" w:rsidRDefault="009B5A9A" w:rsidP="004254A7">
            <w:pPr>
              <w:pStyle w:val="TAC"/>
              <w:rPr>
                <w:rFonts w:cs="Arial"/>
                <w:szCs w:val="18"/>
              </w:rPr>
            </w:pPr>
            <w:r>
              <w:rPr>
                <w:rFonts w:cs="Arial"/>
                <w:szCs w:val="18"/>
              </w:rPr>
              <w:t>DC_n48A-n261G</w:t>
            </w:r>
          </w:p>
          <w:p w14:paraId="4251BDF6" w14:textId="77777777" w:rsidR="009B5A9A" w:rsidRDefault="009B5A9A" w:rsidP="004254A7">
            <w:pPr>
              <w:pStyle w:val="TAC"/>
              <w:rPr>
                <w:rFonts w:cs="Arial"/>
                <w:szCs w:val="18"/>
              </w:rPr>
            </w:pPr>
            <w:r>
              <w:rPr>
                <w:rFonts w:cs="Arial"/>
                <w:szCs w:val="18"/>
              </w:rPr>
              <w:t>DC_n48A-n261H</w:t>
            </w:r>
          </w:p>
          <w:p w14:paraId="54F16886"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018B4938" w14:textId="77777777" w:rsidTr="004254A7">
        <w:tblPrEx>
          <w:tblLook w:val="04A0" w:firstRow="1" w:lastRow="0" w:firstColumn="1" w:lastColumn="0" w:noHBand="0" w:noVBand="1"/>
        </w:tblPrEx>
        <w:trPr>
          <w:trHeight w:val="187"/>
          <w:jc w:val="center"/>
        </w:trPr>
        <w:tc>
          <w:tcPr>
            <w:tcW w:w="3823" w:type="dxa"/>
            <w:vAlign w:val="center"/>
          </w:tcPr>
          <w:p w14:paraId="5C732159"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DC_n2A-n48(2A)-n261(G-H)</w:t>
            </w:r>
          </w:p>
          <w:p w14:paraId="47D34B24"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DC_n2A-n48(2A)-n261(A-G-H)</w:t>
            </w:r>
          </w:p>
          <w:p w14:paraId="0FF68EEE"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DC_n2A-n48(2A)-n261(2H)</w:t>
            </w:r>
          </w:p>
          <w:p w14:paraId="00D5F4B1"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DC_n2A-n48(2A)-n261(H-I)</w:t>
            </w:r>
          </w:p>
          <w:p w14:paraId="2B18CE91"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DC_n2A-n48(2A)-n261(A-G-I)</w:t>
            </w:r>
          </w:p>
          <w:p w14:paraId="71B96737"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DC_n2A-n48(2A)-n261(A-H)</w:t>
            </w:r>
          </w:p>
          <w:p w14:paraId="70B9ACD0"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DC_n2A-n48(2A)-n261(2G)</w:t>
            </w:r>
          </w:p>
          <w:p w14:paraId="1E27AB83"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DC_n2A-n48(2A)-n261(2A-H)</w:t>
            </w:r>
          </w:p>
          <w:p w14:paraId="72EB957B"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DC_n2A-n48(2A)-n261(A-2G)</w:t>
            </w:r>
          </w:p>
          <w:p w14:paraId="52D2882B"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DC_n2A-n48(2A)-n261(G-I)</w:t>
            </w:r>
          </w:p>
          <w:p w14:paraId="71BEB674" w14:textId="77777777" w:rsidR="009B5A9A" w:rsidRDefault="009B5A9A" w:rsidP="004254A7">
            <w:pPr>
              <w:pStyle w:val="NoSpacing"/>
              <w:jc w:val="center"/>
              <w:rPr>
                <w:rFonts w:ascii="Arial" w:hAnsi="Arial" w:cs="Arial"/>
                <w:sz w:val="18"/>
                <w:szCs w:val="18"/>
              </w:rPr>
            </w:pPr>
            <w:r w:rsidRPr="001C5C76">
              <w:rPr>
                <w:rFonts w:ascii="Arial" w:hAnsi="Arial" w:cs="Arial"/>
                <w:sz w:val="18"/>
                <w:szCs w:val="18"/>
              </w:rPr>
              <w:t>DC_n2A-n48(2A)-n261(2A-I)</w:t>
            </w:r>
          </w:p>
          <w:p w14:paraId="3C6A825E"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DC_n2A-n48(2A)-n261(A-G)</w:t>
            </w:r>
          </w:p>
          <w:p w14:paraId="5D181E4C"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DC_n2A-n48(2A)-n261(2A-G)</w:t>
            </w:r>
          </w:p>
          <w:p w14:paraId="014F34C3"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DC_n2A-n48(2A)-n261(A-I)</w:t>
            </w:r>
          </w:p>
          <w:p w14:paraId="56A7C693"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DC_n2A-n48(2A)-n261(2A)</w:t>
            </w:r>
          </w:p>
          <w:p w14:paraId="7D79D5E8"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DC_n2A-n48(2A)-n261(3A)</w:t>
            </w:r>
          </w:p>
        </w:tc>
        <w:tc>
          <w:tcPr>
            <w:tcW w:w="3969" w:type="dxa"/>
            <w:vAlign w:val="center"/>
          </w:tcPr>
          <w:p w14:paraId="46102F26" w14:textId="77777777" w:rsidR="009B5A9A" w:rsidRDefault="009B5A9A" w:rsidP="004254A7">
            <w:pPr>
              <w:pStyle w:val="TAC"/>
              <w:rPr>
                <w:rFonts w:cs="Arial"/>
                <w:szCs w:val="18"/>
              </w:rPr>
            </w:pPr>
            <w:r>
              <w:rPr>
                <w:rFonts w:cs="Arial"/>
                <w:szCs w:val="18"/>
              </w:rPr>
              <w:t>DC_n2A-n261A</w:t>
            </w:r>
          </w:p>
          <w:p w14:paraId="75EDA708" w14:textId="77777777" w:rsidR="009B5A9A" w:rsidRDefault="009B5A9A" w:rsidP="004254A7">
            <w:pPr>
              <w:pStyle w:val="TAC"/>
              <w:rPr>
                <w:rFonts w:cs="Arial"/>
                <w:szCs w:val="18"/>
              </w:rPr>
            </w:pPr>
            <w:r>
              <w:rPr>
                <w:rFonts w:cs="Arial"/>
                <w:szCs w:val="18"/>
              </w:rPr>
              <w:t>DC_n2A-n261G</w:t>
            </w:r>
          </w:p>
          <w:p w14:paraId="392DE321" w14:textId="77777777" w:rsidR="009B5A9A" w:rsidRDefault="009B5A9A" w:rsidP="004254A7">
            <w:pPr>
              <w:pStyle w:val="TAC"/>
              <w:rPr>
                <w:rFonts w:cs="Arial"/>
                <w:szCs w:val="18"/>
              </w:rPr>
            </w:pPr>
            <w:r>
              <w:rPr>
                <w:rFonts w:cs="Arial"/>
                <w:szCs w:val="18"/>
              </w:rPr>
              <w:t>DC_n2A-n261H</w:t>
            </w:r>
          </w:p>
          <w:p w14:paraId="306F4154" w14:textId="77777777" w:rsidR="009B5A9A" w:rsidRDefault="009B5A9A" w:rsidP="004254A7">
            <w:pPr>
              <w:pStyle w:val="TAC"/>
              <w:rPr>
                <w:rFonts w:cs="Arial"/>
                <w:szCs w:val="18"/>
              </w:rPr>
            </w:pPr>
            <w:r>
              <w:rPr>
                <w:rFonts w:cs="Arial"/>
                <w:szCs w:val="18"/>
              </w:rPr>
              <w:t>DC_n2A-n261I</w:t>
            </w:r>
          </w:p>
          <w:p w14:paraId="372A1346" w14:textId="77777777" w:rsidR="009B5A9A" w:rsidRDefault="009B5A9A" w:rsidP="004254A7">
            <w:pPr>
              <w:pStyle w:val="TAC"/>
              <w:rPr>
                <w:rFonts w:cs="Arial"/>
                <w:szCs w:val="18"/>
              </w:rPr>
            </w:pPr>
            <w:r>
              <w:rPr>
                <w:rFonts w:cs="Arial"/>
                <w:szCs w:val="18"/>
              </w:rPr>
              <w:t>DC_n48A-n261A</w:t>
            </w:r>
          </w:p>
          <w:p w14:paraId="64324383" w14:textId="77777777" w:rsidR="009B5A9A" w:rsidRDefault="009B5A9A" w:rsidP="004254A7">
            <w:pPr>
              <w:pStyle w:val="TAC"/>
              <w:rPr>
                <w:rFonts w:cs="Arial"/>
                <w:szCs w:val="18"/>
              </w:rPr>
            </w:pPr>
            <w:r>
              <w:rPr>
                <w:rFonts w:cs="Arial"/>
                <w:szCs w:val="18"/>
              </w:rPr>
              <w:t>DC_n48A-n261G</w:t>
            </w:r>
          </w:p>
          <w:p w14:paraId="7754E5AF" w14:textId="77777777" w:rsidR="009B5A9A" w:rsidRDefault="009B5A9A" w:rsidP="004254A7">
            <w:pPr>
              <w:pStyle w:val="TAC"/>
              <w:rPr>
                <w:rFonts w:cs="Arial"/>
                <w:szCs w:val="18"/>
              </w:rPr>
            </w:pPr>
            <w:r>
              <w:rPr>
                <w:rFonts w:cs="Arial"/>
                <w:szCs w:val="18"/>
              </w:rPr>
              <w:t>DC_n48A-n261H</w:t>
            </w:r>
          </w:p>
          <w:p w14:paraId="0EFC5666" w14:textId="77777777" w:rsidR="009B5A9A" w:rsidRDefault="009B5A9A" w:rsidP="004254A7">
            <w:pPr>
              <w:pStyle w:val="TAC"/>
              <w:rPr>
                <w:rFonts w:cs="Arial"/>
                <w:szCs w:val="18"/>
              </w:rPr>
            </w:pPr>
            <w:r>
              <w:rPr>
                <w:rFonts w:cs="Arial"/>
                <w:szCs w:val="18"/>
              </w:rPr>
              <w:t>DC_n48A-n261I</w:t>
            </w:r>
          </w:p>
        </w:tc>
      </w:tr>
      <w:tr w:rsidR="009B5A9A" w14:paraId="508B873E" w14:textId="77777777" w:rsidTr="004254A7">
        <w:tblPrEx>
          <w:tblLook w:val="04A0" w:firstRow="1" w:lastRow="0" w:firstColumn="1" w:lastColumn="0" w:noHBand="0" w:noVBand="1"/>
        </w:tblPrEx>
        <w:trPr>
          <w:trHeight w:val="187"/>
          <w:jc w:val="center"/>
        </w:trPr>
        <w:tc>
          <w:tcPr>
            <w:tcW w:w="3823" w:type="dxa"/>
          </w:tcPr>
          <w:p w14:paraId="5784ABB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DC_n2A-n48B-n261A</w:t>
            </w:r>
          </w:p>
          <w:p w14:paraId="17BCFC3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DC_n2A-n48B-n261G</w:t>
            </w:r>
          </w:p>
          <w:p w14:paraId="4825137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DC_n2A-n48B-n261H</w:t>
            </w:r>
          </w:p>
          <w:p w14:paraId="51688044"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DC_n2A-n48B-n261I</w:t>
            </w:r>
          </w:p>
          <w:p w14:paraId="310D87D9"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DC_n2A-n48B-n261J</w:t>
            </w:r>
          </w:p>
          <w:p w14:paraId="6F214CD2"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DC_n2A-n48B-n261K</w:t>
            </w:r>
          </w:p>
          <w:p w14:paraId="6B8D0EF2"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DC_n2A-n48B-n261L</w:t>
            </w:r>
          </w:p>
          <w:p w14:paraId="1D834118" w14:textId="77777777" w:rsidR="009B5A9A" w:rsidRDefault="009B5A9A" w:rsidP="004254A7">
            <w:pPr>
              <w:pStyle w:val="NoSpacing"/>
              <w:jc w:val="center"/>
              <w:rPr>
                <w:rFonts w:ascii="Arial" w:hAnsi="Arial" w:cs="Arial"/>
                <w:sz w:val="18"/>
                <w:szCs w:val="18"/>
                <w:lang w:val="en-US"/>
              </w:rPr>
            </w:pPr>
            <w:r>
              <w:rPr>
                <w:rFonts w:ascii="Arial" w:hAnsi="Arial" w:cs="Arial"/>
                <w:sz w:val="18"/>
                <w:szCs w:val="18"/>
              </w:rPr>
              <w:t>DC_n2A-n48B-n261M</w:t>
            </w:r>
          </w:p>
        </w:tc>
        <w:tc>
          <w:tcPr>
            <w:tcW w:w="3969" w:type="dxa"/>
          </w:tcPr>
          <w:p w14:paraId="4F64EDD7" w14:textId="77777777" w:rsidR="009B5A9A" w:rsidRDefault="009B5A9A" w:rsidP="004254A7">
            <w:pPr>
              <w:pStyle w:val="TAC"/>
              <w:rPr>
                <w:rFonts w:cs="Arial"/>
                <w:szCs w:val="18"/>
              </w:rPr>
            </w:pPr>
            <w:r>
              <w:rPr>
                <w:rFonts w:cs="Arial"/>
                <w:szCs w:val="18"/>
              </w:rPr>
              <w:t>DC_n2A-n261A</w:t>
            </w:r>
          </w:p>
          <w:p w14:paraId="6E052CD1" w14:textId="77777777" w:rsidR="009B5A9A" w:rsidRDefault="009B5A9A" w:rsidP="004254A7">
            <w:pPr>
              <w:pStyle w:val="TAC"/>
              <w:rPr>
                <w:rFonts w:cs="Arial"/>
                <w:szCs w:val="18"/>
              </w:rPr>
            </w:pPr>
            <w:r>
              <w:rPr>
                <w:rFonts w:cs="Arial"/>
                <w:szCs w:val="18"/>
              </w:rPr>
              <w:t>DC_n2A-n261G</w:t>
            </w:r>
          </w:p>
          <w:p w14:paraId="5795345A" w14:textId="77777777" w:rsidR="009B5A9A" w:rsidRDefault="009B5A9A" w:rsidP="004254A7">
            <w:pPr>
              <w:pStyle w:val="TAC"/>
              <w:rPr>
                <w:rFonts w:cs="Arial"/>
                <w:szCs w:val="18"/>
              </w:rPr>
            </w:pPr>
            <w:r>
              <w:rPr>
                <w:rFonts w:cs="Arial"/>
                <w:szCs w:val="18"/>
              </w:rPr>
              <w:t>DC_n2A-n261H</w:t>
            </w:r>
          </w:p>
          <w:p w14:paraId="1206463A" w14:textId="77777777" w:rsidR="009B5A9A" w:rsidRDefault="009B5A9A" w:rsidP="004254A7">
            <w:pPr>
              <w:pStyle w:val="TAC"/>
              <w:rPr>
                <w:rFonts w:cs="Arial"/>
                <w:szCs w:val="18"/>
              </w:rPr>
            </w:pPr>
            <w:r>
              <w:rPr>
                <w:rFonts w:cs="Arial"/>
                <w:szCs w:val="18"/>
              </w:rPr>
              <w:t>DC_n2A-n261I</w:t>
            </w:r>
          </w:p>
          <w:p w14:paraId="15C0D745" w14:textId="77777777" w:rsidR="009B5A9A" w:rsidRDefault="009B5A9A" w:rsidP="004254A7">
            <w:pPr>
              <w:pStyle w:val="TAC"/>
              <w:rPr>
                <w:rFonts w:cs="Arial"/>
                <w:szCs w:val="18"/>
              </w:rPr>
            </w:pPr>
            <w:r>
              <w:rPr>
                <w:rFonts w:cs="Arial"/>
                <w:szCs w:val="18"/>
              </w:rPr>
              <w:t>DC_n48A-n261A</w:t>
            </w:r>
          </w:p>
          <w:p w14:paraId="220F2E63" w14:textId="77777777" w:rsidR="009B5A9A" w:rsidRDefault="009B5A9A" w:rsidP="004254A7">
            <w:pPr>
              <w:pStyle w:val="TAC"/>
              <w:rPr>
                <w:rFonts w:cs="Arial"/>
                <w:szCs w:val="18"/>
              </w:rPr>
            </w:pPr>
            <w:r>
              <w:rPr>
                <w:rFonts w:cs="Arial"/>
                <w:szCs w:val="18"/>
              </w:rPr>
              <w:t>DC_n48A-n261G</w:t>
            </w:r>
          </w:p>
          <w:p w14:paraId="3B7347E8" w14:textId="77777777" w:rsidR="009B5A9A" w:rsidRDefault="009B5A9A" w:rsidP="004254A7">
            <w:pPr>
              <w:pStyle w:val="TAC"/>
              <w:rPr>
                <w:rFonts w:cs="Arial"/>
                <w:szCs w:val="18"/>
              </w:rPr>
            </w:pPr>
            <w:r>
              <w:rPr>
                <w:rFonts w:cs="Arial"/>
                <w:szCs w:val="18"/>
              </w:rPr>
              <w:t>DC_n48A-n261H</w:t>
            </w:r>
          </w:p>
          <w:p w14:paraId="509A751C"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1DE94406" w14:textId="77777777" w:rsidTr="004254A7">
        <w:tblPrEx>
          <w:tblLook w:val="04A0" w:firstRow="1" w:lastRow="0" w:firstColumn="1" w:lastColumn="0" w:noHBand="0" w:noVBand="1"/>
        </w:tblPrEx>
        <w:trPr>
          <w:trHeight w:val="187"/>
          <w:jc w:val="center"/>
        </w:trPr>
        <w:tc>
          <w:tcPr>
            <w:tcW w:w="3823" w:type="dxa"/>
            <w:vAlign w:val="center"/>
          </w:tcPr>
          <w:p w14:paraId="13D027B9"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DC_n2A-n48B-n261(G-H)</w:t>
            </w:r>
          </w:p>
          <w:p w14:paraId="3390A1A6"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DC_n2A-n48B-n261(A-G-H)</w:t>
            </w:r>
          </w:p>
          <w:p w14:paraId="4E96350C"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DC_n2A-n48B-n261(2H)</w:t>
            </w:r>
          </w:p>
          <w:p w14:paraId="737DDBBB"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DC_n2A-n48B-n261(H-I)</w:t>
            </w:r>
          </w:p>
          <w:p w14:paraId="3E6394FD" w14:textId="77777777" w:rsidR="009B5A9A" w:rsidRDefault="009B5A9A" w:rsidP="004254A7">
            <w:pPr>
              <w:pStyle w:val="NoSpacing"/>
              <w:jc w:val="center"/>
              <w:rPr>
                <w:rFonts w:ascii="Arial" w:hAnsi="Arial" w:cs="Arial"/>
                <w:sz w:val="18"/>
                <w:szCs w:val="18"/>
              </w:rPr>
            </w:pPr>
            <w:r>
              <w:rPr>
                <w:rFonts w:ascii="Arial" w:hAnsi="Arial" w:cs="Arial"/>
                <w:sz w:val="18"/>
                <w:szCs w:val="18"/>
              </w:rPr>
              <w:t>DC_n2A-n48B-n261(A-G-I)</w:t>
            </w:r>
          </w:p>
          <w:p w14:paraId="0D5771B9"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DC_n2A-n48B-n261(A-H)</w:t>
            </w:r>
          </w:p>
          <w:p w14:paraId="6EB28871"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DC_n2A-n48B-n261(2G)</w:t>
            </w:r>
          </w:p>
          <w:p w14:paraId="522946C5"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DC_n2A-n48B-n261(2A-H)</w:t>
            </w:r>
          </w:p>
          <w:p w14:paraId="148CC6D1"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DC_n2A-n48B-n261(A-2G)</w:t>
            </w:r>
          </w:p>
          <w:p w14:paraId="77B3EBD5" w14:textId="77777777" w:rsidR="009B5A9A" w:rsidRPr="001C5C76" w:rsidRDefault="009B5A9A" w:rsidP="004254A7">
            <w:pPr>
              <w:pStyle w:val="NoSpacing"/>
              <w:jc w:val="center"/>
              <w:rPr>
                <w:rFonts w:ascii="Arial" w:hAnsi="Arial" w:cs="Arial"/>
                <w:sz w:val="18"/>
                <w:szCs w:val="18"/>
              </w:rPr>
            </w:pPr>
            <w:r w:rsidRPr="001C5C76">
              <w:rPr>
                <w:rFonts w:ascii="Arial" w:hAnsi="Arial" w:cs="Arial"/>
                <w:sz w:val="18"/>
                <w:szCs w:val="18"/>
              </w:rPr>
              <w:t>DC_n2A-n48B-n261(G-I)</w:t>
            </w:r>
          </w:p>
          <w:p w14:paraId="4C6B3527" w14:textId="77777777" w:rsidR="009B5A9A" w:rsidRDefault="009B5A9A" w:rsidP="004254A7">
            <w:pPr>
              <w:pStyle w:val="NoSpacing"/>
              <w:jc w:val="center"/>
              <w:rPr>
                <w:rFonts w:ascii="Arial" w:hAnsi="Arial" w:cs="Arial"/>
                <w:sz w:val="18"/>
                <w:szCs w:val="18"/>
              </w:rPr>
            </w:pPr>
            <w:r w:rsidRPr="001C5C76">
              <w:rPr>
                <w:rFonts w:ascii="Arial" w:hAnsi="Arial" w:cs="Arial"/>
                <w:sz w:val="18"/>
                <w:szCs w:val="18"/>
              </w:rPr>
              <w:t>DC_n2A-n48B-n261(2A-I)</w:t>
            </w:r>
          </w:p>
          <w:p w14:paraId="47E2ECDD"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DC_n2A-n48B-n261(A-G)</w:t>
            </w:r>
          </w:p>
          <w:p w14:paraId="67A5B000"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lastRenderedPageBreak/>
              <w:t>DC_n2A-n48B-n261(2A-G)</w:t>
            </w:r>
          </w:p>
          <w:p w14:paraId="5A5DE869"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DC_n2A-n48B-n261(A-I)</w:t>
            </w:r>
          </w:p>
          <w:p w14:paraId="5FA9DA03"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DC_n2A-n48B-n261(2A)</w:t>
            </w:r>
          </w:p>
          <w:p w14:paraId="121D8513"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DC_n2A-n48B-n261(3A)</w:t>
            </w:r>
          </w:p>
        </w:tc>
        <w:tc>
          <w:tcPr>
            <w:tcW w:w="3969" w:type="dxa"/>
            <w:vAlign w:val="center"/>
          </w:tcPr>
          <w:p w14:paraId="1186F788" w14:textId="77777777" w:rsidR="009B5A9A" w:rsidRDefault="009B5A9A" w:rsidP="004254A7">
            <w:pPr>
              <w:pStyle w:val="TAC"/>
              <w:rPr>
                <w:rFonts w:cs="Arial"/>
                <w:szCs w:val="18"/>
              </w:rPr>
            </w:pPr>
            <w:r>
              <w:rPr>
                <w:rFonts w:cs="Arial"/>
                <w:szCs w:val="18"/>
              </w:rPr>
              <w:lastRenderedPageBreak/>
              <w:t>DC_n2A-n261A</w:t>
            </w:r>
          </w:p>
          <w:p w14:paraId="01D2D6C8" w14:textId="77777777" w:rsidR="009B5A9A" w:rsidRDefault="009B5A9A" w:rsidP="004254A7">
            <w:pPr>
              <w:pStyle w:val="TAC"/>
              <w:rPr>
                <w:rFonts w:cs="Arial"/>
                <w:szCs w:val="18"/>
              </w:rPr>
            </w:pPr>
            <w:r>
              <w:rPr>
                <w:rFonts w:cs="Arial"/>
                <w:szCs w:val="18"/>
              </w:rPr>
              <w:t>DC_n2A-n261G</w:t>
            </w:r>
          </w:p>
          <w:p w14:paraId="108656E1" w14:textId="77777777" w:rsidR="009B5A9A" w:rsidRDefault="009B5A9A" w:rsidP="004254A7">
            <w:pPr>
              <w:pStyle w:val="TAC"/>
              <w:rPr>
                <w:rFonts w:cs="Arial"/>
                <w:szCs w:val="18"/>
              </w:rPr>
            </w:pPr>
            <w:r>
              <w:rPr>
                <w:rFonts w:cs="Arial"/>
                <w:szCs w:val="18"/>
              </w:rPr>
              <w:t>DC_n2A-n261H</w:t>
            </w:r>
          </w:p>
          <w:p w14:paraId="0CBFAD44" w14:textId="77777777" w:rsidR="009B5A9A" w:rsidRDefault="009B5A9A" w:rsidP="004254A7">
            <w:pPr>
              <w:pStyle w:val="TAC"/>
              <w:rPr>
                <w:rFonts w:cs="Arial"/>
                <w:szCs w:val="18"/>
              </w:rPr>
            </w:pPr>
            <w:r>
              <w:rPr>
                <w:rFonts w:cs="Arial"/>
                <w:szCs w:val="18"/>
              </w:rPr>
              <w:t>DC_n2A-n261I</w:t>
            </w:r>
          </w:p>
          <w:p w14:paraId="3066C4AC" w14:textId="77777777" w:rsidR="009B5A9A" w:rsidRDefault="009B5A9A" w:rsidP="004254A7">
            <w:pPr>
              <w:pStyle w:val="TAC"/>
              <w:rPr>
                <w:rFonts w:cs="Arial"/>
                <w:szCs w:val="18"/>
              </w:rPr>
            </w:pPr>
            <w:r>
              <w:rPr>
                <w:rFonts w:cs="Arial"/>
                <w:szCs w:val="18"/>
              </w:rPr>
              <w:t>DC_n48A-n261A</w:t>
            </w:r>
          </w:p>
          <w:p w14:paraId="7193D273" w14:textId="77777777" w:rsidR="009B5A9A" w:rsidRDefault="009B5A9A" w:rsidP="004254A7">
            <w:pPr>
              <w:pStyle w:val="TAC"/>
              <w:rPr>
                <w:rFonts w:cs="Arial"/>
                <w:szCs w:val="18"/>
              </w:rPr>
            </w:pPr>
            <w:r>
              <w:rPr>
                <w:rFonts w:cs="Arial"/>
                <w:szCs w:val="18"/>
              </w:rPr>
              <w:t>DC_n48A-n261G</w:t>
            </w:r>
          </w:p>
          <w:p w14:paraId="4EFD690F" w14:textId="77777777" w:rsidR="009B5A9A" w:rsidRDefault="009B5A9A" w:rsidP="004254A7">
            <w:pPr>
              <w:pStyle w:val="TAC"/>
              <w:rPr>
                <w:rFonts w:cs="Arial"/>
                <w:szCs w:val="18"/>
              </w:rPr>
            </w:pPr>
            <w:r>
              <w:rPr>
                <w:rFonts w:cs="Arial"/>
                <w:szCs w:val="18"/>
              </w:rPr>
              <w:t>DC_n48A-n261H</w:t>
            </w:r>
          </w:p>
          <w:p w14:paraId="6AB431D9" w14:textId="77777777" w:rsidR="009B5A9A" w:rsidRDefault="009B5A9A" w:rsidP="004254A7">
            <w:pPr>
              <w:pStyle w:val="TAC"/>
              <w:rPr>
                <w:rFonts w:cs="Arial"/>
                <w:szCs w:val="18"/>
              </w:rPr>
            </w:pPr>
            <w:r>
              <w:rPr>
                <w:rFonts w:cs="Arial"/>
                <w:szCs w:val="18"/>
              </w:rPr>
              <w:t>DC_n48A-n261I</w:t>
            </w:r>
          </w:p>
        </w:tc>
      </w:tr>
      <w:tr w:rsidR="009B5A9A" w:rsidRPr="0003716D" w14:paraId="710EBE2B" w14:textId="77777777" w:rsidTr="004254A7">
        <w:trPr>
          <w:trHeight w:val="187"/>
          <w:jc w:val="center"/>
        </w:trPr>
        <w:tc>
          <w:tcPr>
            <w:tcW w:w="3823" w:type="dxa"/>
          </w:tcPr>
          <w:p w14:paraId="18E36D2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DC_n2A-n66A-n260A</w:t>
            </w:r>
          </w:p>
          <w:p w14:paraId="67DE416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DC_n2A-n66A-n260G</w:t>
            </w:r>
          </w:p>
          <w:p w14:paraId="547F47D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DC_n2A-n66A-n260H</w:t>
            </w:r>
          </w:p>
          <w:p w14:paraId="31F4950B"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DC_n2A-n66A-n260I</w:t>
            </w:r>
          </w:p>
          <w:p w14:paraId="0F06A3D6"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DC_n2A-n66A-n260J</w:t>
            </w:r>
          </w:p>
          <w:p w14:paraId="0CC7FE3F"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DC_n2A-n66A-n260K</w:t>
            </w:r>
          </w:p>
          <w:p w14:paraId="6F715E85"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DC_n2A-n66A-n260L</w:t>
            </w:r>
          </w:p>
          <w:p w14:paraId="6B4417E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DC_n2A-n66A-n260M</w:t>
            </w:r>
          </w:p>
        </w:tc>
        <w:tc>
          <w:tcPr>
            <w:tcW w:w="3969" w:type="dxa"/>
          </w:tcPr>
          <w:p w14:paraId="2E555E2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w:t>
            </w:r>
          </w:p>
          <w:p w14:paraId="1C0A777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DC_n2A-n260A</w:t>
            </w:r>
          </w:p>
          <w:p w14:paraId="5895833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DC_n66A-n260A</w:t>
            </w:r>
          </w:p>
          <w:p w14:paraId="7AD6D7C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DC_n2A-n260G</w:t>
            </w:r>
          </w:p>
          <w:p w14:paraId="1F20B32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DC_n66A-n260G</w:t>
            </w:r>
          </w:p>
          <w:p w14:paraId="4484B78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DC_n2A-n260H</w:t>
            </w:r>
          </w:p>
          <w:p w14:paraId="32828FC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DC_n66A-n260H</w:t>
            </w:r>
          </w:p>
          <w:p w14:paraId="55D2092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DC_n2A-n260I</w:t>
            </w:r>
          </w:p>
          <w:p w14:paraId="75B4EF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DC_n66A-n260I</w:t>
            </w:r>
          </w:p>
          <w:p w14:paraId="39657F7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DC_n2A-n260J</w:t>
            </w:r>
          </w:p>
          <w:p w14:paraId="05D7B16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DC_n66A-n260J</w:t>
            </w:r>
          </w:p>
          <w:p w14:paraId="3EBD869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DC_n2A-n260K</w:t>
            </w:r>
          </w:p>
          <w:p w14:paraId="07E16EA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DC_n66A-n260K</w:t>
            </w:r>
          </w:p>
          <w:p w14:paraId="6E5FCD8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DC_n2A-n260L</w:t>
            </w:r>
          </w:p>
          <w:p w14:paraId="6C5D408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DC_n66A-n260L</w:t>
            </w:r>
          </w:p>
          <w:p w14:paraId="5080B48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DC_n2A-n260M</w:t>
            </w:r>
          </w:p>
          <w:p w14:paraId="749AC89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DC_n66A-n260M</w:t>
            </w:r>
          </w:p>
        </w:tc>
      </w:tr>
      <w:tr w:rsidR="009B5A9A" w:rsidRPr="0003716D" w14:paraId="14EF1E89" w14:textId="77777777" w:rsidTr="004254A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DA26C22" w14:textId="77777777" w:rsidR="009B5A9A" w:rsidRDefault="009B5A9A" w:rsidP="004254A7">
            <w:pPr>
              <w:keepLines/>
              <w:spacing w:after="0" w:line="256" w:lineRule="auto"/>
              <w:jc w:val="center"/>
              <w:rPr>
                <w:rFonts w:ascii="Arial" w:hAnsi="Arial" w:cs="Arial"/>
                <w:color w:val="000000"/>
                <w:sz w:val="18"/>
                <w:szCs w:val="18"/>
                <w:lang w:val="en-US" w:eastAsia="zh-CN" w:bidi="ar"/>
              </w:rPr>
            </w:pPr>
            <w:r w:rsidRPr="0003716D">
              <w:rPr>
                <w:rFonts w:ascii="Arial" w:hAnsi="Arial" w:cs="Arial"/>
                <w:color w:val="000000"/>
                <w:sz w:val="18"/>
                <w:szCs w:val="18"/>
                <w:lang w:val="en-US" w:eastAsia="zh-CN" w:bidi="ar"/>
              </w:rPr>
              <w:t>DC_n2A-n66A-n261A</w:t>
            </w:r>
          </w:p>
          <w:p w14:paraId="3B1B3F93" w14:textId="77777777" w:rsidR="009B5A9A" w:rsidRDefault="009B5A9A" w:rsidP="004254A7">
            <w:pPr>
              <w:keepLines/>
              <w:spacing w:after="0" w:line="256" w:lineRule="auto"/>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DC_n2A-n66A-n261G</w:t>
            </w:r>
          </w:p>
          <w:p w14:paraId="1F62C179" w14:textId="77777777" w:rsidR="009B5A9A" w:rsidRDefault="009B5A9A" w:rsidP="004254A7">
            <w:pPr>
              <w:keepLines/>
              <w:spacing w:after="0" w:line="256" w:lineRule="auto"/>
              <w:jc w:val="center"/>
              <w:rPr>
                <w:rFonts w:ascii="Arial" w:hAnsi="Arial" w:cs="Arial"/>
                <w:color w:val="000000"/>
                <w:sz w:val="18"/>
                <w:szCs w:val="18"/>
                <w:lang w:val="en-US" w:eastAsia="zh-CN" w:bidi="ar"/>
              </w:rPr>
            </w:pPr>
            <w:r>
              <w:rPr>
                <w:rFonts w:ascii="Arial" w:hAnsi="Arial" w:cs="Arial"/>
                <w:color w:val="000000"/>
                <w:sz w:val="18"/>
                <w:szCs w:val="18"/>
                <w:lang w:val="en-US" w:eastAsia="zh-CN" w:bidi="ar"/>
              </w:rPr>
              <w:t>DC_n2A-n66A-n261H</w:t>
            </w:r>
          </w:p>
          <w:p w14:paraId="2AA4F4FB" w14:textId="77777777" w:rsidR="009B5A9A" w:rsidRPr="0003716D" w:rsidRDefault="009B5A9A" w:rsidP="004254A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DC_n2A-n66A-n261I</w:t>
            </w:r>
          </w:p>
          <w:p w14:paraId="1557199A" w14:textId="77777777" w:rsidR="009B5A9A" w:rsidRPr="0003716D" w:rsidRDefault="009B5A9A" w:rsidP="004254A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DC_n2A-n66A-n261J</w:t>
            </w:r>
          </w:p>
          <w:p w14:paraId="497DE94F" w14:textId="77777777" w:rsidR="009B5A9A" w:rsidRPr="0003716D" w:rsidRDefault="009B5A9A" w:rsidP="004254A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DC_n2A-n66A-n261K</w:t>
            </w:r>
          </w:p>
          <w:p w14:paraId="7E6C56A9" w14:textId="77777777" w:rsidR="009B5A9A" w:rsidRPr="0003716D" w:rsidRDefault="009B5A9A" w:rsidP="004254A7">
            <w:pPr>
              <w:keepLines/>
              <w:spacing w:after="0" w:line="256" w:lineRule="auto"/>
              <w:jc w:val="center"/>
              <w:rPr>
                <w:rFonts w:ascii="Arial" w:hAnsi="Arial" w:cs="Arial"/>
                <w:sz w:val="18"/>
                <w:szCs w:val="18"/>
                <w:lang w:eastAsia="zh-CN"/>
              </w:rPr>
            </w:pPr>
            <w:r w:rsidRPr="0003716D">
              <w:rPr>
                <w:rFonts w:ascii="Arial" w:hAnsi="Arial" w:cs="Arial"/>
                <w:sz w:val="18"/>
                <w:szCs w:val="18"/>
                <w:lang w:eastAsia="zh-CN"/>
              </w:rPr>
              <w:t>DC_n2A-n66A-n261L</w:t>
            </w:r>
          </w:p>
          <w:p w14:paraId="1D457E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cs="Arial"/>
                <w:sz w:val="18"/>
                <w:szCs w:val="18"/>
                <w:lang w:eastAsia="zh-CN"/>
              </w:rPr>
              <w:t>DC_n2A-n66A-n261M</w:t>
            </w:r>
          </w:p>
        </w:tc>
        <w:tc>
          <w:tcPr>
            <w:tcW w:w="3969" w:type="dxa"/>
            <w:tcBorders>
              <w:top w:val="single" w:sz="4" w:space="0" w:color="auto"/>
              <w:left w:val="single" w:sz="4" w:space="0" w:color="auto"/>
              <w:bottom w:val="single" w:sz="4" w:space="0" w:color="auto"/>
              <w:right w:val="single" w:sz="4" w:space="0" w:color="auto"/>
            </w:tcBorders>
            <w:vAlign w:val="center"/>
          </w:tcPr>
          <w:p w14:paraId="0E20CCAA"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DC_n2A-n66A</w:t>
            </w:r>
          </w:p>
          <w:p w14:paraId="1B584A36"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DC_n2A-n261A</w:t>
            </w:r>
          </w:p>
          <w:p w14:paraId="2523B2CA"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DC_n2A-n261G</w:t>
            </w:r>
          </w:p>
          <w:p w14:paraId="658EB98F"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DC_n2A-n261H</w:t>
            </w:r>
          </w:p>
          <w:p w14:paraId="2F719C69"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DC_n2A-n261I</w:t>
            </w:r>
          </w:p>
          <w:p w14:paraId="348A2C7B"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DC_n66A-n</w:t>
            </w:r>
            <w:r>
              <w:rPr>
                <w:rFonts w:ascii="Arial" w:hAnsi="Arial" w:cs="Arial"/>
                <w:sz w:val="18"/>
                <w:szCs w:val="18"/>
                <w:lang w:eastAsia="zh-CN"/>
              </w:rPr>
              <w:t>261</w:t>
            </w:r>
            <w:r w:rsidRPr="0003716D">
              <w:rPr>
                <w:rFonts w:ascii="Arial" w:hAnsi="Arial" w:cs="Arial"/>
                <w:sz w:val="18"/>
                <w:szCs w:val="18"/>
                <w:lang w:eastAsia="zh-CN"/>
              </w:rPr>
              <w:t>A</w:t>
            </w:r>
          </w:p>
          <w:p w14:paraId="33D93756"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DC_n66A-n</w:t>
            </w:r>
            <w:r>
              <w:rPr>
                <w:rFonts w:ascii="Arial" w:hAnsi="Arial" w:cs="Arial"/>
                <w:sz w:val="18"/>
                <w:szCs w:val="18"/>
                <w:lang w:eastAsia="zh-CN"/>
              </w:rPr>
              <w:t>261</w:t>
            </w:r>
            <w:r w:rsidRPr="0003716D">
              <w:rPr>
                <w:rFonts w:ascii="Arial" w:hAnsi="Arial" w:cs="Arial"/>
                <w:sz w:val="18"/>
                <w:szCs w:val="18"/>
                <w:lang w:eastAsia="zh-CN"/>
              </w:rPr>
              <w:t>G</w:t>
            </w:r>
          </w:p>
          <w:p w14:paraId="2F2CB11D" w14:textId="77777777" w:rsidR="009B5A9A" w:rsidRPr="0003716D" w:rsidRDefault="009B5A9A" w:rsidP="004254A7">
            <w:pPr>
              <w:keepNext/>
              <w:keepLines/>
              <w:spacing w:after="0"/>
              <w:jc w:val="center"/>
              <w:rPr>
                <w:rFonts w:ascii="Arial" w:hAnsi="Arial" w:cs="Arial"/>
                <w:sz w:val="18"/>
                <w:szCs w:val="18"/>
                <w:lang w:eastAsia="zh-CN"/>
              </w:rPr>
            </w:pPr>
            <w:r w:rsidRPr="0003716D">
              <w:rPr>
                <w:rFonts w:ascii="Arial" w:hAnsi="Arial" w:cs="Arial"/>
                <w:sz w:val="18"/>
                <w:szCs w:val="18"/>
                <w:lang w:eastAsia="zh-CN"/>
              </w:rPr>
              <w:t>DC_n66A-n</w:t>
            </w:r>
            <w:r>
              <w:rPr>
                <w:rFonts w:ascii="Arial" w:hAnsi="Arial" w:cs="Arial"/>
                <w:sz w:val="18"/>
                <w:szCs w:val="18"/>
                <w:lang w:eastAsia="zh-CN"/>
              </w:rPr>
              <w:t>261</w:t>
            </w:r>
            <w:r w:rsidRPr="0003716D">
              <w:rPr>
                <w:rFonts w:ascii="Arial" w:hAnsi="Arial" w:cs="Arial"/>
                <w:sz w:val="18"/>
                <w:szCs w:val="18"/>
                <w:lang w:eastAsia="zh-CN"/>
              </w:rPr>
              <w:t>H</w:t>
            </w:r>
          </w:p>
          <w:p w14:paraId="60937B5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cs="Arial"/>
                <w:sz w:val="18"/>
                <w:szCs w:val="18"/>
                <w:lang w:eastAsia="zh-CN"/>
              </w:rPr>
              <w:t>DC_n66A-n</w:t>
            </w:r>
            <w:r>
              <w:rPr>
                <w:rFonts w:ascii="Arial" w:hAnsi="Arial" w:cs="Arial"/>
                <w:sz w:val="18"/>
                <w:szCs w:val="18"/>
                <w:lang w:eastAsia="zh-CN"/>
              </w:rPr>
              <w:t>261</w:t>
            </w:r>
            <w:r w:rsidRPr="0003716D">
              <w:rPr>
                <w:rFonts w:ascii="Arial" w:hAnsi="Arial" w:cs="Arial"/>
                <w:sz w:val="18"/>
                <w:szCs w:val="18"/>
                <w:lang w:eastAsia="zh-CN"/>
              </w:rPr>
              <w:t>I</w:t>
            </w:r>
          </w:p>
        </w:tc>
      </w:tr>
      <w:tr w:rsidR="009B5A9A" w:rsidRPr="0003716D" w14:paraId="00053544" w14:textId="77777777" w:rsidTr="004254A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3473192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DC_n2A-n66A-n261(2G)</w:t>
            </w:r>
          </w:p>
          <w:p w14:paraId="3E98CD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DC_n2A-n66A-n261(G-H)</w:t>
            </w:r>
          </w:p>
          <w:p w14:paraId="07117E2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DC_n2A-n66A-n261(A-G-H)</w:t>
            </w:r>
          </w:p>
          <w:p w14:paraId="452143E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DC_n2A-n66A-n261(G-I)</w:t>
            </w:r>
          </w:p>
          <w:p w14:paraId="2837F04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DC_n2A-n66A-n261(2H)</w:t>
            </w:r>
          </w:p>
          <w:p w14:paraId="0509C67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DC_n2A-n66A-n261(A-G-I)</w:t>
            </w:r>
          </w:p>
          <w:p w14:paraId="630E66B7"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DC_n2A-n66A-n261(H-I)</w:t>
            </w:r>
          </w:p>
          <w:p w14:paraId="3A8764E1"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DC_n2A-n66A-n261(A-G)</w:t>
            </w:r>
          </w:p>
          <w:p w14:paraId="7735E2E0"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DC_n2A-n66A-n261(A-H)</w:t>
            </w:r>
          </w:p>
          <w:p w14:paraId="694DB517"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DC_n2A-n66A-n261(2A-H)</w:t>
            </w:r>
          </w:p>
          <w:p w14:paraId="65292E29"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DC_n2A-n66A-n261(A-2G)</w:t>
            </w:r>
          </w:p>
          <w:p w14:paraId="77DCCFEE"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DC_n2A-n66A-n261(A-I)</w:t>
            </w:r>
          </w:p>
          <w:p w14:paraId="6D21D305" w14:textId="77777777" w:rsidR="009B5A9A" w:rsidRDefault="009B5A9A" w:rsidP="004254A7">
            <w:pPr>
              <w:keepNext/>
              <w:keepLines/>
              <w:spacing w:after="0"/>
              <w:jc w:val="center"/>
              <w:rPr>
                <w:rFonts w:ascii="Arial" w:hAnsi="Arial"/>
                <w:sz w:val="18"/>
                <w:lang w:eastAsia="zh-CN"/>
              </w:rPr>
            </w:pPr>
            <w:r w:rsidRPr="001C5C76">
              <w:rPr>
                <w:rFonts w:ascii="Arial" w:hAnsi="Arial"/>
                <w:sz w:val="18"/>
                <w:lang w:eastAsia="zh-CN"/>
              </w:rPr>
              <w:t>DC_n2A-n66A-n261(2A-I)</w:t>
            </w:r>
          </w:p>
          <w:p w14:paraId="45A966DE"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DC_n2A-n66A-n261(2A)</w:t>
            </w:r>
          </w:p>
          <w:p w14:paraId="0EDC3CD3"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DC_n2A-n66A-n261(</w:t>
            </w:r>
            <w:r>
              <w:rPr>
                <w:rFonts w:ascii="Arial" w:hAnsi="Arial"/>
                <w:sz w:val="18"/>
                <w:lang w:eastAsia="zh-CN"/>
              </w:rPr>
              <w:t>3</w:t>
            </w:r>
            <w:r w:rsidRPr="00B06785">
              <w:rPr>
                <w:rFonts w:ascii="Arial" w:hAnsi="Arial"/>
                <w:sz w:val="18"/>
                <w:lang w:eastAsia="zh-CN"/>
              </w:rPr>
              <w:t>A)</w:t>
            </w:r>
          </w:p>
          <w:p w14:paraId="32162CE4" w14:textId="77777777" w:rsidR="009B5A9A" w:rsidRPr="0003716D" w:rsidRDefault="009B5A9A" w:rsidP="004254A7">
            <w:pPr>
              <w:keepNext/>
              <w:keepLines/>
              <w:spacing w:after="0"/>
              <w:jc w:val="center"/>
              <w:rPr>
                <w:rFonts w:ascii="Arial" w:hAnsi="Arial"/>
                <w:sz w:val="18"/>
                <w:lang w:eastAsia="zh-CN"/>
              </w:rPr>
            </w:pPr>
            <w:r w:rsidRPr="00B06785">
              <w:rPr>
                <w:rFonts w:ascii="Arial" w:hAnsi="Arial"/>
                <w:sz w:val="18"/>
                <w:lang w:eastAsia="zh-CN"/>
              </w:rPr>
              <w:t>DC_n2A-n66A-n261(2A-G)</w:t>
            </w:r>
          </w:p>
        </w:tc>
        <w:tc>
          <w:tcPr>
            <w:tcW w:w="3969" w:type="dxa"/>
            <w:tcBorders>
              <w:top w:val="single" w:sz="4" w:space="0" w:color="auto"/>
              <w:left w:val="single" w:sz="4" w:space="0" w:color="auto"/>
              <w:bottom w:val="single" w:sz="4" w:space="0" w:color="auto"/>
              <w:right w:val="single" w:sz="4" w:space="0" w:color="auto"/>
            </w:tcBorders>
            <w:vAlign w:val="center"/>
          </w:tcPr>
          <w:p w14:paraId="17C4F03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DC_n2A-n66A</w:t>
            </w:r>
          </w:p>
          <w:p w14:paraId="793F0E3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DC_n2A-n261A</w:t>
            </w:r>
          </w:p>
          <w:p w14:paraId="0312523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DC_n2A-n261G</w:t>
            </w:r>
          </w:p>
          <w:p w14:paraId="70E7EA6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DC_n2A-n261H</w:t>
            </w:r>
          </w:p>
          <w:p w14:paraId="0C18720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DC_n2A-n261I</w:t>
            </w:r>
          </w:p>
          <w:p w14:paraId="20DA28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cs="Arial"/>
                <w:sz w:val="18"/>
                <w:szCs w:val="18"/>
                <w:lang w:eastAsia="zh-CN"/>
              </w:rPr>
              <w:t>261</w:t>
            </w:r>
            <w:r w:rsidRPr="0003716D">
              <w:rPr>
                <w:rFonts w:ascii="Arial" w:hAnsi="Arial"/>
                <w:sz w:val="18"/>
                <w:lang w:eastAsia="zh-CN"/>
              </w:rPr>
              <w:t>A</w:t>
            </w:r>
          </w:p>
          <w:p w14:paraId="6C5E8F5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cs="Arial"/>
                <w:sz w:val="18"/>
                <w:szCs w:val="18"/>
                <w:lang w:eastAsia="zh-CN"/>
              </w:rPr>
              <w:t>261</w:t>
            </w:r>
            <w:r w:rsidRPr="0003716D">
              <w:rPr>
                <w:rFonts w:ascii="Arial" w:hAnsi="Arial"/>
                <w:sz w:val="18"/>
                <w:lang w:eastAsia="zh-CN"/>
              </w:rPr>
              <w:t>G</w:t>
            </w:r>
          </w:p>
          <w:p w14:paraId="02ADA30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cs="Arial"/>
                <w:sz w:val="18"/>
                <w:szCs w:val="18"/>
                <w:lang w:eastAsia="zh-CN"/>
              </w:rPr>
              <w:t>261</w:t>
            </w:r>
            <w:r w:rsidRPr="0003716D">
              <w:rPr>
                <w:rFonts w:ascii="Arial" w:hAnsi="Arial"/>
                <w:sz w:val="18"/>
                <w:lang w:eastAsia="zh-CN"/>
              </w:rPr>
              <w:t>H</w:t>
            </w:r>
          </w:p>
          <w:p w14:paraId="5A54BDE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cs="Arial"/>
                <w:sz w:val="18"/>
                <w:szCs w:val="18"/>
                <w:lang w:eastAsia="zh-CN"/>
              </w:rPr>
              <w:t>261</w:t>
            </w:r>
            <w:r w:rsidRPr="0003716D">
              <w:rPr>
                <w:rFonts w:ascii="Arial" w:hAnsi="Arial"/>
                <w:sz w:val="18"/>
                <w:lang w:eastAsia="zh-CN"/>
              </w:rPr>
              <w:t>I</w:t>
            </w:r>
          </w:p>
        </w:tc>
      </w:tr>
      <w:tr w:rsidR="009B5A9A" w:rsidRPr="0003716D" w14:paraId="5F79AE65" w14:textId="77777777" w:rsidTr="004254A7">
        <w:trPr>
          <w:trHeight w:val="187"/>
          <w:jc w:val="center"/>
        </w:trPr>
        <w:tc>
          <w:tcPr>
            <w:tcW w:w="3823" w:type="dxa"/>
          </w:tcPr>
          <w:p w14:paraId="62D9119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DC_n2A-n77A-n260A</w:t>
            </w:r>
          </w:p>
          <w:p w14:paraId="3C85E9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DC_n2A-n77A-n260G</w:t>
            </w:r>
          </w:p>
          <w:p w14:paraId="784DCC6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DC_n2A-n77A-n260H</w:t>
            </w:r>
          </w:p>
          <w:p w14:paraId="5BA6E8A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DC_n2A-n77A-n260I</w:t>
            </w:r>
          </w:p>
          <w:p w14:paraId="2D381DB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DC_n2A-n77A-n260J</w:t>
            </w:r>
          </w:p>
          <w:p w14:paraId="5CD8E7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DC_n2A-n77A-n260K</w:t>
            </w:r>
          </w:p>
          <w:p w14:paraId="0836C4B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DC_n2A-n77A-n260L</w:t>
            </w:r>
          </w:p>
          <w:p w14:paraId="382478F1"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DC_n2A-n77A-n260M</w:t>
            </w:r>
          </w:p>
          <w:p w14:paraId="6A4089B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DC_n2A-n77C-n260A</w:t>
            </w:r>
          </w:p>
          <w:p w14:paraId="48EF4AD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DC_n2A-n77C-n260G</w:t>
            </w:r>
          </w:p>
          <w:p w14:paraId="1F1686B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DC_n2A-n77C-n260H</w:t>
            </w:r>
          </w:p>
          <w:p w14:paraId="3E3A592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DC_n2A-n77C-n260I</w:t>
            </w:r>
          </w:p>
          <w:p w14:paraId="5F7AAB4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DC_n2A-n77C-n260J</w:t>
            </w:r>
          </w:p>
          <w:p w14:paraId="000A47B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DC_n2A-n77C-n260K</w:t>
            </w:r>
          </w:p>
          <w:p w14:paraId="256D3D4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DC_n2A-n77C-n260L</w:t>
            </w:r>
          </w:p>
          <w:p w14:paraId="6AD47674"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zh-CN"/>
              </w:rPr>
              <w:t>DC_n2A-n77C-n260M</w:t>
            </w:r>
          </w:p>
        </w:tc>
        <w:tc>
          <w:tcPr>
            <w:tcW w:w="3969" w:type="dxa"/>
          </w:tcPr>
          <w:p w14:paraId="73D1275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C_n2A-n77A</w:t>
            </w:r>
          </w:p>
          <w:p w14:paraId="39DE2CE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DC_n2A-n260A</w:t>
            </w:r>
          </w:p>
          <w:p w14:paraId="1B6DC26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DC_n2A-n260G</w:t>
            </w:r>
          </w:p>
          <w:p w14:paraId="5CC8E35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DC_n2A-n260H</w:t>
            </w:r>
          </w:p>
          <w:p w14:paraId="21C6FB6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DC_n2A-n260I</w:t>
            </w:r>
          </w:p>
          <w:p w14:paraId="69A7034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DC_n2A-n260J</w:t>
            </w:r>
          </w:p>
          <w:p w14:paraId="473637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DC_n2A-n260K</w:t>
            </w:r>
          </w:p>
          <w:p w14:paraId="05FD03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DC_n2A-n260L</w:t>
            </w:r>
          </w:p>
          <w:p w14:paraId="567718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DC_n2A-n260M</w:t>
            </w:r>
          </w:p>
          <w:p w14:paraId="31EECB9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DC_n77A-n260A</w:t>
            </w:r>
          </w:p>
          <w:p w14:paraId="3104C92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DC_n77A-n260G</w:t>
            </w:r>
          </w:p>
          <w:p w14:paraId="1FA5B59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DC_n77A-n260H</w:t>
            </w:r>
          </w:p>
          <w:p w14:paraId="3333FBD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DC_n77A-n260I</w:t>
            </w:r>
          </w:p>
          <w:p w14:paraId="6C51DB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DC_n77A-n260J</w:t>
            </w:r>
          </w:p>
          <w:p w14:paraId="1B5F6AC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DC_n77A-n260K</w:t>
            </w:r>
          </w:p>
          <w:p w14:paraId="3690896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DC_n77A-n260L</w:t>
            </w:r>
          </w:p>
          <w:p w14:paraId="61F3C28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DC_n77A-n260M</w:t>
            </w:r>
          </w:p>
        </w:tc>
      </w:tr>
      <w:tr w:rsidR="009B5A9A" w:rsidRPr="0003716D" w14:paraId="604666B6" w14:textId="77777777" w:rsidTr="004254A7">
        <w:trPr>
          <w:trHeight w:val="187"/>
          <w:jc w:val="center"/>
        </w:trPr>
        <w:tc>
          <w:tcPr>
            <w:tcW w:w="3823" w:type="dxa"/>
          </w:tcPr>
          <w:p w14:paraId="5A24493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DC_n2A-n77A-n261A</w:t>
            </w:r>
          </w:p>
          <w:p w14:paraId="3D1A55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DC_n2A-n77A-n261G</w:t>
            </w:r>
          </w:p>
          <w:p w14:paraId="365DF6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DC_n2A-n77A-n261H</w:t>
            </w:r>
          </w:p>
          <w:p w14:paraId="4DC765B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DC_n2A-n77A-n261I</w:t>
            </w:r>
          </w:p>
          <w:p w14:paraId="7595308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DC_n2A-n77A-n261J</w:t>
            </w:r>
          </w:p>
          <w:p w14:paraId="7773CD8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DC_n2A-n77A-n261K</w:t>
            </w:r>
          </w:p>
          <w:p w14:paraId="30A1E66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DC_n2A-n77A-n261L</w:t>
            </w:r>
          </w:p>
          <w:p w14:paraId="4E10D635"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DC_n2A-n77A-n261M</w:t>
            </w:r>
          </w:p>
          <w:p w14:paraId="76F6927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DC_n2A-n77C-n261A</w:t>
            </w:r>
          </w:p>
          <w:p w14:paraId="6C5D7F3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DC_n2A-n77C-n261G</w:t>
            </w:r>
          </w:p>
          <w:p w14:paraId="59E69D2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DC_n2A-n77C-n261H</w:t>
            </w:r>
          </w:p>
          <w:p w14:paraId="7F26B25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DC_n2A-n77C-n261I</w:t>
            </w:r>
          </w:p>
          <w:p w14:paraId="0A95562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DC_n2A-n77C-n261J</w:t>
            </w:r>
          </w:p>
          <w:p w14:paraId="1E17E5C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DC_n2A-n77C-n261K</w:t>
            </w:r>
          </w:p>
          <w:p w14:paraId="15D6A63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DC_n2A-n77C-n261L</w:t>
            </w:r>
          </w:p>
          <w:p w14:paraId="66B331D1"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zh-CN"/>
              </w:rPr>
              <w:t>DC_n2A-n77C-n261M</w:t>
            </w:r>
          </w:p>
        </w:tc>
        <w:tc>
          <w:tcPr>
            <w:tcW w:w="3969" w:type="dxa"/>
          </w:tcPr>
          <w:p w14:paraId="038B14B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DC_n2A-n261A</w:t>
            </w:r>
          </w:p>
          <w:p w14:paraId="09A678A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DC_n2A-n261G</w:t>
            </w:r>
          </w:p>
          <w:p w14:paraId="526EDBF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DC_n2A-n261H</w:t>
            </w:r>
          </w:p>
          <w:p w14:paraId="01FA131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DC_n2A-n261I</w:t>
            </w:r>
          </w:p>
          <w:p w14:paraId="71BA0F5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DC_n77A-n261A</w:t>
            </w:r>
          </w:p>
          <w:p w14:paraId="09EBAE9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DC_n77A-n261G</w:t>
            </w:r>
          </w:p>
          <w:p w14:paraId="3194A4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DC_n77A-n261H</w:t>
            </w:r>
          </w:p>
          <w:p w14:paraId="2E647E1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DC_n77A-n261I</w:t>
            </w:r>
          </w:p>
        </w:tc>
      </w:tr>
      <w:tr w:rsidR="009B5A9A" w14:paraId="5B663442" w14:textId="77777777" w:rsidTr="004254A7">
        <w:tblPrEx>
          <w:tblLook w:val="04A0" w:firstRow="1" w:lastRow="0" w:firstColumn="1" w:lastColumn="0" w:noHBand="0" w:noVBand="1"/>
        </w:tblPrEx>
        <w:trPr>
          <w:trHeight w:val="187"/>
          <w:jc w:val="center"/>
        </w:trPr>
        <w:tc>
          <w:tcPr>
            <w:tcW w:w="3823" w:type="dxa"/>
          </w:tcPr>
          <w:p w14:paraId="07DF47F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DC_n2A-n77A-n261(G-H)</w:t>
            </w:r>
          </w:p>
          <w:p w14:paraId="1BD854C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DC_n2A-n77A-n261(A-G-H)</w:t>
            </w:r>
          </w:p>
          <w:p w14:paraId="553A0B4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DC_n2A-n77A-n261(G-I)</w:t>
            </w:r>
          </w:p>
          <w:p w14:paraId="2ED03FB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DC_n2A-n77A-n261(2H)</w:t>
            </w:r>
          </w:p>
          <w:p w14:paraId="062A53C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DC_n2A-n77A-n261(A-G-I)</w:t>
            </w:r>
          </w:p>
          <w:p w14:paraId="20DC1D5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DC_n2A-n77A-n261(H-I)</w:t>
            </w:r>
          </w:p>
          <w:p w14:paraId="375F0AC5"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DC_n2A-n77A-n261(A-H)</w:t>
            </w:r>
          </w:p>
          <w:p w14:paraId="542CF1D2"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DC_n2A-n77A-n261(2G)</w:t>
            </w:r>
          </w:p>
          <w:p w14:paraId="5B45DF5A"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DC_n2A-n77A-n261(2A-H)</w:t>
            </w:r>
          </w:p>
          <w:p w14:paraId="22966646"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DC_n2A-n77A-n261(A-2G)</w:t>
            </w:r>
          </w:p>
          <w:p w14:paraId="7EDE5874"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DC_n2A-n77A-n261(A-I)</w:t>
            </w:r>
          </w:p>
          <w:p w14:paraId="32F44FDB" w14:textId="77777777" w:rsidR="009B5A9A" w:rsidRDefault="009B5A9A" w:rsidP="004254A7">
            <w:pPr>
              <w:keepNext/>
              <w:keepLines/>
              <w:spacing w:after="0"/>
              <w:jc w:val="center"/>
              <w:rPr>
                <w:rFonts w:ascii="Arial" w:hAnsi="Arial"/>
                <w:sz w:val="18"/>
                <w:lang w:eastAsia="zh-CN"/>
              </w:rPr>
            </w:pPr>
            <w:r w:rsidRPr="001C5C76">
              <w:rPr>
                <w:rFonts w:ascii="Arial" w:hAnsi="Arial"/>
                <w:sz w:val="18"/>
                <w:lang w:eastAsia="zh-CN"/>
              </w:rPr>
              <w:t>DC_n2A-n77A-n261(2A-I)</w:t>
            </w:r>
          </w:p>
          <w:p w14:paraId="61A845D2"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DC_n2A-n77A-n261(A-G)</w:t>
            </w:r>
          </w:p>
          <w:p w14:paraId="0F8B6B26"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DC_n2A-n77A-n261(2A-G)</w:t>
            </w:r>
          </w:p>
          <w:p w14:paraId="729A4CD2"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DC_n2A-n77A-n261(2A)</w:t>
            </w:r>
          </w:p>
          <w:p w14:paraId="24820116"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DC_n2A-n77A-n261(3A)</w:t>
            </w:r>
          </w:p>
          <w:p w14:paraId="2A7078F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DC_n2A-n77C-n261(G-H)</w:t>
            </w:r>
          </w:p>
          <w:p w14:paraId="37DC881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DC_n2A-n77C-n261(A-G-H)</w:t>
            </w:r>
          </w:p>
          <w:p w14:paraId="225EED8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DC_n2A-n77C-n261(G-I)</w:t>
            </w:r>
          </w:p>
          <w:p w14:paraId="2ECBD6F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DC_n2A-n77C-n261(2H)</w:t>
            </w:r>
          </w:p>
          <w:p w14:paraId="5D03C4E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DC_n2A-n77C-n261(A-G-I)</w:t>
            </w:r>
          </w:p>
          <w:p w14:paraId="74A5008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DC_n2A-n77C-n261(H-I)</w:t>
            </w:r>
          </w:p>
          <w:p w14:paraId="7912CAA8"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DC_n2A-n77C-n261(A-H)</w:t>
            </w:r>
          </w:p>
          <w:p w14:paraId="60F57A1A"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DC_n2A-n77C-n261(2G)</w:t>
            </w:r>
          </w:p>
          <w:p w14:paraId="445A2703"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DC_n2A-n77C-n261(2A-H)</w:t>
            </w:r>
          </w:p>
          <w:p w14:paraId="519789B0"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DC_n2A-n77C-n261(A-2G)</w:t>
            </w:r>
          </w:p>
          <w:p w14:paraId="3D89F87C"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DC_n2A-n77C-n261(A-I)</w:t>
            </w:r>
          </w:p>
          <w:p w14:paraId="710E74D3" w14:textId="77777777" w:rsidR="009B5A9A" w:rsidRDefault="009B5A9A" w:rsidP="004254A7">
            <w:pPr>
              <w:keepNext/>
              <w:keepLines/>
              <w:spacing w:after="0"/>
              <w:jc w:val="center"/>
              <w:rPr>
                <w:rFonts w:ascii="Arial" w:hAnsi="Arial"/>
                <w:sz w:val="18"/>
                <w:lang w:eastAsia="zh-CN"/>
              </w:rPr>
            </w:pPr>
            <w:r w:rsidRPr="001C5C76">
              <w:rPr>
                <w:rFonts w:ascii="Arial" w:hAnsi="Arial"/>
                <w:sz w:val="18"/>
                <w:lang w:eastAsia="zh-CN"/>
              </w:rPr>
              <w:t>DC_n2A-n77C-n261(2A-I)</w:t>
            </w:r>
          </w:p>
          <w:p w14:paraId="52A4C34E"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DC_n2A-n77C-n261(A-G)</w:t>
            </w:r>
          </w:p>
          <w:p w14:paraId="15E55C88"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DC_n2A-n77C-n261(2A-G)</w:t>
            </w:r>
          </w:p>
          <w:p w14:paraId="1B1B950A"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DC_n2A-n77C-n261(2A)</w:t>
            </w:r>
          </w:p>
          <w:p w14:paraId="0C316CFD"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DC_n2A-n77C-n261(3A)</w:t>
            </w:r>
          </w:p>
        </w:tc>
        <w:tc>
          <w:tcPr>
            <w:tcW w:w="3969" w:type="dxa"/>
          </w:tcPr>
          <w:p w14:paraId="5F2EDCE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DC_n2A-n261A</w:t>
            </w:r>
          </w:p>
          <w:p w14:paraId="23DD968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DC_n2A-n261G</w:t>
            </w:r>
          </w:p>
          <w:p w14:paraId="06E5C37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DC_n2A-n261H</w:t>
            </w:r>
          </w:p>
          <w:p w14:paraId="37888C1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DC_n2A-n261I</w:t>
            </w:r>
          </w:p>
          <w:p w14:paraId="0C7227D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DC_n77A-n261A</w:t>
            </w:r>
          </w:p>
          <w:p w14:paraId="1270324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DC_n77A-n261G</w:t>
            </w:r>
          </w:p>
          <w:p w14:paraId="7544FA2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DC_n77A-n261H</w:t>
            </w:r>
          </w:p>
          <w:p w14:paraId="723E4EE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DC_n77A-n261I</w:t>
            </w:r>
          </w:p>
        </w:tc>
      </w:tr>
      <w:tr w:rsidR="009B5A9A" w:rsidRPr="0003716D" w14:paraId="102F9D85" w14:textId="77777777" w:rsidTr="004254A7">
        <w:trPr>
          <w:trHeight w:val="187"/>
          <w:jc w:val="center"/>
        </w:trPr>
        <w:tc>
          <w:tcPr>
            <w:tcW w:w="3823" w:type="dxa"/>
          </w:tcPr>
          <w:p w14:paraId="7AEFAC4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DC_n3A-n7A-n258A</w:t>
            </w:r>
          </w:p>
          <w:p w14:paraId="57B20E7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DC_n3A-n7A-n258B</w:t>
            </w:r>
          </w:p>
          <w:p w14:paraId="64E2CFD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DC_n3A-n7A-n258C</w:t>
            </w:r>
          </w:p>
          <w:p w14:paraId="6C4B48C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DC_n3A-n7A-n258D</w:t>
            </w:r>
          </w:p>
          <w:p w14:paraId="1F351CC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DC_n3A-n7A-n258E</w:t>
            </w:r>
          </w:p>
          <w:p w14:paraId="539D76E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DC_n3A-n7A-n258F</w:t>
            </w:r>
          </w:p>
          <w:p w14:paraId="5AE649E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DC_n3A-n7A-n258G</w:t>
            </w:r>
          </w:p>
          <w:p w14:paraId="4FAD737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DC_n3A-n7A-n258H</w:t>
            </w:r>
          </w:p>
          <w:p w14:paraId="4C345D1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DC_n3A-n7A-n258I</w:t>
            </w:r>
          </w:p>
          <w:p w14:paraId="0FE3738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DC_n3A-n7A-n258J</w:t>
            </w:r>
          </w:p>
          <w:p w14:paraId="23D2C7E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DC_n3A-n7A-n258K</w:t>
            </w:r>
          </w:p>
          <w:p w14:paraId="684C7B1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DC_n3A-n7A-n258L</w:t>
            </w:r>
          </w:p>
          <w:p w14:paraId="591AA0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DC_n3A-n7A-n258M</w:t>
            </w:r>
          </w:p>
        </w:tc>
        <w:tc>
          <w:tcPr>
            <w:tcW w:w="3969" w:type="dxa"/>
          </w:tcPr>
          <w:p w14:paraId="6D793C3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DC_n3A-n258A</w:t>
            </w:r>
          </w:p>
          <w:p w14:paraId="5F084C3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DC_n3A-n258G</w:t>
            </w:r>
          </w:p>
          <w:p w14:paraId="5C5FECC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DC_n3A-n258H</w:t>
            </w:r>
          </w:p>
          <w:p w14:paraId="670CA87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DC_n3A-n258I</w:t>
            </w:r>
          </w:p>
          <w:p w14:paraId="6BA7292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DC_n7A-n258A</w:t>
            </w:r>
          </w:p>
          <w:p w14:paraId="06E2B42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DC_n7A-n258G</w:t>
            </w:r>
          </w:p>
          <w:p w14:paraId="422627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DC_n7A-n258H</w:t>
            </w:r>
          </w:p>
          <w:p w14:paraId="4CB67EE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DC_n7A-n258I</w:t>
            </w:r>
          </w:p>
        </w:tc>
      </w:tr>
      <w:tr w:rsidR="009B5A9A" w:rsidRPr="0003716D" w14:paraId="0685BA47" w14:textId="77777777" w:rsidTr="004254A7">
        <w:trPr>
          <w:trHeight w:val="187"/>
          <w:jc w:val="center"/>
        </w:trPr>
        <w:tc>
          <w:tcPr>
            <w:tcW w:w="3823" w:type="dxa"/>
          </w:tcPr>
          <w:p w14:paraId="0DBAA7E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DC_n3A-n7B-n258A</w:t>
            </w:r>
          </w:p>
          <w:p w14:paraId="4CC6E47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DC_n3A-n7B-n258B</w:t>
            </w:r>
          </w:p>
          <w:p w14:paraId="053763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DC_n3A-n7B-n258C</w:t>
            </w:r>
          </w:p>
          <w:p w14:paraId="38F1F1A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DC_n3A-n7B-n258D</w:t>
            </w:r>
          </w:p>
          <w:p w14:paraId="34D09C0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DC_n3A-n7B-n258E</w:t>
            </w:r>
          </w:p>
          <w:p w14:paraId="41FEF59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DC_n3A-n7B-n258F</w:t>
            </w:r>
          </w:p>
          <w:p w14:paraId="6D20600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DC_n3A-n7B-n258G</w:t>
            </w:r>
          </w:p>
          <w:p w14:paraId="0E117D0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DC_n3A-n7B-n258H</w:t>
            </w:r>
          </w:p>
          <w:p w14:paraId="4FF7740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DC_n3A-n7B-n258I</w:t>
            </w:r>
          </w:p>
          <w:p w14:paraId="632BFB2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DC_n3A-n7B-n258J</w:t>
            </w:r>
          </w:p>
          <w:p w14:paraId="294DE3C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DC_n3A-n7B-n258K</w:t>
            </w:r>
          </w:p>
          <w:p w14:paraId="2C2710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DC_n3A-n7B-n258L</w:t>
            </w:r>
          </w:p>
          <w:p w14:paraId="71B19B0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DC_n3A-n7B-n258M</w:t>
            </w:r>
          </w:p>
        </w:tc>
        <w:tc>
          <w:tcPr>
            <w:tcW w:w="3969" w:type="dxa"/>
          </w:tcPr>
          <w:p w14:paraId="459443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DC_n3A-n258A</w:t>
            </w:r>
          </w:p>
          <w:p w14:paraId="63E6442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DC_n3A-n258G</w:t>
            </w:r>
          </w:p>
          <w:p w14:paraId="13D05C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DC_n3A-n258H</w:t>
            </w:r>
          </w:p>
          <w:p w14:paraId="3B69976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DC_n3A-n258I</w:t>
            </w:r>
          </w:p>
          <w:p w14:paraId="5CE1207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DC_n7A-n258A</w:t>
            </w:r>
          </w:p>
          <w:p w14:paraId="43A7EA0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DC_n7A-n258G</w:t>
            </w:r>
          </w:p>
          <w:p w14:paraId="1BC9ABC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DC_n7A-n258H</w:t>
            </w:r>
          </w:p>
          <w:p w14:paraId="22CF51E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DC_n7A-n258I</w:t>
            </w:r>
          </w:p>
        </w:tc>
      </w:tr>
      <w:tr w:rsidR="009B5A9A" w:rsidRPr="0003716D" w14:paraId="61F540C8" w14:textId="77777777" w:rsidTr="004254A7">
        <w:trPr>
          <w:trHeight w:val="187"/>
          <w:jc w:val="center"/>
        </w:trPr>
        <w:tc>
          <w:tcPr>
            <w:tcW w:w="3823" w:type="dxa"/>
          </w:tcPr>
          <w:p w14:paraId="5347E17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DC_n3A-n18A-n257A</w:t>
            </w:r>
          </w:p>
          <w:p w14:paraId="07A1DB3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DC_n3A-n18A-n257G</w:t>
            </w:r>
          </w:p>
          <w:p w14:paraId="6762A06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DC_n3A-n18A-n257H</w:t>
            </w:r>
          </w:p>
          <w:p w14:paraId="4DB11CD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DC_n3A-n18A-n257I</w:t>
            </w:r>
          </w:p>
        </w:tc>
        <w:tc>
          <w:tcPr>
            <w:tcW w:w="3969" w:type="dxa"/>
          </w:tcPr>
          <w:p w14:paraId="1EAD04A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DC_n3A-n18A</w:t>
            </w:r>
          </w:p>
          <w:p w14:paraId="6E98679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DC_n3A-n257A</w:t>
            </w:r>
          </w:p>
          <w:p w14:paraId="67CBCFE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DC_n3A-n257G</w:t>
            </w:r>
          </w:p>
          <w:p w14:paraId="10F45B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DC_n3A-n257H</w:t>
            </w:r>
          </w:p>
          <w:p w14:paraId="095935B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DC_n3A-n257I</w:t>
            </w:r>
          </w:p>
          <w:p w14:paraId="3E6E8B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DC_n18A-n257A</w:t>
            </w:r>
          </w:p>
          <w:p w14:paraId="31F69EB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DC_n18A-n257G</w:t>
            </w:r>
          </w:p>
          <w:p w14:paraId="5D3327B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DC_n18A-n257H</w:t>
            </w:r>
          </w:p>
          <w:p w14:paraId="0E86BC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DC_n18A-n257I</w:t>
            </w:r>
          </w:p>
        </w:tc>
      </w:tr>
      <w:tr w:rsidR="009B5A9A" w:rsidRPr="0003716D" w14:paraId="7BC91363" w14:textId="77777777" w:rsidTr="004254A7">
        <w:trPr>
          <w:trHeight w:val="187"/>
          <w:jc w:val="center"/>
        </w:trPr>
        <w:tc>
          <w:tcPr>
            <w:tcW w:w="3823" w:type="dxa"/>
          </w:tcPr>
          <w:p w14:paraId="18C322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1107E88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77701C84"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2302EA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41F9045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n28A</w:t>
            </w:r>
          </w:p>
          <w:p w14:paraId="09275DB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p>
          <w:p w14:paraId="4642D12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n257G</w:t>
            </w:r>
          </w:p>
          <w:p w14:paraId="0C5DB9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n257H</w:t>
            </w:r>
          </w:p>
          <w:p w14:paraId="02ADCD0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n257I</w:t>
            </w:r>
          </w:p>
          <w:p w14:paraId="609E8FE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p>
          <w:p w14:paraId="3E038A6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p>
          <w:p w14:paraId="28E0869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p>
          <w:p w14:paraId="48979F5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p>
        </w:tc>
      </w:tr>
      <w:tr w:rsidR="009B5A9A" w:rsidRPr="0003716D" w14:paraId="689F84FE" w14:textId="77777777" w:rsidTr="004254A7">
        <w:trPr>
          <w:trHeight w:val="187"/>
          <w:jc w:val="center"/>
        </w:trPr>
        <w:tc>
          <w:tcPr>
            <w:tcW w:w="3823" w:type="dxa"/>
          </w:tcPr>
          <w:p w14:paraId="6BF9B90B"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A</w:t>
            </w:r>
          </w:p>
          <w:p w14:paraId="663CD36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8D</w:t>
            </w:r>
          </w:p>
          <w:p w14:paraId="468712B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G</w:t>
            </w:r>
          </w:p>
          <w:p w14:paraId="46E62A29"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H</w:t>
            </w:r>
          </w:p>
          <w:p w14:paraId="06EC3067"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I</w:t>
            </w:r>
          </w:p>
          <w:p w14:paraId="2E099A2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8J</w:t>
            </w:r>
          </w:p>
        </w:tc>
        <w:tc>
          <w:tcPr>
            <w:tcW w:w="3969" w:type="dxa"/>
          </w:tcPr>
          <w:p w14:paraId="416C00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n28A</w:t>
            </w:r>
          </w:p>
          <w:p w14:paraId="67551311"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A</w:t>
            </w:r>
          </w:p>
          <w:p w14:paraId="45C965BE" w14:textId="77777777" w:rsidR="009B5A9A" w:rsidRPr="0092423F"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8D</w:t>
            </w:r>
          </w:p>
          <w:p w14:paraId="5A50F97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G</w:t>
            </w:r>
          </w:p>
          <w:p w14:paraId="6F7E78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H</w:t>
            </w:r>
          </w:p>
          <w:p w14:paraId="61F23F97"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I</w:t>
            </w:r>
          </w:p>
          <w:p w14:paraId="257E6AE2" w14:textId="77777777" w:rsidR="009B5A9A" w:rsidRPr="0092423F"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w:t>
            </w:r>
            <w:r>
              <w:rPr>
                <w:rFonts w:ascii="Arial" w:hAnsi="Arial"/>
                <w:sz w:val="18"/>
                <w:lang w:eastAsia="zh-CN"/>
              </w:rPr>
              <w:t>8J</w:t>
            </w:r>
          </w:p>
          <w:p w14:paraId="7DD73092"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A</w:t>
            </w:r>
          </w:p>
          <w:p w14:paraId="436F5463" w14:textId="77777777" w:rsidR="009B5A9A" w:rsidRPr="0092423F"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8D</w:t>
            </w:r>
          </w:p>
          <w:p w14:paraId="210543D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G</w:t>
            </w:r>
          </w:p>
          <w:p w14:paraId="62085BD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H</w:t>
            </w:r>
          </w:p>
          <w:p w14:paraId="75B7D437"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w:t>
            </w:r>
            <w:r w:rsidRPr="0003716D">
              <w:rPr>
                <w:rFonts w:ascii="Arial" w:hAnsi="Arial"/>
                <w:sz w:val="18"/>
                <w:lang w:eastAsia="zh-CN"/>
              </w:rPr>
              <w:t>I</w:t>
            </w:r>
          </w:p>
          <w:p w14:paraId="28553A0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w:t>
            </w:r>
            <w:r>
              <w:rPr>
                <w:rFonts w:ascii="Arial" w:hAnsi="Arial"/>
                <w:sz w:val="18"/>
                <w:lang w:eastAsia="zh-CN"/>
              </w:rPr>
              <w:t>8J</w:t>
            </w:r>
          </w:p>
        </w:tc>
      </w:tr>
      <w:tr w:rsidR="009B5A9A" w:rsidRPr="0003716D" w14:paraId="30B2D203" w14:textId="77777777" w:rsidTr="004254A7">
        <w:trPr>
          <w:trHeight w:val="187"/>
          <w:jc w:val="center"/>
        </w:trPr>
        <w:tc>
          <w:tcPr>
            <w:tcW w:w="3823" w:type="dxa"/>
            <w:vAlign w:val="center"/>
          </w:tcPr>
          <w:p w14:paraId="4ABDE06F"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_n3A-n41A</w:t>
            </w:r>
            <w:r w:rsidRPr="0003716D">
              <w:rPr>
                <w:rFonts w:ascii="Arial" w:hAnsi="Arial" w:hint="eastAsia"/>
                <w:sz w:val="18"/>
                <w:lang w:val="en-US" w:eastAsia="zh-CN"/>
              </w:rPr>
              <w:t>-n257A</w:t>
            </w:r>
          </w:p>
          <w:p w14:paraId="7157EC32"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DC_n3A-n41A-n257G</w:t>
            </w:r>
          </w:p>
          <w:p w14:paraId="550D2D41"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DC_n3A-n41A-n257H</w:t>
            </w:r>
          </w:p>
          <w:p w14:paraId="758DF07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DC_n3A-n41A-n257I</w:t>
            </w:r>
          </w:p>
        </w:tc>
        <w:tc>
          <w:tcPr>
            <w:tcW w:w="3969" w:type="dxa"/>
            <w:vAlign w:val="center"/>
          </w:tcPr>
          <w:p w14:paraId="614E63D0" w14:textId="77777777" w:rsidR="009B5A9A" w:rsidRPr="00A857E7" w:rsidRDefault="009B5A9A" w:rsidP="004254A7">
            <w:pPr>
              <w:keepNext/>
              <w:keepLines/>
              <w:spacing w:after="0"/>
              <w:jc w:val="center"/>
              <w:rPr>
                <w:rFonts w:ascii="Arial" w:hAnsi="Arial"/>
                <w:sz w:val="18"/>
                <w:lang w:val="en-US"/>
              </w:rPr>
            </w:pPr>
            <w:r w:rsidRPr="00A857E7">
              <w:rPr>
                <w:rFonts w:ascii="Arial" w:hAnsi="Arial"/>
                <w:sz w:val="18"/>
                <w:lang w:val="en-US" w:eastAsia="zh-CN"/>
              </w:rPr>
              <w:t>DC</w:t>
            </w:r>
            <w:r w:rsidRPr="00A857E7">
              <w:rPr>
                <w:rFonts w:ascii="Arial" w:hAnsi="Arial"/>
                <w:sz w:val="18"/>
                <w:lang w:val="en-US"/>
              </w:rPr>
              <w:t>_n3A-n41A</w:t>
            </w:r>
          </w:p>
          <w:p w14:paraId="1757FC1B" w14:textId="77777777" w:rsidR="009B5A9A" w:rsidRPr="00A857E7" w:rsidRDefault="009B5A9A" w:rsidP="004254A7">
            <w:pPr>
              <w:keepNext/>
              <w:keepLines/>
              <w:spacing w:after="0"/>
              <w:jc w:val="center"/>
              <w:rPr>
                <w:rFonts w:ascii="Arial" w:hAnsi="Arial"/>
                <w:sz w:val="18"/>
                <w:lang w:val="en-US"/>
              </w:rPr>
            </w:pPr>
            <w:r w:rsidRPr="00A857E7">
              <w:rPr>
                <w:rFonts w:ascii="Arial" w:hAnsi="Arial"/>
                <w:sz w:val="18"/>
                <w:lang w:val="en-US" w:eastAsia="zh-CN"/>
              </w:rPr>
              <w:t>DC</w:t>
            </w:r>
            <w:r w:rsidRPr="00A857E7">
              <w:rPr>
                <w:rFonts w:ascii="Arial" w:hAnsi="Arial"/>
                <w:sz w:val="18"/>
                <w:lang w:val="en-US"/>
              </w:rPr>
              <w:t>_n3A-n257A</w:t>
            </w:r>
          </w:p>
          <w:p w14:paraId="256F4D9C" w14:textId="77777777" w:rsidR="009B5A9A" w:rsidRPr="00A857E7" w:rsidRDefault="009B5A9A" w:rsidP="004254A7">
            <w:pPr>
              <w:keepNext/>
              <w:keepLines/>
              <w:spacing w:after="0"/>
              <w:jc w:val="center"/>
              <w:rPr>
                <w:rFonts w:ascii="Arial" w:hAnsi="Arial"/>
                <w:sz w:val="18"/>
                <w:lang w:val="en-US"/>
              </w:rPr>
            </w:pPr>
            <w:r w:rsidRPr="0003716D">
              <w:rPr>
                <w:rFonts w:ascii="Arial" w:hAnsi="Arial"/>
                <w:sz w:val="18"/>
                <w:lang w:val="en-US" w:eastAsia="zh-CN"/>
              </w:rPr>
              <w:t>DC_n3A-n257</w:t>
            </w:r>
            <w:r w:rsidRPr="0003716D">
              <w:rPr>
                <w:rFonts w:ascii="Arial" w:hAnsi="Arial" w:hint="eastAsia"/>
                <w:sz w:val="18"/>
                <w:lang w:val="en-US" w:eastAsia="zh-CN"/>
              </w:rPr>
              <w:t>G</w:t>
            </w:r>
          </w:p>
          <w:p w14:paraId="3A011D2F" w14:textId="77777777" w:rsidR="009B5A9A" w:rsidRPr="00A857E7" w:rsidRDefault="009B5A9A" w:rsidP="004254A7">
            <w:pPr>
              <w:keepNext/>
              <w:keepLines/>
              <w:spacing w:after="0"/>
              <w:jc w:val="center"/>
              <w:rPr>
                <w:rFonts w:ascii="Arial" w:hAnsi="Arial"/>
                <w:sz w:val="18"/>
                <w:lang w:val="en-US"/>
              </w:rPr>
            </w:pPr>
            <w:r w:rsidRPr="0003716D">
              <w:rPr>
                <w:rFonts w:ascii="Arial" w:hAnsi="Arial"/>
                <w:sz w:val="18"/>
                <w:lang w:val="en-US" w:eastAsia="zh-CN"/>
              </w:rPr>
              <w:t>DC_n3A-n257H</w:t>
            </w:r>
          </w:p>
          <w:p w14:paraId="57C960CD" w14:textId="77777777" w:rsidR="009B5A9A" w:rsidRPr="00A857E7" w:rsidRDefault="009B5A9A" w:rsidP="004254A7">
            <w:pPr>
              <w:keepNext/>
              <w:keepLines/>
              <w:spacing w:after="0"/>
              <w:jc w:val="center"/>
              <w:rPr>
                <w:rFonts w:ascii="Arial" w:hAnsi="Arial"/>
                <w:sz w:val="18"/>
                <w:lang w:val="en-US"/>
              </w:rPr>
            </w:pPr>
            <w:r w:rsidRPr="0003716D">
              <w:rPr>
                <w:rFonts w:ascii="Arial" w:hAnsi="Arial"/>
                <w:sz w:val="18"/>
                <w:lang w:val="en-US" w:eastAsia="zh-CN"/>
              </w:rPr>
              <w:t>DC_n3A-n257I</w:t>
            </w:r>
          </w:p>
          <w:p w14:paraId="6393724F" w14:textId="77777777" w:rsidR="009B5A9A" w:rsidRPr="00A857E7" w:rsidRDefault="009B5A9A" w:rsidP="004254A7">
            <w:pPr>
              <w:keepNext/>
              <w:keepLines/>
              <w:spacing w:after="0"/>
              <w:jc w:val="center"/>
              <w:rPr>
                <w:rFonts w:ascii="Arial" w:hAnsi="Arial"/>
                <w:sz w:val="18"/>
                <w:lang w:val="en-US"/>
              </w:rPr>
            </w:pPr>
            <w:r w:rsidRPr="00A857E7">
              <w:rPr>
                <w:rFonts w:ascii="Arial" w:hAnsi="Arial"/>
                <w:sz w:val="18"/>
                <w:lang w:val="en-US" w:eastAsia="zh-CN"/>
              </w:rPr>
              <w:t>DC</w:t>
            </w:r>
            <w:r w:rsidRPr="00A857E7">
              <w:rPr>
                <w:rFonts w:ascii="Arial" w:hAnsi="Arial"/>
                <w:sz w:val="18"/>
                <w:lang w:val="en-US"/>
              </w:rPr>
              <w:t>_n41A-n257A</w:t>
            </w:r>
          </w:p>
          <w:p w14:paraId="2A9538BC" w14:textId="77777777" w:rsidR="009B5A9A" w:rsidRPr="00A857E7"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w:t>
            </w:r>
            <w:r w:rsidRPr="0003716D">
              <w:rPr>
                <w:rFonts w:ascii="Arial" w:hAnsi="Arial" w:hint="eastAsia"/>
                <w:sz w:val="18"/>
                <w:lang w:val="en-US" w:eastAsia="zh-CN"/>
              </w:rPr>
              <w:t>G</w:t>
            </w:r>
          </w:p>
          <w:p w14:paraId="39AE5DB0" w14:textId="77777777" w:rsidR="009B5A9A" w:rsidRPr="00A857E7"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DC_n41A-n257H</w:t>
            </w:r>
          </w:p>
          <w:p w14:paraId="714CF72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DC_n41A-n257I</w:t>
            </w:r>
          </w:p>
        </w:tc>
      </w:tr>
      <w:tr w:rsidR="009B5A9A" w:rsidRPr="0003716D" w14:paraId="1B321419" w14:textId="77777777" w:rsidTr="004254A7">
        <w:trPr>
          <w:trHeight w:val="187"/>
          <w:jc w:val="center"/>
        </w:trPr>
        <w:tc>
          <w:tcPr>
            <w:tcW w:w="3823" w:type="dxa"/>
          </w:tcPr>
          <w:p w14:paraId="572F8924"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55AD11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6B95A7D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675578F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550D7D1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n77A</w:t>
            </w:r>
          </w:p>
          <w:p w14:paraId="0185608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p>
          <w:p w14:paraId="74D6091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n257G</w:t>
            </w:r>
          </w:p>
          <w:p w14:paraId="5226B71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n257H</w:t>
            </w:r>
          </w:p>
          <w:p w14:paraId="324A60D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n257I</w:t>
            </w:r>
          </w:p>
          <w:p w14:paraId="6A720B7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342FD67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2A443A9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1688DA7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9B5A9A" w:rsidRPr="0003716D" w14:paraId="58FC84DA" w14:textId="77777777" w:rsidTr="004254A7">
        <w:trPr>
          <w:trHeight w:val="187"/>
          <w:jc w:val="center"/>
        </w:trPr>
        <w:tc>
          <w:tcPr>
            <w:tcW w:w="3823" w:type="dxa"/>
          </w:tcPr>
          <w:p w14:paraId="6B39C923"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22E63D8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75D40B2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62BDF66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DC_n3A-n77(2A)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2CA359E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n77A</w:t>
            </w:r>
          </w:p>
          <w:p w14:paraId="11BC2C5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n257A</w:t>
            </w:r>
          </w:p>
          <w:p w14:paraId="7AFDB50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n257G</w:t>
            </w:r>
          </w:p>
          <w:p w14:paraId="7216F34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n257H</w:t>
            </w:r>
          </w:p>
          <w:p w14:paraId="7580094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n3</w:t>
            </w:r>
            <w:r w:rsidRPr="0003716D">
              <w:rPr>
                <w:rFonts w:ascii="Arial" w:hAnsi="Arial"/>
                <w:sz w:val="18"/>
              </w:rPr>
              <w:t>A-</w:t>
            </w:r>
            <w:r w:rsidRPr="0003716D">
              <w:rPr>
                <w:rFonts w:ascii="Arial" w:hAnsi="Arial"/>
                <w:sz w:val="18"/>
                <w:lang w:eastAsia="zh-CN"/>
              </w:rPr>
              <w:t>n257I</w:t>
            </w:r>
          </w:p>
          <w:p w14:paraId="4BF0562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5E254DD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5828E64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34165D0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9B5A9A" w:rsidRPr="0003716D" w14:paraId="5D4AF592" w14:textId="77777777" w:rsidTr="004254A7">
        <w:trPr>
          <w:trHeight w:val="187"/>
          <w:jc w:val="center"/>
        </w:trPr>
        <w:tc>
          <w:tcPr>
            <w:tcW w:w="3823" w:type="dxa"/>
          </w:tcPr>
          <w:p w14:paraId="6A8183D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w:t>
            </w:r>
            <w:r w:rsidRPr="0003716D">
              <w:rPr>
                <w:rFonts w:ascii="Arial" w:hAnsi="Arial"/>
                <w:sz w:val="18"/>
              </w:rPr>
              <w:t>_n3A-n78A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05AB0D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0E2ACA3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1A9BBDF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_n3A-n78A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63D3E32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78A</w:t>
            </w:r>
          </w:p>
          <w:p w14:paraId="52BF40D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257A</w:t>
            </w:r>
          </w:p>
          <w:p w14:paraId="0E2840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G</w:t>
            </w:r>
          </w:p>
          <w:p w14:paraId="393A271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H</w:t>
            </w:r>
          </w:p>
          <w:p w14:paraId="06F9BDF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DC_n3A-n257I</w:t>
            </w:r>
          </w:p>
          <w:p w14:paraId="35F9CA8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w:t>
            </w:r>
            <w:r w:rsidRPr="0003716D">
              <w:rPr>
                <w:rFonts w:ascii="Arial" w:hAnsi="Arial"/>
                <w:sz w:val="18"/>
                <w:lang w:eastAsia="zh-CN"/>
              </w:rPr>
              <w:t>257A</w:t>
            </w:r>
          </w:p>
          <w:p w14:paraId="4ADB8B6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G</w:t>
            </w:r>
          </w:p>
          <w:p w14:paraId="63802A5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H</w:t>
            </w:r>
          </w:p>
          <w:p w14:paraId="46E5145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DC_n78A-n257I</w:t>
            </w:r>
          </w:p>
        </w:tc>
      </w:tr>
      <w:tr w:rsidR="009B5A9A" w:rsidRPr="0003716D" w14:paraId="59EB3101" w14:textId="77777777" w:rsidTr="004254A7">
        <w:trPr>
          <w:trHeight w:val="187"/>
          <w:jc w:val="center"/>
        </w:trPr>
        <w:tc>
          <w:tcPr>
            <w:tcW w:w="3823" w:type="dxa"/>
          </w:tcPr>
          <w:p w14:paraId="1FBBCE5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DC_n3A-n78A-n258A</w:t>
            </w:r>
          </w:p>
          <w:p w14:paraId="02E6989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DC_n3A-n78A-n258B</w:t>
            </w:r>
          </w:p>
          <w:p w14:paraId="6378EEA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DC_n3A-n78A-n258C</w:t>
            </w:r>
          </w:p>
          <w:p w14:paraId="3167C0E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DC_n3A-n78A-n258D</w:t>
            </w:r>
          </w:p>
          <w:p w14:paraId="745F442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DC_n3A-n78A-n258E</w:t>
            </w:r>
          </w:p>
          <w:p w14:paraId="05C6E39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DC_n3A-n78A-n258F</w:t>
            </w:r>
          </w:p>
          <w:p w14:paraId="3A15D3B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DC_n3A-n78A-n258G</w:t>
            </w:r>
          </w:p>
          <w:p w14:paraId="72683F1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DC_n3A-n78A-n258H</w:t>
            </w:r>
          </w:p>
          <w:p w14:paraId="2448475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DC_n3A-n78A-n258I</w:t>
            </w:r>
          </w:p>
          <w:p w14:paraId="03E6B30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DC_n3A-n78A-n258J</w:t>
            </w:r>
          </w:p>
          <w:p w14:paraId="446F9B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DC_n3A-n78A-n258K</w:t>
            </w:r>
          </w:p>
          <w:p w14:paraId="08A54E1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DC_n3A-n78A-n258L</w:t>
            </w:r>
          </w:p>
          <w:p w14:paraId="48B2550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DC_n3A-n78A-n258M</w:t>
            </w:r>
          </w:p>
        </w:tc>
        <w:tc>
          <w:tcPr>
            <w:tcW w:w="3969" w:type="dxa"/>
          </w:tcPr>
          <w:p w14:paraId="7C75952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DC_n3A-n258A</w:t>
            </w:r>
          </w:p>
          <w:p w14:paraId="45E7292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DC_n3A-n258G</w:t>
            </w:r>
          </w:p>
          <w:p w14:paraId="50224A9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DC_n3A-n258H</w:t>
            </w:r>
          </w:p>
          <w:p w14:paraId="4E93FD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DC_n3A-n258I</w:t>
            </w:r>
          </w:p>
          <w:p w14:paraId="1E69AEF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DC_n78A-n258A</w:t>
            </w:r>
          </w:p>
          <w:p w14:paraId="576A2F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DC_n78A-n258G</w:t>
            </w:r>
          </w:p>
          <w:p w14:paraId="1FB948F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DC_n78A-n258H</w:t>
            </w:r>
          </w:p>
          <w:p w14:paraId="2230A5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DC_n78A-n258I</w:t>
            </w:r>
          </w:p>
          <w:p w14:paraId="3F41C9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DC_n3A-n78A</w:t>
            </w:r>
          </w:p>
        </w:tc>
      </w:tr>
      <w:tr w:rsidR="009B5A9A" w:rsidRPr="0003716D" w14:paraId="59560442" w14:textId="77777777" w:rsidTr="004254A7">
        <w:tblPrEx>
          <w:tblLook w:val="04A0" w:firstRow="1" w:lastRow="0" w:firstColumn="1" w:lastColumn="0" w:noHBand="0" w:noVBand="1"/>
        </w:tblPrEx>
        <w:trPr>
          <w:trHeight w:val="187"/>
          <w:jc w:val="center"/>
        </w:trPr>
        <w:tc>
          <w:tcPr>
            <w:tcW w:w="3823" w:type="dxa"/>
          </w:tcPr>
          <w:p w14:paraId="2EC3D2E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p>
          <w:p w14:paraId="297E8BB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p>
          <w:p w14:paraId="76C37E6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p>
          <w:p w14:paraId="44D4AD0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_n3A-n79A</w:t>
            </w:r>
            <w:r w:rsidRPr="0003716D">
              <w:rPr>
                <w:rFonts w:ascii="Arial" w:hAnsi="Arial"/>
                <w:sz w:val="18"/>
                <w:lang w:eastAsia="zh-CN"/>
              </w:rPr>
              <w:t>-</w:t>
            </w:r>
            <w:r w:rsidRPr="0003716D">
              <w:rPr>
                <w:rFonts w:ascii="Arial" w:hAnsi="Arial"/>
                <w:sz w:val="18"/>
              </w:rPr>
              <w:t>n257I</w:t>
            </w:r>
          </w:p>
        </w:tc>
        <w:tc>
          <w:tcPr>
            <w:tcW w:w="3969" w:type="dxa"/>
          </w:tcPr>
          <w:p w14:paraId="2DFEB23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79A</w:t>
            </w:r>
          </w:p>
          <w:p w14:paraId="1F06FB0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w:t>
            </w:r>
            <w:r w:rsidRPr="0003716D">
              <w:rPr>
                <w:rFonts w:ascii="Arial" w:hAnsi="Arial"/>
                <w:sz w:val="18"/>
                <w:lang w:eastAsia="zh-CN"/>
              </w:rPr>
              <w:t>257A</w:t>
            </w:r>
          </w:p>
          <w:p w14:paraId="69D95E0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G</w:t>
            </w:r>
          </w:p>
          <w:p w14:paraId="52FA64D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DC_n3A-n257</w:t>
            </w:r>
            <w:r w:rsidRPr="0003716D">
              <w:rPr>
                <w:rFonts w:ascii="Arial" w:hAnsi="Arial"/>
                <w:sz w:val="18"/>
                <w:lang w:eastAsia="zh-CN"/>
              </w:rPr>
              <w:t>H</w:t>
            </w:r>
          </w:p>
          <w:p w14:paraId="6AFAEAC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DC_n3A-n257I</w:t>
            </w:r>
          </w:p>
          <w:p w14:paraId="370D1B3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w:t>
            </w:r>
            <w:r w:rsidRPr="0003716D">
              <w:rPr>
                <w:rFonts w:ascii="Arial" w:hAnsi="Arial"/>
                <w:sz w:val="18"/>
                <w:lang w:eastAsia="zh-CN"/>
              </w:rPr>
              <w:t>257A</w:t>
            </w:r>
          </w:p>
          <w:p w14:paraId="0CD93DC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G</w:t>
            </w:r>
          </w:p>
          <w:p w14:paraId="0523FBB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H</w:t>
            </w:r>
          </w:p>
          <w:p w14:paraId="507CA86B"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DC_n79A-n257I</w:t>
            </w:r>
          </w:p>
        </w:tc>
      </w:tr>
      <w:tr w:rsidR="009B5A9A" w:rsidRPr="0003716D" w14:paraId="5888008E" w14:textId="77777777" w:rsidTr="004254A7">
        <w:tblPrEx>
          <w:tblLook w:val="04A0" w:firstRow="1" w:lastRow="0" w:firstColumn="1" w:lastColumn="0" w:noHBand="0" w:noVBand="1"/>
        </w:tblPrEx>
        <w:trPr>
          <w:trHeight w:val="187"/>
          <w:jc w:val="center"/>
        </w:trPr>
        <w:tc>
          <w:tcPr>
            <w:tcW w:w="3823" w:type="dxa"/>
          </w:tcPr>
          <w:p w14:paraId="53EE4DB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lastRenderedPageBreak/>
              <w:t>DC_n5A-n30A-n260A</w:t>
            </w:r>
          </w:p>
          <w:p w14:paraId="7827407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DC_n5A-n30A-n260G</w:t>
            </w:r>
          </w:p>
          <w:p w14:paraId="14E1D64D"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DC_n5A-n30A-n260H</w:t>
            </w:r>
          </w:p>
          <w:p w14:paraId="36E7083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DC_n5A-n30A-n260I</w:t>
            </w:r>
          </w:p>
          <w:p w14:paraId="5831E676"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DC_n5A-n30A-n260J</w:t>
            </w:r>
          </w:p>
          <w:p w14:paraId="0D633295"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DC_n5A-n30A-n260K</w:t>
            </w:r>
          </w:p>
          <w:p w14:paraId="31983F5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DC_n5A-n30A-n260L</w:t>
            </w:r>
          </w:p>
          <w:p w14:paraId="38C1E15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DC_n5A-n30A-n260M</w:t>
            </w:r>
          </w:p>
        </w:tc>
        <w:tc>
          <w:tcPr>
            <w:tcW w:w="3969" w:type="dxa"/>
          </w:tcPr>
          <w:p w14:paraId="00EDA09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DC_n5A-n30A</w:t>
            </w:r>
          </w:p>
          <w:p w14:paraId="3735A0B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DC_n5A-n260A</w:t>
            </w:r>
          </w:p>
          <w:p w14:paraId="1F641FC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DC_n30A-n260A</w:t>
            </w:r>
          </w:p>
          <w:p w14:paraId="5F2394D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DC_n5A-n260G</w:t>
            </w:r>
          </w:p>
          <w:p w14:paraId="7311F8D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DC_n30A-n260G</w:t>
            </w:r>
          </w:p>
          <w:p w14:paraId="1384FA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DC_n5A-n260H</w:t>
            </w:r>
          </w:p>
          <w:p w14:paraId="6F83F2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DC_n30A-n260H</w:t>
            </w:r>
          </w:p>
          <w:p w14:paraId="340B77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DC_n5A-n260I</w:t>
            </w:r>
          </w:p>
          <w:p w14:paraId="370061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DC_n30A-n260I</w:t>
            </w:r>
          </w:p>
          <w:p w14:paraId="24A4483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DC_n5A-n260J</w:t>
            </w:r>
          </w:p>
          <w:p w14:paraId="4D7228A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DC_n30A-n260J</w:t>
            </w:r>
          </w:p>
          <w:p w14:paraId="2F8DCED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DC_n5A-n260K</w:t>
            </w:r>
          </w:p>
          <w:p w14:paraId="6E447E2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DC_n30A-n260K</w:t>
            </w:r>
          </w:p>
          <w:p w14:paraId="54A8373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DC_n5A-n260L</w:t>
            </w:r>
          </w:p>
          <w:p w14:paraId="545A466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DC_n30A-n260L</w:t>
            </w:r>
          </w:p>
          <w:p w14:paraId="264C34C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DC_n5A-n260M</w:t>
            </w:r>
          </w:p>
          <w:p w14:paraId="5490F807" w14:textId="77777777" w:rsidR="009B5A9A" w:rsidRPr="0003716D" w:rsidRDefault="009B5A9A" w:rsidP="004254A7">
            <w:pPr>
              <w:keepNext/>
              <w:keepLines/>
              <w:spacing w:after="0"/>
              <w:jc w:val="center"/>
              <w:rPr>
                <w:rFonts w:ascii="Arial" w:hAnsi="Arial"/>
                <w:sz w:val="18"/>
              </w:rPr>
            </w:pPr>
            <w:r w:rsidRPr="0003716D">
              <w:rPr>
                <w:rFonts w:ascii="Arial" w:hAnsi="Arial"/>
                <w:sz w:val="18"/>
                <w:lang w:eastAsia="zh-CN"/>
              </w:rPr>
              <w:t>DC_n30A-n260M</w:t>
            </w:r>
          </w:p>
        </w:tc>
      </w:tr>
      <w:tr w:rsidR="009B5A9A" w14:paraId="531F504B" w14:textId="77777777" w:rsidTr="004254A7">
        <w:tblPrEx>
          <w:tblLook w:val="04A0" w:firstRow="1" w:lastRow="0" w:firstColumn="1" w:lastColumn="0" w:noHBand="0" w:noVBand="1"/>
        </w:tblPrEx>
        <w:trPr>
          <w:trHeight w:val="187"/>
          <w:jc w:val="center"/>
        </w:trPr>
        <w:tc>
          <w:tcPr>
            <w:tcW w:w="3823" w:type="dxa"/>
            <w:vAlign w:val="center"/>
          </w:tcPr>
          <w:p w14:paraId="748A2385" w14:textId="77777777" w:rsidR="009B5A9A" w:rsidRDefault="009B5A9A" w:rsidP="004254A7">
            <w:pPr>
              <w:pStyle w:val="NoSpacing"/>
              <w:jc w:val="center"/>
              <w:rPr>
                <w:rFonts w:ascii="Arial" w:hAnsi="Arial" w:cs="Arial"/>
                <w:sz w:val="18"/>
                <w:szCs w:val="18"/>
              </w:rPr>
            </w:pPr>
            <w:r>
              <w:rPr>
                <w:rFonts w:ascii="Arial" w:hAnsi="Arial" w:cs="Arial"/>
                <w:sz w:val="18"/>
                <w:szCs w:val="18"/>
              </w:rPr>
              <w:t>DC_n5A-n48A-n260A</w:t>
            </w:r>
          </w:p>
          <w:p w14:paraId="7281A0A5" w14:textId="77777777" w:rsidR="009B5A9A" w:rsidRDefault="009B5A9A" w:rsidP="004254A7">
            <w:pPr>
              <w:pStyle w:val="NoSpacing"/>
              <w:jc w:val="center"/>
              <w:rPr>
                <w:rFonts w:ascii="Arial" w:hAnsi="Arial" w:cs="Arial"/>
                <w:sz w:val="18"/>
                <w:szCs w:val="18"/>
              </w:rPr>
            </w:pPr>
            <w:r>
              <w:rPr>
                <w:rFonts w:ascii="Arial" w:hAnsi="Arial" w:cs="Arial"/>
                <w:sz w:val="18"/>
                <w:szCs w:val="18"/>
              </w:rPr>
              <w:t>DC_n5A-n48A-n260G</w:t>
            </w:r>
          </w:p>
          <w:p w14:paraId="71FCD98B" w14:textId="77777777" w:rsidR="009B5A9A" w:rsidRDefault="009B5A9A" w:rsidP="004254A7">
            <w:pPr>
              <w:pStyle w:val="NoSpacing"/>
              <w:jc w:val="center"/>
              <w:rPr>
                <w:rFonts w:ascii="Arial" w:hAnsi="Arial" w:cs="Arial"/>
                <w:sz w:val="18"/>
                <w:szCs w:val="18"/>
              </w:rPr>
            </w:pPr>
            <w:r>
              <w:rPr>
                <w:rFonts w:ascii="Arial" w:hAnsi="Arial" w:cs="Arial"/>
                <w:sz w:val="18"/>
                <w:szCs w:val="18"/>
              </w:rPr>
              <w:t>DC_n5A-n48A-n260H</w:t>
            </w:r>
          </w:p>
          <w:p w14:paraId="0C32903A" w14:textId="77777777" w:rsidR="009B5A9A" w:rsidRDefault="009B5A9A" w:rsidP="004254A7">
            <w:pPr>
              <w:pStyle w:val="NoSpacing"/>
              <w:jc w:val="center"/>
              <w:rPr>
                <w:rFonts w:ascii="Arial" w:hAnsi="Arial" w:cs="Arial"/>
                <w:sz w:val="18"/>
                <w:szCs w:val="18"/>
              </w:rPr>
            </w:pPr>
            <w:r>
              <w:rPr>
                <w:rFonts w:ascii="Arial" w:hAnsi="Arial" w:cs="Arial"/>
                <w:sz w:val="18"/>
                <w:szCs w:val="18"/>
              </w:rPr>
              <w:t>DC_n5A-n48A-n260I</w:t>
            </w:r>
          </w:p>
          <w:p w14:paraId="0AD3B5C0" w14:textId="77777777" w:rsidR="009B5A9A" w:rsidRDefault="009B5A9A" w:rsidP="004254A7">
            <w:pPr>
              <w:pStyle w:val="NoSpacing"/>
              <w:jc w:val="center"/>
              <w:rPr>
                <w:rFonts w:ascii="Arial" w:hAnsi="Arial" w:cs="Arial"/>
                <w:sz w:val="18"/>
                <w:szCs w:val="18"/>
              </w:rPr>
            </w:pPr>
            <w:r>
              <w:rPr>
                <w:rFonts w:ascii="Arial" w:hAnsi="Arial" w:cs="Arial"/>
                <w:sz w:val="18"/>
                <w:szCs w:val="18"/>
              </w:rPr>
              <w:t>DC_n5A-n48A-n260J</w:t>
            </w:r>
          </w:p>
          <w:p w14:paraId="76F02E75" w14:textId="77777777" w:rsidR="009B5A9A" w:rsidRDefault="009B5A9A" w:rsidP="004254A7">
            <w:pPr>
              <w:pStyle w:val="TAC"/>
              <w:rPr>
                <w:rFonts w:cs="Arial"/>
                <w:szCs w:val="18"/>
              </w:rPr>
            </w:pPr>
            <w:r>
              <w:rPr>
                <w:rFonts w:cs="Arial"/>
                <w:szCs w:val="18"/>
              </w:rPr>
              <w:t>DC_n5A-n48A-n260K</w:t>
            </w:r>
          </w:p>
          <w:p w14:paraId="7733490B" w14:textId="77777777" w:rsidR="009B5A9A" w:rsidRDefault="009B5A9A" w:rsidP="004254A7">
            <w:pPr>
              <w:pStyle w:val="TAC"/>
              <w:rPr>
                <w:rFonts w:cs="Arial"/>
                <w:szCs w:val="18"/>
              </w:rPr>
            </w:pPr>
            <w:r>
              <w:rPr>
                <w:rFonts w:cs="Arial"/>
                <w:szCs w:val="18"/>
              </w:rPr>
              <w:t>DC_n5A-n48A-n260L</w:t>
            </w:r>
          </w:p>
          <w:p w14:paraId="058625A8" w14:textId="77777777" w:rsidR="009B5A9A" w:rsidRDefault="009B5A9A" w:rsidP="004254A7">
            <w:pPr>
              <w:pStyle w:val="TAC"/>
              <w:rPr>
                <w:rFonts w:cs="Arial"/>
                <w:szCs w:val="18"/>
                <w:lang w:val="en-US"/>
              </w:rPr>
            </w:pPr>
            <w:r>
              <w:rPr>
                <w:rFonts w:cs="Arial"/>
                <w:szCs w:val="18"/>
              </w:rPr>
              <w:t>DC_n5A-n48A-n260M</w:t>
            </w:r>
          </w:p>
        </w:tc>
        <w:tc>
          <w:tcPr>
            <w:tcW w:w="3969" w:type="dxa"/>
            <w:vAlign w:val="center"/>
          </w:tcPr>
          <w:p w14:paraId="065F5ED9" w14:textId="77777777" w:rsidR="009B5A9A" w:rsidRDefault="009B5A9A" w:rsidP="004254A7">
            <w:pPr>
              <w:pStyle w:val="TAC"/>
              <w:rPr>
                <w:rFonts w:cs="Arial"/>
                <w:szCs w:val="18"/>
              </w:rPr>
            </w:pPr>
            <w:r>
              <w:rPr>
                <w:rFonts w:cs="Arial"/>
                <w:szCs w:val="18"/>
              </w:rPr>
              <w:t>DC_n5A-n260A</w:t>
            </w:r>
          </w:p>
          <w:p w14:paraId="13C662E2" w14:textId="77777777" w:rsidR="009B5A9A" w:rsidRDefault="009B5A9A" w:rsidP="004254A7">
            <w:pPr>
              <w:pStyle w:val="TAC"/>
              <w:rPr>
                <w:rFonts w:cs="Arial"/>
                <w:szCs w:val="18"/>
              </w:rPr>
            </w:pPr>
            <w:r>
              <w:rPr>
                <w:rFonts w:cs="Arial"/>
                <w:szCs w:val="18"/>
              </w:rPr>
              <w:t>DC_n5A-n260G</w:t>
            </w:r>
          </w:p>
          <w:p w14:paraId="3CCC267C" w14:textId="77777777" w:rsidR="009B5A9A" w:rsidRDefault="009B5A9A" w:rsidP="004254A7">
            <w:pPr>
              <w:pStyle w:val="TAC"/>
              <w:rPr>
                <w:rFonts w:cs="Arial"/>
                <w:szCs w:val="18"/>
              </w:rPr>
            </w:pPr>
            <w:r>
              <w:rPr>
                <w:rFonts w:cs="Arial"/>
                <w:szCs w:val="18"/>
              </w:rPr>
              <w:t>DC_n5A-n260H</w:t>
            </w:r>
          </w:p>
          <w:p w14:paraId="7EED273A" w14:textId="77777777" w:rsidR="009B5A9A" w:rsidRDefault="009B5A9A" w:rsidP="004254A7">
            <w:pPr>
              <w:pStyle w:val="TAC"/>
              <w:rPr>
                <w:rFonts w:cs="Arial"/>
                <w:szCs w:val="18"/>
              </w:rPr>
            </w:pPr>
            <w:r>
              <w:rPr>
                <w:rFonts w:cs="Arial"/>
                <w:szCs w:val="18"/>
              </w:rPr>
              <w:t>DC_n5A-n260I</w:t>
            </w:r>
          </w:p>
          <w:p w14:paraId="6B06E782" w14:textId="77777777" w:rsidR="009B5A9A" w:rsidRDefault="009B5A9A" w:rsidP="004254A7">
            <w:pPr>
              <w:pStyle w:val="TAC"/>
              <w:rPr>
                <w:rFonts w:cs="Arial"/>
                <w:szCs w:val="18"/>
              </w:rPr>
            </w:pPr>
            <w:r>
              <w:rPr>
                <w:rFonts w:cs="Arial"/>
                <w:szCs w:val="18"/>
              </w:rPr>
              <w:t>DC_n48A-n260A</w:t>
            </w:r>
          </w:p>
          <w:p w14:paraId="02EC67C8" w14:textId="77777777" w:rsidR="009B5A9A" w:rsidRDefault="009B5A9A" w:rsidP="004254A7">
            <w:pPr>
              <w:pStyle w:val="TAC"/>
              <w:rPr>
                <w:rFonts w:cs="Arial"/>
                <w:szCs w:val="18"/>
              </w:rPr>
            </w:pPr>
            <w:r>
              <w:rPr>
                <w:rFonts w:cs="Arial"/>
                <w:szCs w:val="18"/>
              </w:rPr>
              <w:t>DC_n48A-n260G</w:t>
            </w:r>
          </w:p>
          <w:p w14:paraId="42561961" w14:textId="77777777" w:rsidR="009B5A9A" w:rsidRDefault="009B5A9A" w:rsidP="004254A7">
            <w:pPr>
              <w:pStyle w:val="TAC"/>
              <w:rPr>
                <w:rFonts w:cs="Arial"/>
                <w:szCs w:val="18"/>
              </w:rPr>
            </w:pPr>
            <w:r>
              <w:rPr>
                <w:rFonts w:cs="Arial"/>
                <w:szCs w:val="18"/>
              </w:rPr>
              <w:t>DC_n48A-n260H</w:t>
            </w:r>
          </w:p>
          <w:p w14:paraId="7C188125"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DC_n48A-n260I</w:t>
            </w:r>
          </w:p>
        </w:tc>
      </w:tr>
      <w:tr w:rsidR="009B5A9A" w14:paraId="270535EB" w14:textId="77777777" w:rsidTr="004254A7">
        <w:tblPrEx>
          <w:tblLook w:val="04A0" w:firstRow="1" w:lastRow="0" w:firstColumn="1" w:lastColumn="0" w:noHBand="0" w:noVBand="1"/>
        </w:tblPrEx>
        <w:trPr>
          <w:trHeight w:val="187"/>
          <w:jc w:val="center"/>
        </w:trPr>
        <w:tc>
          <w:tcPr>
            <w:tcW w:w="3823" w:type="dxa"/>
            <w:vAlign w:val="center"/>
          </w:tcPr>
          <w:p w14:paraId="73581DCB" w14:textId="77777777" w:rsidR="009B5A9A" w:rsidRDefault="009B5A9A" w:rsidP="004254A7">
            <w:pPr>
              <w:pStyle w:val="TAC"/>
              <w:rPr>
                <w:rFonts w:cs="Arial"/>
                <w:szCs w:val="18"/>
              </w:rPr>
            </w:pPr>
            <w:r>
              <w:rPr>
                <w:rFonts w:cs="Arial"/>
                <w:szCs w:val="18"/>
              </w:rPr>
              <w:lastRenderedPageBreak/>
              <w:t>DC_n5A-n48(2A)-n260A</w:t>
            </w:r>
          </w:p>
          <w:p w14:paraId="167BD8B4" w14:textId="77777777" w:rsidR="009B5A9A" w:rsidRDefault="009B5A9A" w:rsidP="004254A7">
            <w:pPr>
              <w:pStyle w:val="TAC"/>
              <w:rPr>
                <w:rFonts w:cs="Arial"/>
                <w:szCs w:val="18"/>
              </w:rPr>
            </w:pPr>
            <w:r>
              <w:rPr>
                <w:rFonts w:cs="Arial"/>
                <w:szCs w:val="18"/>
              </w:rPr>
              <w:t>DC_n5A-n48(2A)-n260G</w:t>
            </w:r>
          </w:p>
          <w:p w14:paraId="283530DB" w14:textId="77777777" w:rsidR="009B5A9A" w:rsidRDefault="009B5A9A" w:rsidP="004254A7">
            <w:pPr>
              <w:pStyle w:val="TAC"/>
              <w:rPr>
                <w:rFonts w:cs="Arial"/>
                <w:szCs w:val="18"/>
              </w:rPr>
            </w:pPr>
            <w:r>
              <w:rPr>
                <w:rFonts w:cs="Arial"/>
                <w:szCs w:val="18"/>
              </w:rPr>
              <w:t>DC_n5A-n48(2A)-n260H</w:t>
            </w:r>
          </w:p>
          <w:p w14:paraId="1BA015A1" w14:textId="77777777" w:rsidR="009B5A9A" w:rsidRDefault="009B5A9A" w:rsidP="004254A7">
            <w:pPr>
              <w:pStyle w:val="TAC"/>
              <w:rPr>
                <w:rFonts w:cs="Arial"/>
                <w:szCs w:val="18"/>
              </w:rPr>
            </w:pPr>
            <w:r>
              <w:rPr>
                <w:rFonts w:cs="Arial"/>
                <w:szCs w:val="18"/>
              </w:rPr>
              <w:t>DC_n5A-n48(2A)-n260I</w:t>
            </w:r>
          </w:p>
          <w:p w14:paraId="676A93AF" w14:textId="77777777" w:rsidR="009B5A9A" w:rsidRDefault="009B5A9A" w:rsidP="004254A7">
            <w:pPr>
              <w:pStyle w:val="TAC"/>
              <w:rPr>
                <w:rFonts w:cs="Arial"/>
                <w:szCs w:val="18"/>
              </w:rPr>
            </w:pPr>
            <w:r>
              <w:rPr>
                <w:rFonts w:cs="Arial"/>
                <w:szCs w:val="18"/>
              </w:rPr>
              <w:t>DC_n5A-n48(2A)-n260J</w:t>
            </w:r>
          </w:p>
          <w:p w14:paraId="7EB08460" w14:textId="77777777" w:rsidR="009B5A9A" w:rsidRDefault="009B5A9A" w:rsidP="004254A7">
            <w:pPr>
              <w:pStyle w:val="TAC"/>
              <w:rPr>
                <w:rFonts w:cs="Arial"/>
                <w:szCs w:val="18"/>
              </w:rPr>
            </w:pPr>
            <w:r>
              <w:rPr>
                <w:rFonts w:cs="Arial"/>
                <w:szCs w:val="18"/>
              </w:rPr>
              <w:t>DC_n5A-n48(2A)-n260K</w:t>
            </w:r>
          </w:p>
          <w:p w14:paraId="54D354FA" w14:textId="77777777" w:rsidR="009B5A9A" w:rsidRDefault="009B5A9A" w:rsidP="004254A7">
            <w:pPr>
              <w:pStyle w:val="TAC"/>
              <w:rPr>
                <w:rFonts w:cs="Arial"/>
                <w:szCs w:val="18"/>
              </w:rPr>
            </w:pPr>
            <w:r>
              <w:rPr>
                <w:rFonts w:cs="Arial"/>
                <w:szCs w:val="18"/>
              </w:rPr>
              <w:t>DC_n5A-n48(2A)-n260L</w:t>
            </w:r>
          </w:p>
          <w:p w14:paraId="4A6FEFA2" w14:textId="77777777" w:rsidR="009B5A9A" w:rsidRDefault="009B5A9A" w:rsidP="004254A7">
            <w:pPr>
              <w:pStyle w:val="TAC"/>
              <w:rPr>
                <w:rFonts w:cs="Arial"/>
                <w:szCs w:val="18"/>
                <w:lang w:val="en-US"/>
              </w:rPr>
            </w:pPr>
            <w:r>
              <w:rPr>
                <w:rFonts w:cs="Arial"/>
                <w:szCs w:val="18"/>
              </w:rPr>
              <w:t>DC_n5A-n48(2A)-n260M</w:t>
            </w:r>
          </w:p>
        </w:tc>
        <w:tc>
          <w:tcPr>
            <w:tcW w:w="3969" w:type="dxa"/>
            <w:vAlign w:val="center"/>
          </w:tcPr>
          <w:p w14:paraId="4348FA82" w14:textId="77777777" w:rsidR="009B5A9A" w:rsidRDefault="009B5A9A" w:rsidP="004254A7">
            <w:pPr>
              <w:pStyle w:val="TAC"/>
              <w:rPr>
                <w:rFonts w:cs="Arial"/>
                <w:szCs w:val="18"/>
              </w:rPr>
            </w:pPr>
            <w:r>
              <w:rPr>
                <w:rFonts w:cs="Arial"/>
                <w:szCs w:val="18"/>
              </w:rPr>
              <w:t>DC_n5A-n260A</w:t>
            </w:r>
          </w:p>
          <w:p w14:paraId="61BF3334" w14:textId="77777777" w:rsidR="009B5A9A" w:rsidRDefault="009B5A9A" w:rsidP="004254A7">
            <w:pPr>
              <w:pStyle w:val="TAC"/>
              <w:rPr>
                <w:rFonts w:cs="Arial"/>
                <w:szCs w:val="18"/>
              </w:rPr>
            </w:pPr>
            <w:r>
              <w:rPr>
                <w:rFonts w:cs="Arial"/>
                <w:szCs w:val="18"/>
              </w:rPr>
              <w:t>DC_n5A-n260G</w:t>
            </w:r>
          </w:p>
          <w:p w14:paraId="7F1C33E5" w14:textId="77777777" w:rsidR="009B5A9A" w:rsidRDefault="009B5A9A" w:rsidP="004254A7">
            <w:pPr>
              <w:pStyle w:val="TAC"/>
              <w:rPr>
                <w:rFonts w:cs="Arial"/>
                <w:szCs w:val="18"/>
              </w:rPr>
            </w:pPr>
            <w:r>
              <w:rPr>
                <w:rFonts w:cs="Arial"/>
                <w:szCs w:val="18"/>
              </w:rPr>
              <w:t>DC_n5A-n260H</w:t>
            </w:r>
          </w:p>
          <w:p w14:paraId="77FFC881" w14:textId="77777777" w:rsidR="009B5A9A" w:rsidRDefault="009B5A9A" w:rsidP="004254A7">
            <w:pPr>
              <w:pStyle w:val="TAC"/>
              <w:rPr>
                <w:rFonts w:cs="Arial"/>
                <w:szCs w:val="18"/>
              </w:rPr>
            </w:pPr>
            <w:r>
              <w:rPr>
                <w:rFonts w:cs="Arial"/>
                <w:szCs w:val="18"/>
              </w:rPr>
              <w:t>DC_n5A-n260I</w:t>
            </w:r>
          </w:p>
          <w:p w14:paraId="2ABC07DB" w14:textId="77777777" w:rsidR="009B5A9A" w:rsidRDefault="009B5A9A" w:rsidP="004254A7">
            <w:pPr>
              <w:pStyle w:val="TAC"/>
              <w:rPr>
                <w:rFonts w:cs="Arial"/>
                <w:szCs w:val="18"/>
              </w:rPr>
            </w:pPr>
            <w:r>
              <w:rPr>
                <w:rFonts w:cs="Arial"/>
                <w:szCs w:val="18"/>
              </w:rPr>
              <w:t>DC_n48A-n260A</w:t>
            </w:r>
          </w:p>
          <w:p w14:paraId="0A86344E" w14:textId="77777777" w:rsidR="009B5A9A" w:rsidRDefault="009B5A9A" w:rsidP="004254A7">
            <w:pPr>
              <w:pStyle w:val="TAC"/>
              <w:rPr>
                <w:rFonts w:cs="Arial"/>
                <w:szCs w:val="18"/>
              </w:rPr>
            </w:pPr>
            <w:r>
              <w:rPr>
                <w:rFonts w:cs="Arial"/>
                <w:szCs w:val="18"/>
              </w:rPr>
              <w:t>DC_n48A-n260G</w:t>
            </w:r>
          </w:p>
          <w:p w14:paraId="59913C59" w14:textId="77777777" w:rsidR="009B5A9A" w:rsidRDefault="009B5A9A" w:rsidP="004254A7">
            <w:pPr>
              <w:pStyle w:val="TAC"/>
              <w:rPr>
                <w:rFonts w:cs="Arial"/>
                <w:szCs w:val="18"/>
              </w:rPr>
            </w:pPr>
            <w:r>
              <w:rPr>
                <w:rFonts w:cs="Arial"/>
                <w:szCs w:val="18"/>
              </w:rPr>
              <w:t>DC_n48A-n260H</w:t>
            </w:r>
          </w:p>
          <w:p w14:paraId="33C4FC06"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DC_n48A-n260I</w:t>
            </w:r>
          </w:p>
        </w:tc>
      </w:tr>
      <w:tr w:rsidR="009B5A9A" w14:paraId="4329C5B7" w14:textId="77777777" w:rsidTr="004254A7">
        <w:tblPrEx>
          <w:tblLook w:val="04A0" w:firstRow="1" w:lastRow="0" w:firstColumn="1" w:lastColumn="0" w:noHBand="0" w:noVBand="1"/>
        </w:tblPrEx>
        <w:trPr>
          <w:trHeight w:val="187"/>
          <w:jc w:val="center"/>
        </w:trPr>
        <w:tc>
          <w:tcPr>
            <w:tcW w:w="3823" w:type="dxa"/>
            <w:vAlign w:val="center"/>
          </w:tcPr>
          <w:p w14:paraId="0DF233A5" w14:textId="77777777" w:rsidR="009B5A9A" w:rsidRDefault="009B5A9A" w:rsidP="004254A7">
            <w:pPr>
              <w:pStyle w:val="TAC"/>
              <w:rPr>
                <w:rFonts w:cs="Arial"/>
                <w:szCs w:val="18"/>
              </w:rPr>
            </w:pPr>
            <w:r>
              <w:rPr>
                <w:rFonts w:cs="Arial"/>
                <w:szCs w:val="18"/>
              </w:rPr>
              <w:t>DC_n5A-n48B-n260A</w:t>
            </w:r>
          </w:p>
          <w:p w14:paraId="1FB3E80E" w14:textId="77777777" w:rsidR="009B5A9A" w:rsidRDefault="009B5A9A" w:rsidP="004254A7">
            <w:pPr>
              <w:pStyle w:val="TAC"/>
              <w:rPr>
                <w:rFonts w:cs="Arial"/>
                <w:szCs w:val="18"/>
              </w:rPr>
            </w:pPr>
            <w:r>
              <w:rPr>
                <w:rFonts w:cs="Arial"/>
                <w:szCs w:val="18"/>
              </w:rPr>
              <w:t>DC_n5A-n48B-n260G</w:t>
            </w:r>
          </w:p>
          <w:p w14:paraId="53DA33E1" w14:textId="77777777" w:rsidR="009B5A9A" w:rsidRDefault="009B5A9A" w:rsidP="004254A7">
            <w:pPr>
              <w:pStyle w:val="TAC"/>
              <w:rPr>
                <w:rFonts w:cs="Arial"/>
                <w:szCs w:val="18"/>
              </w:rPr>
            </w:pPr>
            <w:r>
              <w:rPr>
                <w:rFonts w:cs="Arial"/>
                <w:szCs w:val="18"/>
              </w:rPr>
              <w:t>DC_n5A-n48B-n260H</w:t>
            </w:r>
          </w:p>
          <w:p w14:paraId="750533EC" w14:textId="77777777" w:rsidR="009B5A9A" w:rsidRDefault="009B5A9A" w:rsidP="004254A7">
            <w:pPr>
              <w:pStyle w:val="TAC"/>
              <w:rPr>
                <w:rFonts w:cs="Arial"/>
                <w:szCs w:val="18"/>
              </w:rPr>
            </w:pPr>
            <w:r>
              <w:rPr>
                <w:rFonts w:cs="Arial"/>
                <w:szCs w:val="18"/>
              </w:rPr>
              <w:t>DC_n5A-n48B-n260I</w:t>
            </w:r>
          </w:p>
          <w:p w14:paraId="63A5E83B" w14:textId="77777777" w:rsidR="009B5A9A" w:rsidRDefault="009B5A9A" w:rsidP="004254A7">
            <w:pPr>
              <w:pStyle w:val="TAC"/>
              <w:rPr>
                <w:rFonts w:cs="Arial"/>
                <w:szCs w:val="18"/>
              </w:rPr>
            </w:pPr>
            <w:r>
              <w:rPr>
                <w:rFonts w:cs="Arial"/>
                <w:szCs w:val="18"/>
              </w:rPr>
              <w:t>DC_n5A-n48B-n260J</w:t>
            </w:r>
          </w:p>
          <w:p w14:paraId="6ECB173E" w14:textId="77777777" w:rsidR="009B5A9A" w:rsidRDefault="009B5A9A" w:rsidP="004254A7">
            <w:pPr>
              <w:pStyle w:val="TAC"/>
              <w:rPr>
                <w:rFonts w:cs="Arial"/>
                <w:szCs w:val="18"/>
              </w:rPr>
            </w:pPr>
            <w:r>
              <w:rPr>
                <w:rFonts w:cs="Arial"/>
                <w:szCs w:val="18"/>
              </w:rPr>
              <w:t>DC_n5A-n48B-n260K</w:t>
            </w:r>
          </w:p>
          <w:p w14:paraId="00479060" w14:textId="77777777" w:rsidR="009B5A9A" w:rsidRDefault="009B5A9A" w:rsidP="004254A7">
            <w:pPr>
              <w:pStyle w:val="TAC"/>
              <w:rPr>
                <w:rFonts w:cs="Arial"/>
                <w:szCs w:val="18"/>
              </w:rPr>
            </w:pPr>
            <w:r>
              <w:rPr>
                <w:rFonts w:cs="Arial"/>
                <w:szCs w:val="18"/>
              </w:rPr>
              <w:t>DC_n5A-n48B-n260L</w:t>
            </w:r>
          </w:p>
          <w:p w14:paraId="547A6740" w14:textId="77777777" w:rsidR="009B5A9A" w:rsidRDefault="009B5A9A" w:rsidP="004254A7">
            <w:pPr>
              <w:pStyle w:val="TAC"/>
              <w:rPr>
                <w:rFonts w:cs="Arial"/>
                <w:szCs w:val="18"/>
                <w:lang w:val="en-US"/>
              </w:rPr>
            </w:pPr>
            <w:r>
              <w:rPr>
                <w:rFonts w:cs="Arial"/>
                <w:szCs w:val="18"/>
              </w:rPr>
              <w:t>DC_n5A-n48B-n260M</w:t>
            </w:r>
          </w:p>
        </w:tc>
        <w:tc>
          <w:tcPr>
            <w:tcW w:w="3969" w:type="dxa"/>
            <w:vAlign w:val="center"/>
          </w:tcPr>
          <w:p w14:paraId="76D7DAD0" w14:textId="77777777" w:rsidR="009B5A9A" w:rsidRDefault="009B5A9A" w:rsidP="004254A7">
            <w:pPr>
              <w:pStyle w:val="TAC"/>
              <w:rPr>
                <w:rFonts w:cs="Arial"/>
                <w:szCs w:val="18"/>
              </w:rPr>
            </w:pPr>
            <w:r>
              <w:rPr>
                <w:rFonts w:cs="Arial"/>
                <w:szCs w:val="18"/>
              </w:rPr>
              <w:t>DC_n5A-n260A</w:t>
            </w:r>
          </w:p>
          <w:p w14:paraId="51F2609C" w14:textId="77777777" w:rsidR="009B5A9A" w:rsidRDefault="009B5A9A" w:rsidP="004254A7">
            <w:pPr>
              <w:pStyle w:val="TAC"/>
              <w:rPr>
                <w:rFonts w:cs="Arial"/>
                <w:szCs w:val="18"/>
              </w:rPr>
            </w:pPr>
            <w:r>
              <w:rPr>
                <w:rFonts w:cs="Arial"/>
                <w:szCs w:val="18"/>
              </w:rPr>
              <w:t>DC_n5A-n260G</w:t>
            </w:r>
          </w:p>
          <w:p w14:paraId="5A713509" w14:textId="77777777" w:rsidR="009B5A9A" w:rsidRDefault="009B5A9A" w:rsidP="004254A7">
            <w:pPr>
              <w:pStyle w:val="TAC"/>
              <w:rPr>
                <w:rFonts w:cs="Arial"/>
                <w:szCs w:val="18"/>
              </w:rPr>
            </w:pPr>
            <w:r>
              <w:rPr>
                <w:rFonts w:cs="Arial"/>
                <w:szCs w:val="18"/>
              </w:rPr>
              <w:t>DC_n5A-n260H</w:t>
            </w:r>
          </w:p>
          <w:p w14:paraId="440C777B" w14:textId="77777777" w:rsidR="009B5A9A" w:rsidRDefault="009B5A9A" w:rsidP="004254A7">
            <w:pPr>
              <w:pStyle w:val="TAC"/>
              <w:rPr>
                <w:rFonts w:cs="Arial"/>
                <w:szCs w:val="18"/>
              </w:rPr>
            </w:pPr>
            <w:r>
              <w:rPr>
                <w:rFonts w:cs="Arial"/>
                <w:szCs w:val="18"/>
              </w:rPr>
              <w:t>DC_n5A-n260I</w:t>
            </w:r>
          </w:p>
          <w:p w14:paraId="2D508207" w14:textId="77777777" w:rsidR="009B5A9A" w:rsidRDefault="009B5A9A" w:rsidP="004254A7">
            <w:pPr>
              <w:pStyle w:val="TAC"/>
              <w:rPr>
                <w:rFonts w:cs="Arial"/>
                <w:szCs w:val="18"/>
              </w:rPr>
            </w:pPr>
            <w:r>
              <w:rPr>
                <w:rFonts w:cs="Arial"/>
                <w:szCs w:val="18"/>
              </w:rPr>
              <w:t>DC_n48A-n260A</w:t>
            </w:r>
          </w:p>
          <w:p w14:paraId="0498FFF1" w14:textId="77777777" w:rsidR="009B5A9A" w:rsidRDefault="009B5A9A" w:rsidP="004254A7">
            <w:pPr>
              <w:pStyle w:val="TAC"/>
              <w:rPr>
                <w:rFonts w:cs="Arial"/>
                <w:szCs w:val="18"/>
              </w:rPr>
            </w:pPr>
            <w:r>
              <w:rPr>
                <w:rFonts w:cs="Arial"/>
                <w:szCs w:val="18"/>
              </w:rPr>
              <w:t>DC_n48A-n260G</w:t>
            </w:r>
          </w:p>
          <w:p w14:paraId="7C9F7945" w14:textId="77777777" w:rsidR="009B5A9A" w:rsidRDefault="009B5A9A" w:rsidP="004254A7">
            <w:pPr>
              <w:pStyle w:val="TAC"/>
              <w:rPr>
                <w:rFonts w:cs="Arial"/>
                <w:szCs w:val="18"/>
              </w:rPr>
            </w:pPr>
            <w:r>
              <w:rPr>
                <w:rFonts w:cs="Arial"/>
                <w:szCs w:val="18"/>
              </w:rPr>
              <w:t>DC_n48A-n260H</w:t>
            </w:r>
          </w:p>
          <w:p w14:paraId="0CFC392A"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DC_n48A-n260I</w:t>
            </w:r>
          </w:p>
        </w:tc>
      </w:tr>
      <w:tr w:rsidR="009B5A9A" w14:paraId="042D655B" w14:textId="77777777" w:rsidTr="004254A7">
        <w:tblPrEx>
          <w:tblLook w:val="04A0" w:firstRow="1" w:lastRow="0" w:firstColumn="1" w:lastColumn="0" w:noHBand="0" w:noVBand="1"/>
        </w:tblPrEx>
        <w:trPr>
          <w:trHeight w:val="187"/>
          <w:jc w:val="center"/>
        </w:trPr>
        <w:tc>
          <w:tcPr>
            <w:tcW w:w="3823" w:type="dxa"/>
            <w:vAlign w:val="center"/>
          </w:tcPr>
          <w:p w14:paraId="3492E5EE" w14:textId="77777777" w:rsidR="009B5A9A" w:rsidRDefault="009B5A9A" w:rsidP="004254A7">
            <w:pPr>
              <w:pStyle w:val="TAC"/>
              <w:rPr>
                <w:rFonts w:cs="Arial"/>
                <w:szCs w:val="18"/>
              </w:rPr>
            </w:pPr>
            <w:r>
              <w:rPr>
                <w:rFonts w:cs="Arial"/>
                <w:szCs w:val="18"/>
              </w:rPr>
              <w:t>DC_n5A-n48A-n261A</w:t>
            </w:r>
          </w:p>
          <w:p w14:paraId="028BBD3F" w14:textId="77777777" w:rsidR="009B5A9A" w:rsidRDefault="009B5A9A" w:rsidP="004254A7">
            <w:pPr>
              <w:pStyle w:val="TAC"/>
              <w:rPr>
                <w:rFonts w:cs="Arial"/>
                <w:szCs w:val="18"/>
              </w:rPr>
            </w:pPr>
            <w:r>
              <w:rPr>
                <w:rFonts w:cs="Arial"/>
                <w:szCs w:val="18"/>
              </w:rPr>
              <w:t>DC_n5A-n48A-n261G</w:t>
            </w:r>
          </w:p>
          <w:p w14:paraId="45E7CEF0" w14:textId="77777777" w:rsidR="009B5A9A" w:rsidRDefault="009B5A9A" w:rsidP="004254A7">
            <w:pPr>
              <w:pStyle w:val="TAC"/>
              <w:rPr>
                <w:rFonts w:cs="Arial"/>
                <w:szCs w:val="18"/>
              </w:rPr>
            </w:pPr>
            <w:r>
              <w:rPr>
                <w:rFonts w:cs="Arial"/>
                <w:szCs w:val="18"/>
              </w:rPr>
              <w:t>DC_n5A-n48A-n261H</w:t>
            </w:r>
          </w:p>
          <w:p w14:paraId="68FA97BE" w14:textId="77777777" w:rsidR="009B5A9A" w:rsidRDefault="009B5A9A" w:rsidP="004254A7">
            <w:pPr>
              <w:pStyle w:val="TAC"/>
              <w:rPr>
                <w:rFonts w:cs="Arial"/>
                <w:szCs w:val="18"/>
              </w:rPr>
            </w:pPr>
            <w:r>
              <w:rPr>
                <w:rFonts w:cs="Arial"/>
                <w:szCs w:val="18"/>
              </w:rPr>
              <w:t>DC_n5A-n48A-n261I</w:t>
            </w:r>
          </w:p>
          <w:p w14:paraId="709C3A99" w14:textId="77777777" w:rsidR="009B5A9A" w:rsidRDefault="009B5A9A" w:rsidP="004254A7">
            <w:pPr>
              <w:pStyle w:val="TAC"/>
              <w:rPr>
                <w:rFonts w:cs="Arial"/>
                <w:szCs w:val="18"/>
              </w:rPr>
            </w:pPr>
            <w:r>
              <w:rPr>
                <w:rFonts w:cs="Arial"/>
                <w:szCs w:val="18"/>
              </w:rPr>
              <w:t>DC_n5A-n48A-n261J</w:t>
            </w:r>
          </w:p>
          <w:p w14:paraId="3480F2F9" w14:textId="77777777" w:rsidR="009B5A9A" w:rsidRDefault="009B5A9A" w:rsidP="004254A7">
            <w:pPr>
              <w:pStyle w:val="TAC"/>
              <w:rPr>
                <w:rFonts w:cs="Arial"/>
                <w:szCs w:val="18"/>
              </w:rPr>
            </w:pPr>
            <w:r>
              <w:rPr>
                <w:rFonts w:cs="Arial"/>
                <w:szCs w:val="18"/>
              </w:rPr>
              <w:t>DC_n5A-n48A-n261K</w:t>
            </w:r>
          </w:p>
          <w:p w14:paraId="51F609CE" w14:textId="77777777" w:rsidR="009B5A9A" w:rsidRDefault="009B5A9A" w:rsidP="004254A7">
            <w:pPr>
              <w:pStyle w:val="TAC"/>
              <w:rPr>
                <w:rFonts w:cs="Arial"/>
                <w:szCs w:val="18"/>
              </w:rPr>
            </w:pPr>
            <w:r>
              <w:rPr>
                <w:rFonts w:cs="Arial"/>
                <w:szCs w:val="18"/>
              </w:rPr>
              <w:t>DC_n5A-n48A-n261L</w:t>
            </w:r>
          </w:p>
          <w:p w14:paraId="66E30B63" w14:textId="77777777" w:rsidR="009B5A9A" w:rsidRDefault="009B5A9A" w:rsidP="004254A7">
            <w:pPr>
              <w:pStyle w:val="TAC"/>
              <w:rPr>
                <w:rFonts w:cs="Arial"/>
                <w:szCs w:val="18"/>
                <w:lang w:val="en-US"/>
              </w:rPr>
            </w:pPr>
            <w:r>
              <w:rPr>
                <w:rFonts w:cs="Arial"/>
                <w:szCs w:val="18"/>
              </w:rPr>
              <w:t>DC_n5A-n48A-n261M</w:t>
            </w:r>
          </w:p>
        </w:tc>
        <w:tc>
          <w:tcPr>
            <w:tcW w:w="3969" w:type="dxa"/>
            <w:vAlign w:val="center"/>
          </w:tcPr>
          <w:p w14:paraId="2F38AFDB" w14:textId="77777777" w:rsidR="009B5A9A" w:rsidRDefault="009B5A9A" w:rsidP="004254A7">
            <w:pPr>
              <w:pStyle w:val="TAC"/>
              <w:rPr>
                <w:rFonts w:cs="Arial"/>
                <w:szCs w:val="18"/>
              </w:rPr>
            </w:pPr>
            <w:r>
              <w:rPr>
                <w:rFonts w:cs="Arial"/>
                <w:szCs w:val="18"/>
              </w:rPr>
              <w:t>DC_n5A-n261A</w:t>
            </w:r>
          </w:p>
          <w:p w14:paraId="2CBF24B3" w14:textId="77777777" w:rsidR="009B5A9A" w:rsidRDefault="009B5A9A" w:rsidP="004254A7">
            <w:pPr>
              <w:pStyle w:val="TAC"/>
              <w:rPr>
                <w:rFonts w:cs="Arial"/>
                <w:szCs w:val="18"/>
              </w:rPr>
            </w:pPr>
            <w:r>
              <w:rPr>
                <w:rFonts w:cs="Arial"/>
                <w:szCs w:val="18"/>
              </w:rPr>
              <w:t>DC_n5A-n261G</w:t>
            </w:r>
          </w:p>
          <w:p w14:paraId="3BEFAD16" w14:textId="77777777" w:rsidR="009B5A9A" w:rsidRDefault="009B5A9A" w:rsidP="004254A7">
            <w:pPr>
              <w:pStyle w:val="TAC"/>
              <w:rPr>
                <w:rFonts w:cs="Arial"/>
                <w:szCs w:val="18"/>
              </w:rPr>
            </w:pPr>
            <w:r>
              <w:rPr>
                <w:rFonts w:cs="Arial"/>
                <w:szCs w:val="18"/>
              </w:rPr>
              <w:t>DC_n5A-n261H</w:t>
            </w:r>
          </w:p>
          <w:p w14:paraId="74CFF876" w14:textId="77777777" w:rsidR="009B5A9A" w:rsidRDefault="009B5A9A" w:rsidP="004254A7">
            <w:pPr>
              <w:pStyle w:val="TAC"/>
              <w:rPr>
                <w:rFonts w:cs="Arial"/>
                <w:szCs w:val="18"/>
              </w:rPr>
            </w:pPr>
            <w:r>
              <w:rPr>
                <w:rFonts w:cs="Arial"/>
                <w:szCs w:val="18"/>
              </w:rPr>
              <w:t>DC_n5A-n261I</w:t>
            </w:r>
          </w:p>
          <w:p w14:paraId="697BAE0B" w14:textId="77777777" w:rsidR="009B5A9A" w:rsidRDefault="009B5A9A" w:rsidP="004254A7">
            <w:pPr>
              <w:pStyle w:val="TAC"/>
              <w:rPr>
                <w:rFonts w:cs="Arial"/>
                <w:szCs w:val="18"/>
              </w:rPr>
            </w:pPr>
            <w:r>
              <w:rPr>
                <w:rFonts w:cs="Arial"/>
                <w:szCs w:val="18"/>
              </w:rPr>
              <w:t>DC_n48A-n261A</w:t>
            </w:r>
          </w:p>
          <w:p w14:paraId="48D0BA7B" w14:textId="77777777" w:rsidR="009B5A9A" w:rsidRDefault="009B5A9A" w:rsidP="004254A7">
            <w:pPr>
              <w:pStyle w:val="TAC"/>
              <w:rPr>
                <w:rFonts w:cs="Arial"/>
                <w:szCs w:val="18"/>
              </w:rPr>
            </w:pPr>
            <w:r>
              <w:rPr>
                <w:rFonts w:cs="Arial"/>
                <w:szCs w:val="18"/>
              </w:rPr>
              <w:t>DC_n48A-n261G</w:t>
            </w:r>
          </w:p>
          <w:p w14:paraId="0A8EDC66" w14:textId="77777777" w:rsidR="009B5A9A" w:rsidRDefault="009B5A9A" w:rsidP="004254A7">
            <w:pPr>
              <w:pStyle w:val="TAC"/>
              <w:rPr>
                <w:rFonts w:cs="Arial"/>
                <w:szCs w:val="18"/>
              </w:rPr>
            </w:pPr>
            <w:r>
              <w:rPr>
                <w:rFonts w:cs="Arial"/>
                <w:szCs w:val="18"/>
              </w:rPr>
              <w:t>DC_n48A-n261H</w:t>
            </w:r>
          </w:p>
          <w:p w14:paraId="25A9F51F"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53BD7EB6" w14:textId="77777777" w:rsidTr="004254A7">
        <w:tblPrEx>
          <w:tblLook w:val="04A0" w:firstRow="1" w:lastRow="0" w:firstColumn="1" w:lastColumn="0" w:noHBand="0" w:noVBand="1"/>
        </w:tblPrEx>
        <w:trPr>
          <w:trHeight w:val="187"/>
          <w:jc w:val="center"/>
        </w:trPr>
        <w:tc>
          <w:tcPr>
            <w:tcW w:w="3823" w:type="dxa"/>
            <w:vAlign w:val="center"/>
          </w:tcPr>
          <w:p w14:paraId="5C960549" w14:textId="77777777" w:rsidR="009B5A9A" w:rsidRDefault="009B5A9A" w:rsidP="004254A7">
            <w:pPr>
              <w:pStyle w:val="TAC"/>
              <w:rPr>
                <w:rFonts w:cs="Arial"/>
                <w:szCs w:val="18"/>
              </w:rPr>
            </w:pPr>
            <w:r>
              <w:rPr>
                <w:rFonts w:cs="Arial"/>
                <w:szCs w:val="18"/>
              </w:rPr>
              <w:t>DC_n5A-n48A-n261(G-H)</w:t>
            </w:r>
          </w:p>
          <w:p w14:paraId="0255A853" w14:textId="77777777" w:rsidR="009B5A9A" w:rsidRDefault="009B5A9A" w:rsidP="004254A7">
            <w:pPr>
              <w:pStyle w:val="TAC"/>
              <w:rPr>
                <w:rFonts w:cs="Arial"/>
                <w:szCs w:val="18"/>
              </w:rPr>
            </w:pPr>
            <w:r>
              <w:rPr>
                <w:rFonts w:cs="Arial"/>
                <w:szCs w:val="18"/>
              </w:rPr>
              <w:t>DC_n5A-n48A-n261(A-G-H)</w:t>
            </w:r>
          </w:p>
          <w:p w14:paraId="2B2733B9" w14:textId="77777777" w:rsidR="009B5A9A" w:rsidRDefault="009B5A9A" w:rsidP="004254A7">
            <w:pPr>
              <w:pStyle w:val="TAC"/>
              <w:rPr>
                <w:rFonts w:cs="Arial"/>
                <w:szCs w:val="18"/>
              </w:rPr>
            </w:pPr>
            <w:r>
              <w:rPr>
                <w:rFonts w:cs="Arial"/>
                <w:szCs w:val="18"/>
              </w:rPr>
              <w:t>DC_n5A-n48A-n261(2H)</w:t>
            </w:r>
          </w:p>
          <w:p w14:paraId="19F80333" w14:textId="77777777" w:rsidR="009B5A9A" w:rsidRDefault="009B5A9A" w:rsidP="004254A7">
            <w:pPr>
              <w:pStyle w:val="TAC"/>
              <w:rPr>
                <w:rFonts w:cs="Arial"/>
                <w:szCs w:val="18"/>
              </w:rPr>
            </w:pPr>
            <w:r>
              <w:rPr>
                <w:rFonts w:cs="Arial"/>
                <w:szCs w:val="18"/>
              </w:rPr>
              <w:t>DC_n5A-n48A-n261(H-I)</w:t>
            </w:r>
          </w:p>
          <w:p w14:paraId="5A9F6E7A" w14:textId="77777777" w:rsidR="009B5A9A" w:rsidRDefault="009B5A9A" w:rsidP="004254A7">
            <w:pPr>
              <w:pStyle w:val="TAC"/>
              <w:rPr>
                <w:rFonts w:cs="Arial"/>
                <w:szCs w:val="18"/>
              </w:rPr>
            </w:pPr>
            <w:r>
              <w:rPr>
                <w:rFonts w:cs="Arial"/>
                <w:szCs w:val="18"/>
              </w:rPr>
              <w:t>DC_n5A-n48A-n261(A-G-I)</w:t>
            </w:r>
          </w:p>
          <w:p w14:paraId="315E2BF1" w14:textId="77777777" w:rsidR="009B5A9A" w:rsidRPr="001C5C76" w:rsidRDefault="009B5A9A" w:rsidP="004254A7">
            <w:pPr>
              <w:pStyle w:val="TAC"/>
              <w:rPr>
                <w:rFonts w:cs="Arial"/>
                <w:szCs w:val="18"/>
              </w:rPr>
            </w:pPr>
            <w:r w:rsidRPr="001C5C76">
              <w:rPr>
                <w:rFonts w:cs="Arial"/>
                <w:szCs w:val="18"/>
              </w:rPr>
              <w:t>DC_n5A-n48A-n261(A-H)</w:t>
            </w:r>
          </w:p>
          <w:p w14:paraId="04C88C6E" w14:textId="77777777" w:rsidR="009B5A9A" w:rsidRPr="001C5C76" w:rsidRDefault="009B5A9A" w:rsidP="004254A7">
            <w:pPr>
              <w:pStyle w:val="TAC"/>
              <w:rPr>
                <w:rFonts w:cs="Arial"/>
                <w:szCs w:val="18"/>
              </w:rPr>
            </w:pPr>
            <w:r w:rsidRPr="001C5C76">
              <w:rPr>
                <w:rFonts w:cs="Arial"/>
                <w:szCs w:val="18"/>
              </w:rPr>
              <w:t>DC_n5A-n48A-n261(2G)</w:t>
            </w:r>
          </w:p>
          <w:p w14:paraId="1CBFFD34" w14:textId="77777777" w:rsidR="009B5A9A" w:rsidRPr="001C5C76" w:rsidRDefault="009B5A9A" w:rsidP="004254A7">
            <w:pPr>
              <w:pStyle w:val="TAC"/>
              <w:rPr>
                <w:rFonts w:cs="Arial"/>
                <w:szCs w:val="18"/>
              </w:rPr>
            </w:pPr>
            <w:r w:rsidRPr="001C5C76">
              <w:rPr>
                <w:rFonts w:cs="Arial"/>
                <w:szCs w:val="18"/>
              </w:rPr>
              <w:t>DC_n5A-n48A-n261(2A-H)</w:t>
            </w:r>
          </w:p>
          <w:p w14:paraId="0C6171EF" w14:textId="77777777" w:rsidR="009B5A9A" w:rsidRPr="001C5C76" w:rsidRDefault="009B5A9A" w:rsidP="004254A7">
            <w:pPr>
              <w:pStyle w:val="TAC"/>
              <w:rPr>
                <w:rFonts w:cs="Arial"/>
                <w:szCs w:val="18"/>
              </w:rPr>
            </w:pPr>
            <w:r w:rsidRPr="001C5C76">
              <w:rPr>
                <w:rFonts w:cs="Arial"/>
                <w:szCs w:val="18"/>
              </w:rPr>
              <w:t>DC_n5A-n48A-n261(A-2G)</w:t>
            </w:r>
          </w:p>
          <w:p w14:paraId="115CA097" w14:textId="77777777" w:rsidR="009B5A9A" w:rsidRPr="001C5C76" w:rsidRDefault="009B5A9A" w:rsidP="004254A7">
            <w:pPr>
              <w:pStyle w:val="TAC"/>
              <w:rPr>
                <w:rFonts w:cs="Arial"/>
                <w:szCs w:val="18"/>
              </w:rPr>
            </w:pPr>
            <w:r w:rsidRPr="001C5C76">
              <w:rPr>
                <w:rFonts w:cs="Arial"/>
                <w:szCs w:val="18"/>
              </w:rPr>
              <w:t>DC_n5A-n48A-n261(G-I)</w:t>
            </w:r>
          </w:p>
          <w:p w14:paraId="29896E44" w14:textId="77777777" w:rsidR="009B5A9A" w:rsidRDefault="009B5A9A" w:rsidP="004254A7">
            <w:pPr>
              <w:pStyle w:val="TAC"/>
              <w:rPr>
                <w:rFonts w:cs="Arial"/>
                <w:szCs w:val="18"/>
              </w:rPr>
            </w:pPr>
            <w:r w:rsidRPr="001C5C76">
              <w:rPr>
                <w:rFonts w:cs="Arial"/>
                <w:szCs w:val="18"/>
              </w:rPr>
              <w:t>DC_n5A-n48A-n261(2A-I)</w:t>
            </w:r>
          </w:p>
          <w:p w14:paraId="1857DD07" w14:textId="77777777" w:rsidR="009B5A9A" w:rsidRPr="00B06785" w:rsidRDefault="009B5A9A" w:rsidP="004254A7">
            <w:pPr>
              <w:pStyle w:val="TAC"/>
              <w:rPr>
                <w:rFonts w:cs="Arial"/>
                <w:szCs w:val="18"/>
              </w:rPr>
            </w:pPr>
            <w:r w:rsidRPr="00B06785">
              <w:rPr>
                <w:rFonts w:cs="Arial"/>
                <w:szCs w:val="18"/>
              </w:rPr>
              <w:t>DC_n5A-n48A-n261(A-G)</w:t>
            </w:r>
          </w:p>
          <w:p w14:paraId="7DC72377" w14:textId="77777777" w:rsidR="009B5A9A" w:rsidRPr="00B06785" w:rsidRDefault="009B5A9A" w:rsidP="004254A7">
            <w:pPr>
              <w:pStyle w:val="TAC"/>
              <w:rPr>
                <w:rFonts w:cs="Arial"/>
                <w:szCs w:val="18"/>
              </w:rPr>
            </w:pPr>
            <w:r w:rsidRPr="00B06785">
              <w:rPr>
                <w:rFonts w:cs="Arial"/>
                <w:szCs w:val="18"/>
              </w:rPr>
              <w:t>DC_n5A-n48A-n261(2A-G)</w:t>
            </w:r>
          </w:p>
          <w:p w14:paraId="5BA888D6" w14:textId="77777777" w:rsidR="009B5A9A" w:rsidRDefault="009B5A9A" w:rsidP="004254A7">
            <w:pPr>
              <w:pStyle w:val="TAC"/>
              <w:rPr>
                <w:rFonts w:cs="Arial"/>
                <w:szCs w:val="18"/>
              </w:rPr>
            </w:pPr>
            <w:r w:rsidRPr="00B06785">
              <w:rPr>
                <w:rFonts w:cs="Arial"/>
                <w:szCs w:val="18"/>
              </w:rPr>
              <w:t>DC_n5A-n48A-n261(A-I)</w:t>
            </w:r>
          </w:p>
          <w:p w14:paraId="6B965647" w14:textId="77777777" w:rsidR="009B5A9A" w:rsidRPr="00B06785" w:rsidRDefault="009B5A9A" w:rsidP="004254A7">
            <w:pPr>
              <w:pStyle w:val="TAC"/>
              <w:rPr>
                <w:rFonts w:cs="Arial"/>
                <w:szCs w:val="18"/>
              </w:rPr>
            </w:pPr>
            <w:r w:rsidRPr="00B06785">
              <w:rPr>
                <w:rFonts w:cs="Arial"/>
                <w:szCs w:val="18"/>
              </w:rPr>
              <w:t>DC_n5A-n48A-n261(2A)</w:t>
            </w:r>
          </w:p>
          <w:p w14:paraId="0178C826" w14:textId="77777777" w:rsidR="009B5A9A" w:rsidRDefault="009B5A9A" w:rsidP="004254A7">
            <w:pPr>
              <w:pStyle w:val="TAC"/>
              <w:rPr>
                <w:rFonts w:cs="Arial"/>
                <w:szCs w:val="18"/>
              </w:rPr>
            </w:pPr>
            <w:r w:rsidRPr="00B06785">
              <w:rPr>
                <w:rFonts w:cs="Arial"/>
                <w:szCs w:val="18"/>
              </w:rPr>
              <w:t>DC_n5A-n48A-n261(3A)</w:t>
            </w:r>
          </w:p>
        </w:tc>
        <w:tc>
          <w:tcPr>
            <w:tcW w:w="3969" w:type="dxa"/>
            <w:vAlign w:val="center"/>
          </w:tcPr>
          <w:p w14:paraId="11A31214" w14:textId="77777777" w:rsidR="009B5A9A" w:rsidRDefault="009B5A9A" w:rsidP="004254A7">
            <w:pPr>
              <w:pStyle w:val="TAC"/>
              <w:rPr>
                <w:rFonts w:cs="Arial"/>
                <w:szCs w:val="18"/>
              </w:rPr>
            </w:pPr>
            <w:r>
              <w:rPr>
                <w:rFonts w:cs="Arial"/>
                <w:szCs w:val="18"/>
              </w:rPr>
              <w:t>DC_n5A-n261A</w:t>
            </w:r>
          </w:p>
          <w:p w14:paraId="37F94C8E" w14:textId="77777777" w:rsidR="009B5A9A" w:rsidRDefault="009B5A9A" w:rsidP="004254A7">
            <w:pPr>
              <w:pStyle w:val="TAC"/>
              <w:rPr>
                <w:rFonts w:cs="Arial"/>
                <w:szCs w:val="18"/>
              </w:rPr>
            </w:pPr>
            <w:r>
              <w:rPr>
                <w:rFonts w:cs="Arial"/>
                <w:szCs w:val="18"/>
              </w:rPr>
              <w:t>DC_n5A-n261G</w:t>
            </w:r>
          </w:p>
          <w:p w14:paraId="71FAA6E8" w14:textId="77777777" w:rsidR="009B5A9A" w:rsidRDefault="009B5A9A" w:rsidP="004254A7">
            <w:pPr>
              <w:pStyle w:val="TAC"/>
              <w:rPr>
                <w:rFonts w:cs="Arial"/>
                <w:szCs w:val="18"/>
              </w:rPr>
            </w:pPr>
            <w:r>
              <w:rPr>
                <w:rFonts w:cs="Arial"/>
                <w:szCs w:val="18"/>
              </w:rPr>
              <w:t>DC_n5A-n261H</w:t>
            </w:r>
          </w:p>
          <w:p w14:paraId="37E2072C" w14:textId="77777777" w:rsidR="009B5A9A" w:rsidRDefault="009B5A9A" w:rsidP="004254A7">
            <w:pPr>
              <w:pStyle w:val="TAC"/>
              <w:rPr>
                <w:rFonts w:cs="Arial"/>
                <w:szCs w:val="18"/>
              </w:rPr>
            </w:pPr>
            <w:r>
              <w:rPr>
                <w:rFonts w:cs="Arial"/>
                <w:szCs w:val="18"/>
              </w:rPr>
              <w:t>DC_n5A-n261I</w:t>
            </w:r>
          </w:p>
          <w:p w14:paraId="7539E43E" w14:textId="77777777" w:rsidR="009B5A9A" w:rsidRDefault="009B5A9A" w:rsidP="004254A7">
            <w:pPr>
              <w:pStyle w:val="TAC"/>
              <w:rPr>
                <w:rFonts w:cs="Arial"/>
                <w:szCs w:val="18"/>
              </w:rPr>
            </w:pPr>
            <w:r>
              <w:rPr>
                <w:rFonts w:cs="Arial"/>
                <w:szCs w:val="18"/>
              </w:rPr>
              <w:t>DC_n48A-n261A</w:t>
            </w:r>
          </w:p>
          <w:p w14:paraId="48F626BE" w14:textId="77777777" w:rsidR="009B5A9A" w:rsidRDefault="009B5A9A" w:rsidP="004254A7">
            <w:pPr>
              <w:pStyle w:val="TAC"/>
              <w:rPr>
                <w:rFonts w:cs="Arial"/>
                <w:szCs w:val="18"/>
              </w:rPr>
            </w:pPr>
            <w:r>
              <w:rPr>
                <w:rFonts w:cs="Arial"/>
                <w:szCs w:val="18"/>
              </w:rPr>
              <w:t>DC_n48A-n261G</w:t>
            </w:r>
          </w:p>
          <w:p w14:paraId="2639298E" w14:textId="77777777" w:rsidR="009B5A9A" w:rsidRDefault="009B5A9A" w:rsidP="004254A7">
            <w:pPr>
              <w:pStyle w:val="TAC"/>
              <w:rPr>
                <w:rFonts w:cs="Arial"/>
                <w:szCs w:val="18"/>
              </w:rPr>
            </w:pPr>
            <w:r>
              <w:rPr>
                <w:rFonts w:cs="Arial"/>
                <w:szCs w:val="18"/>
              </w:rPr>
              <w:t>DC_n48A-n261H</w:t>
            </w:r>
          </w:p>
          <w:p w14:paraId="79FC00F4"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40240BCC" w14:textId="77777777" w:rsidTr="004254A7">
        <w:tblPrEx>
          <w:tblLook w:val="04A0" w:firstRow="1" w:lastRow="0" w:firstColumn="1" w:lastColumn="0" w:noHBand="0" w:noVBand="1"/>
        </w:tblPrEx>
        <w:trPr>
          <w:trHeight w:val="187"/>
          <w:jc w:val="center"/>
        </w:trPr>
        <w:tc>
          <w:tcPr>
            <w:tcW w:w="3823" w:type="dxa"/>
            <w:vAlign w:val="center"/>
          </w:tcPr>
          <w:p w14:paraId="27B2DF84" w14:textId="77777777" w:rsidR="009B5A9A" w:rsidRDefault="009B5A9A" w:rsidP="004254A7">
            <w:pPr>
              <w:pStyle w:val="TAC"/>
              <w:rPr>
                <w:rFonts w:cs="Arial"/>
                <w:szCs w:val="18"/>
              </w:rPr>
            </w:pPr>
            <w:r>
              <w:rPr>
                <w:rFonts w:cs="Arial"/>
                <w:szCs w:val="18"/>
              </w:rPr>
              <w:lastRenderedPageBreak/>
              <w:t>DC_n5A-n48(2A)-n261A</w:t>
            </w:r>
          </w:p>
          <w:p w14:paraId="143584CD" w14:textId="77777777" w:rsidR="009B5A9A" w:rsidRDefault="009B5A9A" w:rsidP="004254A7">
            <w:pPr>
              <w:pStyle w:val="TAC"/>
              <w:rPr>
                <w:rFonts w:cs="Arial"/>
                <w:szCs w:val="18"/>
              </w:rPr>
            </w:pPr>
            <w:r>
              <w:rPr>
                <w:rFonts w:cs="Arial"/>
                <w:szCs w:val="18"/>
              </w:rPr>
              <w:t>DC_n5A-n48(2A)-n261G</w:t>
            </w:r>
          </w:p>
          <w:p w14:paraId="643468A3" w14:textId="77777777" w:rsidR="009B5A9A" w:rsidRDefault="009B5A9A" w:rsidP="004254A7">
            <w:pPr>
              <w:pStyle w:val="TAC"/>
              <w:rPr>
                <w:rFonts w:cs="Arial"/>
                <w:szCs w:val="18"/>
              </w:rPr>
            </w:pPr>
            <w:r>
              <w:rPr>
                <w:rFonts w:cs="Arial"/>
                <w:szCs w:val="18"/>
              </w:rPr>
              <w:t>DC_n5A-n48(2A)-n261H</w:t>
            </w:r>
          </w:p>
          <w:p w14:paraId="499F2FF2" w14:textId="77777777" w:rsidR="009B5A9A" w:rsidRDefault="009B5A9A" w:rsidP="004254A7">
            <w:pPr>
              <w:pStyle w:val="TAC"/>
              <w:rPr>
                <w:rFonts w:cs="Arial"/>
                <w:szCs w:val="18"/>
              </w:rPr>
            </w:pPr>
            <w:r>
              <w:rPr>
                <w:rFonts w:cs="Arial"/>
                <w:szCs w:val="18"/>
              </w:rPr>
              <w:t>DC_n5A-n48(2A)-n261I</w:t>
            </w:r>
          </w:p>
          <w:p w14:paraId="7AFF44FB" w14:textId="77777777" w:rsidR="009B5A9A" w:rsidRDefault="009B5A9A" w:rsidP="004254A7">
            <w:pPr>
              <w:pStyle w:val="TAC"/>
              <w:rPr>
                <w:rFonts w:cs="Arial"/>
                <w:szCs w:val="18"/>
              </w:rPr>
            </w:pPr>
            <w:r>
              <w:rPr>
                <w:rFonts w:cs="Arial"/>
                <w:szCs w:val="18"/>
              </w:rPr>
              <w:t>DC_n5A-n48(2A)-n261J</w:t>
            </w:r>
          </w:p>
          <w:p w14:paraId="2E064ADE" w14:textId="77777777" w:rsidR="009B5A9A" w:rsidRDefault="009B5A9A" w:rsidP="004254A7">
            <w:pPr>
              <w:pStyle w:val="TAC"/>
              <w:rPr>
                <w:rFonts w:cs="Arial"/>
                <w:szCs w:val="18"/>
              </w:rPr>
            </w:pPr>
            <w:r>
              <w:rPr>
                <w:rFonts w:cs="Arial"/>
                <w:szCs w:val="18"/>
              </w:rPr>
              <w:t>DC_n5A-n48(2A)-n261K</w:t>
            </w:r>
          </w:p>
          <w:p w14:paraId="4272FFE3" w14:textId="77777777" w:rsidR="009B5A9A" w:rsidRDefault="009B5A9A" w:rsidP="004254A7">
            <w:pPr>
              <w:pStyle w:val="TAC"/>
              <w:rPr>
                <w:rFonts w:cs="Arial"/>
                <w:szCs w:val="18"/>
              </w:rPr>
            </w:pPr>
            <w:r>
              <w:rPr>
                <w:rFonts w:cs="Arial"/>
                <w:szCs w:val="18"/>
              </w:rPr>
              <w:t>DC_n5A-n48(2A)-n261L</w:t>
            </w:r>
          </w:p>
          <w:p w14:paraId="50CF8E1E" w14:textId="77777777" w:rsidR="009B5A9A" w:rsidRDefault="009B5A9A" w:rsidP="004254A7">
            <w:pPr>
              <w:pStyle w:val="TAC"/>
              <w:rPr>
                <w:rFonts w:cs="Arial"/>
                <w:szCs w:val="18"/>
                <w:lang w:val="en-US"/>
              </w:rPr>
            </w:pPr>
            <w:r>
              <w:rPr>
                <w:rFonts w:cs="Arial"/>
                <w:szCs w:val="18"/>
              </w:rPr>
              <w:t>DC_n5A-n48(2A)-n261M</w:t>
            </w:r>
          </w:p>
        </w:tc>
        <w:tc>
          <w:tcPr>
            <w:tcW w:w="3969" w:type="dxa"/>
            <w:vAlign w:val="center"/>
          </w:tcPr>
          <w:p w14:paraId="458BE8E5" w14:textId="77777777" w:rsidR="009B5A9A" w:rsidRDefault="009B5A9A" w:rsidP="004254A7">
            <w:pPr>
              <w:pStyle w:val="TAC"/>
              <w:rPr>
                <w:rFonts w:cs="Arial"/>
                <w:szCs w:val="18"/>
              </w:rPr>
            </w:pPr>
            <w:r>
              <w:rPr>
                <w:rFonts w:cs="Arial"/>
                <w:szCs w:val="18"/>
              </w:rPr>
              <w:t>DC_n5A-n261A</w:t>
            </w:r>
          </w:p>
          <w:p w14:paraId="2372646C" w14:textId="77777777" w:rsidR="009B5A9A" w:rsidRDefault="009B5A9A" w:rsidP="004254A7">
            <w:pPr>
              <w:pStyle w:val="TAC"/>
              <w:rPr>
                <w:rFonts w:cs="Arial"/>
                <w:szCs w:val="18"/>
              </w:rPr>
            </w:pPr>
            <w:r>
              <w:rPr>
                <w:rFonts w:cs="Arial"/>
                <w:szCs w:val="18"/>
              </w:rPr>
              <w:t>DC_n5A-n261G</w:t>
            </w:r>
          </w:p>
          <w:p w14:paraId="768344CB" w14:textId="77777777" w:rsidR="009B5A9A" w:rsidRDefault="009B5A9A" w:rsidP="004254A7">
            <w:pPr>
              <w:pStyle w:val="TAC"/>
              <w:rPr>
                <w:rFonts w:cs="Arial"/>
                <w:szCs w:val="18"/>
              </w:rPr>
            </w:pPr>
            <w:r>
              <w:rPr>
                <w:rFonts w:cs="Arial"/>
                <w:szCs w:val="18"/>
              </w:rPr>
              <w:t>DC_n5A-n261H</w:t>
            </w:r>
          </w:p>
          <w:p w14:paraId="24F31D7A" w14:textId="77777777" w:rsidR="009B5A9A" w:rsidRDefault="009B5A9A" w:rsidP="004254A7">
            <w:pPr>
              <w:pStyle w:val="TAC"/>
              <w:rPr>
                <w:rFonts w:cs="Arial"/>
                <w:szCs w:val="18"/>
              </w:rPr>
            </w:pPr>
            <w:r>
              <w:rPr>
                <w:rFonts w:cs="Arial"/>
                <w:szCs w:val="18"/>
              </w:rPr>
              <w:t>DC_n5A-n261I</w:t>
            </w:r>
          </w:p>
          <w:p w14:paraId="1DBEA35F" w14:textId="77777777" w:rsidR="009B5A9A" w:rsidRDefault="009B5A9A" w:rsidP="004254A7">
            <w:pPr>
              <w:pStyle w:val="TAC"/>
              <w:rPr>
                <w:rFonts w:cs="Arial"/>
                <w:szCs w:val="18"/>
              </w:rPr>
            </w:pPr>
            <w:r>
              <w:rPr>
                <w:rFonts w:cs="Arial"/>
                <w:szCs w:val="18"/>
              </w:rPr>
              <w:t>DC_n48A-n261A</w:t>
            </w:r>
          </w:p>
          <w:p w14:paraId="358E2304" w14:textId="77777777" w:rsidR="009B5A9A" w:rsidRDefault="009B5A9A" w:rsidP="004254A7">
            <w:pPr>
              <w:pStyle w:val="TAC"/>
              <w:rPr>
                <w:rFonts w:cs="Arial"/>
                <w:szCs w:val="18"/>
              </w:rPr>
            </w:pPr>
            <w:r>
              <w:rPr>
                <w:rFonts w:cs="Arial"/>
                <w:szCs w:val="18"/>
              </w:rPr>
              <w:t>DC_n48A-n261G</w:t>
            </w:r>
          </w:p>
          <w:p w14:paraId="28E23070" w14:textId="77777777" w:rsidR="009B5A9A" w:rsidRDefault="009B5A9A" w:rsidP="004254A7">
            <w:pPr>
              <w:pStyle w:val="TAC"/>
              <w:rPr>
                <w:rFonts w:cs="Arial"/>
                <w:szCs w:val="18"/>
              </w:rPr>
            </w:pPr>
            <w:r>
              <w:rPr>
                <w:rFonts w:cs="Arial"/>
                <w:szCs w:val="18"/>
              </w:rPr>
              <w:t>DC_n48A-n261H</w:t>
            </w:r>
          </w:p>
          <w:p w14:paraId="08690651"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5C55FF4E" w14:textId="77777777" w:rsidTr="004254A7">
        <w:tblPrEx>
          <w:tblLook w:val="04A0" w:firstRow="1" w:lastRow="0" w:firstColumn="1" w:lastColumn="0" w:noHBand="0" w:noVBand="1"/>
        </w:tblPrEx>
        <w:trPr>
          <w:trHeight w:val="187"/>
          <w:jc w:val="center"/>
        </w:trPr>
        <w:tc>
          <w:tcPr>
            <w:tcW w:w="3823" w:type="dxa"/>
            <w:vAlign w:val="center"/>
          </w:tcPr>
          <w:p w14:paraId="41E557B1" w14:textId="77777777" w:rsidR="009B5A9A" w:rsidRDefault="009B5A9A" w:rsidP="004254A7">
            <w:pPr>
              <w:pStyle w:val="TAC"/>
              <w:rPr>
                <w:rFonts w:cs="Arial"/>
                <w:szCs w:val="18"/>
              </w:rPr>
            </w:pPr>
            <w:r>
              <w:rPr>
                <w:rFonts w:cs="Arial"/>
                <w:szCs w:val="18"/>
              </w:rPr>
              <w:t>DC_n5A-n48(2A)-n261(G-H)</w:t>
            </w:r>
          </w:p>
          <w:p w14:paraId="1661FF30" w14:textId="77777777" w:rsidR="009B5A9A" w:rsidRDefault="009B5A9A" w:rsidP="004254A7">
            <w:pPr>
              <w:pStyle w:val="TAC"/>
              <w:rPr>
                <w:rFonts w:cs="Arial"/>
                <w:szCs w:val="18"/>
              </w:rPr>
            </w:pPr>
            <w:r>
              <w:rPr>
                <w:rFonts w:cs="Arial"/>
                <w:szCs w:val="18"/>
              </w:rPr>
              <w:t>DC_n5A-n48(2A)-n261(A-G-H)</w:t>
            </w:r>
          </w:p>
          <w:p w14:paraId="48879EC4" w14:textId="77777777" w:rsidR="009B5A9A" w:rsidRDefault="009B5A9A" w:rsidP="004254A7">
            <w:pPr>
              <w:pStyle w:val="TAC"/>
              <w:rPr>
                <w:rFonts w:cs="Arial"/>
                <w:szCs w:val="18"/>
              </w:rPr>
            </w:pPr>
            <w:r>
              <w:rPr>
                <w:rFonts w:cs="Arial"/>
                <w:szCs w:val="18"/>
              </w:rPr>
              <w:t>DC_n5A-n48(2A)-n261(2H)</w:t>
            </w:r>
          </w:p>
          <w:p w14:paraId="15E2A63D" w14:textId="77777777" w:rsidR="009B5A9A" w:rsidRDefault="009B5A9A" w:rsidP="004254A7">
            <w:pPr>
              <w:pStyle w:val="TAC"/>
              <w:rPr>
                <w:rFonts w:cs="Arial"/>
                <w:szCs w:val="18"/>
              </w:rPr>
            </w:pPr>
            <w:r>
              <w:rPr>
                <w:rFonts w:cs="Arial"/>
                <w:szCs w:val="18"/>
              </w:rPr>
              <w:t>DC_n5A-n48(2A)-n261(H-I)</w:t>
            </w:r>
          </w:p>
          <w:p w14:paraId="33102E41" w14:textId="77777777" w:rsidR="009B5A9A" w:rsidRDefault="009B5A9A" w:rsidP="004254A7">
            <w:pPr>
              <w:pStyle w:val="TAC"/>
              <w:rPr>
                <w:rFonts w:cs="Arial"/>
                <w:szCs w:val="18"/>
              </w:rPr>
            </w:pPr>
            <w:r>
              <w:rPr>
                <w:rFonts w:cs="Arial"/>
                <w:szCs w:val="18"/>
              </w:rPr>
              <w:t>DC_n5A-n48(2A)-n261(A-G-I)</w:t>
            </w:r>
          </w:p>
          <w:p w14:paraId="0ECB4104" w14:textId="77777777" w:rsidR="009B5A9A" w:rsidRPr="001C5C76" w:rsidRDefault="009B5A9A" w:rsidP="004254A7">
            <w:pPr>
              <w:pStyle w:val="TAC"/>
              <w:rPr>
                <w:rFonts w:cs="Arial"/>
                <w:szCs w:val="18"/>
              </w:rPr>
            </w:pPr>
            <w:r w:rsidRPr="001C5C76">
              <w:rPr>
                <w:rFonts w:cs="Arial"/>
                <w:szCs w:val="18"/>
              </w:rPr>
              <w:t>DC_n5A-n48(2A)-n261(A-H)</w:t>
            </w:r>
          </w:p>
          <w:p w14:paraId="268A0248" w14:textId="77777777" w:rsidR="009B5A9A" w:rsidRPr="001C5C76" w:rsidRDefault="009B5A9A" w:rsidP="004254A7">
            <w:pPr>
              <w:pStyle w:val="TAC"/>
              <w:rPr>
                <w:rFonts w:cs="Arial"/>
                <w:szCs w:val="18"/>
              </w:rPr>
            </w:pPr>
            <w:r w:rsidRPr="001C5C76">
              <w:rPr>
                <w:rFonts w:cs="Arial"/>
                <w:szCs w:val="18"/>
              </w:rPr>
              <w:t>DC_n5A-n48(2A)-n261(2G)</w:t>
            </w:r>
          </w:p>
          <w:p w14:paraId="1786571B" w14:textId="77777777" w:rsidR="009B5A9A" w:rsidRPr="001C5C76" w:rsidRDefault="009B5A9A" w:rsidP="004254A7">
            <w:pPr>
              <w:pStyle w:val="TAC"/>
              <w:rPr>
                <w:rFonts w:cs="Arial"/>
                <w:szCs w:val="18"/>
              </w:rPr>
            </w:pPr>
            <w:r w:rsidRPr="001C5C76">
              <w:rPr>
                <w:rFonts w:cs="Arial"/>
                <w:szCs w:val="18"/>
              </w:rPr>
              <w:t>DC_n5A-n48(2A)-n261(2A-H)</w:t>
            </w:r>
          </w:p>
          <w:p w14:paraId="17C85D36" w14:textId="77777777" w:rsidR="009B5A9A" w:rsidRPr="001C5C76" w:rsidRDefault="009B5A9A" w:rsidP="004254A7">
            <w:pPr>
              <w:pStyle w:val="TAC"/>
              <w:rPr>
                <w:rFonts w:cs="Arial"/>
                <w:szCs w:val="18"/>
              </w:rPr>
            </w:pPr>
            <w:r w:rsidRPr="001C5C76">
              <w:rPr>
                <w:rFonts w:cs="Arial"/>
                <w:szCs w:val="18"/>
              </w:rPr>
              <w:t>DC_n5A-n48(2A)-n261(A-2G)</w:t>
            </w:r>
          </w:p>
          <w:p w14:paraId="7CAC8F25" w14:textId="77777777" w:rsidR="009B5A9A" w:rsidRPr="001C5C76" w:rsidRDefault="009B5A9A" w:rsidP="004254A7">
            <w:pPr>
              <w:pStyle w:val="TAC"/>
              <w:rPr>
                <w:rFonts w:cs="Arial"/>
                <w:szCs w:val="18"/>
              </w:rPr>
            </w:pPr>
            <w:r w:rsidRPr="001C5C76">
              <w:rPr>
                <w:rFonts w:cs="Arial"/>
                <w:szCs w:val="18"/>
              </w:rPr>
              <w:t>DC_n5A-n48(2A)-n261(G-I)</w:t>
            </w:r>
          </w:p>
          <w:p w14:paraId="02FC76EE" w14:textId="77777777" w:rsidR="009B5A9A" w:rsidRDefault="009B5A9A" w:rsidP="004254A7">
            <w:pPr>
              <w:pStyle w:val="TAC"/>
              <w:rPr>
                <w:rFonts w:cs="Arial"/>
                <w:szCs w:val="18"/>
              </w:rPr>
            </w:pPr>
            <w:r w:rsidRPr="001C5C76">
              <w:rPr>
                <w:rFonts w:cs="Arial"/>
                <w:szCs w:val="18"/>
              </w:rPr>
              <w:t>DC_n5A-n48(2A)-n261(2A-I)</w:t>
            </w:r>
          </w:p>
          <w:p w14:paraId="2A6B3EEF" w14:textId="77777777" w:rsidR="009B5A9A" w:rsidRPr="00B06785" w:rsidRDefault="009B5A9A" w:rsidP="004254A7">
            <w:pPr>
              <w:pStyle w:val="TAC"/>
              <w:rPr>
                <w:rFonts w:cs="Arial"/>
                <w:szCs w:val="18"/>
              </w:rPr>
            </w:pPr>
            <w:r w:rsidRPr="00B06785">
              <w:rPr>
                <w:rFonts w:cs="Arial"/>
                <w:szCs w:val="18"/>
              </w:rPr>
              <w:t>DC_n5A-n48(2A)-n261(A-G)</w:t>
            </w:r>
          </w:p>
          <w:p w14:paraId="6F5A32B0" w14:textId="77777777" w:rsidR="009B5A9A" w:rsidRPr="00B06785" w:rsidRDefault="009B5A9A" w:rsidP="004254A7">
            <w:pPr>
              <w:pStyle w:val="TAC"/>
              <w:rPr>
                <w:rFonts w:cs="Arial"/>
                <w:szCs w:val="18"/>
              </w:rPr>
            </w:pPr>
            <w:r w:rsidRPr="00B06785">
              <w:rPr>
                <w:rFonts w:cs="Arial"/>
                <w:szCs w:val="18"/>
              </w:rPr>
              <w:t>DC_n5A-n48(2A)-n261(2A-G)</w:t>
            </w:r>
          </w:p>
          <w:p w14:paraId="72576EF0" w14:textId="77777777" w:rsidR="009B5A9A" w:rsidRDefault="009B5A9A" w:rsidP="004254A7">
            <w:pPr>
              <w:pStyle w:val="TAC"/>
              <w:rPr>
                <w:rFonts w:cs="Arial"/>
                <w:szCs w:val="18"/>
              </w:rPr>
            </w:pPr>
            <w:r w:rsidRPr="00B06785">
              <w:rPr>
                <w:rFonts w:cs="Arial"/>
                <w:szCs w:val="18"/>
              </w:rPr>
              <w:t>DC_n5A-n48(2A)-n261(A-I)</w:t>
            </w:r>
          </w:p>
          <w:p w14:paraId="1F47E7B3" w14:textId="77777777" w:rsidR="009B5A9A" w:rsidRPr="00B06785" w:rsidRDefault="009B5A9A" w:rsidP="004254A7">
            <w:pPr>
              <w:pStyle w:val="TAC"/>
              <w:rPr>
                <w:rFonts w:cs="Arial"/>
                <w:szCs w:val="18"/>
              </w:rPr>
            </w:pPr>
            <w:r w:rsidRPr="00B06785">
              <w:rPr>
                <w:rFonts w:cs="Arial"/>
                <w:szCs w:val="18"/>
              </w:rPr>
              <w:t>DC_n5A-n48(2A)-n261(2A)</w:t>
            </w:r>
          </w:p>
          <w:p w14:paraId="249070E8" w14:textId="77777777" w:rsidR="009B5A9A" w:rsidRDefault="009B5A9A" w:rsidP="004254A7">
            <w:pPr>
              <w:pStyle w:val="TAC"/>
              <w:rPr>
                <w:rFonts w:cs="Arial"/>
                <w:szCs w:val="18"/>
              </w:rPr>
            </w:pPr>
            <w:r w:rsidRPr="00B06785">
              <w:rPr>
                <w:rFonts w:cs="Arial"/>
                <w:szCs w:val="18"/>
              </w:rPr>
              <w:t>DC_n5A-n48(2A)-n261(3A)</w:t>
            </w:r>
          </w:p>
        </w:tc>
        <w:tc>
          <w:tcPr>
            <w:tcW w:w="3969" w:type="dxa"/>
            <w:vAlign w:val="center"/>
          </w:tcPr>
          <w:p w14:paraId="54483492" w14:textId="77777777" w:rsidR="009B5A9A" w:rsidRDefault="009B5A9A" w:rsidP="004254A7">
            <w:pPr>
              <w:pStyle w:val="TAC"/>
              <w:rPr>
                <w:rFonts w:cs="Arial"/>
                <w:szCs w:val="18"/>
              </w:rPr>
            </w:pPr>
            <w:r>
              <w:rPr>
                <w:rFonts w:cs="Arial"/>
                <w:szCs w:val="18"/>
              </w:rPr>
              <w:t>DC_n5A-n261A</w:t>
            </w:r>
          </w:p>
          <w:p w14:paraId="71159908" w14:textId="77777777" w:rsidR="009B5A9A" w:rsidRDefault="009B5A9A" w:rsidP="004254A7">
            <w:pPr>
              <w:pStyle w:val="TAC"/>
              <w:rPr>
                <w:rFonts w:cs="Arial"/>
                <w:szCs w:val="18"/>
              </w:rPr>
            </w:pPr>
            <w:r>
              <w:rPr>
                <w:rFonts w:cs="Arial"/>
                <w:szCs w:val="18"/>
              </w:rPr>
              <w:t>DC_n5A-n261G</w:t>
            </w:r>
          </w:p>
          <w:p w14:paraId="649CB97F" w14:textId="77777777" w:rsidR="009B5A9A" w:rsidRDefault="009B5A9A" w:rsidP="004254A7">
            <w:pPr>
              <w:pStyle w:val="TAC"/>
              <w:rPr>
                <w:rFonts w:cs="Arial"/>
                <w:szCs w:val="18"/>
              </w:rPr>
            </w:pPr>
            <w:r>
              <w:rPr>
                <w:rFonts w:cs="Arial"/>
                <w:szCs w:val="18"/>
              </w:rPr>
              <w:t>DC_n5A-n261H</w:t>
            </w:r>
          </w:p>
          <w:p w14:paraId="6B85250F" w14:textId="77777777" w:rsidR="009B5A9A" w:rsidRDefault="009B5A9A" w:rsidP="004254A7">
            <w:pPr>
              <w:pStyle w:val="TAC"/>
              <w:rPr>
                <w:rFonts w:cs="Arial"/>
                <w:szCs w:val="18"/>
              </w:rPr>
            </w:pPr>
            <w:r>
              <w:rPr>
                <w:rFonts w:cs="Arial"/>
                <w:szCs w:val="18"/>
              </w:rPr>
              <w:t>DC_n5A-n261I</w:t>
            </w:r>
          </w:p>
          <w:p w14:paraId="6DEBAE2D" w14:textId="77777777" w:rsidR="009B5A9A" w:rsidRDefault="009B5A9A" w:rsidP="004254A7">
            <w:pPr>
              <w:pStyle w:val="TAC"/>
              <w:rPr>
                <w:rFonts w:cs="Arial"/>
                <w:szCs w:val="18"/>
              </w:rPr>
            </w:pPr>
            <w:r>
              <w:rPr>
                <w:rFonts w:cs="Arial"/>
                <w:szCs w:val="18"/>
              </w:rPr>
              <w:t>DC_n48A-n261A</w:t>
            </w:r>
          </w:p>
          <w:p w14:paraId="0585ECC3" w14:textId="77777777" w:rsidR="009B5A9A" w:rsidRDefault="009B5A9A" w:rsidP="004254A7">
            <w:pPr>
              <w:pStyle w:val="TAC"/>
              <w:rPr>
                <w:rFonts w:cs="Arial"/>
                <w:szCs w:val="18"/>
              </w:rPr>
            </w:pPr>
            <w:r>
              <w:rPr>
                <w:rFonts w:cs="Arial"/>
                <w:szCs w:val="18"/>
              </w:rPr>
              <w:t>DC_n48A-n261G</w:t>
            </w:r>
          </w:p>
          <w:p w14:paraId="7DD8A46A" w14:textId="77777777" w:rsidR="009B5A9A" w:rsidRDefault="009B5A9A" w:rsidP="004254A7">
            <w:pPr>
              <w:pStyle w:val="TAC"/>
              <w:rPr>
                <w:rFonts w:cs="Arial"/>
                <w:szCs w:val="18"/>
              </w:rPr>
            </w:pPr>
            <w:r>
              <w:rPr>
                <w:rFonts w:cs="Arial"/>
                <w:szCs w:val="18"/>
              </w:rPr>
              <w:t>DC_n48A-n261H</w:t>
            </w:r>
          </w:p>
          <w:p w14:paraId="7B2883D2"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48BA6FE8" w14:textId="77777777" w:rsidTr="004254A7">
        <w:tblPrEx>
          <w:tblLook w:val="04A0" w:firstRow="1" w:lastRow="0" w:firstColumn="1" w:lastColumn="0" w:noHBand="0" w:noVBand="1"/>
        </w:tblPrEx>
        <w:trPr>
          <w:trHeight w:val="187"/>
          <w:jc w:val="center"/>
        </w:trPr>
        <w:tc>
          <w:tcPr>
            <w:tcW w:w="3823" w:type="dxa"/>
            <w:vAlign w:val="center"/>
          </w:tcPr>
          <w:p w14:paraId="6A304274" w14:textId="77777777" w:rsidR="009B5A9A" w:rsidRDefault="009B5A9A" w:rsidP="004254A7">
            <w:pPr>
              <w:pStyle w:val="TAC"/>
              <w:rPr>
                <w:rFonts w:cs="Arial"/>
                <w:szCs w:val="18"/>
              </w:rPr>
            </w:pPr>
            <w:r>
              <w:rPr>
                <w:rFonts w:cs="Arial"/>
                <w:szCs w:val="18"/>
              </w:rPr>
              <w:t>DC_n5A-n48B-n261A</w:t>
            </w:r>
          </w:p>
          <w:p w14:paraId="5872444A" w14:textId="77777777" w:rsidR="009B5A9A" w:rsidRDefault="009B5A9A" w:rsidP="004254A7">
            <w:pPr>
              <w:pStyle w:val="TAC"/>
              <w:rPr>
                <w:rFonts w:cs="Arial"/>
                <w:szCs w:val="18"/>
              </w:rPr>
            </w:pPr>
            <w:r>
              <w:rPr>
                <w:rFonts w:cs="Arial"/>
                <w:szCs w:val="18"/>
              </w:rPr>
              <w:t>DC_n5A-n48B-n261G</w:t>
            </w:r>
          </w:p>
          <w:p w14:paraId="32B2B728" w14:textId="77777777" w:rsidR="009B5A9A" w:rsidRDefault="009B5A9A" w:rsidP="004254A7">
            <w:pPr>
              <w:pStyle w:val="TAC"/>
              <w:rPr>
                <w:rFonts w:cs="Arial"/>
                <w:szCs w:val="18"/>
              </w:rPr>
            </w:pPr>
            <w:r>
              <w:rPr>
                <w:rFonts w:cs="Arial"/>
                <w:szCs w:val="18"/>
              </w:rPr>
              <w:t>DC_n5A-n48B-n261H</w:t>
            </w:r>
          </w:p>
          <w:p w14:paraId="0D293F11" w14:textId="77777777" w:rsidR="009B5A9A" w:rsidRDefault="009B5A9A" w:rsidP="004254A7">
            <w:pPr>
              <w:pStyle w:val="TAC"/>
              <w:rPr>
                <w:rFonts w:cs="Arial"/>
                <w:szCs w:val="18"/>
              </w:rPr>
            </w:pPr>
            <w:r>
              <w:rPr>
                <w:rFonts w:cs="Arial"/>
                <w:szCs w:val="18"/>
              </w:rPr>
              <w:t>DC_n5A-n48B-n261I</w:t>
            </w:r>
          </w:p>
          <w:p w14:paraId="0265383C" w14:textId="77777777" w:rsidR="009B5A9A" w:rsidRDefault="009B5A9A" w:rsidP="004254A7">
            <w:pPr>
              <w:pStyle w:val="TAC"/>
              <w:rPr>
                <w:rFonts w:cs="Arial"/>
                <w:szCs w:val="18"/>
              </w:rPr>
            </w:pPr>
            <w:r>
              <w:rPr>
                <w:rFonts w:cs="Arial"/>
                <w:szCs w:val="18"/>
              </w:rPr>
              <w:t>DC_n5A-n48B-n261J</w:t>
            </w:r>
          </w:p>
          <w:p w14:paraId="002B0D19" w14:textId="77777777" w:rsidR="009B5A9A" w:rsidRDefault="009B5A9A" w:rsidP="004254A7">
            <w:pPr>
              <w:pStyle w:val="TAC"/>
              <w:rPr>
                <w:rFonts w:cs="Arial"/>
                <w:szCs w:val="18"/>
              </w:rPr>
            </w:pPr>
            <w:r>
              <w:rPr>
                <w:rFonts w:cs="Arial"/>
                <w:szCs w:val="18"/>
              </w:rPr>
              <w:t>DC_n5A-n48B-n261K</w:t>
            </w:r>
          </w:p>
          <w:p w14:paraId="0EA22D83" w14:textId="77777777" w:rsidR="009B5A9A" w:rsidRDefault="009B5A9A" w:rsidP="004254A7">
            <w:pPr>
              <w:pStyle w:val="TAC"/>
              <w:rPr>
                <w:rFonts w:cs="Arial"/>
                <w:szCs w:val="18"/>
              </w:rPr>
            </w:pPr>
            <w:r>
              <w:rPr>
                <w:rFonts w:cs="Arial"/>
                <w:szCs w:val="18"/>
              </w:rPr>
              <w:t>DC_n5A-n48B-n261L</w:t>
            </w:r>
          </w:p>
          <w:p w14:paraId="7EB8B241" w14:textId="77777777" w:rsidR="009B5A9A" w:rsidRDefault="009B5A9A" w:rsidP="004254A7">
            <w:pPr>
              <w:pStyle w:val="TAC"/>
              <w:rPr>
                <w:rFonts w:cs="Arial"/>
                <w:szCs w:val="18"/>
                <w:lang w:val="en-US"/>
              </w:rPr>
            </w:pPr>
            <w:r>
              <w:rPr>
                <w:rFonts w:cs="Arial"/>
                <w:szCs w:val="18"/>
              </w:rPr>
              <w:t>DC_n5A-n48B-n261M</w:t>
            </w:r>
          </w:p>
        </w:tc>
        <w:tc>
          <w:tcPr>
            <w:tcW w:w="3969" w:type="dxa"/>
            <w:vAlign w:val="center"/>
          </w:tcPr>
          <w:p w14:paraId="0E9B55FC" w14:textId="77777777" w:rsidR="009B5A9A" w:rsidRDefault="009B5A9A" w:rsidP="004254A7">
            <w:pPr>
              <w:pStyle w:val="TAC"/>
              <w:rPr>
                <w:rFonts w:cs="Arial"/>
                <w:szCs w:val="18"/>
              </w:rPr>
            </w:pPr>
            <w:r>
              <w:rPr>
                <w:rFonts w:cs="Arial"/>
                <w:szCs w:val="18"/>
              </w:rPr>
              <w:t>DC_n5A-n261A</w:t>
            </w:r>
          </w:p>
          <w:p w14:paraId="783E6D73" w14:textId="77777777" w:rsidR="009B5A9A" w:rsidRDefault="009B5A9A" w:rsidP="004254A7">
            <w:pPr>
              <w:pStyle w:val="TAC"/>
              <w:rPr>
                <w:rFonts w:cs="Arial"/>
                <w:szCs w:val="18"/>
              </w:rPr>
            </w:pPr>
            <w:r>
              <w:rPr>
                <w:rFonts w:cs="Arial"/>
                <w:szCs w:val="18"/>
              </w:rPr>
              <w:t>DC_n5A-n261G</w:t>
            </w:r>
          </w:p>
          <w:p w14:paraId="0DF9CADE" w14:textId="77777777" w:rsidR="009B5A9A" w:rsidRDefault="009B5A9A" w:rsidP="004254A7">
            <w:pPr>
              <w:pStyle w:val="TAC"/>
              <w:rPr>
                <w:rFonts w:cs="Arial"/>
                <w:szCs w:val="18"/>
              </w:rPr>
            </w:pPr>
            <w:r>
              <w:rPr>
                <w:rFonts w:cs="Arial"/>
                <w:szCs w:val="18"/>
              </w:rPr>
              <w:t>DC_n5A-n261H</w:t>
            </w:r>
          </w:p>
          <w:p w14:paraId="42E86451" w14:textId="77777777" w:rsidR="009B5A9A" w:rsidRDefault="009B5A9A" w:rsidP="004254A7">
            <w:pPr>
              <w:pStyle w:val="TAC"/>
              <w:rPr>
                <w:rFonts w:cs="Arial"/>
                <w:szCs w:val="18"/>
              </w:rPr>
            </w:pPr>
            <w:r>
              <w:rPr>
                <w:rFonts w:cs="Arial"/>
                <w:szCs w:val="18"/>
              </w:rPr>
              <w:t>DC_n5A-n261I</w:t>
            </w:r>
          </w:p>
          <w:p w14:paraId="685D3DB5" w14:textId="77777777" w:rsidR="009B5A9A" w:rsidRDefault="009B5A9A" w:rsidP="004254A7">
            <w:pPr>
              <w:pStyle w:val="TAC"/>
              <w:rPr>
                <w:rFonts w:cs="Arial"/>
                <w:szCs w:val="18"/>
              </w:rPr>
            </w:pPr>
            <w:r>
              <w:rPr>
                <w:rFonts w:cs="Arial"/>
                <w:szCs w:val="18"/>
              </w:rPr>
              <w:t>DC_n48A-n261A</w:t>
            </w:r>
          </w:p>
          <w:p w14:paraId="5C153121" w14:textId="77777777" w:rsidR="009B5A9A" w:rsidRDefault="009B5A9A" w:rsidP="004254A7">
            <w:pPr>
              <w:pStyle w:val="TAC"/>
              <w:rPr>
                <w:rFonts w:cs="Arial"/>
                <w:szCs w:val="18"/>
              </w:rPr>
            </w:pPr>
            <w:r>
              <w:rPr>
                <w:rFonts w:cs="Arial"/>
                <w:szCs w:val="18"/>
              </w:rPr>
              <w:t>DC_n48A-n261G</w:t>
            </w:r>
          </w:p>
          <w:p w14:paraId="340A99CD" w14:textId="77777777" w:rsidR="009B5A9A" w:rsidRDefault="009B5A9A" w:rsidP="004254A7">
            <w:pPr>
              <w:pStyle w:val="TAC"/>
              <w:rPr>
                <w:rFonts w:cs="Arial"/>
                <w:szCs w:val="18"/>
              </w:rPr>
            </w:pPr>
            <w:r>
              <w:rPr>
                <w:rFonts w:cs="Arial"/>
                <w:szCs w:val="18"/>
              </w:rPr>
              <w:t>DC_n48A-n261H</w:t>
            </w:r>
          </w:p>
          <w:p w14:paraId="15BB2D02"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14:paraId="0A185D5E" w14:textId="77777777" w:rsidTr="004254A7">
        <w:tblPrEx>
          <w:tblLook w:val="04A0" w:firstRow="1" w:lastRow="0" w:firstColumn="1" w:lastColumn="0" w:noHBand="0" w:noVBand="1"/>
        </w:tblPrEx>
        <w:trPr>
          <w:trHeight w:val="187"/>
          <w:jc w:val="center"/>
        </w:trPr>
        <w:tc>
          <w:tcPr>
            <w:tcW w:w="3823" w:type="dxa"/>
            <w:vAlign w:val="center"/>
          </w:tcPr>
          <w:p w14:paraId="3363EA61" w14:textId="77777777" w:rsidR="009B5A9A" w:rsidRDefault="009B5A9A" w:rsidP="004254A7">
            <w:pPr>
              <w:pStyle w:val="TAC"/>
              <w:rPr>
                <w:rFonts w:cs="Arial"/>
                <w:szCs w:val="18"/>
              </w:rPr>
            </w:pPr>
            <w:r>
              <w:rPr>
                <w:rFonts w:cs="Arial"/>
                <w:szCs w:val="18"/>
              </w:rPr>
              <w:lastRenderedPageBreak/>
              <w:t>DC_n5A-n48B-n261(G-H)</w:t>
            </w:r>
          </w:p>
          <w:p w14:paraId="1B234F93" w14:textId="77777777" w:rsidR="009B5A9A" w:rsidRDefault="009B5A9A" w:rsidP="004254A7">
            <w:pPr>
              <w:pStyle w:val="TAC"/>
              <w:rPr>
                <w:rFonts w:cs="Arial"/>
                <w:szCs w:val="18"/>
              </w:rPr>
            </w:pPr>
            <w:r>
              <w:rPr>
                <w:rFonts w:cs="Arial"/>
                <w:szCs w:val="18"/>
              </w:rPr>
              <w:t>DC_n5A-n48B-n261(A-G-H)</w:t>
            </w:r>
          </w:p>
          <w:p w14:paraId="34B0870E" w14:textId="77777777" w:rsidR="009B5A9A" w:rsidRDefault="009B5A9A" w:rsidP="004254A7">
            <w:pPr>
              <w:pStyle w:val="TAC"/>
              <w:rPr>
                <w:rFonts w:cs="Arial"/>
                <w:szCs w:val="18"/>
              </w:rPr>
            </w:pPr>
            <w:r>
              <w:rPr>
                <w:rFonts w:cs="Arial"/>
                <w:szCs w:val="18"/>
              </w:rPr>
              <w:t>DC_n5A-n48B-n261(2H)</w:t>
            </w:r>
          </w:p>
          <w:p w14:paraId="7339F6F4" w14:textId="77777777" w:rsidR="009B5A9A" w:rsidRDefault="009B5A9A" w:rsidP="004254A7">
            <w:pPr>
              <w:pStyle w:val="TAC"/>
              <w:rPr>
                <w:rFonts w:cs="Arial"/>
                <w:szCs w:val="18"/>
              </w:rPr>
            </w:pPr>
            <w:r>
              <w:rPr>
                <w:rFonts w:cs="Arial"/>
                <w:szCs w:val="18"/>
              </w:rPr>
              <w:t>DC_n5A-n48B-n261(H-I)</w:t>
            </w:r>
          </w:p>
          <w:p w14:paraId="11C3EACD" w14:textId="77777777" w:rsidR="009B5A9A" w:rsidRDefault="009B5A9A" w:rsidP="004254A7">
            <w:pPr>
              <w:pStyle w:val="TAC"/>
              <w:rPr>
                <w:rFonts w:cs="Arial"/>
                <w:szCs w:val="18"/>
              </w:rPr>
            </w:pPr>
            <w:r>
              <w:rPr>
                <w:rFonts w:cs="Arial"/>
                <w:szCs w:val="18"/>
              </w:rPr>
              <w:t>DC_n5A-n48B-n261(A-G-I)</w:t>
            </w:r>
          </w:p>
          <w:p w14:paraId="24136D33" w14:textId="77777777" w:rsidR="009B5A9A" w:rsidRPr="001C5C76" w:rsidRDefault="009B5A9A" w:rsidP="004254A7">
            <w:pPr>
              <w:pStyle w:val="TAC"/>
              <w:rPr>
                <w:rFonts w:cs="Arial"/>
                <w:szCs w:val="18"/>
              </w:rPr>
            </w:pPr>
            <w:r w:rsidRPr="001C5C76">
              <w:rPr>
                <w:rFonts w:cs="Arial"/>
                <w:szCs w:val="18"/>
              </w:rPr>
              <w:t>DC_n5A-n48B-n261(A-H)</w:t>
            </w:r>
          </w:p>
          <w:p w14:paraId="1851163F" w14:textId="77777777" w:rsidR="009B5A9A" w:rsidRPr="001C5C76" w:rsidRDefault="009B5A9A" w:rsidP="004254A7">
            <w:pPr>
              <w:pStyle w:val="TAC"/>
              <w:rPr>
                <w:rFonts w:cs="Arial"/>
                <w:szCs w:val="18"/>
              </w:rPr>
            </w:pPr>
            <w:r w:rsidRPr="001C5C76">
              <w:rPr>
                <w:rFonts w:cs="Arial"/>
                <w:szCs w:val="18"/>
              </w:rPr>
              <w:t>DC_n5A-n48B-n261(2G)</w:t>
            </w:r>
          </w:p>
          <w:p w14:paraId="79CF24C2" w14:textId="77777777" w:rsidR="009B5A9A" w:rsidRPr="001C5C76" w:rsidRDefault="009B5A9A" w:rsidP="004254A7">
            <w:pPr>
              <w:pStyle w:val="TAC"/>
              <w:rPr>
                <w:rFonts w:cs="Arial"/>
                <w:szCs w:val="18"/>
              </w:rPr>
            </w:pPr>
            <w:r w:rsidRPr="001C5C76">
              <w:rPr>
                <w:rFonts w:cs="Arial"/>
                <w:szCs w:val="18"/>
              </w:rPr>
              <w:t>DC_n5A-n48B-n261(2A-H)</w:t>
            </w:r>
          </w:p>
          <w:p w14:paraId="1AC21752" w14:textId="77777777" w:rsidR="009B5A9A" w:rsidRPr="001C5C76" w:rsidRDefault="009B5A9A" w:rsidP="004254A7">
            <w:pPr>
              <w:pStyle w:val="TAC"/>
              <w:rPr>
                <w:rFonts w:cs="Arial"/>
                <w:szCs w:val="18"/>
              </w:rPr>
            </w:pPr>
            <w:r w:rsidRPr="001C5C76">
              <w:rPr>
                <w:rFonts w:cs="Arial"/>
                <w:szCs w:val="18"/>
              </w:rPr>
              <w:t>DC_n5A-n48B-n261(A-2G)</w:t>
            </w:r>
          </w:p>
          <w:p w14:paraId="23056D8C" w14:textId="77777777" w:rsidR="009B5A9A" w:rsidRPr="001C5C76" w:rsidRDefault="009B5A9A" w:rsidP="004254A7">
            <w:pPr>
              <w:pStyle w:val="TAC"/>
              <w:rPr>
                <w:rFonts w:cs="Arial"/>
                <w:szCs w:val="18"/>
              </w:rPr>
            </w:pPr>
            <w:r w:rsidRPr="001C5C76">
              <w:rPr>
                <w:rFonts w:cs="Arial"/>
                <w:szCs w:val="18"/>
              </w:rPr>
              <w:t>DC_n5A-n48B-n261(G-I)</w:t>
            </w:r>
          </w:p>
          <w:p w14:paraId="224855A6" w14:textId="77777777" w:rsidR="009B5A9A" w:rsidRDefault="009B5A9A" w:rsidP="004254A7">
            <w:pPr>
              <w:pStyle w:val="TAC"/>
              <w:rPr>
                <w:rFonts w:cs="Arial"/>
                <w:szCs w:val="18"/>
              </w:rPr>
            </w:pPr>
            <w:r w:rsidRPr="001C5C76">
              <w:rPr>
                <w:rFonts w:cs="Arial"/>
                <w:szCs w:val="18"/>
              </w:rPr>
              <w:t>DC_n5A-n48B-n261(2A-I)</w:t>
            </w:r>
          </w:p>
          <w:p w14:paraId="4C0A8736" w14:textId="77777777" w:rsidR="009B5A9A" w:rsidRPr="00B06785" w:rsidRDefault="009B5A9A" w:rsidP="004254A7">
            <w:pPr>
              <w:pStyle w:val="TAC"/>
              <w:rPr>
                <w:rFonts w:cs="Arial"/>
                <w:szCs w:val="18"/>
              </w:rPr>
            </w:pPr>
            <w:r w:rsidRPr="00B06785">
              <w:rPr>
                <w:rFonts w:cs="Arial"/>
                <w:szCs w:val="18"/>
              </w:rPr>
              <w:t>DC_n5A-n48B-n261(A-G)</w:t>
            </w:r>
          </w:p>
          <w:p w14:paraId="4AF20E83" w14:textId="77777777" w:rsidR="009B5A9A" w:rsidRPr="00B06785" w:rsidRDefault="009B5A9A" w:rsidP="004254A7">
            <w:pPr>
              <w:pStyle w:val="TAC"/>
              <w:rPr>
                <w:rFonts w:cs="Arial"/>
                <w:szCs w:val="18"/>
              </w:rPr>
            </w:pPr>
            <w:r w:rsidRPr="00B06785">
              <w:rPr>
                <w:rFonts w:cs="Arial"/>
                <w:szCs w:val="18"/>
              </w:rPr>
              <w:t>DC_n5A-n48B-n261(2A-G)</w:t>
            </w:r>
          </w:p>
          <w:p w14:paraId="4323A702" w14:textId="77777777" w:rsidR="009B5A9A" w:rsidRDefault="009B5A9A" w:rsidP="004254A7">
            <w:pPr>
              <w:pStyle w:val="TAC"/>
              <w:rPr>
                <w:rFonts w:cs="Arial"/>
                <w:szCs w:val="18"/>
              </w:rPr>
            </w:pPr>
            <w:r w:rsidRPr="00B06785">
              <w:rPr>
                <w:rFonts w:cs="Arial"/>
                <w:szCs w:val="18"/>
              </w:rPr>
              <w:t>DC_n5A-n48B-n261(A-I)</w:t>
            </w:r>
          </w:p>
          <w:p w14:paraId="49CAD563" w14:textId="77777777" w:rsidR="009B5A9A" w:rsidRPr="00B06785" w:rsidRDefault="009B5A9A" w:rsidP="004254A7">
            <w:pPr>
              <w:pStyle w:val="TAC"/>
              <w:rPr>
                <w:rFonts w:cs="Arial"/>
                <w:szCs w:val="18"/>
              </w:rPr>
            </w:pPr>
            <w:r w:rsidRPr="00B06785">
              <w:rPr>
                <w:rFonts w:cs="Arial"/>
                <w:szCs w:val="18"/>
              </w:rPr>
              <w:t>DC_n5A-n48B-n261(2A)</w:t>
            </w:r>
          </w:p>
          <w:p w14:paraId="056912C2" w14:textId="77777777" w:rsidR="009B5A9A" w:rsidRDefault="009B5A9A" w:rsidP="004254A7">
            <w:pPr>
              <w:pStyle w:val="TAC"/>
              <w:rPr>
                <w:rFonts w:cs="Arial"/>
                <w:szCs w:val="18"/>
              </w:rPr>
            </w:pPr>
            <w:r w:rsidRPr="00B06785">
              <w:rPr>
                <w:rFonts w:cs="Arial"/>
                <w:szCs w:val="18"/>
              </w:rPr>
              <w:t>DC_n5A-n48B-n261(3A)</w:t>
            </w:r>
          </w:p>
        </w:tc>
        <w:tc>
          <w:tcPr>
            <w:tcW w:w="3969" w:type="dxa"/>
            <w:vAlign w:val="center"/>
          </w:tcPr>
          <w:p w14:paraId="2B013D26" w14:textId="77777777" w:rsidR="009B5A9A" w:rsidRDefault="009B5A9A" w:rsidP="004254A7">
            <w:pPr>
              <w:pStyle w:val="TAC"/>
              <w:rPr>
                <w:rFonts w:cs="Arial"/>
                <w:szCs w:val="18"/>
              </w:rPr>
            </w:pPr>
            <w:r>
              <w:rPr>
                <w:rFonts w:cs="Arial"/>
                <w:szCs w:val="18"/>
              </w:rPr>
              <w:t>DC_n5A-n261A</w:t>
            </w:r>
          </w:p>
          <w:p w14:paraId="699395C5" w14:textId="77777777" w:rsidR="009B5A9A" w:rsidRDefault="009B5A9A" w:rsidP="004254A7">
            <w:pPr>
              <w:pStyle w:val="TAC"/>
              <w:rPr>
                <w:rFonts w:cs="Arial"/>
                <w:szCs w:val="18"/>
              </w:rPr>
            </w:pPr>
            <w:r>
              <w:rPr>
                <w:rFonts w:cs="Arial"/>
                <w:szCs w:val="18"/>
              </w:rPr>
              <w:t>DC_n5A-n261G</w:t>
            </w:r>
          </w:p>
          <w:p w14:paraId="5DE5A4E5" w14:textId="77777777" w:rsidR="009B5A9A" w:rsidRDefault="009B5A9A" w:rsidP="004254A7">
            <w:pPr>
              <w:pStyle w:val="TAC"/>
              <w:rPr>
                <w:rFonts w:cs="Arial"/>
                <w:szCs w:val="18"/>
              </w:rPr>
            </w:pPr>
            <w:r>
              <w:rPr>
                <w:rFonts w:cs="Arial"/>
                <w:szCs w:val="18"/>
              </w:rPr>
              <w:t>DC_n5A-n261H</w:t>
            </w:r>
          </w:p>
          <w:p w14:paraId="4DF3C879" w14:textId="77777777" w:rsidR="009B5A9A" w:rsidRDefault="009B5A9A" w:rsidP="004254A7">
            <w:pPr>
              <w:pStyle w:val="TAC"/>
              <w:rPr>
                <w:rFonts w:cs="Arial"/>
                <w:szCs w:val="18"/>
              </w:rPr>
            </w:pPr>
            <w:r>
              <w:rPr>
                <w:rFonts w:cs="Arial"/>
                <w:szCs w:val="18"/>
              </w:rPr>
              <w:t>DC_n5A-n261I</w:t>
            </w:r>
          </w:p>
          <w:p w14:paraId="1C5E9749" w14:textId="77777777" w:rsidR="009B5A9A" w:rsidRDefault="009B5A9A" w:rsidP="004254A7">
            <w:pPr>
              <w:pStyle w:val="TAC"/>
              <w:rPr>
                <w:rFonts w:cs="Arial"/>
                <w:szCs w:val="18"/>
              </w:rPr>
            </w:pPr>
            <w:r>
              <w:rPr>
                <w:rFonts w:cs="Arial"/>
                <w:szCs w:val="18"/>
              </w:rPr>
              <w:t>DC_n48A-n261A</w:t>
            </w:r>
          </w:p>
          <w:p w14:paraId="73DE9060" w14:textId="77777777" w:rsidR="009B5A9A" w:rsidRDefault="009B5A9A" w:rsidP="004254A7">
            <w:pPr>
              <w:pStyle w:val="TAC"/>
              <w:rPr>
                <w:rFonts w:cs="Arial"/>
                <w:szCs w:val="18"/>
              </w:rPr>
            </w:pPr>
            <w:r>
              <w:rPr>
                <w:rFonts w:cs="Arial"/>
                <w:szCs w:val="18"/>
              </w:rPr>
              <w:t>DC_n48A-n261G</w:t>
            </w:r>
          </w:p>
          <w:p w14:paraId="3C55B04E" w14:textId="77777777" w:rsidR="009B5A9A" w:rsidRDefault="009B5A9A" w:rsidP="004254A7">
            <w:pPr>
              <w:pStyle w:val="TAC"/>
              <w:rPr>
                <w:rFonts w:cs="Arial"/>
                <w:szCs w:val="18"/>
              </w:rPr>
            </w:pPr>
            <w:r>
              <w:rPr>
                <w:rFonts w:cs="Arial"/>
                <w:szCs w:val="18"/>
              </w:rPr>
              <w:t>DC_n48A-n261H</w:t>
            </w:r>
          </w:p>
          <w:p w14:paraId="3E597CDF" w14:textId="77777777" w:rsidR="009B5A9A" w:rsidRDefault="009B5A9A" w:rsidP="004254A7">
            <w:pPr>
              <w:keepNext/>
              <w:keepLines/>
              <w:spacing w:after="0"/>
              <w:jc w:val="center"/>
              <w:rPr>
                <w:rFonts w:ascii="Arial" w:hAnsi="Arial" w:cs="Arial"/>
                <w:sz w:val="18"/>
                <w:szCs w:val="18"/>
                <w:lang w:eastAsia="zh-CN"/>
              </w:rPr>
            </w:pPr>
            <w:r>
              <w:rPr>
                <w:rFonts w:ascii="Arial" w:hAnsi="Arial" w:cs="Arial"/>
                <w:sz w:val="18"/>
                <w:szCs w:val="18"/>
              </w:rPr>
              <w:t>DC_n48A-n261I</w:t>
            </w:r>
          </w:p>
        </w:tc>
      </w:tr>
      <w:tr w:rsidR="009B5A9A" w:rsidRPr="0003716D" w14:paraId="39C8900D" w14:textId="77777777" w:rsidTr="004254A7">
        <w:tblPrEx>
          <w:tblLook w:val="04A0" w:firstRow="1" w:lastRow="0" w:firstColumn="1" w:lastColumn="0" w:noHBand="0" w:noVBand="1"/>
        </w:tblPrEx>
        <w:trPr>
          <w:trHeight w:val="187"/>
          <w:jc w:val="center"/>
        </w:trPr>
        <w:tc>
          <w:tcPr>
            <w:tcW w:w="3823" w:type="dxa"/>
          </w:tcPr>
          <w:p w14:paraId="63C29745"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DC_n5A-n66A-n260A</w:t>
            </w:r>
          </w:p>
          <w:p w14:paraId="3B320DC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DC_n5A-n66A-n260G</w:t>
            </w:r>
          </w:p>
          <w:p w14:paraId="0A4771B9"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DC_n5A-n66A-n260H</w:t>
            </w:r>
          </w:p>
          <w:p w14:paraId="71E2854B"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DC_n5A-n66A-n260I</w:t>
            </w:r>
          </w:p>
          <w:p w14:paraId="1A208C3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DC_n5A-n66A-n260J</w:t>
            </w:r>
          </w:p>
          <w:p w14:paraId="6DAF676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DC_n5A-n66A-n260K</w:t>
            </w:r>
          </w:p>
          <w:p w14:paraId="7D1EC35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DC_n5A-n66A-n260L</w:t>
            </w:r>
          </w:p>
          <w:p w14:paraId="2037DFA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DC_n5A-n66A-n260M</w:t>
            </w:r>
          </w:p>
        </w:tc>
        <w:tc>
          <w:tcPr>
            <w:tcW w:w="3969" w:type="dxa"/>
          </w:tcPr>
          <w:p w14:paraId="1A8BF2C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w:t>
            </w:r>
          </w:p>
          <w:p w14:paraId="05EE29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DC_n5A-n260A</w:t>
            </w:r>
          </w:p>
          <w:p w14:paraId="1CBB89A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DC_n5A-n260G</w:t>
            </w:r>
          </w:p>
          <w:p w14:paraId="619C268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DC_n5A-n260H</w:t>
            </w:r>
          </w:p>
          <w:p w14:paraId="3E7DF91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DC_n5A-n260I</w:t>
            </w:r>
          </w:p>
          <w:p w14:paraId="01CA5D4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DC_n5A-n260J</w:t>
            </w:r>
          </w:p>
          <w:p w14:paraId="4B68FF7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DC_n5A-n260K</w:t>
            </w:r>
          </w:p>
          <w:p w14:paraId="161CC16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DC_n5A-n260L</w:t>
            </w:r>
          </w:p>
          <w:p w14:paraId="6833BEF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DC_n5A-n260M</w:t>
            </w:r>
          </w:p>
          <w:p w14:paraId="2431046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DC_n66A-n260A</w:t>
            </w:r>
          </w:p>
          <w:p w14:paraId="0783EAD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DC_n66A-n260G</w:t>
            </w:r>
          </w:p>
          <w:p w14:paraId="6AD5361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DC_n66A-n260H</w:t>
            </w:r>
          </w:p>
          <w:p w14:paraId="1089C19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DC_n66A-n260I</w:t>
            </w:r>
          </w:p>
          <w:p w14:paraId="0FD57E2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DC_n66A-n260J</w:t>
            </w:r>
          </w:p>
          <w:p w14:paraId="0C564B8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DC_n66A-n260K</w:t>
            </w:r>
          </w:p>
          <w:p w14:paraId="659C69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DC_n66A-n260L</w:t>
            </w:r>
          </w:p>
          <w:p w14:paraId="3C80F1C9" w14:textId="77777777" w:rsidR="009B5A9A" w:rsidRPr="0003716D" w:rsidRDefault="009B5A9A" w:rsidP="004254A7">
            <w:pPr>
              <w:keepNext/>
              <w:keepLines/>
              <w:spacing w:after="0"/>
              <w:jc w:val="center"/>
              <w:rPr>
                <w:rFonts w:ascii="Arial" w:hAnsi="Arial"/>
                <w:sz w:val="18"/>
              </w:rPr>
            </w:pPr>
            <w:r w:rsidRPr="0003716D">
              <w:rPr>
                <w:rFonts w:ascii="Arial" w:hAnsi="Arial"/>
                <w:sz w:val="18"/>
                <w:lang w:eastAsia="zh-CN"/>
              </w:rPr>
              <w:t>DC_n66A-n260M</w:t>
            </w:r>
          </w:p>
        </w:tc>
      </w:tr>
      <w:tr w:rsidR="009B5A9A" w:rsidRPr="0003716D" w14:paraId="4769D520" w14:textId="77777777" w:rsidTr="004254A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5E4B09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bidi="ar"/>
              </w:rPr>
              <w:t>DC_n5A-n66A-n261A</w:t>
            </w:r>
          </w:p>
          <w:p w14:paraId="7FA553B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w:t>
            </w:r>
            <w:r>
              <w:rPr>
                <w:rFonts w:ascii="Arial" w:hAnsi="Arial"/>
                <w:sz w:val="18"/>
                <w:lang w:eastAsia="zh-CN"/>
              </w:rPr>
              <w:t>G</w:t>
            </w:r>
          </w:p>
          <w:p w14:paraId="048A547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w:t>
            </w:r>
            <w:r>
              <w:rPr>
                <w:rFonts w:ascii="Arial" w:hAnsi="Arial"/>
                <w:sz w:val="18"/>
                <w:lang w:eastAsia="zh-CN"/>
              </w:rPr>
              <w:t>H</w:t>
            </w:r>
          </w:p>
          <w:p w14:paraId="49D7857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DC_n5A-n66A-n261I</w:t>
            </w:r>
          </w:p>
          <w:p w14:paraId="6C28FCF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DC_n5A-n66A-n261J</w:t>
            </w:r>
          </w:p>
          <w:p w14:paraId="7B7CEFB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DC_n5A-n66A-n261K</w:t>
            </w:r>
          </w:p>
          <w:p w14:paraId="0305EA1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DC_n5A-n66A-n261L</w:t>
            </w:r>
          </w:p>
          <w:p w14:paraId="14F1883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w:t>
            </w:r>
            <w:r>
              <w:rPr>
                <w:rFonts w:ascii="Arial" w:hAnsi="Arial"/>
                <w:sz w:val="18"/>
                <w:lang w:eastAsia="zh-CN"/>
              </w:rPr>
              <w:t>M</w:t>
            </w:r>
          </w:p>
        </w:tc>
        <w:tc>
          <w:tcPr>
            <w:tcW w:w="3969" w:type="dxa"/>
            <w:tcBorders>
              <w:top w:val="single" w:sz="4" w:space="0" w:color="auto"/>
              <w:left w:val="single" w:sz="4" w:space="0" w:color="auto"/>
              <w:bottom w:val="single" w:sz="4" w:space="0" w:color="auto"/>
              <w:right w:val="single" w:sz="4" w:space="0" w:color="auto"/>
            </w:tcBorders>
            <w:vAlign w:val="center"/>
          </w:tcPr>
          <w:p w14:paraId="11043B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w:t>
            </w:r>
          </w:p>
          <w:p w14:paraId="6A6C200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DC_n5A-n261A</w:t>
            </w:r>
          </w:p>
          <w:p w14:paraId="5114932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DC_n5A-n261G</w:t>
            </w:r>
          </w:p>
          <w:p w14:paraId="1D5E931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DC_n5A-n261H</w:t>
            </w:r>
          </w:p>
          <w:p w14:paraId="503CC0B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DC_n5A-n261I</w:t>
            </w:r>
          </w:p>
          <w:p w14:paraId="45BA795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A</w:t>
            </w:r>
          </w:p>
          <w:p w14:paraId="1DCDA2F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G</w:t>
            </w:r>
          </w:p>
          <w:p w14:paraId="74F0FB6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H</w:t>
            </w:r>
          </w:p>
          <w:p w14:paraId="5BEA527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I</w:t>
            </w:r>
          </w:p>
        </w:tc>
      </w:tr>
      <w:tr w:rsidR="009B5A9A" w:rsidRPr="0003716D" w14:paraId="7914A8B8" w14:textId="77777777" w:rsidTr="004254A7">
        <w:trPr>
          <w:trHeight w:val="187"/>
          <w:jc w:val="center"/>
        </w:trPr>
        <w:tc>
          <w:tcPr>
            <w:tcW w:w="3823" w:type="dxa"/>
            <w:tcBorders>
              <w:top w:val="single" w:sz="4" w:space="0" w:color="auto"/>
              <w:left w:val="single" w:sz="4" w:space="0" w:color="auto"/>
              <w:bottom w:val="single" w:sz="4" w:space="0" w:color="auto"/>
              <w:right w:val="single" w:sz="4" w:space="0" w:color="auto"/>
            </w:tcBorders>
            <w:vAlign w:val="center"/>
          </w:tcPr>
          <w:p w14:paraId="4222142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DC_n5A-n66A-n261(2G)</w:t>
            </w:r>
          </w:p>
          <w:p w14:paraId="306CDD3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DC_n5A-n66A-n261(G-H)</w:t>
            </w:r>
          </w:p>
          <w:p w14:paraId="5B702D4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DC_n5A-n66A-n261(A-G-H)</w:t>
            </w:r>
          </w:p>
          <w:p w14:paraId="7986A90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DC_n5A-n66A-n261(G-I)</w:t>
            </w:r>
          </w:p>
          <w:p w14:paraId="3E0F6B6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DC_n5A-n66A-n261(2H)</w:t>
            </w:r>
          </w:p>
          <w:p w14:paraId="7097293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DC_n5A-n66A-n261(A-G-I)</w:t>
            </w:r>
          </w:p>
          <w:p w14:paraId="721475DF"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DC_n5A-n66A-n261(H-I)</w:t>
            </w:r>
          </w:p>
          <w:p w14:paraId="15FADF08"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DC_n5A-n66A-n261(2A-G)</w:t>
            </w:r>
          </w:p>
          <w:p w14:paraId="544AE27D"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DC_n5A-n66A-n261(2A-H)</w:t>
            </w:r>
          </w:p>
          <w:p w14:paraId="57DFB22C"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DC_n5A-n66A-n261(2A-I)</w:t>
            </w:r>
          </w:p>
          <w:p w14:paraId="3BC316E1"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DC_n5A-n66A-n261(2A)</w:t>
            </w:r>
          </w:p>
          <w:p w14:paraId="465187DC"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DC_n5A-n66A-n261(3A)</w:t>
            </w:r>
          </w:p>
          <w:p w14:paraId="40D5DFC2"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DC_n5A-n66A-n261(A-2G)</w:t>
            </w:r>
          </w:p>
          <w:p w14:paraId="67F5F156"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DC_n5A-n66A-n261(A-G)</w:t>
            </w:r>
          </w:p>
          <w:p w14:paraId="6138649B" w14:textId="77777777" w:rsidR="009B5A9A" w:rsidRPr="00F52395"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DC_n5A-n66A-n261(A-H)</w:t>
            </w:r>
          </w:p>
          <w:p w14:paraId="4B786B85" w14:textId="77777777" w:rsidR="009B5A9A" w:rsidRPr="0003716D" w:rsidRDefault="009B5A9A" w:rsidP="004254A7">
            <w:pPr>
              <w:keepNext/>
              <w:keepLines/>
              <w:spacing w:after="0"/>
              <w:jc w:val="center"/>
              <w:rPr>
                <w:rFonts w:ascii="Arial" w:hAnsi="Arial"/>
                <w:sz w:val="18"/>
                <w:lang w:eastAsia="zh-CN"/>
              </w:rPr>
            </w:pPr>
            <w:r w:rsidRPr="00F52395">
              <w:rPr>
                <w:rFonts w:ascii="Arial" w:hAnsi="Arial"/>
                <w:sz w:val="18"/>
                <w:lang w:eastAsia="zh-CN"/>
              </w:rPr>
              <w:t>DC_n5A-n66A-n261(A-I)</w:t>
            </w:r>
          </w:p>
        </w:tc>
        <w:tc>
          <w:tcPr>
            <w:tcW w:w="3969" w:type="dxa"/>
            <w:tcBorders>
              <w:top w:val="single" w:sz="4" w:space="0" w:color="auto"/>
              <w:left w:val="single" w:sz="4" w:space="0" w:color="auto"/>
              <w:bottom w:val="single" w:sz="4" w:space="0" w:color="auto"/>
              <w:right w:val="single" w:sz="4" w:space="0" w:color="auto"/>
            </w:tcBorders>
            <w:vAlign w:val="center"/>
          </w:tcPr>
          <w:p w14:paraId="65C1A5A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DC_n5A-n66A</w:t>
            </w:r>
          </w:p>
          <w:p w14:paraId="50FCFDC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DC_n5A-n261A</w:t>
            </w:r>
          </w:p>
          <w:p w14:paraId="14A10D7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DC_n5A-n261G</w:t>
            </w:r>
          </w:p>
          <w:p w14:paraId="018E7B5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DC_n5A-n261H</w:t>
            </w:r>
          </w:p>
          <w:p w14:paraId="521E0AF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DC_n5A-n261I</w:t>
            </w:r>
          </w:p>
          <w:p w14:paraId="6597DA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A</w:t>
            </w:r>
          </w:p>
          <w:p w14:paraId="0DB5E38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G</w:t>
            </w:r>
          </w:p>
          <w:p w14:paraId="15E6857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H</w:t>
            </w:r>
          </w:p>
          <w:p w14:paraId="4799F9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w:t>
            </w:r>
            <w:r>
              <w:rPr>
                <w:rFonts w:ascii="Arial" w:hAnsi="Arial"/>
                <w:sz w:val="18"/>
                <w:lang w:eastAsia="zh-CN"/>
              </w:rPr>
              <w:t>261</w:t>
            </w:r>
            <w:r w:rsidRPr="0003716D">
              <w:rPr>
                <w:rFonts w:ascii="Arial" w:hAnsi="Arial"/>
                <w:sz w:val="18"/>
                <w:lang w:eastAsia="zh-CN"/>
              </w:rPr>
              <w:t>I</w:t>
            </w:r>
          </w:p>
        </w:tc>
      </w:tr>
      <w:tr w:rsidR="009B5A9A" w:rsidRPr="0003716D" w14:paraId="134C47A8" w14:textId="77777777" w:rsidTr="004254A7">
        <w:trPr>
          <w:trHeight w:val="187"/>
          <w:jc w:val="center"/>
        </w:trPr>
        <w:tc>
          <w:tcPr>
            <w:tcW w:w="3823" w:type="dxa"/>
          </w:tcPr>
          <w:p w14:paraId="2899959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DC_n5A-n77A-n260A</w:t>
            </w:r>
          </w:p>
          <w:p w14:paraId="270C16A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DC_n5A-n77A-n260G</w:t>
            </w:r>
          </w:p>
          <w:p w14:paraId="15CCB30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DC_n5A-n77A-n260H</w:t>
            </w:r>
          </w:p>
          <w:p w14:paraId="68FC97D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DC_n5A-n77A-n260I</w:t>
            </w:r>
          </w:p>
          <w:p w14:paraId="3D58EDF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DC_n5A-n77A-n260J</w:t>
            </w:r>
          </w:p>
          <w:p w14:paraId="17ADE9A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DC_n5A-n77A-n260K</w:t>
            </w:r>
          </w:p>
          <w:p w14:paraId="05EAA6F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DC_n5A-n77A-n260L</w:t>
            </w:r>
          </w:p>
          <w:p w14:paraId="1613CA51" w14:textId="77777777" w:rsidR="009B5A9A" w:rsidRDefault="009B5A9A" w:rsidP="004254A7">
            <w:pPr>
              <w:keepLines/>
              <w:spacing w:after="0"/>
              <w:jc w:val="center"/>
              <w:rPr>
                <w:rFonts w:ascii="Arial" w:hAnsi="Arial"/>
                <w:sz w:val="18"/>
                <w:lang w:eastAsia="zh-CN"/>
              </w:rPr>
            </w:pPr>
            <w:r w:rsidRPr="0003716D">
              <w:rPr>
                <w:rFonts w:ascii="Arial" w:hAnsi="Arial"/>
                <w:sz w:val="18"/>
                <w:lang w:eastAsia="zh-CN"/>
              </w:rPr>
              <w:t>DC_n5A-n77A-n260M</w:t>
            </w:r>
          </w:p>
          <w:p w14:paraId="1045399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DC_n5A-n77C-n260A</w:t>
            </w:r>
          </w:p>
          <w:p w14:paraId="4ABEA66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DC_n5A-n77C-n260G</w:t>
            </w:r>
          </w:p>
          <w:p w14:paraId="0F037E4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DC_n5A-n77C-n260H</w:t>
            </w:r>
          </w:p>
          <w:p w14:paraId="140FA1F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DC_n5A-n77C-n260I</w:t>
            </w:r>
          </w:p>
          <w:p w14:paraId="36C4469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DC_n5A-n77C-n260J</w:t>
            </w:r>
          </w:p>
          <w:p w14:paraId="22D5A10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DC_n5A-n77C-n260K</w:t>
            </w:r>
          </w:p>
          <w:p w14:paraId="788F083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DC_n5A-n77C-n260L</w:t>
            </w:r>
          </w:p>
          <w:p w14:paraId="223A35AA" w14:textId="77777777" w:rsidR="009B5A9A" w:rsidRPr="0003716D" w:rsidRDefault="009B5A9A" w:rsidP="004254A7">
            <w:pPr>
              <w:keepLines/>
              <w:spacing w:after="0"/>
              <w:jc w:val="center"/>
              <w:rPr>
                <w:rFonts w:ascii="Arial" w:hAnsi="Arial" w:cs="Arial"/>
                <w:sz w:val="18"/>
                <w:lang w:eastAsia="zh-CN"/>
              </w:rPr>
            </w:pPr>
            <w:r>
              <w:rPr>
                <w:rFonts w:ascii="Arial" w:hAnsi="Arial"/>
                <w:sz w:val="18"/>
                <w:lang w:eastAsia="zh-CN"/>
              </w:rPr>
              <w:t>DC_n5A-n77C-n260M</w:t>
            </w:r>
          </w:p>
        </w:tc>
        <w:tc>
          <w:tcPr>
            <w:tcW w:w="3969" w:type="dxa"/>
          </w:tcPr>
          <w:p w14:paraId="2E2989F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C_n5A-n77A</w:t>
            </w:r>
          </w:p>
          <w:p w14:paraId="0A9E559F"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DC_n5A-n260A</w:t>
            </w:r>
          </w:p>
          <w:p w14:paraId="77477187"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DC_n5A-n260G</w:t>
            </w:r>
          </w:p>
          <w:p w14:paraId="0ADB2DCD"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DC_n5A-n260H</w:t>
            </w:r>
          </w:p>
          <w:p w14:paraId="1578B85D"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DC_n5A-n260I</w:t>
            </w:r>
          </w:p>
          <w:p w14:paraId="534585AD"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DC_n5A-n260J</w:t>
            </w:r>
          </w:p>
          <w:p w14:paraId="2D261909"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DC_n5A-n260K</w:t>
            </w:r>
          </w:p>
          <w:p w14:paraId="299B4A48"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DC_n5A-n260L</w:t>
            </w:r>
          </w:p>
          <w:p w14:paraId="457D8818"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DC_n5A-n260M</w:t>
            </w:r>
          </w:p>
          <w:p w14:paraId="7BDAD5AF"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DC_n77A-n260A</w:t>
            </w:r>
          </w:p>
          <w:p w14:paraId="15449A08"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DC_n77A-n260G</w:t>
            </w:r>
          </w:p>
          <w:p w14:paraId="03D5D756"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DC_n77A-n260H</w:t>
            </w:r>
          </w:p>
          <w:p w14:paraId="3DB2BB16" w14:textId="77777777" w:rsidR="009B5A9A" w:rsidRPr="0003716D" w:rsidRDefault="009B5A9A" w:rsidP="004254A7">
            <w:pPr>
              <w:keepLines/>
              <w:spacing w:after="0"/>
              <w:jc w:val="center"/>
              <w:rPr>
                <w:rFonts w:ascii="Arial" w:hAnsi="Arial"/>
                <w:sz w:val="18"/>
              </w:rPr>
            </w:pPr>
            <w:r w:rsidRPr="0003716D">
              <w:rPr>
                <w:rFonts w:ascii="Arial" w:hAnsi="Arial"/>
                <w:sz w:val="18"/>
              </w:rPr>
              <w:t>DC_n77A-n260I</w:t>
            </w:r>
          </w:p>
          <w:p w14:paraId="0CC0015A" w14:textId="77777777" w:rsidR="009B5A9A" w:rsidRPr="0003716D" w:rsidRDefault="009B5A9A" w:rsidP="004254A7">
            <w:pPr>
              <w:keepLines/>
              <w:spacing w:after="0"/>
              <w:jc w:val="center"/>
              <w:rPr>
                <w:rFonts w:ascii="Arial" w:hAnsi="Arial"/>
                <w:sz w:val="18"/>
              </w:rPr>
            </w:pPr>
            <w:r w:rsidRPr="0003716D">
              <w:rPr>
                <w:rFonts w:ascii="Arial" w:hAnsi="Arial"/>
                <w:sz w:val="18"/>
              </w:rPr>
              <w:t>DC_n77A-n260J</w:t>
            </w:r>
          </w:p>
          <w:p w14:paraId="3D00A2AD" w14:textId="77777777" w:rsidR="009B5A9A" w:rsidRPr="0003716D" w:rsidRDefault="009B5A9A" w:rsidP="004254A7">
            <w:pPr>
              <w:keepLines/>
              <w:spacing w:after="0"/>
              <w:jc w:val="center"/>
              <w:rPr>
                <w:rFonts w:ascii="Arial" w:hAnsi="Arial"/>
                <w:sz w:val="18"/>
              </w:rPr>
            </w:pPr>
            <w:r w:rsidRPr="0003716D">
              <w:rPr>
                <w:rFonts w:ascii="Arial" w:hAnsi="Arial"/>
                <w:sz w:val="18"/>
              </w:rPr>
              <w:t>DC_n77A-n260K</w:t>
            </w:r>
          </w:p>
          <w:p w14:paraId="5C6D9D8A" w14:textId="77777777" w:rsidR="009B5A9A" w:rsidRPr="0003716D" w:rsidRDefault="009B5A9A" w:rsidP="004254A7">
            <w:pPr>
              <w:keepLines/>
              <w:spacing w:after="0"/>
              <w:jc w:val="center"/>
              <w:rPr>
                <w:rFonts w:ascii="Arial" w:hAnsi="Arial"/>
                <w:sz w:val="18"/>
              </w:rPr>
            </w:pPr>
            <w:r w:rsidRPr="0003716D">
              <w:rPr>
                <w:rFonts w:ascii="Arial" w:hAnsi="Arial"/>
                <w:sz w:val="18"/>
              </w:rPr>
              <w:t>DC_n77A-n260L</w:t>
            </w:r>
          </w:p>
          <w:p w14:paraId="7441970A" w14:textId="77777777" w:rsidR="009B5A9A" w:rsidRPr="0003716D" w:rsidRDefault="009B5A9A" w:rsidP="004254A7">
            <w:pPr>
              <w:keepLines/>
              <w:spacing w:after="0"/>
              <w:jc w:val="center"/>
              <w:rPr>
                <w:rFonts w:ascii="Arial" w:hAnsi="Arial" w:cs="Arial"/>
                <w:sz w:val="18"/>
                <w:lang w:val="sv-SE" w:eastAsia="zh-CN"/>
              </w:rPr>
            </w:pPr>
            <w:r w:rsidRPr="0003716D">
              <w:rPr>
                <w:rFonts w:ascii="Arial" w:hAnsi="Arial"/>
                <w:sz w:val="18"/>
              </w:rPr>
              <w:t>DC_n77A-n260M</w:t>
            </w:r>
          </w:p>
        </w:tc>
      </w:tr>
      <w:tr w:rsidR="009B5A9A" w:rsidRPr="0003716D" w14:paraId="4A6AEF5B" w14:textId="77777777" w:rsidTr="004254A7">
        <w:trPr>
          <w:trHeight w:val="187"/>
          <w:jc w:val="center"/>
        </w:trPr>
        <w:tc>
          <w:tcPr>
            <w:tcW w:w="3823" w:type="dxa"/>
          </w:tcPr>
          <w:p w14:paraId="7065B69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DC_n5A-n77A-n261A</w:t>
            </w:r>
          </w:p>
          <w:p w14:paraId="091AD8C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DC_n5A-n77A-n261G</w:t>
            </w:r>
          </w:p>
          <w:p w14:paraId="65FA67E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DC_n5A-n77A-n261H</w:t>
            </w:r>
          </w:p>
          <w:p w14:paraId="527142E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DC_n5A-n77A-n261I</w:t>
            </w:r>
          </w:p>
          <w:p w14:paraId="5E1FF83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DC_n5A-n77A-n261J</w:t>
            </w:r>
          </w:p>
          <w:p w14:paraId="0B8282E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DC_n5A-n77A-n261K</w:t>
            </w:r>
          </w:p>
          <w:p w14:paraId="28E52D8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DC_n5A-n77A-n261L</w:t>
            </w:r>
          </w:p>
          <w:p w14:paraId="7B10DB80" w14:textId="77777777" w:rsidR="009B5A9A" w:rsidRDefault="009B5A9A" w:rsidP="004254A7">
            <w:pPr>
              <w:keepLines/>
              <w:spacing w:after="0"/>
              <w:jc w:val="center"/>
              <w:rPr>
                <w:rFonts w:ascii="Arial" w:hAnsi="Arial"/>
                <w:sz w:val="18"/>
                <w:lang w:eastAsia="zh-CN"/>
              </w:rPr>
            </w:pPr>
            <w:r w:rsidRPr="0003716D">
              <w:rPr>
                <w:rFonts w:ascii="Arial" w:hAnsi="Arial"/>
                <w:sz w:val="18"/>
                <w:lang w:eastAsia="zh-CN"/>
              </w:rPr>
              <w:t>DC_n5A-n77A-n261M</w:t>
            </w:r>
          </w:p>
          <w:p w14:paraId="50C1AB9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DC_n5A-n77C-n261A</w:t>
            </w:r>
          </w:p>
          <w:p w14:paraId="30DFD36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DC_n5A-n77C-n261G</w:t>
            </w:r>
          </w:p>
          <w:p w14:paraId="15BF298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DC_n5A-n77C-n261H</w:t>
            </w:r>
          </w:p>
          <w:p w14:paraId="61A928E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DC_n5A-n77C-n261I</w:t>
            </w:r>
          </w:p>
          <w:p w14:paraId="3194538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DC_n5A-n77C-n261J</w:t>
            </w:r>
          </w:p>
          <w:p w14:paraId="22565CA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DC_n5A-n77C-n261K</w:t>
            </w:r>
          </w:p>
          <w:p w14:paraId="662D6C5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DC_n5A-n77C-n261L</w:t>
            </w:r>
          </w:p>
          <w:p w14:paraId="77A291EF" w14:textId="77777777" w:rsidR="009B5A9A" w:rsidRPr="0003716D" w:rsidRDefault="009B5A9A" w:rsidP="004254A7">
            <w:pPr>
              <w:keepLines/>
              <w:spacing w:after="0"/>
              <w:jc w:val="center"/>
              <w:rPr>
                <w:rFonts w:ascii="Arial" w:hAnsi="Arial" w:cs="Arial"/>
                <w:sz w:val="18"/>
                <w:lang w:eastAsia="zh-CN"/>
              </w:rPr>
            </w:pPr>
            <w:r>
              <w:rPr>
                <w:rFonts w:ascii="Arial" w:hAnsi="Arial"/>
                <w:sz w:val="18"/>
                <w:lang w:eastAsia="zh-CN"/>
              </w:rPr>
              <w:t>DC_n5A-n77C-n261M</w:t>
            </w:r>
          </w:p>
        </w:tc>
        <w:tc>
          <w:tcPr>
            <w:tcW w:w="3969" w:type="dxa"/>
          </w:tcPr>
          <w:p w14:paraId="32C5647A"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DC_n5A-n261A</w:t>
            </w:r>
          </w:p>
          <w:p w14:paraId="59AC7077"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DC_n5A-n261G</w:t>
            </w:r>
          </w:p>
          <w:p w14:paraId="47635E65"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DC_n5A-n261H</w:t>
            </w:r>
          </w:p>
          <w:p w14:paraId="4A292860"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DC_n5A-n261I</w:t>
            </w:r>
          </w:p>
          <w:p w14:paraId="27FEC2FE"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DC_n77A-n261A</w:t>
            </w:r>
          </w:p>
          <w:p w14:paraId="738B5520"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DC_n77A-n261G</w:t>
            </w:r>
          </w:p>
          <w:p w14:paraId="434D9813"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DC_n77A-n261H</w:t>
            </w:r>
          </w:p>
          <w:p w14:paraId="12CFD6AA" w14:textId="77777777" w:rsidR="009B5A9A" w:rsidRPr="00A857E7" w:rsidRDefault="009B5A9A" w:rsidP="004254A7">
            <w:pPr>
              <w:keepLines/>
              <w:spacing w:after="0"/>
              <w:jc w:val="center"/>
              <w:rPr>
                <w:rFonts w:ascii="Arial" w:hAnsi="Arial" w:cs="Arial"/>
                <w:sz w:val="18"/>
                <w:lang w:val="en-US" w:eastAsia="zh-CN"/>
              </w:rPr>
            </w:pPr>
            <w:r w:rsidRPr="0003716D">
              <w:rPr>
                <w:rFonts w:ascii="Arial" w:hAnsi="Arial"/>
                <w:sz w:val="18"/>
              </w:rPr>
              <w:t>DC_n77A-n261I</w:t>
            </w:r>
          </w:p>
        </w:tc>
      </w:tr>
      <w:tr w:rsidR="009B5A9A" w14:paraId="3458897A" w14:textId="77777777" w:rsidTr="004254A7">
        <w:tblPrEx>
          <w:tblLook w:val="04A0" w:firstRow="1" w:lastRow="0" w:firstColumn="1" w:lastColumn="0" w:noHBand="0" w:noVBand="1"/>
        </w:tblPrEx>
        <w:trPr>
          <w:trHeight w:val="187"/>
          <w:jc w:val="center"/>
        </w:trPr>
        <w:tc>
          <w:tcPr>
            <w:tcW w:w="3823" w:type="dxa"/>
          </w:tcPr>
          <w:p w14:paraId="036D475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DC_n5A-n77A-n261(G-H)</w:t>
            </w:r>
          </w:p>
          <w:p w14:paraId="12574AF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DC_n5A-n77A-n261(A-G-H)</w:t>
            </w:r>
          </w:p>
          <w:p w14:paraId="39E3EEE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DC_n5A-n77A-n261(G-I)</w:t>
            </w:r>
          </w:p>
          <w:p w14:paraId="7851C3F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DC_n5A-n77A-n261(2H)</w:t>
            </w:r>
          </w:p>
          <w:p w14:paraId="73D82B6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DC_n5A-n77A-n261(A-G-I)</w:t>
            </w:r>
          </w:p>
          <w:p w14:paraId="470609A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DC_n5A-n77A-n261(H-I)</w:t>
            </w:r>
          </w:p>
          <w:p w14:paraId="4DAE040B"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DC_n5A-n77A-n261(A-H)</w:t>
            </w:r>
          </w:p>
          <w:p w14:paraId="27DDFDCD"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DC_n5A-n77A-n261(2G)</w:t>
            </w:r>
          </w:p>
          <w:p w14:paraId="0A5E7938"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DC_n5A-n77A-n261(2A-H)</w:t>
            </w:r>
          </w:p>
          <w:p w14:paraId="655D015A"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DC_n5A-n77A-n261(A-2G)</w:t>
            </w:r>
          </w:p>
          <w:p w14:paraId="3C09D9C0"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DC_n5A-n77A-n261(A-I)</w:t>
            </w:r>
          </w:p>
          <w:p w14:paraId="60F35E7C" w14:textId="77777777" w:rsidR="009B5A9A" w:rsidRDefault="009B5A9A" w:rsidP="004254A7">
            <w:pPr>
              <w:keepNext/>
              <w:keepLines/>
              <w:spacing w:after="0"/>
              <w:jc w:val="center"/>
              <w:rPr>
                <w:rFonts w:ascii="Arial" w:hAnsi="Arial"/>
                <w:sz w:val="18"/>
                <w:lang w:eastAsia="zh-CN"/>
              </w:rPr>
            </w:pPr>
            <w:r w:rsidRPr="001C5C76">
              <w:rPr>
                <w:rFonts w:ascii="Arial" w:hAnsi="Arial"/>
                <w:sz w:val="18"/>
                <w:lang w:eastAsia="zh-CN"/>
              </w:rPr>
              <w:t>DC_n5A-n77A-n261(2A-I)</w:t>
            </w:r>
          </w:p>
          <w:p w14:paraId="737C9CAD"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DC_n5A-n77A-n261(A-G)</w:t>
            </w:r>
          </w:p>
          <w:p w14:paraId="0E938CB1"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DC_n5A-n77A-n261(2A-G)</w:t>
            </w:r>
          </w:p>
          <w:p w14:paraId="4D890EE2"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DC_n5A-n77A-n261(2A)</w:t>
            </w:r>
          </w:p>
          <w:p w14:paraId="1E0CD0DD"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DC_n5A-n77A-n261(3A)</w:t>
            </w:r>
          </w:p>
          <w:p w14:paraId="6CB5832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DC_n5A-n77C-n261(G-H)</w:t>
            </w:r>
          </w:p>
          <w:p w14:paraId="0A764DD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DC_n5A-n77C-n261(A-G-H)</w:t>
            </w:r>
          </w:p>
          <w:p w14:paraId="7794C13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DC_n5A-n77C-n261(G-I)</w:t>
            </w:r>
          </w:p>
          <w:p w14:paraId="20C536D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DC_n5A-n77C-n261(2H)</w:t>
            </w:r>
          </w:p>
          <w:p w14:paraId="48D5CA9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DC_n5A-n77C-n261(A-G-I)</w:t>
            </w:r>
          </w:p>
          <w:p w14:paraId="4CCAFA8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DC_n5A-n77C-n261(H-I)</w:t>
            </w:r>
          </w:p>
          <w:p w14:paraId="21FA9CF6"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DC_n5A-n77C-n261(A-H)</w:t>
            </w:r>
          </w:p>
          <w:p w14:paraId="26644383"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DC_n5A-n77C-n261(2G)</w:t>
            </w:r>
          </w:p>
          <w:p w14:paraId="6F7ED0A1"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DC_n5A-n77C-n261(2A-H)</w:t>
            </w:r>
          </w:p>
          <w:p w14:paraId="6F169ABC"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DC_n5A-n77C-n261(A-2G)</w:t>
            </w:r>
          </w:p>
          <w:p w14:paraId="513B0E04" w14:textId="77777777" w:rsidR="009B5A9A" w:rsidRPr="001C5C76" w:rsidRDefault="009B5A9A" w:rsidP="004254A7">
            <w:pPr>
              <w:keepNext/>
              <w:keepLines/>
              <w:spacing w:after="0"/>
              <w:jc w:val="center"/>
              <w:rPr>
                <w:rFonts w:ascii="Arial" w:hAnsi="Arial"/>
                <w:sz w:val="18"/>
                <w:lang w:eastAsia="zh-CN"/>
              </w:rPr>
            </w:pPr>
            <w:r w:rsidRPr="001C5C76">
              <w:rPr>
                <w:rFonts w:ascii="Arial" w:hAnsi="Arial"/>
                <w:sz w:val="18"/>
                <w:lang w:eastAsia="zh-CN"/>
              </w:rPr>
              <w:t>DC_n5A-n77C-n261(A-I)</w:t>
            </w:r>
          </w:p>
          <w:p w14:paraId="619582B2" w14:textId="77777777" w:rsidR="009B5A9A" w:rsidRDefault="009B5A9A" w:rsidP="004254A7">
            <w:pPr>
              <w:keepNext/>
              <w:keepLines/>
              <w:spacing w:after="0"/>
              <w:jc w:val="center"/>
              <w:rPr>
                <w:rFonts w:ascii="Arial" w:hAnsi="Arial"/>
                <w:sz w:val="18"/>
                <w:lang w:eastAsia="zh-CN"/>
              </w:rPr>
            </w:pPr>
            <w:r w:rsidRPr="001C5C76">
              <w:rPr>
                <w:rFonts w:ascii="Arial" w:hAnsi="Arial"/>
                <w:sz w:val="18"/>
                <w:lang w:eastAsia="zh-CN"/>
              </w:rPr>
              <w:t>DC_n5A-n77C-n261(2A-I)</w:t>
            </w:r>
          </w:p>
          <w:p w14:paraId="3FC3DF4D"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DC_n5A-n77C-n261(A-G)</w:t>
            </w:r>
          </w:p>
          <w:p w14:paraId="585A5162"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DC_n5A-n77C-n261(2A-G)</w:t>
            </w:r>
          </w:p>
          <w:p w14:paraId="1BF0F039"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DC_n5A-n77C-n261(2A)</w:t>
            </w:r>
          </w:p>
          <w:p w14:paraId="053C8976"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DC_n5A-n77C-n261(3A)</w:t>
            </w:r>
          </w:p>
        </w:tc>
        <w:tc>
          <w:tcPr>
            <w:tcW w:w="3969" w:type="dxa"/>
          </w:tcPr>
          <w:p w14:paraId="7E7223AB" w14:textId="77777777" w:rsidR="009B5A9A" w:rsidRDefault="009B5A9A" w:rsidP="004254A7">
            <w:pPr>
              <w:keepNext/>
              <w:keepLines/>
              <w:spacing w:after="0"/>
              <w:jc w:val="center"/>
              <w:rPr>
                <w:rFonts w:ascii="Arial" w:hAnsi="Arial"/>
                <w:sz w:val="18"/>
              </w:rPr>
            </w:pPr>
            <w:r>
              <w:rPr>
                <w:rFonts w:ascii="Arial" w:hAnsi="Arial"/>
                <w:sz w:val="18"/>
              </w:rPr>
              <w:t>DC_n5A-n261A</w:t>
            </w:r>
          </w:p>
          <w:p w14:paraId="7BCF52F9" w14:textId="77777777" w:rsidR="009B5A9A" w:rsidRDefault="009B5A9A" w:rsidP="004254A7">
            <w:pPr>
              <w:keepNext/>
              <w:keepLines/>
              <w:spacing w:after="0"/>
              <w:jc w:val="center"/>
              <w:rPr>
                <w:rFonts w:ascii="Arial" w:hAnsi="Arial"/>
                <w:sz w:val="18"/>
              </w:rPr>
            </w:pPr>
            <w:r>
              <w:rPr>
                <w:rFonts w:ascii="Arial" w:hAnsi="Arial"/>
                <w:sz w:val="18"/>
              </w:rPr>
              <w:t>DC_n5A-n261G</w:t>
            </w:r>
          </w:p>
          <w:p w14:paraId="5BAF2466" w14:textId="77777777" w:rsidR="009B5A9A" w:rsidRDefault="009B5A9A" w:rsidP="004254A7">
            <w:pPr>
              <w:keepNext/>
              <w:keepLines/>
              <w:spacing w:after="0"/>
              <w:jc w:val="center"/>
              <w:rPr>
                <w:rFonts w:ascii="Arial" w:hAnsi="Arial"/>
                <w:sz w:val="18"/>
              </w:rPr>
            </w:pPr>
            <w:r>
              <w:rPr>
                <w:rFonts w:ascii="Arial" w:hAnsi="Arial"/>
                <w:sz w:val="18"/>
              </w:rPr>
              <w:t>DC_n5A-n261H</w:t>
            </w:r>
          </w:p>
          <w:p w14:paraId="69144654" w14:textId="77777777" w:rsidR="009B5A9A" w:rsidRDefault="009B5A9A" w:rsidP="004254A7">
            <w:pPr>
              <w:keepNext/>
              <w:keepLines/>
              <w:spacing w:after="0"/>
              <w:jc w:val="center"/>
              <w:rPr>
                <w:rFonts w:ascii="Arial" w:hAnsi="Arial"/>
                <w:sz w:val="18"/>
              </w:rPr>
            </w:pPr>
            <w:r>
              <w:rPr>
                <w:rFonts w:ascii="Arial" w:hAnsi="Arial"/>
                <w:sz w:val="18"/>
              </w:rPr>
              <w:t>DC_n5A-n261I</w:t>
            </w:r>
          </w:p>
          <w:p w14:paraId="49DAE639" w14:textId="77777777" w:rsidR="009B5A9A" w:rsidRDefault="009B5A9A" w:rsidP="004254A7">
            <w:pPr>
              <w:keepNext/>
              <w:keepLines/>
              <w:spacing w:after="0"/>
              <w:jc w:val="center"/>
              <w:rPr>
                <w:rFonts w:ascii="Arial" w:hAnsi="Arial"/>
                <w:sz w:val="18"/>
              </w:rPr>
            </w:pPr>
            <w:r>
              <w:rPr>
                <w:rFonts w:ascii="Arial" w:hAnsi="Arial"/>
                <w:sz w:val="18"/>
              </w:rPr>
              <w:t>DC_n77A-n261A</w:t>
            </w:r>
          </w:p>
          <w:p w14:paraId="6DBEED26" w14:textId="77777777" w:rsidR="009B5A9A" w:rsidRDefault="009B5A9A" w:rsidP="004254A7">
            <w:pPr>
              <w:keepNext/>
              <w:keepLines/>
              <w:spacing w:after="0"/>
              <w:jc w:val="center"/>
              <w:rPr>
                <w:rFonts w:ascii="Arial" w:hAnsi="Arial"/>
                <w:sz w:val="18"/>
              </w:rPr>
            </w:pPr>
            <w:r>
              <w:rPr>
                <w:rFonts w:ascii="Arial" w:hAnsi="Arial"/>
                <w:sz w:val="18"/>
              </w:rPr>
              <w:t>DC_n77A-n261G</w:t>
            </w:r>
          </w:p>
          <w:p w14:paraId="509CBFD8" w14:textId="77777777" w:rsidR="009B5A9A" w:rsidRDefault="009B5A9A" w:rsidP="004254A7">
            <w:pPr>
              <w:keepNext/>
              <w:keepLines/>
              <w:spacing w:after="0"/>
              <w:jc w:val="center"/>
              <w:rPr>
                <w:rFonts w:ascii="Arial" w:hAnsi="Arial"/>
                <w:sz w:val="18"/>
              </w:rPr>
            </w:pPr>
            <w:r>
              <w:rPr>
                <w:rFonts w:ascii="Arial" w:hAnsi="Arial"/>
                <w:sz w:val="18"/>
              </w:rPr>
              <w:t>DC_n77A-n261H</w:t>
            </w:r>
          </w:p>
          <w:p w14:paraId="287890D2" w14:textId="77777777" w:rsidR="009B5A9A" w:rsidRDefault="009B5A9A" w:rsidP="004254A7">
            <w:pPr>
              <w:keepNext/>
              <w:keepLines/>
              <w:spacing w:after="0"/>
              <w:jc w:val="center"/>
              <w:rPr>
                <w:rFonts w:ascii="Arial" w:hAnsi="Arial"/>
                <w:sz w:val="18"/>
              </w:rPr>
            </w:pPr>
            <w:r>
              <w:rPr>
                <w:rFonts w:ascii="Arial" w:hAnsi="Arial"/>
                <w:sz w:val="18"/>
              </w:rPr>
              <w:t>DC_n77A-n261I</w:t>
            </w:r>
          </w:p>
        </w:tc>
      </w:tr>
      <w:tr w:rsidR="009B5A9A" w14:paraId="50214EFA" w14:textId="77777777" w:rsidTr="004254A7">
        <w:tblPrEx>
          <w:tblLook w:val="04A0" w:firstRow="1" w:lastRow="0" w:firstColumn="1" w:lastColumn="0" w:noHBand="0" w:noVBand="1"/>
        </w:tblPrEx>
        <w:trPr>
          <w:trHeight w:val="187"/>
          <w:jc w:val="center"/>
        </w:trPr>
        <w:tc>
          <w:tcPr>
            <w:tcW w:w="3823" w:type="dxa"/>
          </w:tcPr>
          <w:p w14:paraId="439EE835" w14:textId="77777777" w:rsidR="009B5A9A" w:rsidRDefault="009B5A9A" w:rsidP="004254A7">
            <w:pPr>
              <w:keepNext/>
              <w:keepLines/>
              <w:spacing w:after="0"/>
              <w:jc w:val="center"/>
              <w:rPr>
                <w:rFonts w:ascii="Arial" w:hAnsi="Arial"/>
                <w:sz w:val="18"/>
                <w:lang w:eastAsia="zh-CN"/>
              </w:rPr>
            </w:pPr>
            <w:r w:rsidRPr="00A15ED8">
              <w:rPr>
                <w:rFonts w:ascii="Arial" w:hAnsi="Arial"/>
                <w:sz w:val="18"/>
                <w:lang w:eastAsia="zh-CN"/>
              </w:rPr>
              <w:lastRenderedPageBreak/>
              <w:t>DC_n7A-n25A-n257A</w:t>
            </w:r>
          </w:p>
          <w:p w14:paraId="423F1FC2" w14:textId="77777777" w:rsidR="009B5A9A" w:rsidRDefault="009B5A9A" w:rsidP="004254A7">
            <w:pPr>
              <w:keepNext/>
              <w:keepLines/>
              <w:spacing w:after="0"/>
              <w:jc w:val="center"/>
              <w:rPr>
                <w:rFonts w:ascii="Arial" w:hAnsi="Arial"/>
                <w:sz w:val="18"/>
                <w:lang w:eastAsia="zh-CN"/>
              </w:rPr>
            </w:pPr>
            <w:r w:rsidRPr="00A15ED8">
              <w:rPr>
                <w:rFonts w:ascii="Arial" w:hAnsi="Arial"/>
                <w:sz w:val="18"/>
                <w:lang w:eastAsia="zh-CN"/>
              </w:rPr>
              <w:t>DC_n7A-n25A-n257G</w:t>
            </w:r>
          </w:p>
          <w:p w14:paraId="0AB21B8A" w14:textId="77777777" w:rsidR="009B5A9A" w:rsidRDefault="009B5A9A" w:rsidP="004254A7">
            <w:pPr>
              <w:keepNext/>
              <w:keepLines/>
              <w:spacing w:after="0"/>
              <w:jc w:val="center"/>
              <w:rPr>
                <w:rFonts w:ascii="Arial" w:hAnsi="Arial"/>
                <w:sz w:val="18"/>
                <w:lang w:eastAsia="zh-CN"/>
              </w:rPr>
            </w:pPr>
            <w:r w:rsidRPr="00A15ED8">
              <w:rPr>
                <w:rFonts w:ascii="Arial" w:hAnsi="Arial"/>
                <w:sz w:val="18"/>
                <w:lang w:eastAsia="zh-CN"/>
              </w:rPr>
              <w:t>DC_n7A-n25A-n257H</w:t>
            </w:r>
          </w:p>
          <w:p w14:paraId="6DD72A3D" w14:textId="77777777" w:rsidR="009B5A9A" w:rsidRDefault="009B5A9A" w:rsidP="004254A7">
            <w:pPr>
              <w:keepNext/>
              <w:keepLines/>
              <w:spacing w:after="0"/>
              <w:jc w:val="center"/>
              <w:rPr>
                <w:rFonts w:ascii="Arial" w:hAnsi="Arial"/>
                <w:sz w:val="18"/>
                <w:lang w:eastAsia="zh-CN"/>
              </w:rPr>
            </w:pPr>
            <w:r w:rsidRPr="00A15ED8">
              <w:rPr>
                <w:rFonts w:ascii="Arial" w:hAnsi="Arial"/>
                <w:sz w:val="18"/>
                <w:lang w:eastAsia="zh-CN"/>
              </w:rPr>
              <w:t>DC_n7A-n25A-n257I</w:t>
            </w:r>
          </w:p>
          <w:p w14:paraId="727C4D55" w14:textId="77777777" w:rsidR="009B5A9A" w:rsidRDefault="009B5A9A" w:rsidP="004254A7">
            <w:pPr>
              <w:keepNext/>
              <w:keepLines/>
              <w:spacing w:after="0"/>
              <w:jc w:val="center"/>
              <w:rPr>
                <w:rFonts w:ascii="Arial" w:hAnsi="Arial"/>
                <w:sz w:val="18"/>
                <w:lang w:eastAsia="zh-CN"/>
              </w:rPr>
            </w:pPr>
            <w:r w:rsidRPr="00942C14">
              <w:rPr>
                <w:rFonts w:ascii="Arial" w:hAnsi="Arial"/>
                <w:sz w:val="18"/>
                <w:lang w:eastAsia="zh-CN"/>
              </w:rPr>
              <w:t>DC_n7A-n25A-n257J</w:t>
            </w:r>
          </w:p>
          <w:p w14:paraId="25AFBABB" w14:textId="77777777" w:rsidR="009B5A9A" w:rsidRDefault="009B5A9A" w:rsidP="004254A7">
            <w:pPr>
              <w:keepNext/>
              <w:keepLines/>
              <w:spacing w:after="0"/>
              <w:jc w:val="center"/>
              <w:rPr>
                <w:rFonts w:ascii="Arial" w:hAnsi="Arial"/>
                <w:sz w:val="18"/>
                <w:lang w:eastAsia="zh-CN"/>
              </w:rPr>
            </w:pPr>
            <w:r w:rsidRPr="00942C14">
              <w:rPr>
                <w:rFonts w:ascii="Arial" w:hAnsi="Arial"/>
                <w:sz w:val="18"/>
                <w:lang w:eastAsia="zh-CN"/>
              </w:rPr>
              <w:t>DC_n7A-n25A-n257K</w:t>
            </w:r>
          </w:p>
          <w:p w14:paraId="619B4D5B" w14:textId="77777777" w:rsidR="009B5A9A" w:rsidRDefault="009B5A9A" w:rsidP="004254A7">
            <w:pPr>
              <w:keepNext/>
              <w:keepLines/>
              <w:spacing w:after="0"/>
              <w:jc w:val="center"/>
              <w:rPr>
                <w:rFonts w:ascii="Arial" w:hAnsi="Arial"/>
                <w:sz w:val="18"/>
                <w:lang w:eastAsia="zh-CN"/>
              </w:rPr>
            </w:pPr>
            <w:r w:rsidRPr="00942C14">
              <w:rPr>
                <w:rFonts w:ascii="Arial" w:hAnsi="Arial"/>
                <w:sz w:val="18"/>
                <w:lang w:eastAsia="zh-CN"/>
              </w:rPr>
              <w:t>DC_n7A-n25A-n257L</w:t>
            </w:r>
          </w:p>
          <w:p w14:paraId="1DF38975" w14:textId="77777777" w:rsidR="009B5A9A" w:rsidRPr="00620229" w:rsidRDefault="009B5A9A" w:rsidP="004254A7">
            <w:pPr>
              <w:keepNext/>
              <w:keepLines/>
              <w:spacing w:after="0"/>
              <w:jc w:val="center"/>
              <w:rPr>
                <w:rFonts w:ascii="Arial" w:hAnsi="Arial"/>
                <w:sz w:val="18"/>
                <w:lang w:eastAsia="zh-CN"/>
              </w:rPr>
            </w:pPr>
            <w:r w:rsidRPr="00942C14">
              <w:rPr>
                <w:rFonts w:ascii="Arial" w:hAnsi="Arial"/>
                <w:sz w:val="18"/>
                <w:lang w:eastAsia="zh-CN"/>
              </w:rPr>
              <w:t>DC_n7A-n25A-n257M</w:t>
            </w:r>
          </w:p>
        </w:tc>
        <w:tc>
          <w:tcPr>
            <w:tcW w:w="3969" w:type="dxa"/>
          </w:tcPr>
          <w:p w14:paraId="22ED0879" w14:textId="77777777" w:rsidR="009B5A9A" w:rsidRDefault="009B5A9A" w:rsidP="004254A7">
            <w:pPr>
              <w:keepNext/>
              <w:keepLines/>
              <w:spacing w:after="0"/>
              <w:jc w:val="center"/>
              <w:rPr>
                <w:rFonts w:ascii="Arial" w:hAnsi="Arial"/>
                <w:sz w:val="18"/>
              </w:rPr>
            </w:pPr>
            <w:r w:rsidRPr="00592BCE">
              <w:rPr>
                <w:rFonts w:ascii="Arial" w:hAnsi="Arial"/>
                <w:sz w:val="18"/>
              </w:rPr>
              <w:t>DC_n7A-n257A</w:t>
            </w:r>
          </w:p>
          <w:p w14:paraId="7A6AE1EB" w14:textId="77777777" w:rsidR="009B5A9A" w:rsidRDefault="009B5A9A" w:rsidP="004254A7">
            <w:pPr>
              <w:keepNext/>
              <w:keepLines/>
              <w:spacing w:after="0"/>
              <w:jc w:val="center"/>
              <w:rPr>
                <w:rFonts w:ascii="Arial" w:hAnsi="Arial"/>
                <w:sz w:val="18"/>
              </w:rPr>
            </w:pPr>
            <w:r w:rsidRPr="00592BCE">
              <w:rPr>
                <w:rFonts w:ascii="Arial" w:hAnsi="Arial"/>
                <w:sz w:val="18"/>
              </w:rPr>
              <w:t>DC_n7A-n257G</w:t>
            </w:r>
          </w:p>
          <w:p w14:paraId="7169FE03" w14:textId="77777777" w:rsidR="009B5A9A" w:rsidRDefault="009B5A9A" w:rsidP="004254A7">
            <w:pPr>
              <w:keepNext/>
              <w:keepLines/>
              <w:spacing w:after="0"/>
              <w:jc w:val="center"/>
              <w:rPr>
                <w:rFonts w:ascii="Arial" w:hAnsi="Arial"/>
                <w:sz w:val="18"/>
              </w:rPr>
            </w:pPr>
            <w:r w:rsidRPr="0078186D">
              <w:rPr>
                <w:rFonts w:ascii="Arial" w:hAnsi="Arial"/>
                <w:sz w:val="18"/>
              </w:rPr>
              <w:t>DC_n7A-n257H</w:t>
            </w:r>
          </w:p>
          <w:p w14:paraId="0A42ACDC" w14:textId="77777777" w:rsidR="009B5A9A" w:rsidRDefault="009B5A9A" w:rsidP="004254A7">
            <w:pPr>
              <w:keepNext/>
              <w:keepLines/>
              <w:spacing w:after="0"/>
              <w:jc w:val="center"/>
              <w:rPr>
                <w:rFonts w:ascii="Arial" w:hAnsi="Arial"/>
                <w:sz w:val="18"/>
              </w:rPr>
            </w:pPr>
            <w:r w:rsidRPr="0078186D">
              <w:rPr>
                <w:rFonts w:ascii="Arial" w:hAnsi="Arial"/>
                <w:sz w:val="18"/>
              </w:rPr>
              <w:t>DC_n7A-n257I</w:t>
            </w:r>
          </w:p>
          <w:p w14:paraId="3AEE1976" w14:textId="77777777" w:rsidR="009B5A9A" w:rsidRDefault="009B5A9A" w:rsidP="004254A7">
            <w:pPr>
              <w:keepNext/>
              <w:keepLines/>
              <w:spacing w:after="0"/>
              <w:jc w:val="center"/>
              <w:rPr>
                <w:rFonts w:ascii="Arial" w:hAnsi="Arial"/>
                <w:sz w:val="18"/>
              </w:rPr>
            </w:pPr>
            <w:r w:rsidRPr="00942C14">
              <w:rPr>
                <w:rFonts w:ascii="Arial" w:hAnsi="Arial"/>
                <w:sz w:val="18"/>
              </w:rPr>
              <w:t>DC_n7A-n257J</w:t>
            </w:r>
          </w:p>
          <w:p w14:paraId="5B539DC8" w14:textId="77777777" w:rsidR="009B5A9A" w:rsidRDefault="009B5A9A" w:rsidP="004254A7">
            <w:pPr>
              <w:keepNext/>
              <w:keepLines/>
              <w:spacing w:after="0"/>
              <w:jc w:val="center"/>
              <w:rPr>
                <w:rFonts w:ascii="Arial" w:hAnsi="Arial"/>
                <w:sz w:val="18"/>
              </w:rPr>
            </w:pPr>
            <w:r w:rsidRPr="00074C77">
              <w:rPr>
                <w:rFonts w:ascii="Arial" w:hAnsi="Arial"/>
                <w:sz w:val="18"/>
              </w:rPr>
              <w:t>DC_n7A-n257K</w:t>
            </w:r>
          </w:p>
          <w:p w14:paraId="31D8DA4C" w14:textId="77777777" w:rsidR="009B5A9A" w:rsidRDefault="009B5A9A" w:rsidP="004254A7">
            <w:pPr>
              <w:keepNext/>
              <w:keepLines/>
              <w:spacing w:after="0"/>
              <w:jc w:val="center"/>
              <w:rPr>
                <w:rFonts w:ascii="Arial" w:hAnsi="Arial"/>
                <w:sz w:val="18"/>
              </w:rPr>
            </w:pPr>
            <w:r w:rsidRPr="00074C77">
              <w:rPr>
                <w:rFonts w:ascii="Arial" w:hAnsi="Arial"/>
                <w:sz w:val="18"/>
              </w:rPr>
              <w:t>DC_n7A-n257L</w:t>
            </w:r>
          </w:p>
          <w:p w14:paraId="673B6AE0" w14:textId="77777777" w:rsidR="009B5A9A" w:rsidRDefault="009B5A9A" w:rsidP="004254A7">
            <w:pPr>
              <w:keepNext/>
              <w:keepLines/>
              <w:spacing w:after="0"/>
              <w:jc w:val="center"/>
              <w:rPr>
                <w:rFonts w:ascii="Arial" w:hAnsi="Arial"/>
                <w:sz w:val="18"/>
              </w:rPr>
            </w:pPr>
            <w:r w:rsidRPr="00074C77">
              <w:rPr>
                <w:rFonts w:ascii="Arial" w:hAnsi="Arial"/>
                <w:sz w:val="18"/>
              </w:rPr>
              <w:t>DC_n7A-n257M</w:t>
            </w:r>
          </w:p>
          <w:p w14:paraId="6D800856" w14:textId="77777777" w:rsidR="009B5A9A" w:rsidRDefault="009B5A9A" w:rsidP="004254A7">
            <w:pPr>
              <w:keepNext/>
              <w:keepLines/>
              <w:spacing w:after="0"/>
              <w:jc w:val="center"/>
              <w:rPr>
                <w:rFonts w:ascii="Arial" w:hAnsi="Arial"/>
                <w:sz w:val="18"/>
              </w:rPr>
            </w:pPr>
            <w:r w:rsidRPr="00592BCE">
              <w:rPr>
                <w:rFonts w:ascii="Arial" w:hAnsi="Arial"/>
                <w:sz w:val="18"/>
              </w:rPr>
              <w:t>DC_n25A-n257A</w:t>
            </w:r>
          </w:p>
          <w:p w14:paraId="63CCB9D6" w14:textId="77777777" w:rsidR="009B5A9A" w:rsidRDefault="009B5A9A" w:rsidP="004254A7">
            <w:pPr>
              <w:keepNext/>
              <w:keepLines/>
              <w:spacing w:after="0"/>
              <w:jc w:val="center"/>
              <w:rPr>
                <w:rFonts w:ascii="Arial" w:hAnsi="Arial"/>
                <w:sz w:val="18"/>
              </w:rPr>
            </w:pPr>
            <w:r w:rsidRPr="00592BCE">
              <w:rPr>
                <w:rFonts w:ascii="Arial" w:hAnsi="Arial"/>
                <w:sz w:val="18"/>
              </w:rPr>
              <w:t>DC_n25A-n257G</w:t>
            </w:r>
          </w:p>
          <w:p w14:paraId="4002247A" w14:textId="77777777" w:rsidR="009B5A9A" w:rsidRDefault="009B5A9A" w:rsidP="004254A7">
            <w:pPr>
              <w:keepNext/>
              <w:keepLines/>
              <w:spacing w:after="0"/>
              <w:jc w:val="center"/>
              <w:rPr>
                <w:rFonts w:ascii="Arial" w:hAnsi="Arial"/>
                <w:sz w:val="18"/>
              </w:rPr>
            </w:pPr>
            <w:r w:rsidRPr="0078186D">
              <w:rPr>
                <w:rFonts w:ascii="Arial" w:hAnsi="Arial"/>
                <w:sz w:val="18"/>
              </w:rPr>
              <w:t>DC_n25A-n257H</w:t>
            </w:r>
          </w:p>
          <w:p w14:paraId="2D3E3F14" w14:textId="77777777" w:rsidR="009B5A9A" w:rsidRDefault="009B5A9A" w:rsidP="004254A7">
            <w:pPr>
              <w:keepNext/>
              <w:keepLines/>
              <w:spacing w:after="0"/>
              <w:jc w:val="center"/>
              <w:rPr>
                <w:rFonts w:ascii="Arial" w:hAnsi="Arial"/>
                <w:sz w:val="18"/>
              </w:rPr>
            </w:pPr>
            <w:r w:rsidRPr="0078186D">
              <w:rPr>
                <w:rFonts w:ascii="Arial" w:hAnsi="Arial"/>
                <w:sz w:val="18"/>
              </w:rPr>
              <w:t>DC_n25A-n257I</w:t>
            </w:r>
          </w:p>
          <w:p w14:paraId="4806A52D" w14:textId="77777777" w:rsidR="009B5A9A" w:rsidRDefault="009B5A9A" w:rsidP="004254A7">
            <w:pPr>
              <w:keepNext/>
              <w:keepLines/>
              <w:spacing w:after="0"/>
              <w:jc w:val="center"/>
              <w:rPr>
                <w:rFonts w:ascii="Arial" w:hAnsi="Arial"/>
                <w:sz w:val="18"/>
              </w:rPr>
            </w:pPr>
            <w:r w:rsidRPr="00942C14">
              <w:rPr>
                <w:rFonts w:ascii="Arial" w:hAnsi="Arial"/>
                <w:sz w:val="18"/>
              </w:rPr>
              <w:t>DC_n25A-n257J</w:t>
            </w:r>
          </w:p>
          <w:p w14:paraId="41FB910E" w14:textId="77777777" w:rsidR="009B5A9A" w:rsidRDefault="009B5A9A" w:rsidP="004254A7">
            <w:pPr>
              <w:keepNext/>
              <w:keepLines/>
              <w:spacing w:after="0"/>
              <w:jc w:val="center"/>
              <w:rPr>
                <w:rFonts w:ascii="Arial" w:hAnsi="Arial"/>
                <w:sz w:val="18"/>
              </w:rPr>
            </w:pPr>
            <w:r w:rsidRPr="00074C77">
              <w:rPr>
                <w:rFonts w:ascii="Arial" w:hAnsi="Arial"/>
                <w:sz w:val="18"/>
              </w:rPr>
              <w:t>DC_n25A-n257K</w:t>
            </w:r>
          </w:p>
          <w:p w14:paraId="6AF89A87" w14:textId="77777777" w:rsidR="009B5A9A" w:rsidRDefault="009B5A9A" w:rsidP="004254A7">
            <w:pPr>
              <w:keepNext/>
              <w:keepLines/>
              <w:spacing w:after="0"/>
              <w:jc w:val="center"/>
              <w:rPr>
                <w:rFonts w:ascii="Arial" w:hAnsi="Arial"/>
                <w:sz w:val="18"/>
              </w:rPr>
            </w:pPr>
            <w:r w:rsidRPr="00074C77">
              <w:rPr>
                <w:rFonts w:ascii="Arial" w:hAnsi="Arial"/>
                <w:sz w:val="18"/>
              </w:rPr>
              <w:t>DC_n25A-n257L</w:t>
            </w:r>
          </w:p>
          <w:p w14:paraId="5E4D2214" w14:textId="77777777" w:rsidR="009B5A9A" w:rsidRDefault="009B5A9A" w:rsidP="004254A7">
            <w:pPr>
              <w:keepNext/>
              <w:keepLines/>
              <w:spacing w:after="0"/>
              <w:jc w:val="center"/>
              <w:rPr>
                <w:rFonts w:ascii="Arial" w:hAnsi="Arial"/>
                <w:sz w:val="18"/>
              </w:rPr>
            </w:pPr>
            <w:r w:rsidRPr="00074C77">
              <w:rPr>
                <w:rFonts w:ascii="Arial" w:hAnsi="Arial"/>
                <w:sz w:val="18"/>
              </w:rPr>
              <w:t>DC_n25A-n257M</w:t>
            </w:r>
          </w:p>
        </w:tc>
      </w:tr>
      <w:tr w:rsidR="009B5A9A" w14:paraId="64B72C76" w14:textId="77777777" w:rsidTr="004254A7">
        <w:tblPrEx>
          <w:tblLook w:val="04A0" w:firstRow="1" w:lastRow="0" w:firstColumn="1" w:lastColumn="0" w:noHBand="0" w:noVBand="1"/>
        </w:tblPrEx>
        <w:trPr>
          <w:trHeight w:val="187"/>
          <w:jc w:val="center"/>
        </w:trPr>
        <w:tc>
          <w:tcPr>
            <w:tcW w:w="3823" w:type="dxa"/>
          </w:tcPr>
          <w:p w14:paraId="28DFB45F"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DC_n7A-n25A-n260A</w:t>
            </w:r>
          </w:p>
          <w:p w14:paraId="29177B67"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DC_n7A-n25A-n260G</w:t>
            </w:r>
          </w:p>
          <w:p w14:paraId="04E5DE8F"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DC_n7A-n25A-n260H</w:t>
            </w:r>
          </w:p>
          <w:p w14:paraId="0197DA03"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DC_n7A-n25A-n260I</w:t>
            </w:r>
          </w:p>
          <w:p w14:paraId="39935233"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DC_n7A-n25A-n260J</w:t>
            </w:r>
          </w:p>
          <w:p w14:paraId="63C52F57"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DC_n7A-n25A-n260K</w:t>
            </w:r>
          </w:p>
          <w:p w14:paraId="1EB6067B" w14:textId="77777777" w:rsidR="009B5A9A"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DC_n7A-n25A-n260L</w:t>
            </w:r>
          </w:p>
          <w:p w14:paraId="48236969" w14:textId="77777777" w:rsidR="009B5A9A" w:rsidRPr="00620229" w:rsidRDefault="009B5A9A" w:rsidP="004254A7">
            <w:pPr>
              <w:keepNext/>
              <w:keepLines/>
              <w:spacing w:after="0"/>
              <w:jc w:val="center"/>
              <w:rPr>
                <w:rFonts w:ascii="Arial" w:hAnsi="Arial"/>
                <w:sz w:val="18"/>
                <w:lang w:eastAsia="zh-CN"/>
              </w:rPr>
            </w:pPr>
            <w:r w:rsidRPr="00C6627F">
              <w:rPr>
                <w:rFonts w:ascii="Arial" w:hAnsi="Arial"/>
                <w:sz w:val="18"/>
                <w:lang w:eastAsia="zh-CN"/>
              </w:rPr>
              <w:t>DC_n7A-n25A-n260M</w:t>
            </w:r>
          </w:p>
        </w:tc>
        <w:tc>
          <w:tcPr>
            <w:tcW w:w="3969" w:type="dxa"/>
          </w:tcPr>
          <w:p w14:paraId="118FBAFD" w14:textId="77777777" w:rsidR="009B5A9A" w:rsidRDefault="009B5A9A" w:rsidP="004254A7">
            <w:pPr>
              <w:keepNext/>
              <w:keepLines/>
              <w:spacing w:after="0"/>
              <w:jc w:val="center"/>
              <w:rPr>
                <w:rFonts w:ascii="Arial" w:hAnsi="Arial"/>
                <w:sz w:val="18"/>
              </w:rPr>
            </w:pPr>
            <w:r w:rsidRPr="00C6627F">
              <w:rPr>
                <w:rFonts w:ascii="Arial" w:hAnsi="Arial"/>
                <w:sz w:val="18"/>
              </w:rPr>
              <w:t>DC_n7A-n260A</w:t>
            </w:r>
          </w:p>
          <w:p w14:paraId="52052738" w14:textId="77777777" w:rsidR="009B5A9A" w:rsidRDefault="009B5A9A" w:rsidP="004254A7">
            <w:pPr>
              <w:keepNext/>
              <w:keepLines/>
              <w:spacing w:after="0"/>
              <w:jc w:val="center"/>
              <w:rPr>
                <w:rFonts w:ascii="Arial" w:hAnsi="Arial"/>
                <w:sz w:val="18"/>
              </w:rPr>
            </w:pPr>
            <w:r w:rsidRPr="00C6627F">
              <w:rPr>
                <w:rFonts w:ascii="Arial" w:hAnsi="Arial"/>
                <w:sz w:val="18"/>
              </w:rPr>
              <w:t>DC_n7A-n260G</w:t>
            </w:r>
          </w:p>
          <w:p w14:paraId="2ABE68BC" w14:textId="77777777" w:rsidR="009B5A9A" w:rsidRDefault="009B5A9A" w:rsidP="004254A7">
            <w:pPr>
              <w:keepNext/>
              <w:keepLines/>
              <w:spacing w:after="0"/>
              <w:jc w:val="center"/>
              <w:rPr>
                <w:rFonts w:ascii="Arial" w:hAnsi="Arial"/>
                <w:sz w:val="18"/>
              </w:rPr>
            </w:pPr>
            <w:r w:rsidRPr="00C6627F">
              <w:rPr>
                <w:rFonts w:ascii="Arial" w:hAnsi="Arial"/>
                <w:sz w:val="18"/>
              </w:rPr>
              <w:t>DC_n7A-n260H</w:t>
            </w:r>
          </w:p>
          <w:p w14:paraId="65C4C285" w14:textId="77777777" w:rsidR="009B5A9A" w:rsidRDefault="009B5A9A" w:rsidP="004254A7">
            <w:pPr>
              <w:keepNext/>
              <w:keepLines/>
              <w:spacing w:after="0"/>
              <w:jc w:val="center"/>
              <w:rPr>
                <w:rFonts w:ascii="Arial" w:hAnsi="Arial"/>
                <w:sz w:val="18"/>
              </w:rPr>
            </w:pPr>
            <w:r w:rsidRPr="00C6627F">
              <w:rPr>
                <w:rFonts w:ascii="Arial" w:hAnsi="Arial"/>
                <w:sz w:val="18"/>
              </w:rPr>
              <w:t>DC_n7A-n260I</w:t>
            </w:r>
          </w:p>
          <w:p w14:paraId="48675A6F" w14:textId="77777777" w:rsidR="009B5A9A" w:rsidRDefault="009B5A9A" w:rsidP="004254A7">
            <w:pPr>
              <w:keepNext/>
              <w:keepLines/>
              <w:spacing w:after="0"/>
              <w:jc w:val="center"/>
              <w:rPr>
                <w:rFonts w:ascii="Arial" w:hAnsi="Arial"/>
                <w:sz w:val="18"/>
              </w:rPr>
            </w:pPr>
            <w:r w:rsidRPr="00C6627F">
              <w:rPr>
                <w:rFonts w:ascii="Arial" w:hAnsi="Arial"/>
                <w:sz w:val="18"/>
              </w:rPr>
              <w:t>DC_n7A-n260J</w:t>
            </w:r>
          </w:p>
          <w:p w14:paraId="4005204D" w14:textId="77777777" w:rsidR="009B5A9A" w:rsidRDefault="009B5A9A" w:rsidP="004254A7">
            <w:pPr>
              <w:keepNext/>
              <w:keepLines/>
              <w:spacing w:after="0"/>
              <w:jc w:val="center"/>
              <w:rPr>
                <w:rFonts w:ascii="Arial" w:hAnsi="Arial"/>
                <w:sz w:val="18"/>
              </w:rPr>
            </w:pPr>
            <w:r w:rsidRPr="00C6627F">
              <w:rPr>
                <w:rFonts w:ascii="Arial" w:hAnsi="Arial"/>
                <w:sz w:val="18"/>
              </w:rPr>
              <w:t>DC_n7A-n260K</w:t>
            </w:r>
          </w:p>
          <w:p w14:paraId="1FB50ADB" w14:textId="77777777" w:rsidR="009B5A9A" w:rsidRDefault="009B5A9A" w:rsidP="004254A7">
            <w:pPr>
              <w:keepNext/>
              <w:keepLines/>
              <w:spacing w:after="0"/>
              <w:jc w:val="center"/>
              <w:rPr>
                <w:rFonts w:ascii="Arial" w:hAnsi="Arial"/>
                <w:sz w:val="18"/>
              </w:rPr>
            </w:pPr>
            <w:r w:rsidRPr="00C6627F">
              <w:rPr>
                <w:rFonts w:ascii="Arial" w:hAnsi="Arial"/>
                <w:sz w:val="18"/>
              </w:rPr>
              <w:t>DC_n7A-n260L</w:t>
            </w:r>
          </w:p>
          <w:p w14:paraId="7F6E4813" w14:textId="77777777" w:rsidR="009B5A9A" w:rsidRDefault="009B5A9A" w:rsidP="004254A7">
            <w:pPr>
              <w:keepNext/>
              <w:keepLines/>
              <w:spacing w:after="0"/>
              <w:jc w:val="center"/>
              <w:rPr>
                <w:rFonts w:ascii="Arial" w:hAnsi="Arial"/>
                <w:sz w:val="18"/>
              </w:rPr>
            </w:pPr>
            <w:r w:rsidRPr="00C6627F">
              <w:rPr>
                <w:rFonts w:ascii="Arial" w:hAnsi="Arial"/>
                <w:sz w:val="18"/>
              </w:rPr>
              <w:t>DC_n7A-n260M</w:t>
            </w:r>
          </w:p>
          <w:p w14:paraId="44CFFCE9" w14:textId="77777777" w:rsidR="009B5A9A" w:rsidRDefault="009B5A9A" w:rsidP="004254A7">
            <w:pPr>
              <w:keepNext/>
              <w:keepLines/>
              <w:spacing w:after="0"/>
              <w:jc w:val="center"/>
              <w:rPr>
                <w:rFonts w:ascii="Arial" w:hAnsi="Arial"/>
                <w:sz w:val="18"/>
              </w:rPr>
            </w:pPr>
            <w:r w:rsidRPr="00C6627F">
              <w:rPr>
                <w:rFonts w:ascii="Arial" w:hAnsi="Arial"/>
                <w:sz w:val="18"/>
              </w:rPr>
              <w:t>DC_n25A-n260A</w:t>
            </w:r>
          </w:p>
          <w:p w14:paraId="7A2641CB" w14:textId="77777777" w:rsidR="009B5A9A" w:rsidRDefault="009B5A9A" w:rsidP="004254A7">
            <w:pPr>
              <w:keepNext/>
              <w:keepLines/>
              <w:spacing w:after="0"/>
              <w:jc w:val="center"/>
              <w:rPr>
                <w:rFonts w:ascii="Arial" w:hAnsi="Arial"/>
                <w:sz w:val="18"/>
              </w:rPr>
            </w:pPr>
            <w:r w:rsidRPr="00C6627F">
              <w:rPr>
                <w:rFonts w:ascii="Arial" w:hAnsi="Arial"/>
                <w:sz w:val="18"/>
              </w:rPr>
              <w:t>DC_n25A-n260G</w:t>
            </w:r>
          </w:p>
          <w:p w14:paraId="28B71011" w14:textId="77777777" w:rsidR="009B5A9A" w:rsidRDefault="009B5A9A" w:rsidP="004254A7">
            <w:pPr>
              <w:keepNext/>
              <w:keepLines/>
              <w:spacing w:after="0"/>
              <w:jc w:val="center"/>
              <w:rPr>
                <w:rFonts w:ascii="Arial" w:hAnsi="Arial"/>
                <w:sz w:val="18"/>
              </w:rPr>
            </w:pPr>
            <w:r w:rsidRPr="00C6627F">
              <w:rPr>
                <w:rFonts w:ascii="Arial" w:hAnsi="Arial"/>
                <w:sz w:val="18"/>
              </w:rPr>
              <w:t>DC_n25A-n260H</w:t>
            </w:r>
          </w:p>
          <w:p w14:paraId="11F037D1" w14:textId="77777777" w:rsidR="009B5A9A" w:rsidRDefault="009B5A9A" w:rsidP="004254A7">
            <w:pPr>
              <w:keepNext/>
              <w:keepLines/>
              <w:spacing w:after="0"/>
              <w:jc w:val="center"/>
              <w:rPr>
                <w:rFonts w:ascii="Arial" w:hAnsi="Arial"/>
                <w:sz w:val="18"/>
              </w:rPr>
            </w:pPr>
            <w:r w:rsidRPr="00C6627F">
              <w:rPr>
                <w:rFonts w:ascii="Arial" w:hAnsi="Arial"/>
                <w:sz w:val="18"/>
              </w:rPr>
              <w:t>DC_n25A-n260I</w:t>
            </w:r>
          </w:p>
          <w:p w14:paraId="479A0605" w14:textId="77777777" w:rsidR="009B5A9A" w:rsidRDefault="009B5A9A" w:rsidP="004254A7">
            <w:pPr>
              <w:keepNext/>
              <w:keepLines/>
              <w:spacing w:after="0"/>
              <w:jc w:val="center"/>
              <w:rPr>
                <w:rFonts w:ascii="Arial" w:hAnsi="Arial"/>
                <w:sz w:val="18"/>
              </w:rPr>
            </w:pPr>
            <w:r w:rsidRPr="00C6627F">
              <w:rPr>
                <w:rFonts w:ascii="Arial" w:hAnsi="Arial"/>
                <w:sz w:val="18"/>
              </w:rPr>
              <w:t>DC_n25A-n260J</w:t>
            </w:r>
          </w:p>
          <w:p w14:paraId="7AE5D763" w14:textId="77777777" w:rsidR="009B5A9A" w:rsidRDefault="009B5A9A" w:rsidP="004254A7">
            <w:pPr>
              <w:keepNext/>
              <w:keepLines/>
              <w:spacing w:after="0"/>
              <w:jc w:val="center"/>
              <w:rPr>
                <w:rFonts w:ascii="Arial" w:hAnsi="Arial"/>
                <w:sz w:val="18"/>
              </w:rPr>
            </w:pPr>
            <w:r w:rsidRPr="00C6627F">
              <w:rPr>
                <w:rFonts w:ascii="Arial" w:hAnsi="Arial"/>
                <w:sz w:val="18"/>
              </w:rPr>
              <w:t>DC_n25A-n260K</w:t>
            </w:r>
          </w:p>
          <w:p w14:paraId="5E84EE8B" w14:textId="77777777" w:rsidR="009B5A9A" w:rsidRDefault="009B5A9A" w:rsidP="004254A7">
            <w:pPr>
              <w:keepNext/>
              <w:keepLines/>
              <w:spacing w:after="0"/>
              <w:jc w:val="center"/>
              <w:rPr>
                <w:rFonts w:ascii="Arial" w:hAnsi="Arial"/>
                <w:sz w:val="18"/>
              </w:rPr>
            </w:pPr>
            <w:r w:rsidRPr="00C6627F">
              <w:rPr>
                <w:rFonts w:ascii="Arial" w:hAnsi="Arial"/>
                <w:sz w:val="18"/>
              </w:rPr>
              <w:t>DC_n25A-n260L</w:t>
            </w:r>
          </w:p>
          <w:p w14:paraId="2CC034D2" w14:textId="77777777" w:rsidR="009B5A9A" w:rsidRDefault="009B5A9A" w:rsidP="004254A7">
            <w:pPr>
              <w:keepNext/>
              <w:keepLines/>
              <w:spacing w:after="0"/>
              <w:jc w:val="center"/>
              <w:rPr>
                <w:rFonts w:ascii="Arial" w:hAnsi="Arial"/>
                <w:sz w:val="18"/>
              </w:rPr>
            </w:pPr>
            <w:r w:rsidRPr="00C6627F">
              <w:rPr>
                <w:rFonts w:ascii="Arial" w:hAnsi="Arial"/>
                <w:sz w:val="18"/>
              </w:rPr>
              <w:t>DC_n25A-n260M</w:t>
            </w:r>
          </w:p>
        </w:tc>
      </w:tr>
      <w:tr w:rsidR="009B5A9A" w14:paraId="5F222513" w14:textId="77777777" w:rsidTr="004254A7">
        <w:tblPrEx>
          <w:tblLook w:val="04A0" w:firstRow="1" w:lastRow="0" w:firstColumn="1" w:lastColumn="0" w:noHBand="0" w:noVBand="1"/>
        </w:tblPrEx>
        <w:trPr>
          <w:trHeight w:val="187"/>
          <w:jc w:val="center"/>
        </w:trPr>
        <w:tc>
          <w:tcPr>
            <w:tcW w:w="3823" w:type="dxa"/>
          </w:tcPr>
          <w:p w14:paraId="62319257"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lastRenderedPageBreak/>
              <w:t>DC_n7A-n66A-n257A</w:t>
            </w:r>
          </w:p>
          <w:p w14:paraId="22C80DE4"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DC_n7A-n66A-n257G</w:t>
            </w:r>
          </w:p>
          <w:p w14:paraId="6FC9A816"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w:t>
            </w:r>
            <w:r>
              <w:rPr>
                <w:rFonts w:ascii="Arial" w:hAnsi="Arial"/>
                <w:sz w:val="18"/>
                <w:lang w:eastAsia="zh-CN"/>
              </w:rPr>
              <w:t>n</w:t>
            </w:r>
            <w:r w:rsidRPr="00057C83">
              <w:rPr>
                <w:rFonts w:ascii="Arial" w:hAnsi="Arial"/>
                <w:sz w:val="18"/>
                <w:lang w:eastAsia="zh-CN"/>
              </w:rPr>
              <w:t>257</w:t>
            </w:r>
            <w:r>
              <w:rPr>
                <w:rFonts w:ascii="Arial" w:hAnsi="Arial"/>
                <w:sz w:val="18"/>
                <w:lang w:eastAsia="zh-CN"/>
              </w:rPr>
              <w:t>H</w:t>
            </w:r>
          </w:p>
          <w:p w14:paraId="2642400A"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DC_n7A-n66A-n257I</w:t>
            </w:r>
          </w:p>
          <w:p w14:paraId="569F96C6"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J</w:t>
            </w:r>
          </w:p>
          <w:p w14:paraId="43680D49"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K</w:t>
            </w:r>
          </w:p>
          <w:p w14:paraId="09D27DD1"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L</w:t>
            </w:r>
          </w:p>
          <w:p w14:paraId="6B317BA9" w14:textId="77777777" w:rsidR="009B5A9A" w:rsidRPr="00620229"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DC_n7A-n66A-n257</w:t>
            </w:r>
            <w:r>
              <w:rPr>
                <w:rFonts w:ascii="Arial" w:hAnsi="Arial"/>
                <w:sz w:val="18"/>
                <w:lang w:eastAsia="zh-CN"/>
              </w:rPr>
              <w:t>M</w:t>
            </w:r>
          </w:p>
        </w:tc>
        <w:tc>
          <w:tcPr>
            <w:tcW w:w="3969" w:type="dxa"/>
          </w:tcPr>
          <w:p w14:paraId="64620032" w14:textId="77777777" w:rsidR="009B5A9A" w:rsidRDefault="009B5A9A" w:rsidP="004254A7">
            <w:pPr>
              <w:keepNext/>
              <w:keepLines/>
              <w:spacing w:after="0"/>
              <w:jc w:val="center"/>
              <w:rPr>
                <w:rFonts w:ascii="Arial" w:hAnsi="Arial"/>
                <w:sz w:val="18"/>
              </w:rPr>
            </w:pPr>
            <w:r w:rsidRPr="00942C14">
              <w:rPr>
                <w:rFonts w:ascii="Arial" w:hAnsi="Arial"/>
                <w:sz w:val="18"/>
              </w:rPr>
              <w:t>DC_n7A-n257A</w:t>
            </w:r>
          </w:p>
          <w:p w14:paraId="1EAE7D78" w14:textId="77777777" w:rsidR="009B5A9A" w:rsidRDefault="009B5A9A" w:rsidP="004254A7">
            <w:pPr>
              <w:keepNext/>
              <w:keepLines/>
              <w:spacing w:after="0"/>
              <w:jc w:val="center"/>
              <w:rPr>
                <w:rFonts w:ascii="Arial" w:hAnsi="Arial"/>
                <w:sz w:val="18"/>
              </w:rPr>
            </w:pPr>
            <w:r w:rsidRPr="00942C14">
              <w:rPr>
                <w:rFonts w:ascii="Arial" w:hAnsi="Arial"/>
                <w:sz w:val="18"/>
              </w:rPr>
              <w:t>DC_n7A-n257G</w:t>
            </w:r>
          </w:p>
          <w:p w14:paraId="27102F60" w14:textId="77777777" w:rsidR="009B5A9A" w:rsidRDefault="009B5A9A" w:rsidP="004254A7">
            <w:pPr>
              <w:keepNext/>
              <w:keepLines/>
              <w:spacing w:after="0"/>
              <w:jc w:val="center"/>
              <w:rPr>
                <w:rFonts w:ascii="Arial" w:hAnsi="Arial"/>
                <w:sz w:val="18"/>
              </w:rPr>
            </w:pPr>
            <w:r w:rsidRPr="00942C14">
              <w:rPr>
                <w:rFonts w:ascii="Arial" w:hAnsi="Arial"/>
                <w:sz w:val="18"/>
              </w:rPr>
              <w:t>DC_n7A-n257H</w:t>
            </w:r>
          </w:p>
          <w:p w14:paraId="32F633FE" w14:textId="77777777" w:rsidR="009B5A9A" w:rsidRDefault="009B5A9A" w:rsidP="004254A7">
            <w:pPr>
              <w:keepNext/>
              <w:keepLines/>
              <w:spacing w:after="0"/>
              <w:jc w:val="center"/>
              <w:rPr>
                <w:rFonts w:ascii="Arial" w:hAnsi="Arial"/>
                <w:sz w:val="18"/>
              </w:rPr>
            </w:pPr>
            <w:r w:rsidRPr="00942C14">
              <w:rPr>
                <w:rFonts w:ascii="Arial" w:hAnsi="Arial"/>
                <w:sz w:val="18"/>
              </w:rPr>
              <w:t>DC_n7A-n257I</w:t>
            </w:r>
          </w:p>
          <w:p w14:paraId="2A356101"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DC_n7A-n257</w:t>
            </w:r>
            <w:r>
              <w:rPr>
                <w:rFonts w:ascii="Arial" w:hAnsi="Arial"/>
                <w:sz w:val="18"/>
                <w:lang w:eastAsia="zh-CN"/>
              </w:rPr>
              <w:t>J</w:t>
            </w:r>
          </w:p>
          <w:p w14:paraId="5CD73303"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DC_n7A-n257</w:t>
            </w:r>
            <w:r>
              <w:rPr>
                <w:rFonts w:ascii="Arial" w:hAnsi="Arial"/>
                <w:sz w:val="18"/>
                <w:lang w:eastAsia="zh-CN"/>
              </w:rPr>
              <w:t>K</w:t>
            </w:r>
          </w:p>
          <w:p w14:paraId="46CCD727"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DC_n7A-n257</w:t>
            </w:r>
            <w:r>
              <w:rPr>
                <w:rFonts w:ascii="Arial" w:hAnsi="Arial"/>
                <w:sz w:val="18"/>
                <w:lang w:eastAsia="zh-CN"/>
              </w:rPr>
              <w:t>L</w:t>
            </w:r>
          </w:p>
          <w:p w14:paraId="3B66BD93" w14:textId="77777777" w:rsidR="009B5A9A" w:rsidRDefault="009B5A9A" w:rsidP="004254A7">
            <w:pPr>
              <w:keepNext/>
              <w:keepLines/>
              <w:spacing w:after="0"/>
              <w:jc w:val="center"/>
              <w:rPr>
                <w:rFonts w:ascii="Arial" w:hAnsi="Arial"/>
                <w:sz w:val="18"/>
              </w:rPr>
            </w:pPr>
            <w:r w:rsidRPr="00057C83">
              <w:rPr>
                <w:rFonts w:ascii="Arial" w:hAnsi="Arial"/>
                <w:sz w:val="18"/>
                <w:lang w:eastAsia="zh-CN"/>
              </w:rPr>
              <w:t>DC_n7A-n257</w:t>
            </w:r>
            <w:r>
              <w:rPr>
                <w:rFonts w:ascii="Arial" w:hAnsi="Arial"/>
                <w:sz w:val="18"/>
                <w:lang w:eastAsia="zh-CN"/>
              </w:rPr>
              <w:t>M</w:t>
            </w:r>
          </w:p>
          <w:p w14:paraId="6F837209" w14:textId="77777777" w:rsidR="009B5A9A" w:rsidRDefault="009B5A9A" w:rsidP="004254A7">
            <w:pPr>
              <w:keepNext/>
              <w:keepLines/>
              <w:spacing w:after="0"/>
              <w:jc w:val="center"/>
              <w:rPr>
                <w:rFonts w:ascii="Arial" w:hAnsi="Arial"/>
                <w:sz w:val="18"/>
              </w:rPr>
            </w:pPr>
            <w:r w:rsidRPr="00942C14">
              <w:rPr>
                <w:rFonts w:ascii="Arial" w:hAnsi="Arial"/>
                <w:sz w:val="18"/>
              </w:rPr>
              <w:t>DC_n66A-n257A</w:t>
            </w:r>
          </w:p>
          <w:p w14:paraId="20BAC7F8" w14:textId="77777777" w:rsidR="009B5A9A" w:rsidRDefault="009B5A9A" w:rsidP="004254A7">
            <w:pPr>
              <w:keepNext/>
              <w:keepLines/>
              <w:spacing w:after="0"/>
              <w:jc w:val="center"/>
              <w:rPr>
                <w:rFonts w:ascii="Arial" w:hAnsi="Arial"/>
                <w:sz w:val="18"/>
              </w:rPr>
            </w:pPr>
            <w:r w:rsidRPr="00942C14">
              <w:rPr>
                <w:rFonts w:ascii="Arial" w:hAnsi="Arial"/>
                <w:sz w:val="18"/>
              </w:rPr>
              <w:t>DC_n66A-n257G</w:t>
            </w:r>
          </w:p>
          <w:p w14:paraId="389642F2" w14:textId="77777777" w:rsidR="009B5A9A" w:rsidRDefault="009B5A9A" w:rsidP="004254A7">
            <w:pPr>
              <w:keepNext/>
              <w:keepLines/>
              <w:spacing w:after="0"/>
              <w:jc w:val="center"/>
              <w:rPr>
                <w:rFonts w:ascii="Arial" w:hAnsi="Arial"/>
                <w:sz w:val="18"/>
              </w:rPr>
            </w:pPr>
            <w:r w:rsidRPr="00942C14">
              <w:rPr>
                <w:rFonts w:ascii="Arial" w:hAnsi="Arial"/>
                <w:sz w:val="18"/>
              </w:rPr>
              <w:t>DC_n66A-n257H</w:t>
            </w:r>
          </w:p>
          <w:p w14:paraId="77930D2F" w14:textId="77777777" w:rsidR="009B5A9A" w:rsidRDefault="009B5A9A" w:rsidP="004254A7">
            <w:pPr>
              <w:keepNext/>
              <w:keepLines/>
              <w:spacing w:after="0"/>
              <w:jc w:val="center"/>
              <w:rPr>
                <w:rFonts w:ascii="Arial" w:hAnsi="Arial"/>
                <w:sz w:val="18"/>
              </w:rPr>
            </w:pPr>
            <w:r w:rsidRPr="00942C14">
              <w:rPr>
                <w:rFonts w:ascii="Arial" w:hAnsi="Arial"/>
                <w:sz w:val="18"/>
              </w:rPr>
              <w:t>DC_n66A-n257I</w:t>
            </w:r>
          </w:p>
          <w:p w14:paraId="5F6DCB05"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DC_n66A-n257</w:t>
            </w:r>
            <w:r>
              <w:rPr>
                <w:rFonts w:ascii="Arial" w:hAnsi="Arial"/>
                <w:sz w:val="18"/>
                <w:lang w:eastAsia="zh-CN"/>
              </w:rPr>
              <w:t>J</w:t>
            </w:r>
          </w:p>
          <w:p w14:paraId="12125DE7"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DC_n66A-n257</w:t>
            </w:r>
            <w:r>
              <w:rPr>
                <w:rFonts w:ascii="Arial" w:hAnsi="Arial"/>
                <w:sz w:val="18"/>
                <w:lang w:eastAsia="zh-CN"/>
              </w:rPr>
              <w:t>K</w:t>
            </w:r>
          </w:p>
          <w:p w14:paraId="65A92DA6"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DC_n66A-n257</w:t>
            </w:r>
            <w:r>
              <w:rPr>
                <w:rFonts w:ascii="Arial" w:hAnsi="Arial"/>
                <w:sz w:val="18"/>
                <w:lang w:eastAsia="zh-CN"/>
              </w:rPr>
              <w:t>L</w:t>
            </w:r>
          </w:p>
          <w:p w14:paraId="26492521" w14:textId="77777777" w:rsidR="009B5A9A" w:rsidRDefault="009B5A9A" w:rsidP="004254A7">
            <w:pPr>
              <w:keepNext/>
              <w:keepLines/>
              <w:spacing w:after="0"/>
              <w:jc w:val="center"/>
              <w:rPr>
                <w:rFonts w:ascii="Arial" w:hAnsi="Arial"/>
                <w:sz w:val="18"/>
              </w:rPr>
            </w:pPr>
            <w:r w:rsidRPr="00057C83">
              <w:rPr>
                <w:rFonts w:ascii="Arial" w:hAnsi="Arial"/>
                <w:sz w:val="18"/>
                <w:lang w:eastAsia="zh-CN"/>
              </w:rPr>
              <w:t>DC_n66A-n257</w:t>
            </w:r>
            <w:r>
              <w:rPr>
                <w:rFonts w:ascii="Arial" w:hAnsi="Arial"/>
                <w:sz w:val="18"/>
                <w:lang w:eastAsia="zh-CN"/>
              </w:rPr>
              <w:t>M</w:t>
            </w:r>
          </w:p>
        </w:tc>
      </w:tr>
      <w:tr w:rsidR="009B5A9A" w:rsidRPr="00942C14" w14:paraId="644DE2E9" w14:textId="77777777" w:rsidTr="004254A7">
        <w:tblPrEx>
          <w:tblLook w:val="04A0" w:firstRow="1" w:lastRow="0" w:firstColumn="1" w:lastColumn="0" w:noHBand="0" w:noVBand="1"/>
        </w:tblPrEx>
        <w:trPr>
          <w:trHeight w:val="187"/>
          <w:jc w:val="center"/>
        </w:trPr>
        <w:tc>
          <w:tcPr>
            <w:tcW w:w="3823" w:type="dxa"/>
          </w:tcPr>
          <w:p w14:paraId="3BF52BAF"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w:t>
            </w:r>
            <w:r w:rsidRPr="00057C83">
              <w:rPr>
                <w:rFonts w:ascii="Arial" w:hAnsi="Arial"/>
                <w:sz w:val="18"/>
                <w:lang w:eastAsia="zh-CN"/>
              </w:rPr>
              <w:t>A</w:t>
            </w:r>
          </w:p>
          <w:p w14:paraId="4799B3FD"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w:t>
            </w:r>
            <w:r w:rsidRPr="00057C83">
              <w:rPr>
                <w:rFonts w:ascii="Arial" w:hAnsi="Arial"/>
                <w:sz w:val="18"/>
                <w:lang w:eastAsia="zh-CN"/>
              </w:rPr>
              <w:t>G</w:t>
            </w:r>
          </w:p>
          <w:p w14:paraId="6E9ABB76"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w:t>
            </w:r>
            <w:r>
              <w:rPr>
                <w:rFonts w:ascii="Arial" w:hAnsi="Arial"/>
                <w:sz w:val="18"/>
                <w:lang w:eastAsia="zh-CN"/>
              </w:rPr>
              <w:t>n260H</w:t>
            </w:r>
          </w:p>
          <w:p w14:paraId="411693CE"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w:t>
            </w:r>
            <w:r w:rsidRPr="00057C83">
              <w:rPr>
                <w:rFonts w:ascii="Arial" w:hAnsi="Arial"/>
                <w:sz w:val="18"/>
                <w:lang w:eastAsia="zh-CN"/>
              </w:rPr>
              <w:t>I</w:t>
            </w:r>
          </w:p>
          <w:p w14:paraId="1A311C15"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260J</w:t>
            </w:r>
          </w:p>
          <w:p w14:paraId="690F07BA"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260K</w:t>
            </w:r>
          </w:p>
          <w:p w14:paraId="00A849F5"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260L</w:t>
            </w:r>
          </w:p>
          <w:p w14:paraId="5329F83F"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DC_n7A-n66A-n</w:t>
            </w:r>
            <w:r>
              <w:rPr>
                <w:rFonts w:ascii="Arial" w:hAnsi="Arial"/>
                <w:sz w:val="18"/>
                <w:lang w:eastAsia="zh-CN"/>
              </w:rPr>
              <w:t>260M</w:t>
            </w:r>
          </w:p>
          <w:p w14:paraId="0C25643B" w14:textId="77777777" w:rsidR="009B5A9A" w:rsidRPr="00057C83" w:rsidRDefault="009B5A9A" w:rsidP="004254A7">
            <w:pPr>
              <w:keepNext/>
              <w:keepLines/>
              <w:spacing w:after="0"/>
              <w:jc w:val="center"/>
              <w:rPr>
                <w:rFonts w:ascii="Arial" w:hAnsi="Arial"/>
                <w:sz w:val="18"/>
                <w:lang w:eastAsia="zh-CN"/>
              </w:rPr>
            </w:pPr>
          </w:p>
        </w:tc>
        <w:tc>
          <w:tcPr>
            <w:tcW w:w="3969" w:type="dxa"/>
          </w:tcPr>
          <w:p w14:paraId="1182D41F"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A</w:t>
            </w:r>
          </w:p>
          <w:p w14:paraId="631074F0"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G</w:t>
            </w:r>
          </w:p>
          <w:p w14:paraId="09630690"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H</w:t>
            </w:r>
          </w:p>
          <w:p w14:paraId="36FF80F4"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I</w:t>
            </w:r>
          </w:p>
          <w:p w14:paraId="0302E4CA"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260J</w:t>
            </w:r>
          </w:p>
          <w:p w14:paraId="210FCC30"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260K</w:t>
            </w:r>
          </w:p>
          <w:p w14:paraId="761906C2"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260L</w:t>
            </w:r>
          </w:p>
          <w:p w14:paraId="39252F99" w14:textId="77777777" w:rsidR="009B5A9A" w:rsidRDefault="009B5A9A" w:rsidP="004254A7">
            <w:pPr>
              <w:keepNext/>
              <w:keepLines/>
              <w:spacing w:after="0"/>
              <w:jc w:val="center"/>
              <w:rPr>
                <w:rFonts w:ascii="Arial" w:hAnsi="Arial"/>
                <w:sz w:val="18"/>
              </w:rPr>
            </w:pPr>
            <w:r w:rsidRPr="00057C83">
              <w:rPr>
                <w:rFonts w:ascii="Arial" w:hAnsi="Arial"/>
                <w:sz w:val="18"/>
                <w:lang w:eastAsia="zh-CN"/>
              </w:rPr>
              <w:t>DC_n7A-n</w:t>
            </w:r>
            <w:r>
              <w:rPr>
                <w:rFonts w:ascii="Arial" w:hAnsi="Arial"/>
                <w:sz w:val="18"/>
                <w:lang w:eastAsia="zh-CN"/>
              </w:rPr>
              <w:t>260M</w:t>
            </w:r>
          </w:p>
          <w:p w14:paraId="629FC271" w14:textId="77777777" w:rsidR="009B5A9A" w:rsidRDefault="009B5A9A" w:rsidP="004254A7">
            <w:pPr>
              <w:keepNext/>
              <w:keepLines/>
              <w:spacing w:after="0"/>
              <w:jc w:val="center"/>
              <w:rPr>
                <w:rFonts w:ascii="Arial" w:hAnsi="Arial"/>
                <w:sz w:val="18"/>
              </w:rPr>
            </w:pPr>
            <w:r w:rsidRPr="00942C14">
              <w:rPr>
                <w:rFonts w:ascii="Arial" w:hAnsi="Arial"/>
                <w:sz w:val="18"/>
              </w:rPr>
              <w:t>DC_n66A-n</w:t>
            </w:r>
            <w:r>
              <w:rPr>
                <w:rFonts w:ascii="Arial" w:hAnsi="Arial"/>
                <w:sz w:val="18"/>
              </w:rPr>
              <w:t>260</w:t>
            </w:r>
            <w:r w:rsidRPr="00942C14">
              <w:rPr>
                <w:rFonts w:ascii="Arial" w:hAnsi="Arial"/>
                <w:sz w:val="18"/>
              </w:rPr>
              <w:t>A</w:t>
            </w:r>
          </w:p>
          <w:p w14:paraId="25F35C4B" w14:textId="77777777" w:rsidR="009B5A9A" w:rsidRDefault="009B5A9A" w:rsidP="004254A7">
            <w:pPr>
              <w:keepNext/>
              <w:keepLines/>
              <w:spacing w:after="0"/>
              <w:jc w:val="center"/>
              <w:rPr>
                <w:rFonts w:ascii="Arial" w:hAnsi="Arial"/>
                <w:sz w:val="18"/>
              </w:rPr>
            </w:pPr>
            <w:r w:rsidRPr="00942C14">
              <w:rPr>
                <w:rFonts w:ascii="Arial" w:hAnsi="Arial"/>
                <w:sz w:val="18"/>
              </w:rPr>
              <w:t>DC_n66A-n</w:t>
            </w:r>
            <w:r>
              <w:rPr>
                <w:rFonts w:ascii="Arial" w:hAnsi="Arial"/>
                <w:sz w:val="18"/>
              </w:rPr>
              <w:t>260</w:t>
            </w:r>
            <w:r w:rsidRPr="00942C14">
              <w:rPr>
                <w:rFonts w:ascii="Arial" w:hAnsi="Arial"/>
                <w:sz w:val="18"/>
              </w:rPr>
              <w:t>G</w:t>
            </w:r>
          </w:p>
          <w:p w14:paraId="04286AAA" w14:textId="77777777" w:rsidR="009B5A9A" w:rsidRDefault="009B5A9A" w:rsidP="004254A7">
            <w:pPr>
              <w:keepNext/>
              <w:keepLines/>
              <w:spacing w:after="0"/>
              <w:jc w:val="center"/>
              <w:rPr>
                <w:rFonts w:ascii="Arial" w:hAnsi="Arial"/>
                <w:sz w:val="18"/>
              </w:rPr>
            </w:pPr>
            <w:r w:rsidRPr="00942C14">
              <w:rPr>
                <w:rFonts w:ascii="Arial" w:hAnsi="Arial"/>
                <w:sz w:val="18"/>
              </w:rPr>
              <w:t>DC_n66A-n</w:t>
            </w:r>
            <w:r>
              <w:rPr>
                <w:rFonts w:ascii="Arial" w:hAnsi="Arial"/>
                <w:sz w:val="18"/>
              </w:rPr>
              <w:t>260</w:t>
            </w:r>
            <w:r w:rsidRPr="00942C14">
              <w:rPr>
                <w:rFonts w:ascii="Arial" w:hAnsi="Arial"/>
                <w:sz w:val="18"/>
              </w:rPr>
              <w:t>H</w:t>
            </w:r>
          </w:p>
          <w:p w14:paraId="1D909ED4" w14:textId="77777777" w:rsidR="009B5A9A" w:rsidRDefault="009B5A9A" w:rsidP="004254A7">
            <w:pPr>
              <w:keepNext/>
              <w:keepLines/>
              <w:spacing w:after="0"/>
              <w:jc w:val="center"/>
              <w:rPr>
                <w:rFonts w:ascii="Arial" w:hAnsi="Arial"/>
                <w:sz w:val="18"/>
              </w:rPr>
            </w:pPr>
            <w:r w:rsidRPr="00942C14">
              <w:rPr>
                <w:rFonts w:ascii="Arial" w:hAnsi="Arial"/>
                <w:sz w:val="18"/>
              </w:rPr>
              <w:t>DC_n66A-n</w:t>
            </w:r>
            <w:r>
              <w:rPr>
                <w:rFonts w:ascii="Arial" w:hAnsi="Arial"/>
                <w:sz w:val="18"/>
              </w:rPr>
              <w:t>260</w:t>
            </w:r>
            <w:r w:rsidRPr="00942C14">
              <w:rPr>
                <w:rFonts w:ascii="Arial" w:hAnsi="Arial"/>
                <w:sz w:val="18"/>
              </w:rPr>
              <w:t>I</w:t>
            </w:r>
          </w:p>
          <w:p w14:paraId="5029DECA"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DC_n66A-n</w:t>
            </w:r>
            <w:r>
              <w:rPr>
                <w:rFonts w:ascii="Arial" w:hAnsi="Arial"/>
                <w:sz w:val="18"/>
                <w:lang w:eastAsia="zh-CN"/>
              </w:rPr>
              <w:t>260J</w:t>
            </w:r>
          </w:p>
          <w:p w14:paraId="7154D8ED"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DC_n66A-n</w:t>
            </w:r>
            <w:r>
              <w:rPr>
                <w:rFonts w:ascii="Arial" w:hAnsi="Arial"/>
                <w:sz w:val="18"/>
                <w:lang w:eastAsia="zh-CN"/>
              </w:rPr>
              <w:t>260K</w:t>
            </w:r>
          </w:p>
          <w:p w14:paraId="5F12EB5D"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DC_n66A-n</w:t>
            </w:r>
            <w:r>
              <w:rPr>
                <w:rFonts w:ascii="Arial" w:hAnsi="Arial"/>
                <w:sz w:val="18"/>
                <w:lang w:eastAsia="zh-CN"/>
              </w:rPr>
              <w:t>260L</w:t>
            </w:r>
          </w:p>
          <w:p w14:paraId="73DC44F2" w14:textId="77777777" w:rsidR="009B5A9A" w:rsidRPr="00942C14" w:rsidRDefault="009B5A9A" w:rsidP="004254A7">
            <w:pPr>
              <w:keepNext/>
              <w:keepLines/>
              <w:spacing w:after="0"/>
              <w:jc w:val="center"/>
              <w:rPr>
                <w:rFonts w:ascii="Arial" w:hAnsi="Arial"/>
                <w:sz w:val="18"/>
              </w:rPr>
            </w:pPr>
            <w:r w:rsidRPr="00057C83">
              <w:rPr>
                <w:rFonts w:ascii="Arial" w:hAnsi="Arial"/>
                <w:sz w:val="18"/>
                <w:lang w:eastAsia="zh-CN"/>
              </w:rPr>
              <w:t>DC_n66A-n</w:t>
            </w:r>
            <w:r>
              <w:rPr>
                <w:rFonts w:ascii="Arial" w:hAnsi="Arial"/>
                <w:sz w:val="18"/>
                <w:lang w:eastAsia="zh-CN"/>
              </w:rPr>
              <w:t>260M</w:t>
            </w:r>
          </w:p>
        </w:tc>
      </w:tr>
      <w:tr w:rsidR="009B5A9A" w14:paraId="4D11F88E" w14:textId="77777777" w:rsidTr="004254A7">
        <w:tblPrEx>
          <w:tblLook w:val="04A0" w:firstRow="1" w:lastRow="0" w:firstColumn="1" w:lastColumn="0" w:noHBand="0" w:noVBand="1"/>
        </w:tblPrEx>
        <w:trPr>
          <w:trHeight w:val="187"/>
          <w:jc w:val="center"/>
        </w:trPr>
        <w:tc>
          <w:tcPr>
            <w:tcW w:w="3823" w:type="dxa"/>
          </w:tcPr>
          <w:p w14:paraId="1B06ED2C"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lastRenderedPageBreak/>
              <w:t>DC_n7A-n71A-n257A</w:t>
            </w:r>
          </w:p>
          <w:p w14:paraId="73C5735E"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DC_n7A-n71A-n257G</w:t>
            </w:r>
          </w:p>
          <w:p w14:paraId="78E7DACD"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DC_n7A-n71A-n257H</w:t>
            </w:r>
          </w:p>
          <w:p w14:paraId="71C1DBD6"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DC_n7A-n71A-n257I</w:t>
            </w:r>
          </w:p>
          <w:p w14:paraId="351B9A34"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J</w:t>
            </w:r>
          </w:p>
          <w:p w14:paraId="7EF7814C"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K</w:t>
            </w:r>
          </w:p>
          <w:p w14:paraId="78283A97" w14:textId="77777777" w:rsidR="009B5A9A"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L</w:t>
            </w:r>
          </w:p>
          <w:p w14:paraId="3A5CA7F8" w14:textId="77777777" w:rsidR="009B5A9A" w:rsidRPr="00620229" w:rsidRDefault="009B5A9A" w:rsidP="004254A7">
            <w:pPr>
              <w:keepNext/>
              <w:keepLines/>
              <w:spacing w:after="0"/>
              <w:jc w:val="center"/>
              <w:rPr>
                <w:rFonts w:ascii="Arial" w:hAnsi="Arial"/>
                <w:sz w:val="18"/>
                <w:lang w:eastAsia="zh-CN"/>
              </w:rPr>
            </w:pPr>
            <w:r w:rsidRPr="008C30E2">
              <w:rPr>
                <w:rFonts w:ascii="Arial" w:hAnsi="Arial"/>
                <w:sz w:val="18"/>
                <w:lang w:eastAsia="zh-CN"/>
              </w:rPr>
              <w:t>DC_n7A-n71A-n257</w:t>
            </w:r>
            <w:r>
              <w:rPr>
                <w:rFonts w:ascii="Arial" w:hAnsi="Arial"/>
                <w:sz w:val="18"/>
                <w:lang w:eastAsia="zh-CN"/>
              </w:rPr>
              <w:t>M</w:t>
            </w:r>
          </w:p>
        </w:tc>
        <w:tc>
          <w:tcPr>
            <w:tcW w:w="3969" w:type="dxa"/>
          </w:tcPr>
          <w:p w14:paraId="0FA4AB57" w14:textId="77777777" w:rsidR="009B5A9A" w:rsidRDefault="009B5A9A" w:rsidP="004254A7">
            <w:pPr>
              <w:keepNext/>
              <w:keepLines/>
              <w:spacing w:after="0"/>
              <w:jc w:val="center"/>
              <w:rPr>
                <w:rFonts w:ascii="Arial" w:hAnsi="Arial"/>
                <w:sz w:val="18"/>
              </w:rPr>
            </w:pPr>
            <w:r w:rsidRPr="008C30E2">
              <w:rPr>
                <w:rFonts w:ascii="Arial" w:hAnsi="Arial"/>
                <w:sz w:val="18"/>
              </w:rPr>
              <w:t>DC_n7A-n257A</w:t>
            </w:r>
          </w:p>
          <w:p w14:paraId="3B4DDEB4" w14:textId="77777777" w:rsidR="009B5A9A" w:rsidRDefault="009B5A9A" w:rsidP="004254A7">
            <w:pPr>
              <w:keepNext/>
              <w:keepLines/>
              <w:spacing w:after="0"/>
              <w:jc w:val="center"/>
              <w:rPr>
                <w:rFonts w:ascii="Arial" w:hAnsi="Arial"/>
                <w:sz w:val="18"/>
              </w:rPr>
            </w:pPr>
            <w:r w:rsidRPr="00CD5498">
              <w:rPr>
                <w:rFonts w:ascii="Arial" w:hAnsi="Arial"/>
                <w:sz w:val="18"/>
              </w:rPr>
              <w:t>DC_n7A-n257G</w:t>
            </w:r>
          </w:p>
          <w:p w14:paraId="35657EC6" w14:textId="77777777" w:rsidR="009B5A9A" w:rsidRDefault="009B5A9A" w:rsidP="004254A7">
            <w:pPr>
              <w:keepNext/>
              <w:keepLines/>
              <w:spacing w:after="0"/>
              <w:jc w:val="center"/>
              <w:rPr>
                <w:rFonts w:ascii="Arial" w:hAnsi="Arial"/>
                <w:sz w:val="18"/>
              </w:rPr>
            </w:pPr>
            <w:r w:rsidRPr="00CD5498">
              <w:rPr>
                <w:rFonts w:ascii="Arial" w:hAnsi="Arial"/>
                <w:sz w:val="18"/>
              </w:rPr>
              <w:t>DC_n7A-n257H</w:t>
            </w:r>
          </w:p>
          <w:p w14:paraId="11BD548A" w14:textId="77777777" w:rsidR="009B5A9A" w:rsidRDefault="009B5A9A" w:rsidP="004254A7">
            <w:pPr>
              <w:keepNext/>
              <w:keepLines/>
              <w:spacing w:after="0"/>
              <w:jc w:val="center"/>
              <w:rPr>
                <w:rFonts w:ascii="Arial" w:hAnsi="Arial"/>
                <w:sz w:val="18"/>
              </w:rPr>
            </w:pPr>
            <w:r w:rsidRPr="00CD5498">
              <w:rPr>
                <w:rFonts w:ascii="Arial" w:hAnsi="Arial"/>
                <w:sz w:val="18"/>
              </w:rPr>
              <w:t>DC_n7A-n257I</w:t>
            </w:r>
          </w:p>
          <w:p w14:paraId="2760E71C" w14:textId="77777777" w:rsidR="009B5A9A" w:rsidRDefault="009B5A9A" w:rsidP="004254A7">
            <w:pPr>
              <w:keepNext/>
              <w:keepLines/>
              <w:spacing w:after="0"/>
              <w:jc w:val="center"/>
              <w:rPr>
                <w:rFonts w:ascii="Arial" w:hAnsi="Arial"/>
                <w:sz w:val="18"/>
              </w:rPr>
            </w:pPr>
            <w:r w:rsidRPr="00CD5498">
              <w:rPr>
                <w:rFonts w:ascii="Arial" w:hAnsi="Arial"/>
                <w:sz w:val="18"/>
              </w:rPr>
              <w:t>DC_n7A-n257</w:t>
            </w:r>
            <w:r>
              <w:rPr>
                <w:rFonts w:ascii="Arial" w:hAnsi="Arial"/>
                <w:sz w:val="18"/>
              </w:rPr>
              <w:t>J</w:t>
            </w:r>
          </w:p>
          <w:p w14:paraId="4B8EE0C2" w14:textId="77777777" w:rsidR="009B5A9A" w:rsidRDefault="009B5A9A" w:rsidP="004254A7">
            <w:pPr>
              <w:keepNext/>
              <w:keepLines/>
              <w:spacing w:after="0"/>
              <w:jc w:val="center"/>
              <w:rPr>
                <w:rFonts w:ascii="Arial" w:hAnsi="Arial"/>
                <w:sz w:val="18"/>
              </w:rPr>
            </w:pPr>
            <w:r w:rsidRPr="00CD5498">
              <w:rPr>
                <w:rFonts w:ascii="Arial" w:hAnsi="Arial"/>
                <w:sz w:val="18"/>
              </w:rPr>
              <w:t>DC_n7A-n257</w:t>
            </w:r>
            <w:r>
              <w:rPr>
                <w:rFonts w:ascii="Arial" w:hAnsi="Arial"/>
                <w:sz w:val="18"/>
              </w:rPr>
              <w:t>K</w:t>
            </w:r>
          </w:p>
          <w:p w14:paraId="4351462C" w14:textId="77777777" w:rsidR="009B5A9A" w:rsidRDefault="009B5A9A" w:rsidP="004254A7">
            <w:pPr>
              <w:keepNext/>
              <w:keepLines/>
              <w:spacing w:after="0"/>
              <w:jc w:val="center"/>
              <w:rPr>
                <w:rFonts w:ascii="Arial" w:hAnsi="Arial"/>
                <w:sz w:val="18"/>
              </w:rPr>
            </w:pPr>
            <w:r w:rsidRPr="00CD5498">
              <w:rPr>
                <w:rFonts w:ascii="Arial" w:hAnsi="Arial"/>
                <w:sz w:val="18"/>
              </w:rPr>
              <w:t>DC_n7A-n257</w:t>
            </w:r>
            <w:r>
              <w:rPr>
                <w:rFonts w:ascii="Arial" w:hAnsi="Arial"/>
                <w:sz w:val="18"/>
              </w:rPr>
              <w:t>L</w:t>
            </w:r>
          </w:p>
          <w:p w14:paraId="1FFDDBB4" w14:textId="77777777" w:rsidR="009B5A9A" w:rsidRDefault="009B5A9A" w:rsidP="004254A7">
            <w:pPr>
              <w:keepNext/>
              <w:keepLines/>
              <w:spacing w:after="0"/>
              <w:jc w:val="center"/>
              <w:rPr>
                <w:rFonts w:ascii="Arial" w:hAnsi="Arial"/>
                <w:sz w:val="18"/>
              </w:rPr>
            </w:pPr>
            <w:r w:rsidRPr="00CD5498">
              <w:rPr>
                <w:rFonts w:ascii="Arial" w:hAnsi="Arial"/>
                <w:sz w:val="18"/>
              </w:rPr>
              <w:t>DC_n7A-n257</w:t>
            </w:r>
            <w:r>
              <w:rPr>
                <w:rFonts w:ascii="Arial" w:hAnsi="Arial"/>
                <w:sz w:val="18"/>
              </w:rPr>
              <w:t>M</w:t>
            </w:r>
          </w:p>
          <w:p w14:paraId="68E25A6F" w14:textId="77777777" w:rsidR="009B5A9A" w:rsidRPr="00CD5498" w:rsidRDefault="009B5A9A" w:rsidP="004254A7">
            <w:pPr>
              <w:keepNext/>
              <w:keepLines/>
              <w:spacing w:after="0"/>
              <w:jc w:val="center"/>
              <w:rPr>
                <w:rFonts w:ascii="Arial" w:hAnsi="Arial"/>
                <w:sz w:val="18"/>
              </w:rPr>
            </w:pPr>
            <w:r w:rsidRPr="008C30E2">
              <w:rPr>
                <w:rFonts w:ascii="Arial" w:hAnsi="Arial"/>
                <w:sz w:val="18"/>
              </w:rPr>
              <w:t>DC_n71A-n257A</w:t>
            </w:r>
          </w:p>
          <w:p w14:paraId="4EB4508E" w14:textId="77777777" w:rsidR="009B5A9A" w:rsidRDefault="009B5A9A" w:rsidP="004254A7">
            <w:pPr>
              <w:keepNext/>
              <w:keepLines/>
              <w:spacing w:after="0"/>
              <w:jc w:val="center"/>
              <w:rPr>
                <w:rFonts w:ascii="Arial" w:hAnsi="Arial"/>
                <w:sz w:val="18"/>
              </w:rPr>
            </w:pPr>
            <w:r w:rsidRPr="008C30E2">
              <w:rPr>
                <w:rFonts w:ascii="Arial" w:hAnsi="Arial"/>
                <w:sz w:val="18"/>
              </w:rPr>
              <w:t>DC_n71A-n257G</w:t>
            </w:r>
          </w:p>
          <w:p w14:paraId="76833791" w14:textId="77777777" w:rsidR="009B5A9A" w:rsidRDefault="009B5A9A" w:rsidP="004254A7">
            <w:pPr>
              <w:keepNext/>
              <w:keepLines/>
              <w:spacing w:after="0"/>
              <w:jc w:val="center"/>
              <w:rPr>
                <w:rFonts w:ascii="Arial" w:hAnsi="Arial"/>
                <w:sz w:val="18"/>
              </w:rPr>
            </w:pPr>
            <w:r w:rsidRPr="00CD5498">
              <w:rPr>
                <w:rFonts w:ascii="Arial" w:hAnsi="Arial"/>
                <w:sz w:val="18"/>
              </w:rPr>
              <w:t>DC_n71A-n257H</w:t>
            </w:r>
          </w:p>
          <w:p w14:paraId="22F7A9AB" w14:textId="77777777" w:rsidR="009B5A9A" w:rsidRDefault="009B5A9A" w:rsidP="004254A7">
            <w:pPr>
              <w:keepNext/>
              <w:keepLines/>
              <w:spacing w:after="0"/>
              <w:jc w:val="center"/>
              <w:rPr>
                <w:rFonts w:ascii="Arial" w:hAnsi="Arial"/>
                <w:sz w:val="18"/>
              </w:rPr>
            </w:pPr>
            <w:r w:rsidRPr="00CD5498">
              <w:rPr>
                <w:rFonts w:ascii="Arial" w:hAnsi="Arial"/>
                <w:sz w:val="18"/>
              </w:rPr>
              <w:t>DC_n71A-n257I</w:t>
            </w:r>
          </w:p>
          <w:p w14:paraId="1234BF7E" w14:textId="77777777" w:rsidR="009B5A9A" w:rsidRDefault="009B5A9A" w:rsidP="004254A7">
            <w:pPr>
              <w:keepNext/>
              <w:keepLines/>
              <w:spacing w:after="0"/>
              <w:jc w:val="center"/>
              <w:rPr>
                <w:rFonts w:ascii="Arial" w:hAnsi="Arial"/>
                <w:sz w:val="18"/>
              </w:rPr>
            </w:pPr>
            <w:r w:rsidRPr="00CD5498">
              <w:rPr>
                <w:rFonts w:ascii="Arial" w:hAnsi="Arial"/>
                <w:sz w:val="18"/>
              </w:rPr>
              <w:t>DC_n71A-n257</w:t>
            </w:r>
            <w:r>
              <w:rPr>
                <w:rFonts w:ascii="Arial" w:hAnsi="Arial"/>
                <w:sz w:val="18"/>
              </w:rPr>
              <w:t>J</w:t>
            </w:r>
          </w:p>
          <w:p w14:paraId="0CA30B5C" w14:textId="77777777" w:rsidR="009B5A9A" w:rsidRDefault="009B5A9A" w:rsidP="004254A7">
            <w:pPr>
              <w:keepNext/>
              <w:keepLines/>
              <w:spacing w:after="0"/>
              <w:jc w:val="center"/>
              <w:rPr>
                <w:rFonts w:ascii="Arial" w:hAnsi="Arial"/>
                <w:sz w:val="18"/>
              </w:rPr>
            </w:pPr>
            <w:r w:rsidRPr="00CD5498">
              <w:rPr>
                <w:rFonts w:ascii="Arial" w:hAnsi="Arial"/>
                <w:sz w:val="18"/>
              </w:rPr>
              <w:t>DC_n71A-n257</w:t>
            </w:r>
            <w:r>
              <w:rPr>
                <w:rFonts w:ascii="Arial" w:hAnsi="Arial"/>
                <w:sz w:val="18"/>
              </w:rPr>
              <w:t>K</w:t>
            </w:r>
          </w:p>
          <w:p w14:paraId="65F77FF1" w14:textId="77777777" w:rsidR="009B5A9A" w:rsidRDefault="009B5A9A" w:rsidP="004254A7">
            <w:pPr>
              <w:keepNext/>
              <w:keepLines/>
              <w:spacing w:after="0"/>
              <w:jc w:val="center"/>
              <w:rPr>
                <w:rFonts w:ascii="Arial" w:hAnsi="Arial"/>
                <w:sz w:val="18"/>
              </w:rPr>
            </w:pPr>
            <w:r w:rsidRPr="00CD5498">
              <w:rPr>
                <w:rFonts w:ascii="Arial" w:hAnsi="Arial"/>
                <w:sz w:val="18"/>
              </w:rPr>
              <w:t>DC_n71A-n257</w:t>
            </w:r>
            <w:r>
              <w:rPr>
                <w:rFonts w:ascii="Arial" w:hAnsi="Arial"/>
                <w:sz w:val="18"/>
              </w:rPr>
              <w:t>L</w:t>
            </w:r>
          </w:p>
          <w:p w14:paraId="62F4313E" w14:textId="77777777" w:rsidR="009B5A9A" w:rsidRDefault="009B5A9A" w:rsidP="004254A7">
            <w:pPr>
              <w:keepNext/>
              <w:keepLines/>
              <w:spacing w:after="0"/>
              <w:jc w:val="center"/>
              <w:rPr>
                <w:rFonts w:ascii="Arial" w:hAnsi="Arial"/>
                <w:sz w:val="18"/>
              </w:rPr>
            </w:pPr>
            <w:r w:rsidRPr="00CD5498">
              <w:rPr>
                <w:rFonts w:ascii="Arial" w:hAnsi="Arial"/>
                <w:sz w:val="18"/>
              </w:rPr>
              <w:t>DC_n71A-n257</w:t>
            </w:r>
            <w:r>
              <w:rPr>
                <w:rFonts w:ascii="Arial" w:hAnsi="Arial"/>
                <w:sz w:val="18"/>
              </w:rPr>
              <w:t>M</w:t>
            </w:r>
          </w:p>
        </w:tc>
      </w:tr>
      <w:tr w:rsidR="009B5A9A" w:rsidRPr="008C30E2" w14:paraId="55A7389C" w14:textId="77777777" w:rsidTr="004254A7">
        <w:tblPrEx>
          <w:tblLook w:val="04A0" w:firstRow="1" w:lastRow="0" w:firstColumn="1" w:lastColumn="0" w:noHBand="0" w:noVBand="1"/>
        </w:tblPrEx>
        <w:trPr>
          <w:trHeight w:val="187"/>
          <w:jc w:val="center"/>
        </w:trPr>
        <w:tc>
          <w:tcPr>
            <w:tcW w:w="3823" w:type="dxa"/>
          </w:tcPr>
          <w:p w14:paraId="4579420B"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w:t>
            </w:r>
            <w:r w:rsidRPr="00057C83">
              <w:rPr>
                <w:rFonts w:ascii="Arial" w:hAnsi="Arial"/>
                <w:sz w:val="18"/>
                <w:lang w:eastAsia="zh-CN"/>
              </w:rPr>
              <w:t>A</w:t>
            </w:r>
          </w:p>
          <w:p w14:paraId="57E76D65"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w:t>
            </w:r>
            <w:r w:rsidRPr="00057C83">
              <w:rPr>
                <w:rFonts w:ascii="Arial" w:hAnsi="Arial"/>
                <w:sz w:val="18"/>
                <w:lang w:eastAsia="zh-CN"/>
              </w:rPr>
              <w:t>G</w:t>
            </w:r>
          </w:p>
          <w:p w14:paraId="645CADE1"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w:t>
            </w:r>
            <w:r>
              <w:rPr>
                <w:rFonts w:ascii="Arial" w:hAnsi="Arial"/>
                <w:sz w:val="18"/>
                <w:lang w:eastAsia="zh-CN"/>
              </w:rPr>
              <w:t>n260H</w:t>
            </w:r>
          </w:p>
          <w:p w14:paraId="52878A0C"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w:t>
            </w:r>
            <w:r w:rsidRPr="00057C83">
              <w:rPr>
                <w:rFonts w:ascii="Arial" w:hAnsi="Arial"/>
                <w:sz w:val="18"/>
                <w:lang w:eastAsia="zh-CN"/>
              </w:rPr>
              <w:t>I</w:t>
            </w:r>
          </w:p>
          <w:p w14:paraId="34C7CB1F"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260J</w:t>
            </w:r>
          </w:p>
          <w:p w14:paraId="6FC83927"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260K</w:t>
            </w:r>
          </w:p>
          <w:p w14:paraId="6F4585A6"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260L</w:t>
            </w:r>
          </w:p>
          <w:p w14:paraId="59253481" w14:textId="77777777" w:rsidR="009B5A9A" w:rsidRPr="008C30E2"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71</w:t>
            </w:r>
            <w:r w:rsidRPr="00057C83">
              <w:rPr>
                <w:rFonts w:ascii="Arial" w:hAnsi="Arial"/>
                <w:sz w:val="18"/>
                <w:lang w:eastAsia="zh-CN"/>
              </w:rPr>
              <w:t>A-n</w:t>
            </w:r>
            <w:r>
              <w:rPr>
                <w:rFonts w:ascii="Arial" w:hAnsi="Arial"/>
                <w:sz w:val="18"/>
                <w:lang w:eastAsia="zh-CN"/>
              </w:rPr>
              <w:t>260M</w:t>
            </w:r>
          </w:p>
        </w:tc>
        <w:tc>
          <w:tcPr>
            <w:tcW w:w="3969" w:type="dxa"/>
          </w:tcPr>
          <w:p w14:paraId="035C14CE"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A</w:t>
            </w:r>
          </w:p>
          <w:p w14:paraId="7E96D170"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G</w:t>
            </w:r>
          </w:p>
          <w:p w14:paraId="7AEDB523"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H</w:t>
            </w:r>
          </w:p>
          <w:p w14:paraId="0C4AFEDF" w14:textId="77777777" w:rsidR="009B5A9A" w:rsidRDefault="009B5A9A" w:rsidP="004254A7">
            <w:pPr>
              <w:keepNext/>
              <w:keepLines/>
              <w:spacing w:after="0"/>
              <w:jc w:val="center"/>
              <w:rPr>
                <w:rFonts w:ascii="Arial" w:hAnsi="Arial"/>
                <w:sz w:val="18"/>
              </w:rPr>
            </w:pPr>
            <w:r w:rsidRPr="00942C14">
              <w:rPr>
                <w:rFonts w:ascii="Arial" w:hAnsi="Arial"/>
                <w:sz w:val="18"/>
              </w:rPr>
              <w:t>DC_n7A-n</w:t>
            </w:r>
            <w:r>
              <w:rPr>
                <w:rFonts w:ascii="Arial" w:hAnsi="Arial"/>
                <w:sz w:val="18"/>
              </w:rPr>
              <w:t>260</w:t>
            </w:r>
            <w:r w:rsidRPr="00942C14">
              <w:rPr>
                <w:rFonts w:ascii="Arial" w:hAnsi="Arial"/>
                <w:sz w:val="18"/>
              </w:rPr>
              <w:t>I</w:t>
            </w:r>
          </w:p>
          <w:p w14:paraId="34206DEE"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260J</w:t>
            </w:r>
          </w:p>
          <w:p w14:paraId="5B2610C9"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260K</w:t>
            </w:r>
          </w:p>
          <w:p w14:paraId="5E5EDA3E"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DC_n7A-n</w:t>
            </w:r>
            <w:r>
              <w:rPr>
                <w:rFonts w:ascii="Arial" w:hAnsi="Arial"/>
                <w:sz w:val="18"/>
                <w:lang w:eastAsia="zh-CN"/>
              </w:rPr>
              <w:t>260L</w:t>
            </w:r>
          </w:p>
          <w:p w14:paraId="77E75396" w14:textId="77777777" w:rsidR="009B5A9A" w:rsidRDefault="009B5A9A" w:rsidP="004254A7">
            <w:pPr>
              <w:keepNext/>
              <w:keepLines/>
              <w:spacing w:after="0"/>
              <w:jc w:val="center"/>
              <w:rPr>
                <w:rFonts w:ascii="Arial" w:hAnsi="Arial"/>
                <w:sz w:val="18"/>
              </w:rPr>
            </w:pPr>
            <w:r w:rsidRPr="00057C83">
              <w:rPr>
                <w:rFonts w:ascii="Arial" w:hAnsi="Arial"/>
                <w:sz w:val="18"/>
                <w:lang w:eastAsia="zh-CN"/>
              </w:rPr>
              <w:t>DC_n7A-n</w:t>
            </w:r>
            <w:r>
              <w:rPr>
                <w:rFonts w:ascii="Arial" w:hAnsi="Arial"/>
                <w:sz w:val="18"/>
                <w:lang w:eastAsia="zh-CN"/>
              </w:rPr>
              <w:t>260M</w:t>
            </w:r>
          </w:p>
          <w:p w14:paraId="007EA43F" w14:textId="77777777" w:rsidR="009B5A9A" w:rsidRDefault="009B5A9A" w:rsidP="004254A7">
            <w:pPr>
              <w:keepNext/>
              <w:keepLines/>
              <w:spacing w:after="0"/>
              <w:jc w:val="center"/>
              <w:rPr>
                <w:rFonts w:ascii="Arial" w:hAnsi="Arial"/>
                <w:sz w:val="18"/>
              </w:rPr>
            </w:pPr>
            <w:r w:rsidRPr="00942C14">
              <w:rPr>
                <w:rFonts w:ascii="Arial" w:hAnsi="Arial"/>
                <w:sz w:val="18"/>
              </w:rPr>
              <w:t>DC_n</w:t>
            </w:r>
            <w:r>
              <w:rPr>
                <w:rFonts w:ascii="Arial" w:hAnsi="Arial"/>
                <w:sz w:val="18"/>
              </w:rPr>
              <w:t>71</w:t>
            </w:r>
            <w:r w:rsidRPr="00942C14">
              <w:rPr>
                <w:rFonts w:ascii="Arial" w:hAnsi="Arial"/>
                <w:sz w:val="18"/>
              </w:rPr>
              <w:t>A-n</w:t>
            </w:r>
            <w:r>
              <w:rPr>
                <w:rFonts w:ascii="Arial" w:hAnsi="Arial"/>
                <w:sz w:val="18"/>
              </w:rPr>
              <w:t>260</w:t>
            </w:r>
            <w:r w:rsidRPr="00942C14">
              <w:rPr>
                <w:rFonts w:ascii="Arial" w:hAnsi="Arial"/>
                <w:sz w:val="18"/>
              </w:rPr>
              <w:t>A</w:t>
            </w:r>
          </w:p>
          <w:p w14:paraId="156FB704" w14:textId="77777777" w:rsidR="009B5A9A" w:rsidRDefault="009B5A9A" w:rsidP="004254A7">
            <w:pPr>
              <w:keepNext/>
              <w:keepLines/>
              <w:spacing w:after="0"/>
              <w:jc w:val="center"/>
              <w:rPr>
                <w:rFonts w:ascii="Arial" w:hAnsi="Arial"/>
                <w:sz w:val="18"/>
              </w:rPr>
            </w:pPr>
            <w:r w:rsidRPr="00942C14">
              <w:rPr>
                <w:rFonts w:ascii="Arial" w:hAnsi="Arial"/>
                <w:sz w:val="18"/>
              </w:rPr>
              <w:t>DC_n</w:t>
            </w:r>
            <w:r>
              <w:rPr>
                <w:rFonts w:ascii="Arial" w:hAnsi="Arial"/>
                <w:sz w:val="18"/>
              </w:rPr>
              <w:t>71</w:t>
            </w:r>
            <w:r w:rsidRPr="00942C14">
              <w:rPr>
                <w:rFonts w:ascii="Arial" w:hAnsi="Arial"/>
                <w:sz w:val="18"/>
              </w:rPr>
              <w:t>A-n</w:t>
            </w:r>
            <w:r>
              <w:rPr>
                <w:rFonts w:ascii="Arial" w:hAnsi="Arial"/>
                <w:sz w:val="18"/>
              </w:rPr>
              <w:t>260</w:t>
            </w:r>
            <w:r w:rsidRPr="00942C14">
              <w:rPr>
                <w:rFonts w:ascii="Arial" w:hAnsi="Arial"/>
                <w:sz w:val="18"/>
              </w:rPr>
              <w:t>G</w:t>
            </w:r>
          </w:p>
          <w:p w14:paraId="79CCDBC8" w14:textId="77777777" w:rsidR="009B5A9A" w:rsidRDefault="009B5A9A" w:rsidP="004254A7">
            <w:pPr>
              <w:keepNext/>
              <w:keepLines/>
              <w:spacing w:after="0"/>
              <w:jc w:val="center"/>
              <w:rPr>
                <w:rFonts w:ascii="Arial" w:hAnsi="Arial"/>
                <w:sz w:val="18"/>
              </w:rPr>
            </w:pPr>
            <w:r w:rsidRPr="00942C14">
              <w:rPr>
                <w:rFonts w:ascii="Arial" w:hAnsi="Arial"/>
                <w:sz w:val="18"/>
              </w:rPr>
              <w:t>DC_n</w:t>
            </w:r>
            <w:r>
              <w:rPr>
                <w:rFonts w:ascii="Arial" w:hAnsi="Arial"/>
                <w:sz w:val="18"/>
              </w:rPr>
              <w:t>71</w:t>
            </w:r>
            <w:r w:rsidRPr="00942C14">
              <w:rPr>
                <w:rFonts w:ascii="Arial" w:hAnsi="Arial"/>
                <w:sz w:val="18"/>
              </w:rPr>
              <w:t>A-n</w:t>
            </w:r>
            <w:r>
              <w:rPr>
                <w:rFonts w:ascii="Arial" w:hAnsi="Arial"/>
                <w:sz w:val="18"/>
              </w:rPr>
              <w:t>260</w:t>
            </w:r>
            <w:r w:rsidRPr="00942C14">
              <w:rPr>
                <w:rFonts w:ascii="Arial" w:hAnsi="Arial"/>
                <w:sz w:val="18"/>
              </w:rPr>
              <w:t>H</w:t>
            </w:r>
          </w:p>
          <w:p w14:paraId="4318905D" w14:textId="77777777" w:rsidR="009B5A9A" w:rsidRDefault="009B5A9A" w:rsidP="004254A7">
            <w:pPr>
              <w:keepNext/>
              <w:keepLines/>
              <w:spacing w:after="0"/>
              <w:jc w:val="center"/>
              <w:rPr>
                <w:rFonts w:ascii="Arial" w:hAnsi="Arial"/>
                <w:sz w:val="18"/>
              </w:rPr>
            </w:pPr>
            <w:r w:rsidRPr="00942C14">
              <w:rPr>
                <w:rFonts w:ascii="Arial" w:hAnsi="Arial"/>
                <w:sz w:val="18"/>
              </w:rPr>
              <w:t>DC_n</w:t>
            </w:r>
            <w:r>
              <w:rPr>
                <w:rFonts w:ascii="Arial" w:hAnsi="Arial"/>
                <w:sz w:val="18"/>
              </w:rPr>
              <w:t>71</w:t>
            </w:r>
            <w:r w:rsidRPr="00942C14">
              <w:rPr>
                <w:rFonts w:ascii="Arial" w:hAnsi="Arial"/>
                <w:sz w:val="18"/>
              </w:rPr>
              <w:t>A-n</w:t>
            </w:r>
            <w:r>
              <w:rPr>
                <w:rFonts w:ascii="Arial" w:hAnsi="Arial"/>
                <w:sz w:val="18"/>
              </w:rPr>
              <w:t>260</w:t>
            </w:r>
            <w:r w:rsidRPr="00942C14">
              <w:rPr>
                <w:rFonts w:ascii="Arial" w:hAnsi="Arial"/>
                <w:sz w:val="18"/>
              </w:rPr>
              <w:t>I</w:t>
            </w:r>
          </w:p>
          <w:p w14:paraId="20671608"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w:t>
            </w:r>
            <w:r>
              <w:rPr>
                <w:rFonts w:ascii="Arial" w:hAnsi="Arial"/>
                <w:sz w:val="18"/>
                <w:lang w:eastAsia="zh-CN"/>
              </w:rPr>
              <w:t>71</w:t>
            </w:r>
            <w:r w:rsidRPr="00057C83">
              <w:rPr>
                <w:rFonts w:ascii="Arial" w:hAnsi="Arial"/>
                <w:sz w:val="18"/>
                <w:lang w:eastAsia="zh-CN"/>
              </w:rPr>
              <w:t>A-n</w:t>
            </w:r>
            <w:r>
              <w:rPr>
                <w:rFonts w:ascii="Arial" w:hAnsi="Arial"/>
                <w:sz w:val="18"/>
                <w:lang w:eastAsia="zh-CN"/>
              </w:rPr>
              <w:t>260J</w:t>
            </w:r>
          </w:p>
          <w:p w14:paraId="2DC4E702"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w:t>
            </w:r>
            <w:r>
              <w:rPr>
                <w:rFonts w:ascii="Arial" w:hAnsi="Arial"/>
                <w:sz w:val="18"/>
                <w:lang w:eastAsia="zh-CN"/>
              </w:rPr>
              <w:t>71</w:t>
            </w:r>
            <w:r w:rsidRPr="00057C83">
              <w:rPr>
                <w:rFonts w:ascii="Arial" w:hAnsi="Arial"/>
                <w:sz w:val="18"/>
                <w:lang w:eastAsia="zh-CN"/>
              </w:rPr>
              <w:t>A-n</w:t>
            </w:r>
            <w:r>
              <w:rPr>
                <w:rFonts w:ascii="Arial" w:hAnsi="Arial"/>
                <w:sz w:val="18"/>
                <w:lang w:eastAsia="zh-CN"/>
              </w:rPr>
              <w:t>260K</w:t>
            </w:r>
          </w:p>
          <w:p w14:paraId="75DEF0BE" w14:textId="77777777" w:rsidR="009B5A9A" w:rsidRDefault="009B5A9A" w:rsidP="004254A7">
            <w:pPr>
              <w:keepNext/>
              <w:keepLines/>
              <w:spacing w:after="0"/>
              <w:jc w:val="center"/>
              <w:rPr>
                <w:rFonts w:ascii="Arial" w:hAnsi="Arial"/>
                <w:sz w:val="18"/>
                <w:lang w:eastAsia="zh-CN"/>
              </w:rPr>
            </w:pPr>
            <w:r w:rsidRPr="00057C83">
              <w:rPr>
                <w:rFonts w:ascii="Arial" w:hAnsi="Arial"/>
                <w:sz w:val="18"/>
                <w:lang w:eastAsia="zh-CN"/>
              </w:rPr>
              <w:t>DC_n</w:t>
            </w:r>
            <w:r>
              <w:rPr>
                <w:rFonts w:ascii="Arial" w:hAnsi="Arial"/>
                <w:sz w:val="18"/>
                <w:lang w:eastAsia="zh-CN"/>
              </w:rPr>
              <w:t>71</w:t>
            </w:r>
            <w:r w:rsidRPr="00057C83">
              <w:rPr>
                <w:rFonts w:ascii="Arial" w:hAnsi="Arial"/>
                <w:sz w:val="18"/>
                <w:lang w:eastAsia="zh-CN"/>
              </w:rPr>
              <w:t>A-n</w:t>
            </w:r>
            <w:r>
              <w:rPr>
                <w:rFonts w:ascii="Arial" w:hAnsi="Arial"/>
                <w:sz w:val="18"/>
                <w:lang w:eastAsia="zh-CN"/>
              </w:rPr>
              <w:t>260L</w:t>
            </w:r>
          </w:p>
          <w:p w14:paraId="04C6B1FF" w14:textId="77777777" w:rsidR="009B5A9A" w:rsidRPr="008C30E2" w:rsidRDefault="009B5A9A" w:rsidP="004254A7">
            <w:pPr>
              <w:keepNext/>
              <w:keepLines/>
              <w:spacing w:after="0"/>
              <w:jc w:val="center"/>
              <w:rPr>
                <w:rFonts w:ascii="Arial" w:hAnsi="Arial"/>
                <w:sz w:val="18"/>
              </w:rPr>
            </w:pPr>
            <w:r w:rsidRPr="00057C83">
              <w:rPr>
                <w:rFonts w:ascii="Arial" w:hAnsi="Arial"/>
                <w:sz w:val="18"/>
                <w:lang w:eastAsia="zh-CN"/>
              </w:rPr>
              <w:t>DC_n</w:t>
            </w:r>
            <w:r>
              <w:rPr>
                <w:rFonts w:ascii="Arial" w:hAnsi="Arial"/>
                <w:sz w:val="18"/>
                <w:lang w:eastAsia="zh-CN"/>
              </w:rPr>
              <w:t>71</w:t>
            </w:r>
            <w:r w:rsidRPr="00057C83">
              <w:rPr>
                <w:rFonts w:ascii="Arial" w:hAnsi="Arial"/>
                <w:sz w:val="18"/>
                <w:lang w:eastAsia="zh-CN"/>
              </w:rPr>
              <w:t>A-n</w:t>
            </w:r>
            <w:r>
              <w:rPr>
                <w:rFonts w:ascii="Arial" w:hAnsi="Arial"/>
                <w:sz w:val="18"/>
                <w:lang w:eastAsia="zh-CN"/>
              </w:rPr>
              <w:t>260M</w:t>
            </w:r>
          </w:p>
        </w:tc>
      </w:tr>
      <w:tr w:rsidR="009B5A9A" w:rsidRPr="0003716D" w14:paraId="3ABDEB2F" w14:textId="77777777" w:rsidTr="004254A7">
        <w:trPr>
          <w:trHeight w:val="187"/>
          <w:jc w:val="center"/>
        </w:trPr>
        <w:tc>
          <w:tcPr>
            <w:tcW w:w="3823" w:type="dxa"/>
          </w:tcPr>
          <w:p w14:paraId="0B33A2A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DC_n7A-n78A-n258A</w:t>
            </w:r>
          </w:p>
          <w:p w14:paraId="56F2817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DC_n7A-n78A-n258B</w:t>
            </w:r>
          </w:p>
          <w:p w14:paraId="305D3B3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DC_n7A-n78A-n258C</w:t>
            </w:r>
          </w:p>
          <w:p w14:paraId="03B5CBC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DC_n7A-n78A-n258D</w:t>
            </w:r>
          </w:p>
          <w:p w14:paraId="705680F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DC_n7A-n78A-n258E</w:t>
            </w:r>
          </w:p>
          <w:p w14:paraId="419EFD2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DC_n7A-n78A-n258F</w:t>
            </w:r>
          </w:p>
          <w:p w14:paraId="0B6328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DC_n7A-n78A-n258G</w:t>
            </w:r>
          </w:p>
          <w:p w14:paraId="760EB97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DC_n7A-n78A-n258H</w:t>
            </w:r>
          </w:p>
          <w:p w14:paraId="2DEED93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DC_n7A-n78A-n258I</w:t>
            </w:r>
          </w:p>
          <w:p w14:paraId="3F10B12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DC_n7A-n78A-n258J</w:t>
            </w:r>
          </w:p>
          <w:p w14:paraId="7E68332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DC_n7A-n78A-n258K</w:t>
            </w:r>
          </w:p>
          <w:p w14:paraId="7E7E41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DC_n7A-n78A-n258L</w:t>
            </w:r>
          </w:p>
          <w:p w14:paraId="4C9BBF06" w14:textId="77777777" w:rsidR="009B5A9A" w:rsidRPr="001064BF" w:rsidRDefault="009B5A9A" w:rsidP="004254A7">
            <w:pPr>
              <w:keepNext/>
              <w:keepLines/>
              <w:spacing w:after="0"/>
              <w:jc w:val="center"/>
              <w:rPr>
                <w:rFonts w:ascii="Arial" w:hAnsi="Arial"/>
                <w:sz w:val="18"/>
                <w:lang w:eastAsia="zh-CN"/>
              </w:rPr>
            </w:pPr>
            <w:r w:rsidRPr="0003716D">
              <w:rPr>
                <w:rFonts w:ascii="Arial" w:hAnsi="Arial"/>
                <w:sz w:val="18"/>
                <w:lang w:eastAsia="zh-CN"/>
              </w:rPr>
              <w:t>DC_n7A-n78A-n258M</w:t>
            </w:r>
          </w:p>
          <w:p w14:paraId="0DFC2EDC"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DC_n7A-n78A-n258R2</w:t>
            </w:r>
          </w:p>
          <w:p w14:paraId="1E9E740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DC_n7A-n78A-n258R3</w:t>
            </w:r>
          </w:p>
          <w:p w14:paraId="3FD7178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DC_n7A-n78A-n258R4</w:t>
            </w:r>
          </w:p>
          <w:p w14:paraId="39AE52BC"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DC_n7A-n78A-n258R5</w:t>
            </w:r>
          </w:p>
          <w:p w14:paraId="6FA8D51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DC_n7A-n78A-n258R6</w:t>
            </w:r>
          </w:p>
          <w:p w14:paraId="3B0357D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DC_n7A-n78A-n258R7</w:t>
            </w:r>
          </w:p>
          <w:p w14:paraId="0A4E1C2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DC_n7A-n78A-n258R8</w:t>
            </w:r>
          </w:p>
          <w:p w14:paraId="719A51A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DC_n7A-n78A-n258R9</w:t>
            </w:r>
          </w:p>
          <w:p w14:paraId="483BD6A0"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DC_n7A-n78A-n258R10</w:t>
            </w:r>
          </w:p>
        </w:tc>
        <w:tc>
          <w:tcPr>
            <w:tcW w:w="3969" w:type="dxa"/>
          </w:tcPr>
          <w:p w14:paraId="3AA5994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w:t>
            </w:r>
          </w:p>
          <w:p w14:paraId="7DF735B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DC_n7A-n258A</w:t>
            </w:r>
          </w:p>
          <w:p w14:paraId="0FD50C1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DC_n7A-n258G</w:t>
            </w:r>
          </w:p>
          <w:p w14:paraId="7B3DC15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DC_n7A-n258H</w:t>
            </w:r>
          </w:p>
          <w:p w14:paraId="0B302C63" w14:textId="77777777" w:rsidR="009B5A9A" w:rsidRPr="001064BF" w:rsidRDefault="009B5A9A" w:rsidP="004254A7">
            <w:pPr>
              <w:keepNext/>
              <w:keepLines/>
              <w:spacing w:after="0"/>
              <w:jc w:val="center"/>
              <w:rPr>
                <w:rFonts w:ascii="Arial" w:hAnsi="Arial"/>
                <w:sz w:val="18"/>
                <w:lang w:eastAsia="zh-CN"/>
              </w:rPr>
            </w:pPr>
            <w:r w:rsidRPr="0003716D">
              <w:rPr>
                <w:rFonts w:ascii="Arial" w:hAnsi="Arial"/>
                <w:sz w:val="18"/>
                <w:lang w:eastAsia="zh-CN"/>
              </w:rPr>
              <w:t>DC_n7A-n258I</w:t>
            </w:r>
          </w:p>
          <w:p w14:paraId="5223818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DC_n7A-n258R2</w:t>
            </w:r>
          </w:p>
          <w:p w14:paraId="372D987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DC_n7A-n258R3</w:t>
            </w:r>
          </w:p>
          <w:p w14:paraId="6B3E3D48"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DC_n7A-n258R4</w:t>
            </w:r>
          </w:p>
          <w:p w14:paraId="4DC1D44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DC_n78A-n258A</w:t>
            </w:r>
          </w:p>
          <w:p w14:paraId="1FF8F7C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DC_n78A-n258G</w:t>
            </w:r>
          </w:p>
          <w:p w14:paraId="2D45E37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DC_n78A-n258H</w:t>
            </w:r>
          </w:p>
          <w:p w14:paraId="6D34D83F" w14:textId="77777777" w:rsidR="009B5A9A" w:rsidRPr="001064BF"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DC_n78A-n258I</w:t>
            </w:r>
          </w:p>
          <w:p w14:paraId="1F58DEA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DC_n78A-n258R2</w:t>
            </w:r>
          </w:p>
          <w:p w14:paraId="2F635B01"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DC_n78A-n258R3</w:t>
            </w:r>
          </w:p>
          <w:p w14:paraId="11A70C22"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DC_n78A-n258R4</w:t>
            </w:r>
          </w:p>
          <w:p w14:paraId="508934DD" w14:textId="77777777" w:rsidR="009B5A9A" w:rsidRPr="0003716D" w:rsidRDefault="009B5A9A" w:rsidP="004254A7">
            <w:pPr>
              <w:keepNext/>
              <w:keepLines/>
              <w:spacing w:after="0"/>
              <w:jc w:val="center"/>
              <w:rPr>
                <w:rFonts w:ascii="Arial" w:hAnsi="Arial"/>
                <w:sz w:val="18"/>
                <w:lang w:eastAsia="zh-CN"/>
              </w:rPr>
            </w:pPr>
          </w:p>
        </w:tc>
      </w:tr>
      <w:tr w:rsidR="009B5A9A" w:rsidRPr="0003716D" w14:paraId="5D745546" w14:textId="77777777" w:rsidTr="004254A7">
        <w:trPr>
          <w:trHeight w:val="187"/>
          <w:jc w:val="center"/>
        </w:trPr>
        <w:tc>
          <w:tcPr>
            <w:tcW w:w="3823" w:type="dxa"/>
          </w:tcPr>
          <w:p w14:paraId="22F44F4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DC_n7A-n78(2A)-n258A</w:t>
            </w:r>
          </w:p>
          <w:p w14:paraId="1193260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DC_n7A-n78(2A)-n258B</w:t>
            </w:r>
          </w:p>
          <w:p w14:paraId="552680F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DC_n7A-n78(2A)-n258C</w:t>
            </w:r>
          </w:p>
          <w:p w14:paraId="412EFDF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DC_n7A-n78(2A)-n258D</w:t>
            </w:r>
          </w:p>
          <w:p w14:paraId="42D2C6D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DC_n7A-n78(2A)-n258E</w:t>
            </w:r>
          </w:p>
          <w:p w14:paraId="2B22666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DC_n7A-n78(2A)-n258F</w:t>
            </w:r>
          </w:p>
          <w:p w14:paraId="61BFE19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DC_n7A-n78(2A)-n258G</w:t>
            </w:r>
          </w:p>
          <w:p w14:paraId="193DA1E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DC_n7A-n78(2A)-n258H</w:t>
            </w:r>
          </w:p>
          <w:p w14:paraId="6C795BD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DC_n7A-n78(2A)-n258I</w:t>
            </w:r>
          </w:p>
          <w:p w14:paraId="06C5D63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DC_n7A-n78(2A)-n258J</w:t>
            </w:r>
          </w:p>
          <w:p w14:paraId="6EB71CE5"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DC_n7A-n78(2A)-n258K</w:t>
            </w:r>
          </w:p>
          <w:p w14:paraId="01DC6A2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DC_n7A-n78(2A)-n258L</w:t>
            </w:r>
          </w:p>
          <w:p w14:paraId="7FE09EB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DC_n7A-n78(2A)-n258M</w:t>
            </w:r>
          </w:p>
          <w:p w14:paraId="6737040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DC_n7A-n78(2A)-n258R2</w:t>
            </w:r>
          </w:p>
          <w:p w14:paraId="44A1FD52"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DC_n7A-n78(2A)-n258R3</w:t>
            </w:r>
          </w:p>
          <w:p w14:paraId="158013E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DC_n7A-n78(2A)-n258R4</w:t>
            </w:r>
          </w:p>
          <w:p w14:paraId="6D88219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DC_n7A-n78(2A)-n258R5</w:t>
            </w:r>
          </w:p>
          <w:p w14:paraId="1A7E73A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DC_n7A-n78(2A)-n258R6</w:t>
            </w:r>
          </w:p>
          <w:p w14:paraId="0028A691"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DC_n7A-n78(2A)-n258R7</w:t>
            </w:r>
          </w:p>
          <w:p w14:paraId="328ABFA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DC_n7A-n78(2A)-n258R8</w:t>
            </w:r>
          </w:p>
          <w:p w14:paraId="0FE80FC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DC_n7A-n78(2A)-n258R9</w:t>
            </w:r>
          </w:p>
          <w:p w14:paraId="54B191BE"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DC_n7A-n78(2A)-n258R10</w:t>
            </w:r>
          </w:p>
        </w:tc>
        <w:tc>
          <w:tcPr>
            <w:tcW w:w="3969" w:type="dxa"/>
          </w:tcPr>
          <w:p w14:paraId="3B310110"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w:t>
            </w:r>
          </w:p>
          <w:p w14:paraId="620290E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DC_n7A-n258A</w:t>
            </w:r>
          </w:p>
          <w:p w14:paraId="177D38A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DC_n7A-n258G</w:t>
            </w:r>
          </w:p>
          <w:p w14:paraId="39F2E629"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DC_n7A-n258H</w:t>
            </w:r>
          </w:p>
          <w:p w14:paraId="36749307"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DC_n7A-n258I</w:t>
            </w:r>
          </w:p>
          <w:p w14:paraId="31394F1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DC_n7A-n258R2</w:t>
            </w:r>
          </w:p>
          <w:p w14:paraId="7E9C974C"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DC_n7A-n258R3</w:t>
            </w:r>
          </w:p>
          <w:p w14:paraId="58652C4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DC_n7A-n258R4</w:t>
            </w:r>
          </w:p>
          <w:p w14:paraId="3C61832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DC_n78A-n258A</w:t>
            </w:r>
          </w:p>
          <w:p w14:paraId="03F24332"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DC_n78A-n258G</w:t>
            </w:r>
          </w:p>
          <w:p w14:paraId="00089395"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DC_n78A-n258H</w:t>
            </w:r>
          </w:p>
          <w:p w14:paraId="64127A5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DC_n78A-n258I</w:t>
            </w:r>
          </w:p>
          <w:p w14:paraId="33ED4DA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DC_n78A-n258R2</w:t>
            </w:r>
          </w:p>
          <w:p w14:paraId="31C9D20C"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DC_n78A-n258R3</w:t>
            </w:r>
          </w:p>
          <w:p w14:paraId="268BD4E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DC_n78A-n258R4</w:t>
            </w:r>
          </w:p>
        </w:tc>
      </w:tr>
      <w:tr w:rsidR="009B5A9A" w:rsidRPr="0003716D" w14:paraId="6F901615" w14:textId="77777777" w:rsidTr="004254A7">
        <w:trPr>
          <w:trHeight w:val="187"/>
          <w:jc w:val="center"/>
        </w:trPr>
        <w:tc>
          <w:tcPr>
            <w:tcW w:w="3823" w:type="dxa"/>
          </w:tcPr>
          <w:p w14:paraId="52F83BB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DC_n7B-n78A-n258A</w:t>
            </w:r>
          </w:p>
          <w:p w14:paraId="1817BAC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DC_n7B-n78A-n258B</w:t>
            </w:r>
          </w:p>
          <w:p w14:paraId="6165B30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DC_n7B-n78A-n258C</w:t>
            </w:r>
          </w:p>
          <w:p w14:paraId="1591A64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DC_n7B-n78A-n258D</w:t>
            </w:r>
          </w:p>
          <w:p w14:paraId="0FA4B50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DC_n7B-n78A-n258E</w:t>
            </w:r>
          </w:p>
          <w:p w14:paraId="3CC0BE9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DC_n7B-n78A-n258F</w:t>
            </w:r>
          </w:p>
          <w:p w14:paraId="495C1E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DC_n7B-n78A-n258G</w:t>
            </w:r>
          </w:p>
          <w:p w14:paraId="6DFB28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DC_n7B-n78A-n258H</w:t>
            </w:r>
          </w:p>
          <w:p w14:paraId="574EAA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DC_n7B-n78A-n258I</w:t>
            </w:r>
          </w:p>
          <w:p w14:paraId="7FF084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DC_n7B-n78A-n258J</w:t>
            </w:r>
          </w:p>
          <w:p w14:paraId="4910BC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DC_n7B-n78A-n258K</w:t>
            </w:r>
          </w:p>
          <w:p w14:paraId="22144AC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DC_n7B-n78A-n258L</w:t>
            </w:r>
          </w:p>
          <w:p w14:paraId="7F86BE90" w14:textId="77777777" w:rsidR="009B5A9A" w:rsidRPr="001064BF" w:rsidRDefault="009B5A9A" w:rsidP="004254A7">
            <w:pPr>
              <w:keepNext/>
              <w:keepLines/>
              <w:spacing w:after="0"/>
              <w:jc w:val="center"/>
              <w:rPr>
                <w:rFonts w:ascii="Arial" w:hAnsi="Arial"/>
                <w:sz w:val="18"/>
                <w:lang w:eastAsia="zh-CN"/>
              </w:rPr>
            </w:pPr>
            <w:r w:rsidRPr="0003716D">
              <w:rPr>
                <w:rFonts w:ascii="Arial" w:hAnsi="Arial"/>
                <w:sz w:val="18"/>
                <w:lang w:eastAsia="zh-CN"/>
              </w:rPr>
              <w:t>DC_n7B-n78A-n258M</w:t>
            </w:r>
          </w:p>
          <w:p w14:paraId="6F499292"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DC_n7B-n78A-n258R2</w:t>
            </w:r>
          </w:p>
          <w:p w14:paraId="7488D968"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DC_n7B-n78A-n258R3</w:t>
            </w:r>
          </w:p>
          <w:p w14:paraId="41095A0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DC_n7B-n78A-n258R4</w:t>
            </w:r>
          </w:p>
          <w:p w14:paraId="1ED0748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DC_n7B-n78A-n258R5</w:t>
            </w:r>
          </w:p>
          <w:p w14:paraId="3E12FD50"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DC_n7B-n78A-n258R6</w:t>
            </w:r>
          </w:p>
          <w:p w14:paraId="798CCE9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DC_n7B-n78A-n258R7</w:t>
            </w:r>
          </w:p>
          <w:p w14:paraId="29DE393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DC_n7B-n78A-n258R8</w:t>
            </w:r>
          </w:p>
          <w:p w14:paraId="4D46D6F7"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DC_n7B-n78A-n258R9</w:t>
            </w:r>
          </w:p>
          <w:p w14:paraId="31B19A99"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DC_n7B-n78A-n258R10</w:t>
            </w:r>
          </w:p>
        </w:tc>
        <w:tc>
          <w:tcPr>
            <w:tcW w:w="3969" w:type="dxa"/>
          </w:tcPr>
          <w:p w14:paraId="0584A365"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w:t>
            </w:r>
          </w:p>
          <w:p w14:paraId="4C7D1BE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DC_n7A-n258A</w:t>
            </w:r>
          </w:p>
          <w:p w14:paraId="76A542D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DC_n7A-n258G</w:t>
            </w:r>
          </w:p>
          <w:p w14:paraId="3D011F1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DC_n7A-n258H</w:t>
            </w:r>
          </w:p>
          <w:p w14:paraId="6F12CD88" w14:textId="77777777" w:rsidR="009B5A9A" w:rsidRPr="001064BF" w:rsidRDefault="009B5A9A" w:rsidP="004254A7">
            <w:pPr>
              <w:keepNext/>
              <w:keepLines/>
              <w:spacing w:after="0"/>
              <w:jc w:val="center"/>
              <w:rPr>
                <w:rFonts w:ascii="Arial" w:hAnsi="Arial"/>
                <w:sz w:val="18"/>
                <w:lang w:eastAsia="zh-CN"/>
              </w:rPr>
            </w:pPr>
            <w:r w:rsidRPr="0003716D">
              <w:rPr>
                <w:rFonts w:ascii="Arial" w:hAnsi="Arial"/>
                <w:sz w:val="18"/>
                <w:lang w:eastAsia="zh-CN"/>
              </w:rPr>
              <w:t>DC_n7A-n258I</w:t>
            </w:r>
          </w:p>
          <w:p w14:paraId="3F63D73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DC_n7A-n258R2</w:t>
            </w:r>
          </w:p>
          <w:p w14:paraId="74450A4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DC_n7A-n258R3</w:t>
            </w:r>
          </w:p>
          <w:p w14:paraId="17A98006"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DC_n7A-n258R4</w:t>
            </w:r>
          </w:p>
          <w:p w14:paraId="5CA11B7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DC_n78A-n258A</w:t>
            </w:r>
          </w:p>
          <w:p w14:paraId="2BA7109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DC_n78A-n258G</w:t>
            </w:r>
          </w:p>
          <w:p w14:paraId="4334A72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DC_n78A-n258H</w:t>
            </w:r>
          </w:p>
          <w:p w14:paraId="55FD80BF" w14:textId="77777777" w:rsidR="009B5A9A" w:rsidRPr="001064BF" w:rsidRDefault="009B5A9A" w:rsidP="004254A7">
            <w:pPr>
              <w:keepNext/>
              <w:keepLines/>
              <w:spacing w:after="0"/>
              <w:jc w:val="center"/>
              <w:rPr>
                <w:rFonts w:ascii="Arial" w:hAnsi="Arial"/>
                <w:sz w:val="18"/>
                <w:lang w:eastAsia="zh-CN"/>
              </w:rPr>
            </w:pPr>
            <w:r w:rsidRPr="0003716D">
              <w:rPr>
                <w:rFonts w:ascii="Arial" w:hAnsi="Arial"/>
                <w:sz w:val="18"/>
                <w:lang w:eastAsia="zh-CN"/>
              </w:rPr>
              <w:t>DC_n78A-n258I</w:t>
            </w:r>
          </w:p>
          <w:p w14:paraId="794109B5"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DC_n78A-n258R2</w:t>
            </w:r>
          </w:p>
          <w:p w14:paraId="4F1E5B4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DC_n78A-n258R3</w:t>
            </w:r>
          </w:p>
          <w:p w14:paraId="5AA10D82" w14:textId="77777777" w:rsidR="009B5A9A" w:rsidRPr="0003716D"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DC_n78A-n258R4</w:t>
            </w:r>
          </w:p>
        </w:tc>
      </w:tr>
      <w:tr w:rsidR="009B5A9A" w:rsidRPr="001064BF" w14:paraId="1319C681" w14:textId="77777777" w:rsidTr="004254A7">
        <w:trPr>
          <w:trHeight w:val="187"/>
          <w:jc w:val="center"/>
        </w:trPr>
        <w:tc>
          <w:tcPr>
            <w:tcW w:w="3823" w:type="dxa"/>
          </w:tcPr>
          <w:p w14:paraId="05AC060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DC_n7B-n78(2A)-n258A</w:t>
            </w:r>
          </w:p>
          <w:p w14:paraId="336F6799"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DC_n7B-n78(2A)-n258B</w:t>
            </w:r>
          </w:p>
          <w:p w14:paraId="53E62F7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DC_n7B-n78(2A)-n258C</w:t>
            </w:r>
          </w:p>
          <w:p w14:paraId="40B90FF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DC_n7B-n78(2A)-n258D</w:t>
            </w:r>
          </w:p>
          <w:p w14:paraId="16A5BDF0"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DC_n7B-n78(2A)-n258E</w:t>
            </w:r>
          </w:p>
          <w:p w14:paraId="6F745FC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DC_n7B-n78(2A)-n258F</w:t>
            </w:r>
          </w:p>
          <w:p w14:paraId="5E8C1D7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DC_n7B-n78(2A)-n258G</w:t>
            </w:r>
          </w:p>
          <w:p w14:paraId="4053C1A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DC_n7B-n78(2A)-n258H</w:t>
            </w:r>
          </w:p>
          <w:p w14:paraId="68386EC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DC_n7B-n78(2A)-n258I</w:t>
            </w:r>
          </w:p>
          <w:p w14:paraId="57FE4C43"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DC_n7B-n78(2A)-n258J</w:t>
            </w:r>
          </w:p>
          <w:p w14:paraId="51C0983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DC_n7B-n78(2A)-n258K</w:t>
            </w:r>
          </w:p>
          <w:p w14:paraId="649CECD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DC_n7B-n78(2A)-n258L</w:t>
            </w:r>
          </w:p>
          <w:p w14:paraId="7337EDE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DC_n7B-n78(2A)-n258M</w:t>
            </w:r>
          </w:p>
          <w:p w14:paraId="43AE3D9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DC_n7B-n78(2A)-n258R2</w:t>
            </w:r>
          </w:p>
          <w:p w14:paraId="0E7D83C7"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DC_n7B-n78(2A)-n258R3</w:t>
            </w:r>
          </w:p>
          <w:p w14:paraId="00352C6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DC_n7B-n78(2A)-n258R4</w:t>
            </w:r>
          </w:p>
          <w:p w14:paraId="12F6483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DC_n7B-n78(2A)-n258R5</w:t>
            </w:r>
          </w:p>
          <w:p w14:paraId="0D3D07B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DC_n7B-n78(2A)-n258R6</w:t>
            </w:r>
          </w:p>
          <w:p w14:paraId="795D3C31"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DC_n7B-n78(2A)-n258R7</w:t>
            </w:r>
          </w:p>
          <w:p w14:paraId="08DB11D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DC_n7B-n78(2A)-n258R8</w:t>
            </w:r>
          </w:p>
          <w:p w14:paraId="5748B362"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DC_n7B-n78(2A)-n258R9</w:t>
            </w:r>
          </w:p>
          <w:p w14:paraId="1B16929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DC_n7B-n78(2A)-n258R10</w:t>
            </w:r>
          </w:p>
        </w:tc>
        <w:tc>
          <w:tcPr>
            <w:tcW w:w="3969" w:type="dxa"/>
          </w:tcPr>
          <w:p w14:paraId="4C036CF9"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DC_n7A-n78A</w:t>
            </w:r>
          </w:p>
          <w:p w14:paraId="3A78616D"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DC_n7A-n258A</w:t>
            </w:r>
          </w:p>
          <w:p w14:paraId="373E6BB0"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DC_n7A-n258G</w:t>
            </w:r>
          </w:p>
          <w:p w14:paraId="70B617A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DC_n7A-n258H</w:t>
            </w:r>
          </w:p>
          <w:p w14:paraId="14B63DE8"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DC_n7A-n258I</w:t>
            </w:r>
          </w:p>
          <w:p w14:paraId="2E71B7D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DC_n7A-n258R2</w:t>
            </w:r>
          </w:p>
          <w:p w14:paraId="5BA65C51"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DC_n7A-n258R3</w:t>
            </w:r>
          </w:p>
          <w:p w14:paraId="18306585"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DC_n7A-n258R4</w:t>
            </w:r>
          </w:p>
          <w:p w14:paraId="13B36DD8"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DC_n78A-n258A</w:t>
            </w:r>
          </w:p>
          <w:p w14:paraId="6589B8B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DC_n78A-n258G</w:t>
            </w:r>
          </w:p>
          <w:p w14:paraId="6F80BFC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DC_n78A-n258H</w:t>
            </w:r>
          </w:p>
          <w:p w14:paraId="394A8AC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DC_n78A-n258I</w:t>
            </w:r>
          </w:p>
          <w:p w14:paraId="7BBA47B5"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DC_n78A-n258R2</w:t>
            </w:r>
          </w:p>
          <w:p w14:paraId="345DE809"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DC_n78A-n258R3</w:t>
            </w:r>
          </w:p>
          <w:p w14:paraId="119B6FB9"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w:t>
            </w:r>
            <w:r>
              <w:rPr>
                <w:rFonts w:ascii="Arial" w:hAnsi="Arial"/>
                <w:sz w:val="18"/>
                <w:lang w:eastAsia="zh-CN"/>
              </w:rPr>
              <w:t>4</w:t>
            </w:r>
          </w:p>
        </w:tc>
      </w:tr>
      <w:tr w:rsidR="009B5A9A" w:rsidRPr="0003716D" w14:paraId="05DEFD86" w14:textId="77777777" w:rsidTr="004254A7">
        <w:trPr>
          <w:trHeight w:val="187"/>
          <w:jc w:val="center"/>
        </w:trPr>
        <w:tc>
          <w:tcPr>
            <w:tcW w:w="3823" w:type="dxa"/>
          </w:tcPr>
          <w:p w14:paraId="5EE1027A" w14:textId="77777777" w:rsidR="009B5A9A" w:rsidRDefault="009B5A9A" w:rsidP="004254A7">
            <w:pPr>
              <w:keepNext/>
              <w:keepLines/>
              <w:spacing w:after="0"/>
              <w:jc w:val="center"/>
              <w:rPr>
                <w:rFonts w:ascii="Arial" w:hAnsi="Arial"/>
                <w:sz w:val="18"/>
                <w:lang w:eastAsia="zh-TW"/>
              </w:rPr>
            </w:pPr>
            <w:r w:rsidRPr="009F4A1A">
              <w:rPr>
                <w:rFonts w:ascii="Arial" w:hAnsi="Arial"/>
                <w:sz w:val="18"/>
                <w:lang w:eastAsia="zh-CN"/>
              </w:rPr>
              <w:lastRenderedPageBreak/>
              <w:t>DC_n8A-n78A-n257A</w:t>
            </w:r>
            <w:r>
              <w:rPr>
                <w:rFonts w:ascii="Arial" w:hAnsi="Arial"/>
                <w:sz w:val="18"/>
                <w:vertAlign w:val="superscript"/>
                <w:lang w:eastAsia="ja-JP"/>
              </w:rPr>
              <w:t>1</w:t>
            </w:r>
          </w:p>
          <w:p w14:paraId="7928E453" w14:textId="77777777" w:rsidR="009B5A9A" w:rsidRDefault="009B5A9A" w:rsidP="004254A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G</w:t>
            </w:r>
            <w:r>
              <w:rPr>
                <w:rFonts w:ascii="Arial" w:hAnsi="Arial"/>
                <w:sz w:val="18"/>
                <w:vertAlign w:val="superscript"/>
                <w:lang w:eastAsia="ja-JP"/>
              </w:rPr>
              <w:t>1</w:t>
            </w:r>
          </w:p>
          <w:p w14:paraId="30CC3479" w14:textId="77777777" w:rsidR="009B5A9A" w:rsidRDefault="009B5A9A" w:rsidP="004254A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H</w:t>
            </w:r>
            <w:r>
              <w:rPr>
                <w:rFonts w:ascii="Arial" w:hAnsi="Arial"/>
                <w:sz w:val="18"/>
                <w:vertAlign w:val="superscript"/>
                <w:lang w:eastAsia="ja-JP"/>
              </w:rPr>
              <w:t>1</w:t>
            </w:r>
          </w:p>
          <w:p w14:paraId="2505C439" w14:textId="77777777" w:rsidR="009B5A9A" w:rsidRDefault="009B5A9A" w:rsidP="004254A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I</w:t>
            </w:r>
            <w:r>
              <w:rPr>
                <w:rFonts w:ascii="Arial" w:hAnsi="Arial"/>
                <w:sz w:val="18"/>
                <w:vertAlign w:val="superscript"/>
                <w:lang w:eastAsia="ja-JP"/>
              </w:rPr>
              <w:t>1</w:t>
            </w:r>
          </w:p>
          <w:p w14:paraId="6945965F" w14:textId="77777777" w:rsidR="009B5A9A" w:rsidRDefault="009B5A9A" w:rsidP="004254A7">
            <w:pPr>
              <w:keepNext/>
              <w:keepLines/>
              <w:spacing w:after="0"/>
              <w:jc w:val="center"/>
              <w:rPr>
                <w:rFonts w:ascii="Arial" w:hAnsi="Arial"/>
                <w:sz w:val="18"/>
                <w:lang w:eastAsia="zh-TW"/>
              </w:rPr>
            </w:pPr>
            <w:r>
              <w:rPr>
                <w:rFonts w:ascii="Arial" w:hAnsi="Arial"/>
                <w:sz w:val="18"/>
                <w:lang w:eastAsia="zh-TW"/>
              </w:rPr>
              <w:t>DC_n8A-n78A-n257</w:t>
            </w:r>
            <w:r>
              <w:rPr>
                <w:rFonts w:ascii="Arial" w:hAnsi="Arial" w:hint="eastAsia"/>
                <w:sz w:val="18"/>
                <w:lang w:eastAsia="zh-TW"/>
              </w:rPr>
              <w:t>J</w:t>
            </w:r>
            <w:r>
              <w:rPr>
                <w:rFonts w:ascii="Arial" w:hAnsi="Arial"/>
                <w:sz w:val="18"/>
                <w:vertAlign w:val="superscript"/>
                <w:lang w:eastAsia="ja-JP"/>
              </w:rPr>
              <w:t>1</w:t>
            </w:r>
          </w:p>
          <w:p w14:paraId="2DA6A848" w14:textId="77777777" w:rsidR="009B5A9A" w:rsidRPr="0003716D" w:rsidRDefault="009B5A9A" w:rsidP="004254A7">
            <w:pPr>
              <w:keepNext/>
              <w:keepLines/>
              <w:spacing w:after="0"/>
              <w:jc w:val="center"/>
              <w:rPr>
                <w:rFonts w:ascii="Arial" w:hAnsi="Arial"/>
                <w:sz w:val="18"/>
                <w:lang w:eastAsia="zh-CN"/>
              </w:rPr>
            </w:pPr>
            <w:r w:rsidRPr="009F4A1A">
              <w:rPr>
                <w:rFonts w:ascii="Arial" w:hAnsi="Arial"/>
                <w:sz w:val="18"/>
                <w:lang w:eastAsia="zh-TW"/>
              </w:rPr>
              <w:t>DC_n8A-n78A-n257</w:t>
            </w:r>
            <w:r>
              <w:rPr>
                <w:rFonts w:ascii="Arial" w:hAnsi="Arial" w:hint="eastAsia"/>
                <w:sz w:val="18"/>
                <w:lang w:eastAsia="zh-TW"/>
              </w:rPr>
              <w:t>K</w:t>
            </w:r>
            <w:r>
              <w:rPr>
                <w:rFonts w:ascii="Arial" w:hAnsi="Arial"/>
                <w:sz w:val="18"/>
                <w:vertAlign w:val="superscript"/>
                <w:lang w:eastAsia="ja-JP"/>
              </w:rPr>
              <w:t>1</w:t>
            </w:r>
          </w:p>
        </w:tc>
        <w:tc>
          <w:tcPr>
            <w:tcW w:w="3969" w:type="dxa"/>
          </w:tcPr>
          <w:p w14:paraId="6D92AFF7" w14:textId="77777777" w:rsidR="009B5A9A" w:rsidRPr="009F4A1A" w:rsidRDefault="009B5A9A" w:rsidP="004254A7">
            <w:pPr>
              <w:keepNext/>
              <w:keepLines/>
              <w:spacing w:after="0"/>
              <w:jc w:val="center"/>
              <w:rPr>
                <w:rFonts w:ascii="Arial" w:hAnsi="Arial"/>
                <w:sz w:val="18"/>
                <w:lang w:eastAsia="zh-CN"/>
              </w:rPr>
            </w:pPr>
            <w:r w:rsidRPr="009F4A1A">
              <w:rPr>
                <w:rFonts w:ascii="Arial" w:hAnsi="Arial"/>
                <w:sz w:val="18"/>
                <w:lang w:eastAsia="zh-CN"/>
              </w:rPr>
              <w:t>DC_n8A-n78A</w:t>
            </w:r>
          </w:p>
          <w:p w14:paraId="2F758075"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DC_n8A-n257A</w:t>
            </w:r>
          </w:p>
          <w:p w14:paraId="49CDC75E"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DC_n8A-n257</w:t>
            </w:r>
            <w:r w:rsidRPr="009F4A1A">
              <w:rPr>
                <w:rFonts w:ascii="Arial" w:hAnsi="Arial"/>
                <w:sz w:val="18"/>
                <w:lang w:eastAsia="zh-CN"/>
              </w:rPr>
              <w:t>G</w:t>
            </w:r>
          </w:p>
          <w:p w14:paraId="76664A32"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DC_n8A-n257H</w:t>
            </w:r>
          </w:p>
          <w:p w14:paraId="4D395354"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DC_n8A-n257I</w:t>
            </w:r>
          </w:p>
          <w:p w14:paraId="2B3E9E66"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DC_n8A-n257J</w:t>
            </w:r>
          </w:p>
          <w:p w14:paraId="1C4F8394" w14:textId="77777777" w:rsidR="009B5A9A" w:rsidRPr="009F4A1A" w:rsidRDefault="009B5A9A" w:rsidP="004254A7">
            <w:pPr>
              <w:keepNext/>
              <w:keepLines/>
              <w:spacing w:after="0"/>
              <w:jc w:val="center"/>
              <w:rPr>
                <w:rFonts w:ascii="Arial" w:hAnsi="Arial"/>
                <w:sz w:val="18"/>
                <w:lang w:eastAsia="zh-CN"/>
              </w:rPr>
            </w:pPr>
            <w:r>
              <w:rPr>
                <w:rFonts w:ascii="Arial" w:hAnsi="Arial"/>
                <w:sz w:val="18"/>
                <w:lang w:eastAsia="zh-CN"/>
              </w:rPr>
              <w:t>DC_n8A-n257</w:t>
            </w:r>
            <w:r w:rsidRPr="009F4A1A">
              <w:rPr>
                <w:rFonts w:ascii="Arial" w:hAnsi="Arial"/>
                <w:sz w:val="18"/>
                <w:lang w:eastAsia="zh-CN"/>
              </w:rPr>
              <w:t>K</w:t>
            </w:r>
          </w:p>
          <w:p w14:paraId="3177740C"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DC_n78A-n257A</w:t>
            </w:r>
          </w:p>
          <w:p w14:paraId="4EABBB70"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DC_n78A-n257G</w:t>
            </w:r>
          </w:p>
          <w:p w14:paraId="2D4291AE"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DC_n78A-n257H</w:t>
            </w:r>
          </w:p>
          <w:p w14:paraId="6DDB7974"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DC_n78A-n257I</w:t>
            </w:r>
          </w:p>
          <w:p w14:paraId="17CF4EA7" w14:textId="77777777" w:rsidR="009B5A9A" w:rsidRDefault="009B5A9A" w:rsidP="004254A7">
            <w:pPr>
              <w:keepNext/>
              <w:keepLines/>
              <w:spacing w:after="0"/>
              <w:jc w:val="center"/>
              <w:rPr>
                <w:rFonts w:ascii="Arial" w:hAnsi="Arial"/>
                <w:sz w:val="18"/>
                <w:lang w:eastAsia="zh-TW"/>
              </w:rPr>
            </w:pPr>
            <w:r>
              <w:rPr>
                <w:rFonts w:ascii="Arial" w:hAnsi="Arial"/>
                <w:sz w:val="18"/>
                <w:lang w:eastAsia="zh-CN"/>
              </w:rPr>
              <w:t>DC_n78A-n257J</w:t>
            </w:r>
          </w:p>
          <w:p w14:paraId="07092BB9"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zh-CN"/>
              </w:rPr>
              <w:t>DC_n78A-n257</w:t>
            </w:r>
            <w:r w:rsidRPr="009F4A1A">
              <w:rPr>
                <w:rFonts w:ascii="Arial" w:hAnsi="Arial"/>
                <w:sz w:val="18"/>
                <w:lang w:eastAsia="zh-CN"/>
              </w:rPr>
              <w:t>K</w:t>
            </w:r>
          </w:p>
        </w:tc>
      </w:tr>
      <w:tr w:rsidR="009B5A9A" w:rsidRPr="0003716D" w14:paraId="56735A21" w14:textId="77777777" w:rsidTr="004254A7">
        <w:trPr>
          <w:trHeight w:val="187"/>
          <w:jc w:val="center"/>
        </w:trPr>
        <w:tc>
          <w:tcPr>
            <w:tcW w:w="3823" w:type="dxa"/>
          </w:tcPr>
          <w:p w14:paraId="56B0C2B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DC_n12A-n30A-n260A</w:t>
            </w:r>
          </w:p>
          <w:p w14:paraId="5629BEF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DC_n12A-n30A-n260G</w:t>
            </w:r>
          </w:p>
          <w:p w14:paraId="1A8EF7B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DC_n12A-n30A-n260H</w:t>
            </w:r>
          </w:p>
          <w:p w14:paraId="79C140D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DC_n12A-n30A-n260I</w:t>
            </w:r>
          </w:p>
          <w:p w14:paraId="05E0E4B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DC_n12A-n30A-n260J</w:t>
            </w:r>
          </w:p>
          <w:p w14:paraId="1FB27F38"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DC_n12A-n30A-n260K</w:t>
            </w:r>
          </w:p>
          <w:p w14:paraId="1DC7592B"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DC_n12A-n30A-n260L</w:t>
            </w:r>
          </w:p>
          <w:p w14:paraId="03B4879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DC_n12A-n30A-n260M</w:t>
            </w:r>
          </w:p>
        </w:tc>
        <w:tc>
          <w:tcPr>
            <w:tcW w:w="3969" w:type="dxa"/>
          </w:tcPr>
          <w:p w14:paraId="3FC24B7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DC_n12A-n30A</w:t>
            </w:r>
          </w:p>
          <w:p w14:paraId="1BD653D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DC_n12A-n260A</w:t>
            </w:r>
          </w:p>
          <w:p w14:paraId="085A8A9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DC_n30A-n260A</w:t>
            </w:r>
          </w:p>
          <w:p w14:paraId="14837A8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DC_n12A-n260G</w:t>
            </w:r>
          </w:p>
          <w:p w14:paraId="1300655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DC_n30A-n260G</w:t>
            </w:r>
          </w:p>
          <w:p w14:paraId="113B607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DC_n12A-n260H</w:t>
            </w:r>
          </w:p>
          <w:p w14:paraId="2DF17E9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DC_n30A-n260H</w:t>
            </w:r>
          </w:p>
          <w:p w14:paraId="249339C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DC_n12A-n260I</w:t>
            </w:r>
          </w:p>
          <w:p w14:paraId="3F1B907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DC_n30A-n260I</w:t>
            </w:r>
          </w:p>
          <w:p w14:paraId="1F81AF3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DC_n12A-n260J</w:t>
            </w:r>
          </w:p>
          <w:p w14:paraId="4D2AF11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DC_n30A-n260J</w:t>
            </w:r>
          </w:p>
          <w:p w14:paraId="036F2C9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DC_n12A-n260K</w:t>
            </w:r>
          </w:p>
          <w:p w14:paraId="5B0D4EC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DC_n30A-n260K</w:t>
            </w:r>
          </w:p>
          <w:p w14:paraId="2894FB0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DC_n12A-n260L</w:t>
            </w:r>
          </w:p>
          <w:p w14:paraId="766FB66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DC_n30A-n260L</w:t>
            </w:r>
          </w:p>
          <w:p w14:paraId="36B56C5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DC_n12A-n260M</w:t>
            </w:r>
          </w:p>
          <w:p w14:paraId="690A97E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DC_n30A-n260M</w:t>
            </w:r>
          </w:p>
        </w:tc>
      </w:tr>
      <w:tr w:rsidR="009B5A9A" w:rsidRPr="0003716D" w14:paraId="50F3B25D" w14:textId="77777777" w:rsidTr="004254A7">
        <w:trPr>
          <w:trHeight w:val="187"/>
          <w:jc w:val="center"/>
        </w:trPr>
        <w:tc>
          <w:tcPr>
            <w:tcW w:w="3823" w:type="dxa"/>
          </w:tcPr>
          <w:p w14:paraId="2255879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lastRenderedPageBreak/>
              <w:t>DC_n12A-n66A-n260A</w:t>
            </w:r>
          </w:p>
          <w:p w14:paraId="463EAEE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DC_n12A-n66A-n260G</w:t>
            </w:r>
          </w:p>
          <w:p w14:paraId="6DC7A21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DC_n12A-n66A-n260H</w:t>
            </w:r>
          </w:p>
          <w:p w14:paraId="1EA30B1A"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DC_n12A-n66A-n260I</w:t>
            </w:r>
          </w:p>
          <w:p w14:paraId="6FEDB2E5"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DC_n12A-n66A-n260J</w:t>
            </w:r>
          </w:p>
          <w:p w14:paraId="0CF4DBDA"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DC_n12A-n66A-n260K</w:t>
            </w:r>
          </w:p>
          <w:p w14:paraId="28A2F9F6"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DC_n12A-n66A-n260L</w:t>
            </w:r>
          </w:p>
          <w:p w14:paraId="0F5C1BF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DC_n12A-n66A-n260M</w:t>
            </w:r>
          </w:p>
        </w:tc>
        <w:tc>
          <w:tcPr>
            <w:tcW w:w="3969" w:type="dxa"/>
          </w:tcPr>
          <w:p w14:paraId="5BA8FAF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DC_n12A-n66A</w:t>
            </w:r>
          </w:p>
          <w:p w14:paraId="7CB1A13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DC_n12A-n260A</w:t>
            </w:r>
          </w:p>
          <w:p w14:paraId="458284A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DC_n66A-n260A</w:t>
            </w:r>
          </w:p>
          <w:p w14:paraId="3B2729F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DC_n12A-n260G</w:t>
            </w:r>
          </w:p>
          <w:p w14:paraId="6881F73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DC_n66A-n260G</w:t>
            </w:r>
          </w:p>
          <w:p w14:paraId="5CF6F1C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DC_n12A-n260H</w:t>
            </w:r>
          </w:p>
          <w:p w14:paraId="08A6E4A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DC_n66A-n260H</w:t>
            </w:r>
          </w:p>
          <w:p w14:paraId="059E570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DC_n12A-n260I</w:t>
            </w:r>
          </w:p>
          <w:p w14:paraId="267C524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DC_n66A-n260I</w:t>
            </w:r>
          </w:p>
          <w:p w14:paraId="0A6E096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DC_n12A-n260J</w:t>
            </w:r>
          </w:p>
          <w:p w14:paraId="3A6B551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DC_n66A-n260J</w:t>
            </w:r>
          </w:p>
          <w:p w14:paraId="42AC0E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DC_n12A-n260K</w:t>
            </w:r>
          </w:p>
          <w:p w14:paraId="5DAE5E1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DC_n66A-n260K</w:t>
            </w:r>
          </w:p>
          <w:p w14:paraId="055D882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DC_n12A-n260L</w:t>
            </w:r>
          </w:p>
          <w:p w14:paraId="703E1A0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DC_n66A-n260L</w:t>
            </w:r>
          </w:p>
          <w:p w14:paraId="1979B67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DC_n12A-n260M</w:t>
            </w:r>
          </w:p>
          <w:p w14:paraId="6D5AD6E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DC_n66A-n260M</w:t>
            </w:r>
          </w:p>
        </w:tc>
      </w:tr>
      <w:tr w:rsidR="009B5A9A" w:rsidRPr="0003716D" w14:paraId="6F02C213" w14:textId="77777777" w:rsidTr="004254A7">
        <w:trPr>
          <w:trHeight w:val="187"/>
          <w:jc w:val="center"/>
        </w:trPr>
        <w:tc>
          <w:tcPr>
            <w:tcW w:w="3823" w:type="dxa"/>
          </w:tcPr>
          <w:p w14:paraId="300E6E3B"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DC_n12A-n77A-n260A</w:t>
            </w:r>
          </w:p>
          <w:p w14:paraId="34A79C1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DC_n12A-n77A-n260G</w:t>
            </w:r>
          </w:p>
          <w:p w14:paraId="1D1CAD6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DC_n12A-n77A-n260H</w:t>
            </w:r>
          </w:p>
          <w:p w14:paraId="7033EF2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DC_n12A-n77A-n260I</w:t>
            </w:r>
          </w:p>
          <w:p w14:paraId="136981C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DC_n12A-n77A-n260J</w:t>
            </w:r>
          </w:p>
          <w:p w14:paraId="51A3AEF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DC_n12A-n77A-n260K</w:t>
            </w:r>
          </w:p>
          <w:p w14:paraId="0F7B27A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DC_n12A-n77A-n260L</w:t>
            </w:r>
          </w:p>
          <w:p w14:paraId="02ABD0F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DC_n12A-n77A-n260M</w:t>
            </w:r>
          </w:p>
        </w:tc>
        <w:tc>
          <w:tcPr>
            <w:tcW w:w="3969" w:type="dxa"/>
          </w:tcPr>
          <w:p w14:paraId="147C2AD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DC_n12A-n77A</w:t>
            </w:r>
          </w:p>
          <w:p w14:paraId="7A831EF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DC_n12A-n260A</w:t>
            </w:r>
          </w:p>
          <w:p w14:paraId="1346E8E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DC_n77A-n260A</w:t>
            </w:r>
          </w:p>
          <w:p w14:paraId="2262C32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DC_n12A-n260G</w:t>
            </w:r>
          </w:p>
          <w:p w14:paraId="41E5C76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DC_n77A-n260G</w:t>
            </w:r>
          </w:p>
          <w:p w14:paraId="272057A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DC_n12A-n260H</w:t>
            </w:r>
          </w:p>
          <w:p w14:paraId="1ED0285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DC_n77A-n260H</w:t>
            </w:r>
          </w:p>
          <w:p w14:paraId="32A9718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DC_n12A-n260I</w:t>
            </w:r>
          </w:p>
          <w:p w14:paraId="2975C1B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DC_n77A-n260I</w:t>
            </w:r>
          </w:p>
          <w:p w14:paraId="2594F8E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DC_n12A-n260J</w:t>
            </w:r>
          </w:p>
          <w:p w14:paraId="5F1E4A1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DC_n77A-n260J</w:t>
            </w:r>
          </w:p>
          <w:p w14:paraId="280DB58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DC_n12A-n260K</w:t>
            </w:r>
          </w:p>
          <w:p w14:paraId="30F95C4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DC_n77A-n260K</w:t>
            </w:r>
          </w:p>
          <w:p w14:paraId="6955C2A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DC_n12A-n260L</w:t>
            </w:r>
          </w:p>
          <w:p w14:paraId="1A1A00C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DC_n77A-n260L</w:t>
            </w:r>
          </w:p>
          <w:p w14:paraId="729C7FE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DC_n12A-n260M</w:t>
            </w:r>
          </w:p>
          <w:p w14:paraId="78E472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DC_n77A-n260M</w:t>
            </w:r>
          </w:p>
        </w:tc>
      </w:tr>
      <w:tr w:rsidR="009B5A9A" w:rsidRPr="0003716D" w14:paraId="0644E95F" w14:textId="77777777" w:rsidTr="004254A7">
        <w:trPr>
          <w:trHeight w:val="187"/>
          <w:jc w:val="center"/>
        </w:trPr>
        <w:tc>
          <w:tcPr>
            <w:tcW w:w="3823" w:type="dxa"/>
          </w:tcPr>
          <w:p w14:paraId="57DC50B5"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lastRenderedPageBreak/>
              <w:t>DC_n14A-n30A-n260A</w:t>
            </w:r>
          </w:p>
          <w:p w14:paraId="3A1108B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DC_n14A-n30A-n260G</w:t>
            </w:r>
          </w:p>
          <w:p w14:paraId="3A875F7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DC_n14A-n30A-n260H</w:t>
            </w:r>
          </w:p>
          <w:p w14:paraId="7665568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DC_n14A-n30A-n260I</w:t>
            </w:r>
          </w:p>
          <w:p w14:paraId="28B5692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DC_n14A-n30A-n260J</w:t>
            </w:r>
          </w:p>
          <w:p w14:paraId="528F335D"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DC_n14A-n30A-n260K</w:t>
            </w:r>
          </w:p>
          <w:p w14:paraId="5AB253D8"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DC_n14A-n30A-n260L</w:t>
            </w:r>
          </w:p>
          <w:p w14:paraId="0647763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DC_n14A-n30A-n260M</w:t>
            </w:r>
          </w:p>
        </w:tc>
        <w:tc>
          <w:tcPr>
            <w:tcW w:w="3969" w:type="dxa"/>
          </w:tcPr>
          <w:p w14:paraId="7E8FC3C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DC_n14A-n30A</w:t>
            </w:r>
          </w:p>
          <w:p w14:paraId="6C57477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DC_n14A-n260A</w:t>
            </w:r>
          </w:p>
          <w:p w14:paraId="6B5CAE4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DC_n30A-n260A</w:t>
            </w:r>
          </w:p>
          <w:p w14:paraId="5D96360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DC_n14A-n260G</w:t>
            </w:r>
          </w:p>
          <w:p w14:paraId="66A4785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DC_n30A-n260G</w:t>
            </w:r>
          </w:p>
          <w:p w14:paraId="4EA9D03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DC_n14A-n260H</w:t>
            </w:r>
          </w:p>
          <w:p w14:paraId="63A4A3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DC_n30A-n260H</w:t>
            </w:r>
          </w:p>
          <w:p w14:paraId="3E2D75B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DC_n14A-n260I</w:t>
            </w:r>
          </w:p>
          <w:p w14:paraId="710A0A2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DC_n30A-n260I</w:t>
            </w:r>
          </w:p>
          <w:p w14:paraId="2934731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DC_n14A-n260J</w:t>
            </w:r>
          </w:p>
          <w:p w14:paraId="5C308CE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DC_n30A-n260J</w:t>
            </w:r>
          </w:p>
          <w:p w14:paraId="4D9964C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DC_n14A-n260K</w:t>
            </w:r>
          </w:p>
          <w:p w14:paraId="10BD479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DC_n30A-n260K</w:t>
            </w:r>
          </w:p>
          <w:p w14:paraId="486F74D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DC_n14A-n260L</w:t>
            </w:r>
          </w:p>
          <w:p w14:paraId="76E357C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DC_n30A-n260L</w:t>
            </w:r>
          </w:p>
          <w:p w14:paraId="0AAAE25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DC_n14A-n260M</w:t>
            </w:r>
          </w:p>
          <w:p w14:paraId="58BA831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DC_n30A-n260M</w:t>
            </w:r>
          </w:p>
        </w:tc>
      </w:tr>
      <w:tr w:rsidR="009B5A9A" w:rsidRPr="0003716D" w14:paraId="137AD276" w14:textId="77777777" w:rsidTr="004254A7">
        <w:trPr>
          <w:trHeight w:val="187"/>
          <w:jc w:val="center"/>
        </w:trPr>
        <w:tc>
          <w:tcPr>
            <w:tcW w:w="3823" w:type="dxa"/>
          </w:tcPr>
          <w:p w14:paraId="1CB9A25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DC_n14A-n66A-n260A</w:t>
            </w:r>
          </w:p>
          <w:p w14:paraId="18952891"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DC_n14A-n66A-n260G</w:t>
            </w:r>
          </w:p>
          <w:p w14:paraId="2D41F10F"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DC_n14A-n66A-n260H</w:t>
            </w:r>
          </w:p>
          <w:p w14:paraId="55C990A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DC_n14A-n66A-n260I</w:t>
            </w:r>
          </w:p>
          <w:p w14:paraId="30BE7BE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DC_n14A-n66A-n260J</w:t>
            </w:r>
          </w:p>
          <w:p w14:paraId="16A53494"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DC_n14A-n66A-n260K</w:t>
            </w:r>
          </w:p>
          <w:p w14:paraId="5ADEC07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DC_n14A-n66A-n260L</w:t>
            </w:r>
          </w:p>
          <w:p w14:paraId="2E89B57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DC_n14A-n66A-n260M</w:t>
            </w:r>
          </w:p>
        </w:tc>
        <w:tc>
          <w:tcPr>
            <w:tcW w:w="3969" w:type="dxa"/>
          </w:tcPr>
          <w:p w14:paraId="7403B78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DC_n14A-n66A</w:t>
            </w:r>
          </w:p>
          <w:p w14:paraId="4DA578D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DC_n14A-n260A</w:t>
            </w:r>
          </w:p>
          <w:p w14:paraId="601970B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DC_n66A-n260A</w:t>
            </w:r>
          </w:p>
          <w:p w14:paraId="4B055D6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DC_n14A-n260G</w:t>
            </w:r>
          </w:p>
          <w:p w14:paraId="27DCA16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DC_n66A-n260G</w:t>
            </w:r>
          </w:p>
          <w:p w14:paraId="5629426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DC_n14A-n260H</w:t>
            </w:r>
          </w:p>
          <w:p w14:paraId="07E5AD5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DC_n66A-n260H</w:t>
            </w:r>
          </w:p>
          <w:p w14:paraId="113855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DC_n14A-n260I</w:t>
            </w:r>
          </w:p>
          <w:p w14:paraId="3935CAE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DC_n66A-n260I</w:t>
            </w:r>
          </w:p>
          <w:p w14:paraId="5FB4BB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DC_n14A-n260J</w:t>
            </w:r>
          </w:p>
          <w:p w14:paraId="3377081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DC_n66A-n260J</w:t>
            </w:r>
          </w:p>
          <w:p w14:paraId="787DC4A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DC_n14A-n260K</w:t>
            </w:r>
          </w:p>
          <w:p w14:paraId="0BED146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DC_n66A-n260K</w:t>
            </w:r>
          </w:p>
          <w:p w14:paraId="21348B0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DC_n14A-n260L</w:t>
            </w:r>
          </w:p>
          <w:p w14:paraId="77C5B28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DC_n66A-n260L</w:t>
            </w:r>
          </w:p>
          <w:p w14:paraId="765EC6F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DC_n14A-n260M</w:t>
            </w:r>
          </w:p>
          <w:p w14:paraId="2D0427E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DC_n66A-n260M</w:t>
            </w:r>
          </w:p>
        </w:tc>
      </w:tr>
      <w:tr w:rsidR="009B5A9A" w:rsidRPr="0003716D" w14:paraId="28F6C954" w14:textId="77777777" w:rsidTr="004254A7">
        <w:trPr>
          <w:trHeight w:val="187"/>
          <w:jc w:val="center"/>
        </w:trPr>
        <w:tc>
          <w:tcPr>
            <w:tcW w:w="3823" w:type="dxa"/>
          </w:tcPr>
          <w:p w14:paraId="69E8A5AC"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lastRenderedPageBreak/>
              <w:t>DC_n14A-n77A-n260A</w:t>
            </w:r>
          </w:p>
          <w:p w14:paraId="1D28A92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DC_n14A-n77A-n260G</w:t>
            </w:r>
          </w:p>
          <w:p w14:paraId="3BEE05B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DC_n14A-n77A-n260H</w:t>
            </w:r>
          </w:p>
          <w:p w14:paraId="355D7746"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DC_n14A-n77A-n260I</w:t>
            </w:r>
          </w:p>
          <w:p w14:paraId="5DB58AB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DC_n14A-n77A-n260J</w:t>
            </w:r>
          </w:p>
          <w:p w14:paraId="1896DFC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DC_n14A-n77A-n260K</w:t>
            </w:r>
          </w:p>
          <w:p w14:paraId="6F148F1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DC_n14A-n77A-n260L</w:t>
            </w:r>
          </w:p>
          <w:p w14:paraId="02C25A7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DC_n14A-n77A-n260M</w:t>
            </w:r>
          </w:p>
        </w:tc>
        <w:tc>
          <w:tcPr>
            <w:tcW w:w="3969" w:type="dxa"/>
          </w:tcPr>
          <w:p w14:paraId="751583D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DC_n14A-n77A</w:t>
            </w:r>
          </w:p>
          <w:p w14:paraId="556F853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DC_n14A-n260A</w:t>
            </w:r>
          </w:p>
          <w:p w14:paraId="3256125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DC_n77A-n260A</w:t>
            </w:r>
          </w:p>
          <w:p w14:paraId="2B0AE73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DC_n14A-n260G</w:t>
            </w:r>
          </w:p>
          <w:p w14:paraId="5C548D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DC_n77A-n260G</w:t>
            </w:r>
          </w:p>
          <w:p w14:paraId="32D5CDB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DC_n14A-n260H</w:t>
            </w:r>
          </w:p>
          <w:p w14:paraId="4F4188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DC_n77A-n260H</w:t>
            </w:r>
          </w:p>
          <w:p w14:paraId="20179D6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DC_n14A-n260I</w:t>
            </w:r>
          </w:p>
          <w:p w14:paraId="44FDB28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DC_n77A-n260I</w:t>
            </w:r>
          </w:p>
          <w:p w14:paraId="53B613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DC_n14A-n260J</w:t>
            </w:r>
          </w:p>
          <w:p w14:paraId="0B11FD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DC_n77A-n260J</w:t>
            </w:r>
          </w:p>
          <w:p w14:paraId="4C42769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DC_n14A-n260K</w:t>
            </w:r>
          </w:p>
          <w:p w14:paraId="2CCC65E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DC_n77A-n260K</w:t>
            </w:r>
          </w:p>
          <w:p w14:paraId="386D5F9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DC_n14A-n260L</w:t>
            </w:r>
          </w:p>
          <w:p w14:paraId="56F8676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DC_n77A-n260L</w:t>
            </w:r>
          </w:p>
          <w:p w14:paraId="12A32AC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DC_n14A-n260M</w:t>
            </w:r>
          </w:p>
          <w:p w14:paraId="18AC66F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DC_n77A-n260M</w:t>
            </w:r>
          </w:p>
        </w:tc>
      </w:tr>
      <w:tr w:rsidR="009B5A9A" w:rsidRPr="0003716D" w14:paraId="6AFC4DAE" w14:textId="77777777" w:rsidTr="004254A7">
        <w:trPr>
          <w:trHeight w:val="187"/>
          <w:jc w:val="center"/>
        </w:trPr>
        <w:tc>
          <w:tcPr>
            <w:tcW w:w="3823" w:type="dxa"/>
          </w:tcPr>
          <w:p w14:paraId="1E966CD1" w14:textId="77777777" w:rsidR="009B5A9A" w:rsidRPr="0003716D" w:rsidRDefault="009B5A9A" w:rsidP="004254A7">
            <w:pPr>
              <w:keepLines/>
              <w:spacing w:after="0"/>
              <w:jc w:val="center"/>
              <w:rPr>
                <w:rFonts w:ascii="Arial" w:hAnsi="Arial"/>
                <w:sz w:val="18"/>
                <w:lang w:eastAsia="zh-CN"/>
              </w:rPr>
            </w:pPr>
            <w:r w:rsidRPr="0003716D">
              <w:rPr>
                <w:rFonts w:ascii="Arial" w:hAnsi="Arial"/>
                <w:sz w:val="18"/>
                <w:lang w:eastAsia="zh-CN"/>
              </w:rPr>
              <w:t>DC_n18A-n28A-n257A</w:t>
            </w:r>
          </w:p>
          <w:p w14:paraId="0BD9447A" w14:textId="77777777" w:rsidR="009B5A9A" w:rsidRPr="0003716D" w:rsidRDefault="009B5A9A" w:rsidP="004254A7">
            <w:pPr>
              <w:keepLines/>
              <w:spacing w:after="0"/>
              <w:jc w:val="center"/>
              <w:rPr>
                <w:rFonts w:ascii="Arial" w:hAnsi="Arial"/>
                <w:sz w:val="18"/>
                <w:lang w:eastAsia="zh-CN"/>
              </w:rPr>
            </w:pPr>
            <w:r w:rsidRPr="0003716D">
              <w:rPr>
                <w:rFonts w:ascii="Arial" w:hAnsi="Arial"/>
                <w:sz w:val="18"/>
                <w:lang w:eastAsia="zh-CN"/>
              </w:rPr>
              <w:t>DC_n18A-n28A-n257G</w:t>
            </w:r>
          </w:p>
          <w:p w14:paraId="2924B8CA" w14:textId="77777777" w:rsidR="009B5A9A" w:rsidRPr="0003716D" w:rsidRDefault="009B5A9A" w:rsidP="004254A7">
            <w:pPr>
              <w:keepLines/>
              <w:spacing w:after="0"/>
              <w:jc w:val="center"/>
              <w:rPr>
                <w:rFonts w:ascii="Arial" w:hAnsi="Arial"/>
                <w:sz w:val="18"/>
                <w:lang w:eastAsia="zh-CN"/>
              </w:rPr>
            </w:pPr>
            <w:r w:rsidRPr="0003716D">
              <w:rPr>
                <w:rFonts w:ascii="Arial" w:hAnsi="Arial"/>
                <w:sz w:val="18"/>
                <w:lang w:eastAsia="zh-CN"/>
              </w:rPr>
              <w:t>DC_n18A-n28A-n257H</w:t>
            </w:r>
          </w:p>
          <w:p w14:paraId="00D1E744" w14:textId="77777777" w:rsidR="009B5A9A" w:rsidRPr="0003716D" w:rsidRDefault="009B5A9A" w:rsidP="004254A7">
            <w:pPr>
              <w:keepLines/>
              <w:spacing w:after="0"/>
              <w:jc w:val="center"/>
              <w:rPr>
                <w:rFonts w:ascii="Arial" w:hAnsi="Arial"/>
                <w:sz w:val="18"/>
              </w:rPr>
            </w:pPr>
            <w:r w:rsidRPr="0003716D">
              <w:rPr>
                <w:rFonts w:ascii="Arial" w:hAnsi="Arial"/>
                <w:sz w:val="18"/>
                <w:lang w:eastAsia="zh-CN"/>
              </w:rPr>
              <w:t>DC_n18A-n28A-n257I</w:t>
            </w:r>
          </w:p>
        </w:tc>
        <w:tc>
          <w:tcPr>
            <w:tcW w:w="3969" w:type="dxa"/>
          </w:tcPr>
          <w:p w14:paraId="0FA1D2EE"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DC_n18A-n28A</w:t>
            </w:r>
          </w:p>
          <w:p w14:paraId="4E25A2EB"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DC_n18A-n257A</w:t>
            </w:r>
          </w:p>
          <w:p w14:paraId="14E7E807"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DC_n18A-n257G</w:t>
            </w:r>
          </w:p>
          <w:p w14:paraId="1FBD1DD3"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DC_n18A-n257H</w:t>
            </w:r>
          </w:p>
          <w:p w14:paraId="352DF3DB"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DC_n18A-n257I</w:t>
            </w:r>
          </w:p>
          <w:p w14:paraId="3EF0E7FC"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DC_n28A-n257A</w:t>
            </w:r>
          </w:p>
          <w:p w14:paraId="3B0076B4"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DC_n28A-n257G</w:t>
            </w:r>
          </w:p>
          <w:p w14:paraId="1BD6AE29"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DC_n28A-n257H</w:t>
            </w:r>
          </w:p>
          <w:p w14:paraId="15E41B69"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DC_n28A-n257I</w:t>
            </w:r>
          </w:p>
        </w:tc>
      </w:tr>
      <w:tr w:rsidR="009B5A9A" w:rsidRPr="0003716D" w14:paraId="62D139F5" w14:textId="77777777" w:rsidTr="004254A7">
        <w:trPr>
          <w:trHeight w:val="187"/>
          <w:jc w:val="center"/>
        </w:trPr>
        <w:tc>
          <w:tcPr>
            <w:tcW w:w="3823" w:type="dxa"/>
          </w:tcPr>
          <w:p w14:paraId="6C3CF17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DC_n18A-n41A-n257A</w:t>
            </w:r>
          </w:p>
          <w:p w14:paraId="79073EC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DC_n18A-n41A-n257G</w:t>
            </w:r>
          </w:p>
          <w:p w14:paraId="2601856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DC_n18A-n41A-n257H</w:t>
            </w:r>
          </w:p>
          <w:p w14:paraId="2367CA83" w14:textId="77777777" w:rsidR="009B5A9A" w:rsidRPr="0003716D" w:rsidRDefault="009B5A9A" w:rsidP="004254A7">
            <w:pPr>
              <w:keepNext/>
              <w:keepLines/>
              <w:spacing w:after="0"/>
              <w:jc w:val="center"/>
              <w:rPr>
                <w:rFonts w:ascii="Arial" w:hAnsi="Arial"/>
                <w:sz w:val="18"/>
              </w:rPr>
            </w:pPr>
            <w:r w:rsidRPr="0003716D">
              <w:rPr>
                <w:rFonts w:ascii="Arial" w:hAnsi="Arial"/>
                <w:sz w:val="18"/>
                <w:lang w:eastAsia="zh-CN"/>
              </w:rPr>
              <w:t>DC_n18A-n41A-n257I</w:t>
            </w:r>
          </w:p>
        </w:tc>
        <w:tc>
          <w:tcPr>
            <w:tcW w:w="3969" w:type="dxa"/>
          </w:tcPr>
          <w:p w14:paraId="5FD0D45C"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DC_n18A-n41A</w:t>
            </w:r>
          </w:p>
          <w:p w14:paraId="696FC647"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DC_n18A-n257A</w:t>
            </w:r>
          </w:p>
          <w:p w14:paraId="0016917A"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DC_n18A-n257G</w:t>
            </w:r>
          </w:p>
          <w:p w14:paraId="7CD79636"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DC_n18A-n257H</w:t>
            </w:r>
          </w:p>
          <w:p w14:paraId="75AA8BDA"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DC_n18A-n257I</w:t>
            </w:r>
          </w:p>
          <w:p w14:paraId="2AC429F3"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DC_n41A-n257A</w:t>
            </w:r>
          </w:p>
          <w:p w14:paraId="428A1D94"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DC_n41A-n257G</w:t>
            </w:r>
          </w:p>
          <w:p w14:paraId="479D897C"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DC_n41A-n257H</w:t>
            </w:r>
          </w:p>
          <w:p w14:paraId="01B04845"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DC_n41A-n257I</w:t>
            </w:r>
          </w:p>
        </w:tc>
      </w:tr>
      <w:tr w:rsidR="009B5A9A" w:rsidRPr="0003716D" w14:paraId="2A0CA404" w14:textId="77777777" w:rsidTr="004254A7">
        <w:trPr>
          <w:trHeight w:val="187"/>
          <w:jc w:val="center"/>
        </w:trPr>
        <w:tc>
          <w:tcPr>
            <w:tcW w:w="3823" w:type="dxa"/>
          </w:tcPr>
          <w:p w14:paraId="0FA963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DC_n18A-n77A-n257A</w:t>
            </w:r>
          </w:p>
          <w:p w14:paraId="7055E53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DC_n18A-n77A-n257G</w:t>
            </w:r>
          </w:p>
          <w:p w14:paraId="2A464CB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DC_n18A-n77A-n257H</w:t>
            </w:r>
          </w:p>
          <w:p w14:paraId="65F8C54A" w14:textId="77777777" w:rsidR="009B5A9A" w:rsidRPr="0003716D" w:rsidRDefault="009B5A9A" w:rsidP="004254A7">
            <w:pPr>
              <w:keepNext/>
              <w:keepLines/>
              <w:spacing w:after="0"/>
              <w:jc w:val="center"/>
              <w:rPr>
                <w:rFonts w:ascii="Arial" w:hAnsi="Arial"/>
                <w:sz w:val="18"/>
              </w:rPr>
            </w:pPr>
            <w:r w:rsidRPr="0003716D">
              <w:rPr>
                <w:rFonts w:ascii="Arial" w:hAnsi="Arial"/>
                <w:sz w:val="18"/>
                <w:lang w:eastAsia="zh-CN"/>
              </w:rPr>
              <w:t>DC_n18A-n77A-n257I</w:t>
            </w:r>
          </w:p>
        </w:tc>
        <w:tc>
          <w:tcPr>
            <w:tcW w:w="3969" w:type="dxa"/>
          </w:tcPr>
          <w:p w14:paraId="13B5A16B"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DC_n18A-n77A</w:t>
            </w:r>
          </w:p>
          <w:p w14:paraId="39FE512D"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DC_n18A-n257A</w:t>
            </w:r>
          </w:p>
          <w:p w14:paraId="6C7CF3E0"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DC_n18A-n257G</w:t>
            </w:r>
          </w:p>
          <w:p w14:paraId="10A4D1FD"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DC_n18A-n257H</w:t>
            </w:r>
          </w:p>
          <w:p w14:paraId="1E1882E5"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DC_n18A-n257I</w:t>
            </w:r>
          </w:p>
          <w:p w14:paraId="2D625692"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DC_n77A-n257A</w:t>
            </w:r>
          </w:p>
          <w:p w14:paraId="309FEE8A"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DC_n77A-n257G</w:t>
            </w:r>
          </w:p>
          <w:p w14:paraId="028EF343"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DC_n77A-n257H</w:t>
            </w:r>
          </w:p>
          <w:p w14:paraId="4116FD9F"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DC_n77A-n257I</w:t>
            </w:r>
          </w:p>
        </w:tc>
      </w:tr>
      <w:tr w:rsidR="009B5A9A" w:rsidRPr="0003716D" w14:paraId="10CD7303" w14:textId="77777777" w:rsidTr="004254A7">
        <w:trPr>
          <w:trHeight w:val="187"/>
          <w:jc w:val="center"/>
        </w:trPr>
        <w:tc>
          <w:tcPr>
            <w:tcW w:w="3823" w:type="dxa"/>
          </w:tcPr>
          <w:p w14:paraId="41FD0379"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DC_n18A-n77(2A)-n257A</w:t>
            </w:r>
          </w:p>
          <w:p w14:paraId="227B0084"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DC_n18A-n77(2A)-n257G</w:t>
            </w:r>
          </w:p>
          <w:p w14:paraId="63CF8D56"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DC_n18A-n77(2A)-n257H</w:t>
            </w:r>
          </w:p>
          <w:p w14:paraId="2C6DFDBA" w14:textId="77777777" w:rsidR="009B5A9A" w:rsidRPr="0003716D" w:rsidRDefault="009B5A9A" w:rsidP="004254A7">
            <w:pPr>
              <w:keepNext/>
              <w:keepLines/>
              <w:spacing w:after="0"/>
              <w:jc w:val="center"/>
              <w:rPr>
                <w:rFonts w:ascii="Arial" w:eastAsiaTheme="minorEastAsia" w:hAnsi="Arial"/>
                <w:sz w:val="18"/>
                <w:lang w:eastAsia="zh-CN"/>
              </w:rPr>
            </w:pPr>
            <w:r w:rsidRPr="0003716D">
              <w:rPr>
                <w:rFonts w:ascii="Arial" w:eastAsiaTheme="minorEastAsia" w:hAnsi="Arial"/>
                <w:sz w:val="18"/>
                <w:lang w:eastAsia="zh-CN"/>
              </w:rPr>
              <w:t>DC_n18A-n77(2A)-n257I</w:t>
            </w:r>
          </w:p>
        </w:tc>
        <w:tc>
          <w:tcPr>
            <w:tcW w:w="3969" w:type="dxa"/>
          </w:tcPr>
          <w:p w14:paraId="12AB881D"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DC_n18A-n77A</w:t>
            </w:r>
          </w:p>
          <w:p w14:paraId="59917535"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DC_n18A-n257A</w:t>
            </w:r>
          </w:p>
          <w:p w14:paraId="3C4A66B1"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DC_n18A-n257G</w:t>
            </w:r>
          </w:p>
          <w:p w14:paraId="0D52787C"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DC_n18A-n257H</w:t>
            </w:r>
          </w:p>
          <w:p w14:paraId="2FE4DAE8"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DC_n18A-n257I</w:t>
            </w:r>
          </w:p>
          <w:p w14:paraId="79AEB00C"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DC_n77A-n257A</w:t>
            </w:r>
          </w:p>
          <w:p w14:paraId="3DA4BE49"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DC_n77A-n257G</w:t>
            </w:r>
          </w:p>
          <w:p w14:paraId="7424CF28"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DC_n77A-n257H</w:t>
            </w:r>
          </w:p>
          <w:p w14:paraId="432C2D2A" w14:textId="77777777" w:rsidR="009B5A9A" w:rsidRPr="0003716D" w:rsidRDefault="009B5A9A" w:rsidP="004254A7">
            <w:pPr>
              <w:keepNext/>
              <w:keepLines/>
              <w:spacing w:after="0"/>
              <w:jc w:val="center"/>
              <w:rPr>
                <w:rFonts w:ascii="Arial" w:eastAsiaTheme="minorEastAsia" w:hAnsi="Arial"/>
                <w:sz w:val="18"/>
              </w:rPr>
            </w:pPr>
            <w:r w:rsidRPr="0003716D">
              <w:rPr>
                <w:rFonts w:ascii="Arial" w:eastAsiaTheme="minorEastAsia" w:hAnsi="Arial"/>
                <w:sz w:val="18"/>
              </w:rPr>
              <w:t>DC_n77A-n257I</w:t>
            </w:r>
          </w:p>
        </w:tc>
      </w:tr>
      <w:tr w:rsidR="009B5A9A" w:rsidRPr="0003716D" w14:paraId="515AB499" w14:textId="77777777" w:rsidTr="004254A7">
        <w:trPr>
          <w:trHeight w:val="187"/>
          <w:jc w:val="center"/>
        </w:trPr>
        <w:tc>
          <w:tcPr>
            <w:tcW w:w="3823" w:type="dxa"/>
          </w:tcPr>
          <w:p w14:paraId="34C1E9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DC_n18A-n78A-n257A</w:t>
            </w:r>
          </w:p>
          <w:p w14:paraId="0E36CBB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DC_n18A-n78A-n257G</w:t>
            </w:r>
          </w:p>
          <w:p w14:paraId="6730DC1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DC_n18A-n78A-n257H</w:t>
            </w:r>
          </w:p>
          <w:p w14:paraId="5877CD7F" w14:textId="77777777" w:rsidR="009B5A9A" w:rsidRPr="0003716D" w:rsidRDefault="009B5A9A" w:rsidP="004254A7">
            <w:pPr>
              <w:keepNext/>
              <w:keepLines/>
              <w:spacing w:after="0"/>
              <w:jc w:val="center"/>
              <w:rPr>
                <w:rFonts w:ascii="Arial" w:hAnsi="Arial"/>
                <w:sz w:val="18"/>
              </w:rPr>
            </w:pPr>
            <w:r w:rsidRPr="0003716D">
              <w:rPr>
                <w:rFonts w:ascii="Arial" w:hAnsi="Arial"/>
                <w:sz w:val="18"/>
                <w:lang w:eastAsia="zh-CN"/>
              </w:rPr>
              <w:t>DC_n18A-n78A-n257I</w:t>
            </w:r>
          </w:p>
        </w:tc>
        <w:tc>
          <w:tcPr>
            <w:tcW w:w="3969" w:type="dxa"/>
          </w:tcPr>
          <w:p w14:paraId="07136000"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DC_n18A-n78A</w:t>
            </w:r>
          </w:p>
          <w:p w14:paraId="0D5691D5"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DC_n18A-n257A</w:t>
            </w:r>
          </w:p>
          <w:p w14:paraId="4D2543D6"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DC_n18A-n257G</w:t>
            </w:r>
          </w:p>
          <w:p w14:paraId="29A85012"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DC_n18A-n257H</w:t>
            </w:r>
          </w:p>
          <w:p w14:paraId="39148886"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DC_n18A-n257I</w:t>
            </w:r>
          </w:p>
          <w:p w14:paraId="63C6492E"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DC_n78A-n257A</w:t>
            </w:r>
          </w:p>
          <w:p w14:paraId="48F25502"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DC_n78A-n257G</w:t>
            </w:r>
          </w:p>
          <w:p w14:paraId="13B40BC4"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DC_n78A-n257H</w:t>
            </w:r>
          </w:p>
          <w:p w14:paraId="7D34101A"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DC_n78A-n257I</w:t>
            </w:r>
          </w:p>
        </w:tc>
      </w:tr>
      <w:tr w:rsidR="003C699A" w:rsidRPr="0003716D" w14:paraId="77006596" w14:textId="77777777" w:rsidTr="004254A7">
        <w:trPr>
          <w:trHeight w:val="187"/>
          <w:jc w:val="center"/>
          <w:ins w:id="734" w:author="Per Lindell" w:date="2024-04-08T09:31:00Z"/>
        </w:trPr>
        <w:tc>
          <w:tcPr>
            <w:tcW w:w="3823" w:type="dxa"/>
          </w:tcPr>
          <w:p w14:paraId="57B4509A" w14:textId="1084CB71" w:rsidR="003C699A" w:rsidRPr="0003716D" w:rsidRDefault="006A1F72" w:rsidP="004254A7">
            <w:pPr>
              <w:keepNext/>
              <w:keepLines/>
              <w:spacing w:after="0"/>
              <w:jc w:val="center"/>
              <w:rPr>
                <w:ins w:id="735" w:author="Per Lindell" w:date="2024-04-08T09:31:00Z"/>
                <w:rFonts w:ascii="Arial" w:hAnsi="Arial"/>
                <w:sz w:val="18"/>
                <w:lang w:eastAsia="zh-CN"/>
              </w:rPr>
            </w:pPr>
            <w:ins w:id="736" w:author="Per Lindell" w:date="2024-04-08T09:32:00Z">
              <w:r w:rsidRPr="006A1F72">
                <w:rPr>
                  <w:rFonts w:ascii="Arial" w:hAnsi="Arial"/>
                  <w:sz w:val="18"/>
                  <w:lang w:eastAsia="zh-CN"/>
                </w:rPr>
                <w:t>DC_n25A-n41A-n257A</w:t>
              </w:r>
            </w:ins>
          </w:p>
        </w:tc>
        <w:tc>
          <w:tcPr>
            <w:tcW w:w="3969" w:type="dxa"/>
          </w:tcPr>
          <w:p w14:paraId="28DB3F1B" w14:textId="77777777" w:rsidR="006A1F72" w:rsidRPr="006A1F72" w:rsidRDefault="006A1F72" w:rsidP="006A1F72">
            <w:pPr>
              <w:keepNext/>
              <w:keepLines/>
              <w:spacing w:after="0"/>
              <w:jc w:val="center"/>
              <w:rPr>
                <w:ins w:id="737" w:author="Per Lindell" w:date="2024-04-08T09:32:00Z"/>
                <w:rFonts w:ascii="Arial" w:hAnsi="Arial"/>
                <w:sz w:val="18"/>
              </w:rPr>
            </w:pPr>
            <w:ins w:id="738" w:author="Per Lindell" w:date="2024-04-08T09:32:00Z">
              <w:r w:rsidRPr="006A1F72">
                <w:rPr>
                  <w:rFonts w:ascii="Arial" w:hAnsi="Arial"/>
                  <w:sz w:val="18"/>
                </w:rPr>
                <w:t>DC_n25A-n41A</w:t>
              </w:r>
            </w:ins>
          </w:p>
          <w:p w14:paraId="7E10B935" w14:textId="77777777" w:rsidR="006A1F72" w:rsidRPr="006A1F72" w:rsidRDefault="006A1F72" w:rsidP="006A1F72">
            <w:pPr>
              <w:keepNext/>
              <w:keepLines/>
              <w:spacing w:after="0"/>
              <w:jc w:val="center"/>
              <w:rPr>
                <w:ins w:id="739" w:author="Per Lindell" w:date="2024-04-08T09:32:00Z"/>
                <w:rFonts w:ascii="Arial" w:hAnsi="Arial"/>
                <w:sz w:val="18"/>
              </w:rPr>
            </w:pPr>
            <w:ins w:id="740" w:author="Per Lindell" w:date="2024-04-08T09:32:00Z">
              <w:r w:rsidRPr="006A1F72">
                <w:rPr>
                  <w:rFonts w:ascii="Arial" w:hAnsi="Arial"/>
                  <w:sz w:val="18"/>
                </w:rPr>
                <w:t>DC_n25A-n257A</w:t>
              </w:r>
            </w:ins>
          </w:p>
          <w:p w14:paraId="3B84F6E4" w14:textId="629E349E" w:rsidR="003C699A" w:rsidRPr="0003716D" w:rsidRDefault="006A1F72" w:rsidP="006A1F72">
            <w:pPr>
              <w:keepNext/>
              <w:keepLines/>
              <w:spacing w:after="0"/>
              <w:jc w:val="center"/>
              <w:rPr>
                <w:ins w:id="741" w:author="Per Lindell" w:date="2024-04-08T09:31:00Z"/>
                <w:rFonts w:ascii="Arial" w:hAnsi="Arial"/>
                <w:sz w:val="18"/>
              </w:rPr>
            </w:pPr>
            <w:ins w:id="742" w:author="Per Lindell" w:date="2024-04-08T09:32:00Z">
              <w:r w:rsidRPr="006A1F72">
                <w:rPr>
                  <w:rFonts w:ascii="Arial" w:hAnsi="Arial"/>
                  <w:sz w:val="18"/>
                </w:rPr>
                <w:t>DC_n41A-n257A</w:t>
              </w:r>
            </w:ins>
          </w:p>
        </w:tc>
      </w:tr>
      <w:tr w:rsidR="009B5A9A" w:rsidRPr="0003716D" w14:paraId="5EAFE4E4" w14:textId="77777777" w:rsidTr="004254A7">
        <w:trPr>
          <w:trHeight w:val="187"/>
          <w:jc w:val="center"/>
        </w:trPr>
        <w:tc>
          <w:tcPr>
            <w:tcW w:w="3823" w:type="dxa"/>
          </w:tcPr>
          <w:p w14:paraId="1FCF34D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DC_n25A-n41A-n260A</w:t>
            </w:r>
          </w:p>
          <w:p w14:paraId="6B2BCF9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DC_n25A-n41A-n260G</w:t>
            </w:r>
          </w:p>
          <w:p w14:paraId="0AC87EE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DC_n25A-n41A-n260H</w:t>
            </w:r>
          </w:p>
          <w:p w14:paraId="48B8EE5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DC_n25A-n41A-n260I</w:t>
            </w:r>
          </w:p>
          <w:p w14:paraId="799C163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DC_n25A-n41A-n260(2A)</w:t>
            </w:r>
          </w:p>
        </w:tc>
        <w:tc>
          <w:tcPr>
            <w:tcW w:w="3969" w:type="dxa"/>
          </w:tcPr>
          <w:p w14:paraId="740DD017"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DC_n25A-n260A</w:t>
            </w:r>
          </w:p>
          <w:p w14:paraId="50F4E988"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DC_n41A-n260A</w:t>
            </w:r>
          </w:p>
        </w:tc>
      </w:tr>
      <w:tr w:rsidR="006A1F72" w14:paraId="70B3F41F" w14:textId="77777777" w:rsidTr="004254A7">
        <w:tblPrEx>
          <w:tblLook w:val="04A0" w:firstRow="1" w:lastRow="0" w:firstColumn="1" w:lastColumn="0" w:noHBand="0" w:noVBand="1"/>
        </w:tblPrEx>
        <w:trPr>
          <w:trHeight w:val="187"/>
          <w:jc w:val="center"/>
          <w:ins w:id="743" w:author="Per Lindell" w:date="2024-04-08T09:32:00Z"/>
        </w:trPr>
        <w:tc>
          <w:tcPr>
            <w:tcW w:w="3823" w:type="dxa"/>
          </w:tcPr>
          <w:p w14:paraId="3CC78604" w14:textId="67B93A87" w:rsidR="006A1F72" w:rsidRDefault="00225CF5" w:rsidP="004254A7">
            <w:pPr>
              <w:keepNext/>
              <w:keepLines/>
              <w:spacing w:after="0"/>
              <w:jc w:val="center"/>
              <w:rPr>
                <w:ins w:id="744" w:author="Per Lindell" w:date="2024-04-08T09:32:00Z"/>
                <w:rFonts w:ascii="Arial" w:hAnsi="Arial"/>
                <w:sz w:val="18"/>
                <w:lang w:eastAsia="zh-CN"/>
              </w:rPr>
            </w:pPr>
            <w:ins w:id="745" w:author="Per Lindell" w:date="2024-04-08T09:33:00Z">
              <w:r w:rsidRPr="00225CF5">
                <w:rPr>
                  <w:rFonts w:ascii="Arial" w:hAnsi="Arial"/>
                  <w:sz w:val="18"/>
                  <w:lang w:eastAsia="zh-CN"/>
                </w:rPr>
                <w:lastRenderedPageBreak/>
                <w:t>DC_n25A-n66A-n257A</w:t>
              </w:r>
            </w:ins>
          </w:p>
        </w:tc>
        <w:tc>
          <w:tcPr>
            <w:tcW w:w="3969" w:type="dxa"/>
          </w:tcPr>
          <w:p w14:paraId="2B034464" w14:textId="77777777" w:rsidR="00225CF5" w:rsidRPr="00225CF5" w:rsidRDefault="00225CF5" w:rsidP="00225CF5">
            <w:pPr>
              <w:keepNext/>
              <w:keepLines/>
              <w:spacing w:after="0"/>
              <w:jc w:val="center"/>
              <w:rPr>
                <w:ins w:id="746" w:author="Per Lindell" w:date="2024-04-08T09:33:00Z"/>
                <w:rFonts w:ascii="Arial" w:hAnsi="Arial"/>
                <w:sz w:val="18"/>
              </w:rPr>
            </w:pPr>
            <w:ins w:id="747" w:author="Per Lindell" w:date="2024-04-08T09:33:00Z">
              <w:r w:rsidRPr="00225CF5">
                <w:rPr>
                  <w:rFonts w:ascii="Arial" w:hAnsi="Arial"/>
                  <w:sz w:val="18"/>
                </w:rPr>
                <w:t>DC_n25A-n66A</w:t>
              </w:r>
            </w:ins>
          </w:p>
          <w:p w14:paraId="3763738A" w14:textId="77777777" w:rsidR="00225CF5" w:rsidRPr="00225CF5" w:rsidRDefault="00225CF5" w:rsidP="00225CF5">
            <w:pPr>
              <w:keepNext/>
              <w:keepLines/>
              <w:spacing w:after="0"/>
              <w:jc w:val="center"/>
              <w:rPr>
                <w:ins w:id="748" w:author="Per Lindell" w:date="2024-04-08T09:33:00Z"/>
                <w:rFonts w:ascii="Arial" w:hAnsi="Arial"/>
                <w:sz w:val="18"/>
              </w:rPr>
            </w:pPr>
            <w:ins w:id="749" w:author="Per Lindell" w:date="2024-04-08T09:33:00Z">
              <w:r w:rsidRPr="00225CF5">
                <w:rPr>
                  <w:rFonts w:ascii="Arial" w:hAnsi="Arial"/>
                  <w:sz w:val="18"/>
                </w:rPr>
                <w:t>DC_n25A-n257A</w:t>
              </w:r>
            </w:ins>
          </w:p>
          <w:p w14:paraId="4D6D2F14" w14:textId="7D544C59" w:rsidR="006A1F72" w:rsidRPr="00D13F50" w:rsidRDefault="00225CF5" w:rsidP="00225CF5">
            <w:pPr>
              <w:keepNext/>
              <w:keepLines/>
              <w:spacing w:after="0"/>
              <w:jc w:val="center"/>
              <w:rPr>
                <w:ins w:id="750" w:author="Per Lindell" w:date="2024-04-08T09:32:00Z"/>
                <w:rFonts w:ascii="Arial" w:hAnsi="Arial"/>
                <w:sz w:val="18"/>
              </w:rPr>
            </w:pPr>
            <w:ins w:id="751" w:author="Per Lindell" w:date="2024-04-08T09:33:00Z">
              <w:r w:rsidRPr="00225CF5">
                <w:rPr>
                  <w:rFonts w:ascii="Arial" w:hAnsi="Arial"/>
                  <w:sz w:val="18"/>
                </w:rPr>
                <w:t>DC_n66A-n257A</w:t>
              </w:r>
            </w:ins>
          </w:p>
        </w:tc>
      </w:tr>
      <w:tr w:rsidR="008C5F45" w:rsidRPr="00D13F50" w14:paraId="209688CA" w14:textId="77777777" w:rsidTr="00E33A3D">
        <w:tblPrEx>
          <w:tblLook w:val="04A0" w:firstRow="1" w:lastRow="0" w:firstColumn="1" w:lastColumn="0" w:noHBand="0" w:noVBand="1"/>
        </w:tblPrEx>
        <w:trPr>
          <w:trHeight w:val="187"/>
          <w:jc w:val="center"/>
          <w:ins w:id="752" w:author="Per Lindell" w:date="2024-04-08T09:40:00Z"/>
        </w:trPr>
        <w:tc>
          <w:tcPr>
            <w:tcW w:w="3823" w:type="dxa"/>
          </w:tcPr>
          <w:p w14:paraId="6C435EB6" w14:textId="18D2F246" w:rsidR="008C5F45" w:rsidRDefault="004142B1" w:rsidP="00E33A3D">
            <w:pPr>
              <w:keepNext/>
              <w:keepLines/>
              <w:spacing w:after="0"/>
              <w:jc w:val="center"/>
              <w:rPr>
                <w:ins w:id="753" w:author="Per Lindell" w:date="2024-04-08T09:40:00Z"/>
                <w:rFonts w:ascii="Arial" w:hAnsi="Arial"/>
                <w:sz w:val="18"/>
                <w:lang w:eastAsia="zh-CN"/>
              </w:rPr>
            </w:pPr>
            <w:ins w:id="754" w:author="Per Lindell" w:date="2024-04-08T09:41:00Z">
              <w:r w:rsidRPr="004142B1">
                <w:rPr>
                  <w:rFonts w:ascii="Arial" w:hAnsi="Arial"/>
                  <w:sz w:val="18"/>
                  <w:lang w:eastAsia="zh-CN"/>
                </w:rPr>
                <w:t>DC_n25A-n66A-n260A</w:t>
              </w:r>
            </w:ins>
          </w:p>
        </w:tc>
        <w:tc>
          <w:tcPr>
            <w:tcW w:w="3969" w:type="dxa"/>
          </w:tcPr>
          <w:p w14:paraId="23930349" w14:textId="77777777" w:rsidR="004142B1" w:rsidRPr="004142B1" w:rsidRDefault="004142B1" w:rsidP="004142B1">
            <w:pPr>
              <w:keepNext/>
              <w:keepLines/>
              <w:spacing w:after="0"/>
              <w:jc w:val="center"/>
              <w:rPr>
                <w:ins w:id="755" w:author="Per Lindell" w:date="2024-04-08T09:41:00Z"/>
                <w:rFonts w:ascii="Arial" w:hAnsi="Arial"/>
                <w:sz w:val="18"/>
              </w:rPr>
            </w:pPr>
            <w:ins w:id="756" w:author="Per Lindell" w:date="2024-04-08T09:41:00Z">
              <w:r w:rsidRPr="004142B1">
                <w:rPr>
                  <w:rFonts w:ascii="Arial" w:hAnsi="Arial"/>
                  <w:sz w:val="18"/>
                </w:rPr>
                <w:t>DC_n25A-n66A</w:t>
              </w:r>
            </w:ins>
          </w:p>
          <w:p w14:paraId="59F1D9DD" w14:textId="77777777" w:rsidR="004142B1" w:rsidRPr="004142B1" w:rsidRDefault="004142B1" w:rsidP="004142B1">
            <w:pPr>
              <w:keepNext/>
              <w:keepLines/>
              <w:spacing w:after="0"/>
              <w:jc w:val="center"/>
              <w:rPr>
                <w:ins w:id="757" w:author="Per Lindell" w:date="2024-04-08T09:41:00Z"/>
                <w:rFonts w:ascii="Arial" w:hAnsi="Arial"/>
                <w:sz w:val="18"/>
              </w:rPr>
            </w:pPr>
            <w:ins w:id="758" w:author="Per Lindell" w:date="2024-04-08T09:41:00Z">
              <w:r w:rsidRPr="004142B1">
                <w:rPr>
                  <w:rFonts w:ascii="Arial" w:hAnsi="Arial"/>
                  <w:sz w:val="18"/>
                </w:rPr>
                <w:t>DC_n25A-n260A</w:t>
              </w:r>
            </w:ins>
          </w:p>
          <w:p w14:paraId="1519F9F2" w14:textId="2E3FE507" w:rsidR="008C5F45" w:rsidRPr="00D13F50" w:rsidRDefault="004142B1" w:rsidP="004142B1">
            <w:pPr>
              <w:keepNext/>
              <w:keepLines/>
              <w:spacing w:after="0"/>
              <w:jc w:val="center"/>
              <w:rPr>
                <w:ins w:id="759" w:author="Per Lindell" w:date="2024-04-08T09:40:00Z"/>
                <w:rFonts w:ascii="Arial" w:hAnsi="Arial"/>
                <w:sz w:val="18"/>
              </w:rPr>
            </w:pPr>
            <w:ins w:id="760" w:author="Per Lindell" w:date="2024-04-08T09:41:00Z">
              <w:r w:rsidRPr="004142B1">
                <w:rPr>
                  <w:rFonts w:ascii="Arial" w:hAnsi="Arial"/>
                  <w:sz w:val="18"/>
                </w:rPr>
                <w:t>DC_n66A-n260A</w:t>
              </w:r>
            </w:ins>
          </w:p>
        </w:tc>
      </w:tr>
      <w:tr w:rsidR="00225CF5" w14:paraId="466186A6" w14:textId="77777777" w:rsidTr="004254A7">
        <w:tblPrEx>
          <w:tblLook w:val="04A0" w:firstRow="1" w:lastRow="0" w:firstColumn="1" w:lastColumn="0" w:noHBand="0" w:noVBand="1"/>
        </w:tblPrEx>
        <w:trPr>
          <w:trHeight w:val="187"/>
          <w:jc w:val="center"/>
          <w:ins w:id="761" w:author="Per Lindell" w:date="2024-04-08T09:33:00Z"/>
        </w:trPr>
        <w:tc>
          <w:tcPr>
            <w:tcW w:w="3823" w:type="dxa"/>
          </w:tcPr>
          <w:p w14:paraId="30B870C7" w14:textId="051E00C1" w:rsidR="00225CF5" w:rsidRDefault="00D613EF" w:rsidP="004254A7">
            <w:pPr>
              <w:keepNext/>
              <w:keepLines/>
              <w:spacing w:after="0"/>
              <w:jc w:val="center"/>
              <w:rPr>
                <w:ins w:id="762" w:author="Per Lindell" w:date="2024-04-08T09:33:00Z"/>
                <w:rFonts w:ascii="Arial" w:hAnsi="Arial"/>
                <w:sz w:val="18"/>
                <w:lang w:eastAsia="zh-CN"/>
              </w:rPr>
            </w:pPr>
            <w:ins w:id="763" w:author="Per Lindell" w:date="2024-04-08T09:33:00Z">
              <w:r w:rsidRPr="00D613EF">
                <w:rPr>
                  <w:rFonts w:ascii="Arial" w:hAnsi="Arial"/>
                  <w:sz w:val="18"/>
                  <w:lang w:eastAsia="zh-CN"/>
                </w:rPr>
                <w:t>DC_n25A-n71A-n257A</w:t>
              </w:r>
            </w:ins>
          </w:p>
        </w:tc>
        <w:tc>
          <w:tcPr>
            <w:tcW w:w="3969" w:type="dxa"/>
          </w:tcPr>
          <w:p w14:paraId="68EF3FFB" w14:textId="77777777" w:rsidR="00D613EF" w:rsidRPr="00D613EF" w:rsidRDefault="00D613EF" w:rsidP="00D613EF">
            <w:pPr>
              <w:keepNext/>
              <w:keepLines/>
              <w:spacing w:after="0"/>
              <w:jc w:val="center"/>
              <w:rPr>
                <w:ins w:id="764" w:author="Per Lindell" w:date="2024-04-08T09:33:00Z"/>
                <w:rFonts w:ascii="Arial" w:hAnsi="Arial"/>
                <w:sz w:val="18"/>
              </w:rPr>
            </w:pPr>
            <w:ins w:id="765" w:author="Per Lindell" w:date="2024-04-08T09:33:00Z">
              <w:r w:rsidRPr="00D613EF">
                <w:rPr>
                  <w:rFonts w:ascii="Arial" w:hAnsi="Arial"/>
                  <w:sz w:val="18"/>
                </w:rPr>
                <w:t>DC_n25A-n71A</w:t>
              </w:r>
            </w:ins>
          </w:p>
          <w:p w14:paraId="3D768183" w14:textId="77777777" w:rsidR="00D613EF" w:rsidRPr="00D613EF" w:rsidRDefault="00D613EF" w:rsidP="00D613EF">
            <w:pPr>
              <w:keepNext/>
              <w:keepLines/>
              <w:spacing w:after="0"/>
              <w:jc w:val="center"/>
              <w:rPr>
                <w:ins w:id="766" w:author="Per Lindell" w:date="2024-04-08T09:33:00Z"/>
                <w:rFonts w:ascii="Arial" w:hAnsi="Arial"/>
                <w:sz w:val="18"/>
              </w:rPr>
            </w:pPr>
            <w:ins w:id="767" w:author="Per Lindell" w:date="2024-04-08T09:33:00Z">
              <w:r w:rsidRPr="00D613EF">
                <w:rPr>
                  <w:rFonts w:ascii="Arial" w:hAnsi="Arial"/>
                  <w:sz w:val="18"/>
                </w:rPr>
                <w:t>DC_n25A-n257A</w:t>
              </w:r>
            </w:ins>
          </w:p>
          <w:p w14:paraId="2ECB3FF6" w14:textId="065345B3" w:rsidR="00225CF5" w:rsidRPr="00D13F50" w:rsidRDefault="00D613EF" w:rsidP="00D613EF">
            <w:pPr>
              <w:keepNext/>
              <w:keepLines/>
              <w:spacing w:after="0"/>
              <w:jc w:val="center"/>
              <w:rPr>
                <w:ins w:id="768" w:author="Per Lindell" w:date="2024-04-08T09:33:00Z"/>
                <w:rFonts w:ascii="Arial" w:hAnsi="Arial"/>
                <w:sz w:val="18"/>
              </w:rPr>
            </w:pPr>
            <w:ins w:id="769" w:author="Per Lindell" w:date="2024-04-08T09:33:00Z">
              <w:r w:rsidRPr="00D613EF">
                <w:rPr>
                  <w:rFonts w:ascii="Arial" w:hAnsi="Arial"/>
                  <w:sz w:val="18"/>
                </w:rPr>
                <w:t>DC_n71A-n257A</w:t>
              </w:r>
            </w:ins>
          </w:p>
        </w:tc>
      </w:tr>
      <w:tr w:rsidR="004142B1" w:rsidRPr="00D13F50" w14:paraId="0832BFB5" w14:textId="77777777" w:rsidTr="00E33A3D">
        <w:tblPrEx>
          <w:tblLook w:val="04A0" w:firstRow="1" w:lastRow="0" w:firstColumn="1" w:lastColumn="0" w:noHBand="0" w:noVBand="1"/>
        </w:tblPrEx>
        <w:trPr>
          <w:trHeight w:val="187"/>
          <w:jc w:val="center"/>
          <w:ins w:id="770" w:author="Per Lindell" w:date="2024-04-08T09:41:00Z"/>
        </w:trPr>
        <w:tc>
          <w:tcPr>
            <w:tcW w:w="3823" w:type="dxa"/>
          </w:tcPr>
          <w:p w14:paraId="7EB57344" w14:textId="2FF8CB13" w:rsidR="004142B1" w:rsidRDefault="00285662" w:rsidP="00E33A3D">
            <w:pPr>
              <w:keepNext/>
              <w:keepLines/>
              <w:spacing w:after="0"/>
              <w:jc w:val="center"/>
              <w:rPr>
                <w:ins w:id="771" w:author="Per Lindell" w:date="2024-04-08T09:41:00Z"/>
                <w:rFonts w:ascii="Arial" w:hAnsi="Arial"/>
                <w:sz w:val="18"/>
                <w:lang w:eastAsia="zh-CN"/>
              </w:rPr>
            </w:pPr>
            <w:ins w:id="772" w:author="Per Lindell" w:date="2024-04-08T09:41:00Z">
              <w:r w:rsidRPr="00285662">
                <w:rPr>
                  <w:rFonts w:ascii="Arial" w:hAnsi="Arial"/>
                  <w:sz w:val="18"/>
                  <w:lang w:eastAsia="zh-CN"/>
                </w:rPr>
                <w:t>DC_n25A-n71A-n260A</w:t>
              </w:r>
            </w:ins>
          </w:p>
        </w:tc>
        <w:tc>
          <w:tcPr>
            <w:tcW w:w="3969" w:type="dxa"/>
          </w:tcPr>
          <w:p w14:paraId="4639E1ED" w14:textId="77777777" w:rsidR="00285662" w:rsidRPr="00285662" w:rsidRDefault="00285662" w:rsidP="00285662">
            <w:pPr>
              <w:keepNext/>
              <w:keepLines/>
              <w:spacing w:after="0"/>
              <w:jc w:val="center"/>
              <w:rPr>
                <w:ins w:id="773" w:author="Per Lindell" w:date="2024-04-08T09:41:00Z"/>
                <w:rFonts w:ascii="Arial" w:hAnsi="Arial"/>
                <w:sz w:val="18"/>
              </w:rPr>
            </w:pPr>
            <w:ins w:id="774" w:author="Per Lindell" w:date="2024-04-08T09:41:00Z">
              <w:r w:rsidRPr="00285662">
                <w:rPr>
                  <w:rFonts w:ascii="Arial" w:hAnsi="Arial"/>
                  <w:sz w:val="18"/>
                </w:rPr>
                <w:t>DC_n25A-n71A</w:t>
              </w:r>
            </w:ins>
          </w:p>
          <w:p w14:paraId="359D0F53" w14:textId="77777777" w:rsidR="00285662" w:rsidRPr="00285662" w:rsidRDefault="00285662" w:rsidP="00285662">
            <w:pPr>
              <w:keepNext/>
              <w:keepLines/>
              <w:spacing w:after="0"/>
              <w:jc w:val="center"/>
              <w:rPr>
                <w:ins w:id="775" w:author="Per Lindell" w:date="2024-04-08T09:41:00Z"/>
                <w:rFonts w:ascii="Arial" w:hAnsi="Arial"/>
                <w:sz w:val="18"/>
              </w:rPr>
            </w:pPr>
            <w:ins w:id="776" w:author="Per Lindell" w:date="2024-04-08T09:41:00Z">
              <w:r w:rsidRPr="00285662">
                <w:rPr>
                  <w:rFonts w:ascii="Arial" w:hAnsi="Arial"/>
                  <w:sz w:val="18"/>
                </w:rPr>
                <w:t>DC_n25A-n260A</w:t>
              </w:r>
            </w:ins>
          </w:p>
          <w:p w14:paraId="146F2D8A" w14:textId="6561AEE7" w:rsidR="004142B1" w:rsidRPr="00D13F50" w:rsidRDefault="00285662" w:rsidP="00285662">
            <w:pPr>
              <w:keepNext/>
              <w:keepLines/>
              <w:spacing w:after="0"/>
              <w:jc w:val="center"/>
              <w:rPr>
                <w:ins w:id="777" w:author="Per Lindell" w:date="2024-04-08T09:41:00Z"/>
                <w:rFonts w:ascii="Arial" w:hAnsi="Arial"/>
                <w:sz w:val="18"/>
              </w:rPr>
            </w:pPr>
            <w:ins w:id="778" w:author="Per Lindell" w:date="2024-04-08T09:41:00Z">
              <w:r w:rsidRPr="00285662">
                <w:rPr>
                  <w:rFonts w:ascii="Arial" w:hAnsi="Arial"/>
                  <w:sz w:val="18"/>
                </w:rPr>
                <w:t>DC_n71A-n260A</w:t>
              </w:r>
            </w:ins>
          </w:p>
        </w:tc>
      </w:tr>
      <w:tr w:rsidR="00D613EF" w14:paraId="60C7D757" w14:textId="77777777" w:rsidTr="004254A7">
        <w:tblPrEx>
          <w:tblLook w:val="04A0" w:firstRow="1" w:lastRow="0" w:firstColumn="1" w:lastColumn="0" w:noHBand="0" w:noVBand="1"/>
        </w:tblPrEx>
        <w:trPr>
          <w:trHeight w:val="187"/>
          <w:jc w:val="center"/>
          <w:ins w:id="779" w:author="Per Lindell" w:date="2024-04-08T09:34:00Z"/>
        </w:trPr>
        <w:tc>
          <w:tcPr>
            <w:tcW w:w="3823" w:type="dxa"/>
          </w:tcPr>
          <w:p w14:paraId="4238296F" w14:textId="5A924303" w:rsidR="00D613EF" w:rsidRDefault="00D613EF" w:rsidP="004254A7">
            <w:pPr>
              <w:keepNext/>
              <w:keepLines/>
              <w:spacing w:after="0"/>
              <w:jc w:val="center"/>
              <w:rPr>
                <w:ins w:id="780" w:author="Per Lindell" w:date="2024-04-08T09:34:00Z"/>
                <w:rFonts w:ascii="Arial" w:hAnsi="Arial"/>
                <w:sz w:val="18"/>
                <w:lang w:eastAsia="zh-CN"/>
              </w:rPr>
            </w:pPr>
            <w:ins w:id="781" w:author="Per Lindell" w:date="2024-04-08T09:34:00Z">
              <w:r w:rsidRPr="00D613EF">
                <w:rPr>
                  <w:rFonts w:ascii="Arial" w:hAnsi="Arial"/>
                  <w:sz w:val="18"/>
                  <w:lang w:eastAsia="zh-CN"/>
                </w:rPr>
                <w:t>DC_n25A-n77A-n257A</w:t>
              </w:r>
            </w:ins>
          </w:p>
        </w:tc>
        <w:tc>
          <w:tcPr>
            <w:tcW w:w="3969" w:type="dxa"/>
          </w:tcPr>
          <w:p w14:paraId="716BECBB" w14:textId="77777777" w:rsidR="00940EFD" w:rsidRPr="00940EFD" w:rsidRDefault="00940EFD" w:rsidP="00940EFD">
            <w:pPr>
              <w:keepNext/>
              <w:keepLines/>
              <w:spacing w:after="0"/>
              <w:jc w:val="center"/>
              <w:rPr>
                <w:ins w:id="782" w:author="Per Lindell" w:date="2024-04-08T09:34:00Z"/>
                <w:rFonts w:ascii="Arial" w:hAnsi="Arial"/>
                <w:sz w:val="18"/>
              </w:rPr>
            </w:pPr>
            <w:ins w:id="783" w:author="Per Lindell" w:date="2024-04-08T09:34:00Z">
              <w:r w:rsidRPr="00940EFD">
                <w:rPr>
                  <w:rFonts w:ascii="Arial" w:hAnsi="Arial"/>
                  <w:sz w:val="18"/>
                </w:rPr>
                <w:t>DC_n25A-n77A</w:t>
              </w:r>
            </w:ins>
          </w:p>
          <w:p w14:paraId="5465C4AF" w14:textId="77777777" w:rsidR="00940EFD" w:rsidRPr="00940EFD" w:rsidRDefault="00940EFD" w:rsidP="00940EFD">
            <w:pPr>
              <w:keepNext/>
              <w:keepLines/>
              <w:spacing w:after="0"/>
              <w:jc w:val="center"/>
              <w:rPr>
                <w:ins w:id="784" w:author="Per Lindell" w:date="2024-04-08T09:34:00Z"/>
                <w:rFonts w:ascii="Arial" w:hAnsi="Arial"/>
                <w:sz w:val="18"/>
              </w:rPr>
            </w:pPr>
            <w:ins w:id="785" w:author="Per Lindell" w:date="2024-04-08T09:34:00Z">
              <w:r w:rsidRPr="00940EFD">
                <w:rPr>
                  <w:rFonts w:ascii="Arial" w:hAnsi="Arial"/>
                  <w:sz w:val="18"/>
                </w:rPr>
                <w:t>DC_n25A-n257A</w:t>
              </w:r>
            </w:ins>
          </w:p>
          <w:p w14:paraId="7F9A62A9" w14:textId="5F374610" w:rsidR="00D613EF" w:rsidRPr="00D13F50" w:rsidRDefault="00940EFD" w:rsidP="00940EFD">
            <w:pPr>
              <w:keepNext/>
              <w:keepLines/>
              <w:spacing w:after="0"/>
              <w:jc w:val="center"/>
              <w:rPr>
                <w:ins w:id="786" w:author="Per Lindell" w:date="2024-04-08T09:34:00Z"/>
                <w:rFonts w:ascii="Arial" w:hAnsi="Arial"/>
                <w:sz w:val="18"/>
              </w:rPr>
            </w:pPr>
            <w:ins w:id="787" w:author="Per Lindell" w:date="2024-04-08T09:34:00Z">
              <w:r w:rsidRPr="00940EFD">
                <w:rPr>
                  <w:rFonts w:ascii="Arial" w:hAnsi="Arial"/>
                  <w:sz w:val="18"/>
                </w:rPr>
                <w:t>DC_n77A-n257A</w:t>
              </w:r>
            </w:ins>
          </w:p>
        </w:tc>
      </w:tr>
      <w:tr w:rsidR="00285662" w14:paraId="408579D3" w14:textId="77777777" w:rsidTr="004254A7">
        <w:tblPrEx>
          <w:tblLook w:val="04A0" w:firstRow="1" w:lastRow="0" w:firstColumn="1" w:lastColumn="0" w:noHBand="0" w:noVBand="1"/>
        </w:tblPrEx>
        <w:trPr>
          <w:trHeight w:val="187"/>
          <w:jc w:val="center"/>
          <w:ins w:id="788" w:author="Per Lindell" w:date="2024-04-08T09:42:00Z"/>
        </w:trPr>
        <w:tc>
          <w:tcPr>
            <w:tcW w:w="3823" w:type="dxa"/>
          </w:tcPr>
          <w:p w14:paraId="1E0472B3" w14:textId="176357F5" w:rsidR="00285662" w:rsidRPr="006A6C2A" w:rsidRDefault="00920F37" w:rsidP="004254A7">
            <w:pPr>
              <w:keepNext/>
              <w:keepLines/>
              <w:spacing w:after="0"/>
              <w:jc w:val="center"/>
              <w:rPr>
                <w:ins w:id="789" w:author="Per Lindell" w:date="2024-04-08T09:42:00Z"/>
                <w:rFonts w:ascii="Arial" w:hAnsi="Arial"/>
                <w:sz w:val="18"/>
                <w:lang w:eastAsia="zh-CN"/>
              </w:rPr>
            </w:pPr>
            <w:ins w:id="790" w:author="Per Lindell" w:date="2024-04-08T09:42:00Z">
              <w:r w:rsidRPr="00920F37">
                <w:rPr>
                  <w:rFonts w:ascii="Arial" w:hAnsi="Arial"/>
                  <w:sz w:val="18"/>
                  <w:lang w:eastAsia="zh-CN"/>
                </w:rPr>
                <w:t>DC_n25A-n77A-n260A</w:t>
              </w:r>
            </w:ins>
          </w:p>
        </w:tc>
        <w:tc>
          <w:tcPr>
            <w:tcW w:w="3969" w:type="dxa"/>
          </w:tcPr>
          <w:p w14:paraId="2786935E" w14:textId="77777777" w:rsidR="00920F37" w:rsidRPr="00920F37" w:rsidRDefault="00920F37" w:rsidP="00920F37">
            <w:pPr>
              <w:keepNext/>
              <w:keepLines/>
              <w:spacing w:after="0"/>
              <w:jc w:val="center"/>
              <w:rPr>
                <w:ins w:id="791" w:author="Per Lindell" w:date="2024-04-08T09:42:00Z"/>
                <w:rFonts w:ascii="Arial" w:hAnsi="Arial"/>
                <w:sz w:val="18"/>
              </w:rPr>
            </w:pPr>
            <w:ins w:id="792" w:author="Per Lindell" w:date="2024-04-08T09:42:00Z">
              <w:r w:rsidRPr="00920F37">
                <w:rPr>
                  <w:rFonts w:ascii="Arial" w:hAnsi="Arial"/>
                  <w:sz w:val="18"/>
                </w:rPr>
                <w:t>DC_n25A-n77A</w:t>
              </w:r>
            </w:ins>
          </w:p>
          <w:p w14:paraId="70D04633" w14:textId="77777777" w:rsidR="00920F37" w:rsidRPr="00920F37" w:rsidRDefault="00920F37" w:rsidP="00920F37">
            <w:pPr>
              <w:keepNext/>
              <w:keepLines/>
              <w:spacing w:after="0"/>
              <w:jc w:val="center"/>
              <w:rPr>
                <w:ins w:id="793" w:author="Per Lindell" w:date="2024-04-08T09:42:00Z"/>
                <w:rFonts w:ascii="Arial" w:hAnsi="Arial"/>
                <w:sz w:val="18"/>
              </w:rPr>
            </w:pPr>
            <w:ins w:id="794" w:author="Per Lindell" w:date="2024-04-08T09:42:00Z">
              <w:r w:rsidRPr="00920F37">
                <w:rPr>
                  <w:rFonts w:ascii="Arial" w:hAnsi="Arial"/>
                  <w:sz w:val="18"/>
                </w:rPr>
                <w:t>DC_n25A-n260A</w:t>
              </w:r>
            </w:ins>
          </w:p>
          <w:p w14:paraId="2BB10124" w14:textId="0122168E" w:rsidR="00285662" w:rsidRPr="006A6C2A" w:rsidRDefault="00920F37" w:rsidP="00920F37">
            <w:pPr>
              <w:keepNext/>
              <w:keepLines/>
              <w:spacing w:after="0"/>
              <w:jc w:val="center"/>
              <w:rPr>
                <w:ins w:id="795" w:author="Per Lindell" w:date="2024-04-08T09:42:00Z"/>
                <w:rFonts w:ascii="Arial" w:hAnsi="Arial"/>
                <w:sz w:val="18"/>
              </w:rPr>
            </w:pPr>
            <w:ins w:id="796" w:author="Per Lindell" w:date="2024-04-08T09:42:00Z">
              <w:r w:rsidRPr="00920F37">
                <w:rPr>
                  <w:rFonts w:ascii="Arial" w:hAnsi="Arial"/>
                  <w:sz w:val="18"/>
                </w:rPr>
                <w:t>DC_n77A-n260A</w:t>
              </w:r>
            </w:ins>
          </w:p>
        </w:tc>
      </w:tr>
      <w:tr w:rsidR="00940EFD" w14:paraId="34F45ECC" w14:textId="77777777" w:rsidTr="004254A7">
        <w:tblPrEx>
          <w:tblLook w:val="04A0" w:firstRow="1" w:lastRow="0" w:firstColumn="1" w:lastColumn="0" w:noHBand="0" w:noVBand="1"/>
        </w:tblPrEx>
        <w:trPr>
          <w:trHeight w:val="187"/>
          <w:jc w:val="center"/>
          <w:ins w:id="797" w:author="Per Lindell" w:date="2024-04-08T09:34:00Z"/>
        </w:trPr>
        <w:tc>
          <w:tcPr>
            <w:tcW w:w="3823" w:type="dxa"/>
          </w:tcPr>
          <w:p w14:paraId="7CA56C65" w14:textId="20CCA605" w:rsidR="00940EFD" w:rsidRDefault="006A6C2A" w:rsidP="004254A7">
            <w:pPr>
              <w:keepNext/>
              <w:keepLines/>
              <w:spacing w:after="0"/>
              <w:jc w:val="center"/>
              <w:rPr>
                <w:ins w:id="798" w:author="Per Lindell" w:date="2024-04-08T09:34:00Z"/>
                <w:rFonts w:ascii="Arial" w:hAnsi="Arial"/>
                <w:sz w:val="18"/>
                <w:lang w:eastAsia="zh-CN"/>
              </w:rPr>
            </w:pPr>
            <w:ins w:id="799" w:author="Per Lindell" w:date="2024-04-08T09:34:00Z">
              <w:r w:rsidRPr="006A6C2A">
                <w:rPr>
                  <w:rFonts w:ascii="Arial" w:hAnsi="Arial"/>
                  <w:sz w:val="18"/>
                  <w:lang w:eastAsia="zh-CN"/>
                </w:rPr>
                <w:t>DC_n25A-n77(2A)-n257A</w:t>
              </w:r>
            </w:ins>
          </w:p>
        </w:tc>
        <w:tc>
          <w:tcPr>
            <w:tcW w:w="3969" w:type="dxa"/>
          </w:tcPr>
          <w:p w14:paraId="1FE186FC" w14:textId="77777777" w:rsidR="006A6C2A" w:rsidRPr="006A6C2A" w:rsidRDefault="006A6C2A" w:rsidP="006A6C2A">
            <w:pPr>
              <w:keepNext/>
              <w:keepLines/>
              <w:spacing w:after="0"/>
              <w:jc w:val="center"/>
              <w:rPr>
                <w:ins w:id="800" w:author="Per Lindell" w:date="2024-04-08T09:35:00Z"/>
                <w:rFonts w:ascii="Arial" w:hAnsi="Arial"/>
                <w:sz w:val="18"/>
              </w:rPr>
            </w:pPr>
            <w:ins w:id="801" w:author="Per Lindell" w:date="2024-04-08T09:35:00Z">
              <w:r w:rsidRPr="006A6C2A">
                <w:rPr>
                  <w:rFonts w:ascii="Arial" w:hAnsi="Arial"/>
                  <w:sz w:val="18"/>
                </w:rPr>
                <w:t>DC_n25A-n77A</w:t>
              </w:r>
            </w:ins>
          </w:p>
          <w:p w14:paraId="2A0434D6" w14:textId="77777777" w:rsidR="006A6C2A" w:rsidRPr="006A6C2A" w:rsidRDefault="006A6C2A" w:rsidP="006A6C2A">
            <w:pPr>
              <w:keepNext/>
              <w:keepLines/>
              <w:spacing w:after="0"/>
              <w:jc w:val="center"/>
              <w:rPr>
                <w:ins w:id="802" w:author="Per Lindell" w:date="2024-04-08T09:35:00Z"/>
                <w:rFonts w:ascii="Arial" w:hAnsi="Arial"/>
                <w:sz w:val="18"/>
              </w:rPr>
            </w:pPr>
            <w:ins w:id="803" w:author="Per Lindell" w:date="2024-04-08T09:35:00Z">
              <w:r w:rsidRPr="006A6C2A">
                <w:rPr>
                  <w:rFonts w:ascii="Arial" w:hAnsi="Arial"/>
                  <w:sz w:val="18"/>
                </w:rPr>
                <w:t>DC_n25A-n257A</w:t>
              </w:r>
            </w:ins>
          </w:p>
          <w:p w14:paraId="713C64CF" w14:textId="7E6BAD8F" w:rsidR="00940EFD" w:rsidRPr="00D13F50" w:rsidRDefault="006A6C2A" w:rsidP="006A6C2A">
            <w:pPr>
              <w:keepNext/>
              <w:keepLines/>
              <w:spacing w:after="0"/>
              <w:jc w:val="center"/>
              <w:rPr>
                <w:ins w:id="804" w:author="Per Lindell" w:date="2024-04-08T09:34:00Z"/>
                <w:rFonts w:ascii="Arial" w:hAnsi="Arial"/>
                <w:sz w:val="18"/>
              </w:rPr>
            </w:pPr>
            <w:ins w:id="805" w:author="Per Lindell" w:date="2024-04-08T09:35:00Z">
              <w:r w:rsidRPr="006A6C2A">
                <w:rPr>
                  <w:rFonts w:ascii="Arial" w:hAnsi="Arial"/>
                  <w:sz w:val="18"/>
                </w:rPr>
                <w:t>DC_n77A-n257A</w:t>
              </w:r>
            </w:ins>
          </w:p>
        </w:tc>
      </w:tr>
      <w:tr w:rsidR="00285662" w14:paraId="4661C85E" w14:textId="77777777" w:rsidTr="004254A7">
        <w:tblPrEx>
          <w:tblLook w:val="04A0" w:firstRow="1" w:lastRow="0" w:firstColumn="1" w:lastColumn="0" w:noHBand="0" w:noVBand="1"/>
        </w:tblPrEx>
        <w:trPr>
          <w:trHeight w:val="187"/>
          <w:jc w:val="center"/>
          <w:ins w:id="806" w:author="Per Lindell" w:date="2024-04-08T09:42:00Z"/>
        </w:trPr>
        <w:tc>
          <w:tcPr>
            <w:tcW w:w="3823" w:type="dxa"/>
          </w:tcPr>
          <w:p w14:paraId="78E4F31E" w14:textId="34C04CB1" w:rsidR="00285662" w:rsidRDefault="00920F37" w:rsidP="004254A7">
            <w:pPr>
              <w:keepNext/>
              <w:keepLines/>
              <w:spacing w:after="0"/>
              <w:jc w:val="center"/>
              <w:rPr>
                <w:ins w:id="807" w:author="Per Lindell" w:date="2024-04-08T09:42:00Z"/>
                <w:rFonts w:ascii="Arial" w:hAnsi="Arial"/>
                <w:sz w:val="18"/>
                <w:lang w:eastAsia="zh-CN"/>
              </w:rPr>
            </w:pPr>
            <w:ins w:id="808" w:author="Per Lindell" w:date="2024-04-08T09:42:00Z">
              <w:r w:rsidRPr="00920F37">
                <w:rPr>
                  <w:rFonts w:ascii="Arial" w:hAnsi="Arial"/>
                  <w:sz w:val="18"/>
                  <w:lang w:eastAsia="zh-CN"/>
                </w:rPr>
                <w:t>DC_n25A-n77(2A)-n260A</w:t>
              </w:r>
            </w:ins>
          </w:p>
        </w:tc>
        <w:tc>
          <w:tcPr>
            <w:tcW w:w="3969" w:type="dxa"/>
          </w:tcPr>
          <w:p w14:paraId="7D86EB1E" w14:textId="77777777" w:rsidR="00920F37" w:rsidRPr="00920F37" w:rsidRDefault="00920F37" w:rsidP="00920F37">
            <w:pPr>
              <w:keepNext/>
              <w:keepLines/>
              <w:spacing w:after="0"/>
              <w:jc w:val="center"/>
              <w:rPr>
                <w:ins w:id="809" w:author="Per Lindell" w:date="2024-04-08T09:43:00Z"/>
                <w:rFonts w:ascii="Arial" w:hAnsi="Arial"/>
                <w:sz w:val="18"/>
              </w:rPr>
            </w:pPr>
            <w:ins w:id="810" w:author="Per Lindell" w:date="2024-04-08T09:43:00Z">
              <w:r w:rsidRPr="00920F37">
                <w:rPr>
                  <w:rFonts w:ascii="Arial" w:hAnsi="Arial"/>
                  <w:sz w:val="18"/>
                </w:rPr>
                <w:t>DC_n25A-n77A</w:t>
              </w:r>
            </w:ins>
          </w:p>
          <w:p w14:paraId="3BF6DC3A" w14:textId="77777777" w:rsidR="00920F37" w:rsidRPr="00920F37" w:rsidRDefault="00920F37" w:rsidP="00920F37">
            <w:pPr>
              <w:keepNext/>
              <w:keepLines/>
              <w:spacing w:after="0"/>
              <w:jc w:val="center"/>
              <w:rPr>
                <w:ins w:id="811" w:author="Per Lindell" w:date="2024-04-08T09:43:00Z"/>
                <w:rFonts w:ascii="Arial" w:hAnsi="Arial"/>
                <w:sz w:val="18"/>
              </w:rPr>
            </w:pPr>
            <w:ins w:id="812" w:author="Per Lindell" w:date="2024-04-08T09:43:00Z">
              <w:r w:rsidRPr="00920F37">
                <w:rPr>
                  <w:rFonts w:ascii="Arial" w:hAnsi="Arial"/>
                  <w:sz w:val="18"/>
                </w:rPr>
                <w:t>DC_n25A-n260A</w:t>
              </w:r>
            </w:ins>
          </w:p>
          <w:p w14:paraId="024FB1B9" w14:textId="086B8081" w:rsidR="00285662" w:rsidRPr="00D13F50" w:rsidRDefault="00920F37" w:rsidP="00920F37">
            <w:pPr>
              <w:keepNext/>
              <w:keepLines/>
              <w:spacing w:after="0"/>
              <w:jc w:val="center"/>
              <w:rPr>
                <w:ins w:id="813" w:author="Per Lindell" w:date="2024-04-08T09:42:00Z"/>
                <w:rFonts w:ascii="Arial" w:hAnsi="Arial"/>
                <w:sz w:val="18"/>
              </w:rPr>
            </w:pPr>
            <w:ins w:id="814" w:author="Per Lindell" w:date="2024-04-08T09:43:00Z">
              <w:r w:rsidRPr="00920F37">
                <w:rPr>
                  <w:rFonts w:ascii="Arial" w:hAnsi="Arial"/>
                  <w:sz w:val="18"/>
                </w:rPr>
                <w:t>DC_n77A-n260A</w:t>
              </w:r>
            </w:ins>
          </w:p>
        </w:tc>
      </w:tr>
      <w:tr w:rsidR="009B5A9A" w14:paraId="194C164E" w14:textId="77777777" w:rsidTr="004254A7">
        <w:tblPrEx>
          <w:tblLook w:val="04A0" w:firstRow="1" w:lastRow="0" w:firstColumn="1" w:lastColumn="0" w:noHBand="0" w:noVBand="1"/>
        </w:tblPrEx>
        <w:trPr>
          <w:trHeight w:val="187"/>
          <w:jc w:val="center"/>
        </w:trPr>
        <w:tc>
          <w:tcPr>
            <w:tcW w:w="3823" w:type="dxa"/>
          </w:tcPr>
          <w:p w14:paraId="1CECDA8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DC_n26A-n78A-n258A</w:t>
            </w:r>
          </w:p>
          <w:p w14:paraId="4588C68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DC_n26A-n78A-n258B</w:t>
            </w:r>
          </w:p>
          <w:p w14:paraId="2B36416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DC_n26A-n78A-n258C</w:t>
            </w:r>
          </w:p>
          <w:p w14:paraId="5B77E40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DC_n26A-n78A-n258D</w:t>
            </w:r>
          </w:p>
          <w:p w14:paraId="2173078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DC_n26A-n78A-n258E</w:t>
            </w:r>
          </w:p>
          <w:p w14:paraId="54F4A7F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DC_n26A-n78A-n258F</w:t>
            </w:r>
          </w:p>
          <w:p w14:paraId="48DCE4C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DC_n26A-n78A-n258G</w:t>
            </w:r>
          </w:p>
          <w:p w14:paraId="5D429B8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DC_n26A-n78A-n258H</w:t>
            </w:r>
          </w:p>
          <w:p w14:paraId="5F54C0E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DC_n26A-n78A-n258I</w:t>
            </w:r>
          </w:p>
          <w:p w14:paraId="5179A00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DC_n26A-n78A-n258J</w:t>
            </w:r>
          </w:p>
          <w:p w14:paraId="41FE2B2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DC_n26A-n78A-n258K</w:t>
            </w:r>
          </w:p>
          <w:p w14:paraId="4EC955F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DC_n26A-n78A-n258L</w:t>
            </w:r>
          </w:p>
          <w:p w14:paraId="1CF4FCA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DC_n26A-n78A-n258M</w:t>
            </w:r>
          </w:p>
          <w:p w14:paraId="7D8CF3B8"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A-n78A-n258R2</w:t>
            </w:r>
          </w:p>
          <w:p w14:paraId="236ED960"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A-n78A-n258R3</w:t>
            </w:r>
          </w:p>
          <w:p w14:paraId="6E95F158"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A-n78A-n258R4</w:t>
            </w:r>
          </w:p>
          <w:p w14:paraId="0958A306"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A-n78A-n258R5</w:t>
            </w:r>
          </w:p>
          <w:p w14:paraId="2872DFF1"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A-n78A-n258R6</w:t>
            </w:r>
          </w:p>
          <w:p w14:paraId="5A05F452"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A-n78A-n258R7</w:t>
            </w:r>
          </w:p>
          <w:p w14:paraId="317ACA7A"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A-n78A-n258R8</w:t>
            </w:r>
          </w:p>
          <w:p w14:paraId="4EB6783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A-n78A-n258R9</w:t>
            </w:r>
          </w:p>
          <w:p w14:paraId="492FDF21" w14:textId="77777777" w:rsidR="009B5A9A"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A-n78A-n258R10</w:t>
            </w:r>
          </w:p>
        </w:tc>
        <w:tc>
          <w:tcPr>
            <w:tcW w:w="3969" w:type="dxa"/>
          </w:tcPr>
          <w:p w14:paraId="4C8FD173" w14:textId="77777777" w:rsidR="009B5A9A" w:rsidRDefault="009B5A9A" w:rsidP="004254A7">
            <w:pPr>
              <w:keepNext/>
              <w:keepLines/>
              <w:spacing w:after="0"/>
              <w:jc w:val="center"/>
              <w:rPr>
                <w:rFonts w:ascii="Arial" w:hAnsi="Arial"/>
                <w:sz w:val="18"/>
              </w:rPr>
            </w:pPr>
            <w:r w:rsidRPr="00D13F50">
              <w:rPr>
                <w:rFonts w:ascii="Arial" w:hAnsi="Arial"/>
                <w:sz w:val="18"/>
              </w:rPr>
              <w:t>DC_n26A-n78A</w:t>
            </w:r>
          </w:p>
          <w:p w14:paraId="44630829" w14:textId="77777777" w:rsidR="009B5A9A" w:rsidRDefault="009B5A9A" w:rsidP="004254A7">
            <w:pPr>
              <w:keepNext/>
              <w:keepLines/>
              <w:spacing w:after="0"/>
              <w:jc w:val="center"/>
              <w:rPr>
                <w:rFonts w:ascii="Arial" w:hAnsi="Arial"/>
                <w:sz w:val="18"/>
              </w:rPr>
            </w:pPr>
            <w:r>
              <w:rPr>
                <w:rFonts w:ascii="Arial" w:hAnsi="Arial"/>
                <w:sz w:val="18"/>
              </w:rPr>
              <w:t>DC_n26A-n258A</w:t>
            </w:r>
          </w:p>
          <w:p w14:paraId="263CEF81" w14:textId="77777777" w:rsidR="009B5A9A" w:rsidRDefault="009B5A9A" w:rsidP="004254A7">
            <w:pPr>
              <w:keepNext/>
              <w:keepLines/>
              <w:spacing w:after="0"/>
              <w:jc w:val="center"/>
              <w:rPr>
                <w:rFonts w:ascii="Arial" w:hAnsi="Arial"/>
                <w:sz w:val="18"/>
              </w:rPr>
            </w:pPr>
            <w:r>
              <w:rPr>
                <w:rFonts w:ascii="Arial" w:hAnsi="Arial"/>
                <w:sz w:val="18"/>
              </w:rPr>
              <w:t>DC_n26A-n258G</w:t>
            </w:r>
          </w:p>
          <w:p w14:paraId="0ABCDCD7" w14:textId="77777777" w:rsidR="009B5A9A" w:rsidRDefault="009B5A9A" w:rsidP="004254A7">
            <w:pPr>
              <w:keepNext/>
              <w:keepLines/>
              <w:spacing w:after="0"/>
              <w:jc w:val="center"/>
              <w:rPr>
                <w:rFonts w:ascii="Arial" w:hAnsi="Arial"/>
                <w:sz w:val="18"/>
              </w:rPr>
            </w:pPr>
            <w:r>
              <w:rPr>
                <w:rFonts w:ascii="Arial" w:hAnsi="Arial"/>
                <w:sz w:val="18"/>
              </w:rPr>
              <w:t>DC_n26A-n258H</w:t>
            </w:r>
          </w:p>
          <w:p w14:paraId="0A70E7B2" w14:textId="77777777" w:rsidR="009B5A9A" w:rsidRDefault="009B5A9A" w:rsidP="004254A7">
            <w:pPr>
              <w:keepNext/>
              <w:keepLines/>
              <w:spacing w:after="0"/>
              <w:jc w:val="center"/>
              <w:rPr>
                <w:rFonts w:ascii="Arial" w:hAnsi="Arial"/>
                <w:sz w:val="18"/>
              </w:rPr>
            </w:pPr>
            <w:r>
              <w:rPr>
                <w:rFonts w:ascii="Arial" w:hAnsi="Arial"/>
                <w:sz w:val="18"/>
              </w:rPr>
              <w:t>DC_n26A-n258I</w:t>
            </w:r>
          </w:p>
          <w:p w14:paraId="287544FF"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A-n258R2</w:t>
            </w:r>
          </w:p>
          <w:p w14:paraId="35E4C05B"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A-n258R3</w:t>
            </w:r>
          </w:p>
          <w:p w14:paraId="23B4351B" w14:textId="77777777" w:rsidR="009B5A9A" w:rsidRDefault="009B5A9A" w:rsidP="004254A7">
            <w:pPr>
              <w:keepNext/>
              <w:keepLines/>
              <w:spacing w:after="0"/>
              <w:jc w:val="center"/>
              <w:rPr>
                <w:rFonts w:ascii="Arial" w:hAnsi="Arial"/>
                <w:sz w:val="18"/>
              </w:rPr>
            </w:pPr>
            <w:r w:rsidRPr="001064BF">
              <w:rPr>
                <w:rFonts w:ascii="Arial" w:hAnsi="Arial"/>
                <w:sz w:val="18"/>
                <w:lang w:eastAsia="zh-CN"/>
              </w:rPr>
              <w:t>DC_n</w:t>
            </w:r>
            <w:r>
              <w:rPr>
                <w:rFonts w:ascii="Arial" w:hAnsi="Arial"/>
                <w:sz w:val="18"/>
                <w:lang w:eastAsia="zh-CN"/>
              </w:rPr>
              <w:t>26</w:t>
            </w:r>
            <w:r w:rsidRPr="001064BF">
              <w:rPr>
                <w:rFonts w:ascii="Arial" w:hAnsi="Arial"/>
                <w:sz w:val="18"/>
                <w:lang w:eastAsia="zh-CN"/>
              </w:rPr>
              <w:t>A-n258R4</w:t>
            </w:r>
          </w:p>
          <w:p w14:paraId="536622AD" w14:textId="77777777" w:rsidR="009B5A9A" w:rsidRDefault="009B5A9A" w:rsidP="004254A7">
            <w:pPr>
              <w:keepNext/>
              <w:keepLines/>
              <w:spacing w:after="0"/>
              <w:jc w:val="center"/>
              <w:rPr>
                <w:rFonts w:ascii="Arial" w:hAnsi="Arial"/>
                <w:sz w:val="18"/>
              </w:rPr>
            </w:pPr>
            <w:r>
              <w:rPr>
                <w:rFonts w:ascii="Arial" w:hAnsi="Arial"/>
                <w:sz w:val="18"/>
              </w:rPr>
              <w:t>DC_n78A-n258A</w:t>
            </w:r>
          </w:p>
          <w:p w14:paraId="104D26D6" w14:textId="77777777" w:rsidR="009B5A9A" w:rsidRDefault="009B5A9A" w:rsidP="004254A7">
            <w:pPr>
              <w:keepNext/>
              <w:keepLines/>
              <w:spacing w:after="0"/>
              <w:jc w:val="center"/>
              <w:rPr>
                <w:rFonts w:ascii="Arial" w:hAnsi="Arial"/>
                <w:sz w:val="18"/>
              </w:rPr>
            </w:pPr>
            <w:r>
              <w:rPr>
                <w:rFonts w:ascii="Arial" w:hAnsi="Arial"/>
                <w:sz w:val="18"/>
              </w:rPr>
              <w:t>DC_n78A-n258G</w:t>
            </w:r>
          </w:p>
          <w:p w14:paraId="7AD78700" w14:textId="77777777" w:rsidR="009B5A9A" w:rsidRDefault="009B5A9A" w:rsidP="004254A7">
            <w:pPr>
              <w:keepNext/>
              <w:keepLines/>
              <w:spacing w:after="0"/>
              <w:jc w:val="center"/>
              <w:rPr>
                <w:rFonts w:ascii="Arial" w:hAnsi="Arial"/>
                <w:sz w:val="18"/>
              </w:rPr>
            </w:pPr>
            <w:r>
              <w:rPr>
                <w:rFonts w:ascii="Arial" w:hAnsi="Arial"/>
                <w:sz w:val="18"/>
              </w:rPr>
              <w:t>DC_n78A-n258H</w:t>
            </w:r>
          </w:p>
          <w:p w14:paraId="39631219" w14:textId="77777777" w:rsidR="009B5A9A" w:rsidRDefault="009B5A9A" w:rsidP="004254A7">
            <w:pPr>
              <w:keepNext/>
              <w:keepLines/>
              <w:spacing w:after="0"/>
              <w:jc w:val="center"/>
              <w:rPr>
                <w:rFonts w:ascii="Arial" w:hAnsi="Arial"/>
                <w:sz w:val="18"/>
              </w:rPr>
            </w:pPr>
            <w:r>
              <w:rPr>
                <w:rFonts w:ascii="Arial" w:hAnsi="Arial"/>
                <w:sz w:val="18"/>
              </w:rPr>
              <w:t>DC_n78A-n258I</w:t>
            </w:r>
          </w:p>
          <w:p w14:paraId="28BA0FBE"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DC_n78A-n258R2</w:t>
            </w:r>
          </w:p>
          <w:p w14:paraId="04FAAA84" w14:textId="77777777" w:rsidR="009B5A9A" w:rsidRPr="001064BF" w:rsidRDefault="009B5A9A" w:rsidP="004254A7">
            <w:pPr>
              <w:keepNext/>
              <w:keepLines/>
              <w:spacing w:after="0"/>
              <w:jc w:val="center"/>
              <w:rPr>
                <w:rFonts w:ascii="Arial" w:hAnsi="Arial"/>
                <w:sz w:val="18"/>
                <w:lang w:eastAsia="zh-CN"/>
              </w:rPr>
            </w:pPr>
            <w:r w:rsidRPr="001064BF">
              <w:rPr>
                <w:rFonts w:ascii="Arial" w:hAnsi="Arial"/>
                <w:sz w:val="18"/>
                <w:lang w:eastAsia="zh-CN"/>
              </w:rPr>
              <w:t>DC_n78A-n258R3</w:t>
            </w:r>
          </w:p>
          <w:p w14:paraId="1F6C502A" w14:textId="77777777" w:rsidR="009B5A9A" w:rsidRDefault="009B5A9A" w:rsidP="004254A7">
            <w:pPr>
              <w:keepNext/>
              <w:keepLines/>
              <w:spacing w:after="0"/>
              <w:jc w:val="center"/>
              <w:rPr>
                <w:rFonts w:ascii="Arial" w:hAnsi="Arial"/>
                <w:sz w:val="18"/>
              </w:rPr>
            </w:pPr>
            <w:r w:rsidRPr="001064BF">
              <w:rPr>
                <w:rFonts w:ascii="Arial" w:hAnsi="Arial"/>
                <w:sz w:val="18"/>
                <w:lang w:eastAsia="zh-CN"/>
              </w:rPr>
              <w:t>DC_n78A-n258R4</w:t>
            </w:r>
          </w:p>
        </w:tc>
      </w:tr>
      <w:tr w:rsidR="009B5A9A" w:rsidRPr="0003716D" w14:paraId="25780FB3" w14:textId="77777777" w:rsidTr="004254A7">
        <w:trPr>
          <w:trHeight w:val="187"/>
          <w:jc w:val="center"/>
        </w:trPr>
        <w:tc>
          <w:tcPr>
            <w:tcW w:w="3823" w:type="dxa"/>
            <w:vAlign w:val="center"/>
          </w:tcPr>
          <w:p w14:paraId="170066E9"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_n28A-n41A</w:t>
            </w:r>
            <w:r w:rsidRPr="0003716D">
              <w:rPr>
                <w:rFonts w:ascii="Arial" w:hAnsi="Arial" w:hint="eastAsia"/>
                <w:sz w:val="18"/>
                <w:lang w:val="en-US" w:eastAsia="zh-CN"/>
              </w:rPr>
              <w:t>-n257A</w:t>
            </w:r>
          </w:p>
          <w:p w14:paraId="0578B172"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DC_n28A-n41A-n257G</w:t>
            </w:r>
          </w:p>
          <w:p w14:paraId="023C09C1"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DC_n28A-n41A-n257H</w:t>
            </w:r>
          </w:p>
          <w:p w14:paraId="544EF27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DC_n28A-n41A-n257I</w:t>
            </w:r>
          </w:p>
        </w:tc>
        <w:tc>
          <w:tcPr>
            <w:tcW w:w="3969" w:type="dxa"/>
            <w:vAlign w:val="center"/>
          </w:tcPr>
          <w:p w14:paraId="73B80E9A" w14:textId="77777777" w:rsidR="009B5A9A" w:rsidRPr="006A1F72" w:rsidRDefault="009B5A9A" w:rsidP="004254A7">
            <w:pPr>
              <w:keepNext/>
              <w:keepLines/>
              <w:spacing w:after="0"/>
              <w:jc w:val="center"/>
              <w:rPr>
                <w:rFonts w:ascii="Arial" w:hAnsi="Arial"/>
                <w:sz w:val="18"/>
                <w:lang w:val="en-US"/>
              </w:rPr>
            </w:pPr>
            <w:r w:rsidRPr="006A1F72">
              <w:rPr>
                <w:rFonts w:ascii="Arial" w:hAnsi="Arial"/>
                <w:sz w:val="18"/>
                <w:lang w:val="en-US" w:eastAsia="zh-CN"/>
              </w:rPr>
              <w:t>DC</w:t>
            </w:r>
            <w:r w:rsidRPr="006A1F72">
              <w:rPr>
                <w:rFonts w:ascii="Arial" w:hAnsi="Arial"/>
                <w:sz w:val="18"/>
                <w:lang w:val="en-US"/>
              </w:rPr>
              <w:t>_n28A-n41A</w:t>
            </w:r>
          </w:p>
          <w:p w14:paraId="77151F34" w14:textId="77777777" w:rsidR="009B5A9A" w:rsidRPr="006A1F72" w:rsidRDefault="009B5A9A" w:rsidP="004254A7">
            <w:pPr>
              <w:keepNext/>
              <w:keepLines/>
              <w:spacing w:after="0"/>
              <w:jc w:val="center"/>
              <w:rPr>
                <w:rFonts w:ascii="Arial" w:hAnsi="Arial"/>
                <w:sz w:val="18"/>
                <w:lang w:val="en-US"/>
              </w:rPr>
            </w:pPr>
            <w:r w:rsidRPr="006A1F72">
              <w:rPr>
                <w:rFonts w:ascii="Arial" w:hAnsi="Arial"/>
                <w:sz w:val="18"/>
                <w:lang w:val="en-US" w:eastAsia="zh-CN"/>
              </w:rPr>
              <w:t>DC</w:t>
            </w:r>
            <w:r w:rsidRPr="006A1F72">
              <w:rPr>
                <w:rFonts w:ascii="Arial" w:hAnsi="Arial"/>
                <w:sz w:val="18"/>
                <w:lang w:val="en-US"/>
              </w:rPr>
              <w:t>_n28A-n257A</w:t>
            </w:r>
          </w:p>
          <w:p w14:paraId="005B1870" w14:textId="77777777" w:rsidR="009B5A9A" w:rsidRPr="006A1F72" w:rsidRDefault="009B5A9A" w:rsidP="004254A7">
            <w:pPr>
              <w:keepNext/>
              <w:keepLines/>
              <w:spacing w:after="0"/>
              <w:jc w:val="center"/>
              <w:rPr>
                <w:rFonts w:ascii="Arial" w:hAnsi="Arial"/>
                <w:sz w:val="18"/>
                <w:lang w:val="en-US"/>
              </w:rPr>
            </w:pPr>
            <w:r w:rsidRPr="0003716D">
              <w:rPr>
                <w:rFonts w:ascii="Arial" w:hAnsi="Arial"/>
                <w:sz w:val="18"/>
                <w:lang w:val="en-US" w:eastAsia="zh-CN"/>
              </w:rPr>
              <w:t>DC_n28A-n257</w:t>
            </w:r>
            <w:r w:rsidRPr="0003716D">
              <w:rPr>
                <w:rFonts w:ascii="Arial" w:hAnsi="Arial" w:hint="eastAsia"/>
                <w:sz w:val="18"/>
                <w:lang w:val="en-US" w:eastAsia="zh-CN"/>
              </w:rPr>
              <w:t>G</w:t>
            </w:r>
          </w:p>
          <w:p w14:paraId="41C52E9E" w14:textId="77777777" w:rsidR="009B5A9A" w:rsidRPr="006A1F72" w:rsidRDefault="009B5A9A" w:rsidP="004254A7">
            <w:pPr>
              <w:keepNext/>
              <w:keepLines/>
              <w:spacing w:after="0"/>
              <w:jc w:val="center"/>
              <w:rPr>
                <w:rFonts w:ascii="Arial" w:hAnsi="Arial"/>
                <w:sz w:val="18"/>
                <w:lang w:val="en-US"/>
              </w:rPr>
            </w:pPr>
            <w:r w:rsidRPr="0003716D">
              <w:rPr>
                <w:rFonts w:ascii="Arial" w:hAnsi="Arial"/>
                <w:sz w:val="18"/>
                <w:lang w:val="en-US" w:eastAsia="zh-CN"/>
              </w:rPr>
              <w:t>DC_n28A-n257H</w:t>
            </w:r>
          </w:p>
          <w:p w14:paraId="449A4A80" w14:textId="77777777" w:rsidR="009B5A9A" w:rsidRPr="006A1F72" w:rsidRDefault="009B5A9A" w:rsidP="004254A7">
            <w:pPr>
              <w:keepNext/>
              <w:keepLines/>
              <w:spacing w:after="0"/>
              <w:jc w:val="center"/>
              <w:rPr>
                <w:rFonts w:ascii="Arial" w:hAnsi="Arial"/>
                <w:sz w:val="18"/>
                <w:lang w:val="en-US"/>
              </w:rPr>
            </w:pPr>
            <w:r w:rsidRPr="0003716D">
              <w:rPr>
                <w:rFonts w:ascii="Arial" w:hAnsi="Arial"/>
                <w:sz w:val="18"/>
                <w:lang w:val="en-US" w:eastAsia="zh-CN"/>
              </w:rPr>
              <w:t>DC_n28A-n257I</w:t>
            </w:r>
          </w:p>
          <w:p w14:paraId="6E28F653" w14:textId="77777777" w:rsidR="009B5A9A" w:rsidRPr="006A1F72" w:rsidRDefault="009B5A9A" w:rsidP="004254A7">
            <w:pPr>
              <w:keepNext/>
              <w:keepLines/>
              <w:spacing w:after="0"/>
              <w:jc w:val="center"/>
              <w:rPr>
                <w:rFonts w:ascii="Arial" w:hAnsi="Arial"/>
                <w:sz w:val="18"/>
                <w:lang w:val="en-US"/>
              </w:rPr>
            </w:pPr>
            <w:r w:rsidRPr="006A1F72">
              <w:rPr>
                <w:rFonts w:ascii="Arial" w:hAnsi="Arial"/>
                <w:sz w:val="18"/>
                <w:lang w:val="en-US" w:eastAsia="zh-CN"/>
              </w:rPr>
              <w:t>DC</w:t>
            </w:r>
            <w:r w:rsidRPr="006A1F72">
              <w:rPr>
                <w:rFonts w:ascii="Arial" w:hAnsi="Arial"/>
                <w:sz w:val="18"/>
                <w:lang w:val="en-US"/>
              </w:rPr>
              <w:t>_n41A-n257A</w:t>
            </w:r>
          </w:p>
          <w:p w14:paraId="347EC896" w14:textId="77777777" w:rsidR="009B5A9A" w:rsidRPr="006A1F72"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w:t>
            </w:r>
            <w:r w:rsidRPr="0003716D">
              <w:rPr>
                <w:rFonts w:ascii="Arial" w:hAnsi="Arial" w:hint="eastAsia"/>
                <w:sz w:val="18"/>
                <w:lang w:val="en-US" w:eastAsia="zh-CN"/>
              </w:rPr>
              <w:t>G</w:t>
            </w:r>
          </w:p>
          <w:p w14:paraId="7EE1F4D6" w14:textId="77777777" w:rsidR="009B5A9A" w:rsidRPr="006A1F72"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DC_n41A-n257H</w:t>
            </w:r>
          </w:p>
          <w:p w14:paraId="3D7AA77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DC_n41A-n257I</w:t>
            </w:r>
          </w:p>
        </w:tc>
      </w:tr>
      <w:tr w:rsidR="009B5A9A" w:rsidRPr="0003716D" w14:paraId="11162DC5" w14:textId="77777777" w:rsidTr="004254A7">
        <w:trPr>
          <w:trHeight w:val="187"/>
          <w:jc w:val="center"/>
        </w:trPr>
        <w:tc>
          <w:tcPr>
            <w:tcW w:w="3823" w:type="dxa"/>
          </w:tcPr>
          <w:p w14:paraId="09FEFCB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r w:rsidRPr="0003716D">
              <w:rPr>
                <w:rFonts w:ascii="Arial" w:hAnsi="Arial"/>
                <w:sz w:val="18"/>
                <w:vertAlign w:val="superscript"/>
                <w:lang w:eastAsia="ja-JP"/>
              </w:rPr>
              <w:t>1</w:t>
            </w:r>
          </w:p>
          <w:p w14:paraId="163235F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r w:rsidRPr="0003716D">
              <w:rPr>
                <w:rFonts w:ascii="Arial" w:hAnsi="Arial"/>
                <w:sz w:val="18"/>
                <w:vertAlign w:val="superscript"/>
                <w:lang w:eastAsia="ja-JP"/>
              </w:rPr>
              <w:t>1</w:t>
            </w:r>
          </w:p>
          <w:p w14:paraId="1F4D7976"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r w:rsidRPr="0003716D">
              <w:rPr>
                <w:rFonts w:ascii="Arial" w:hAnsi="Arial"/>
                <w:sz w:val="18"/>
                <w:vertAlign w:val="superscript"/>
                <w:lang w:eastAsia="ja-JP"/>
              </w:rPr>
              <w:t>1</w:t>
            </w:r>
          </w:p>
          <w:p w14:paraId="7A395BD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r w:rsidRPr="0003716D">
              <w:rPr>
                <w:rFonts w:ascii="Arial" w:hAnsi="Arial"/>
                <w:sz w:val="18"/>
                <w:vertAlign w:val="superscript"/>
                <w:lang w:eastAsia="ja-JP"/>
              </w:rPr>
              <w:t>1</w:t>
            </w:r>
          </w:p>
        </w:tc>
        <w:tc>
          <w:tcPr>
            <w:tcW w:w="3969" w:type="dxa"/>
          </w:tcPr>
          <w:p w14:paraId="058514E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n77A</w:t>
            </w:r>
          </w:p>
          <w:p w14:paraId="5D7EEA8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p>
          <w:p w14:paraId="68F93C3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p>
          <w:p w14:paraId="3C88537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p>
          <w:p w14:paraId="54F6C04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p>
          <w:p w14:paraId="193AC7D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7F118CD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5F544EF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406581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9B5A9A" w:rsidRPr="0003716D" w14:paraId="1B726DDA" w14:textId="77777777" w:rsidTr="004254A7">
        <w:trPr>
          <w:trHeight w:val="187"/>
          <w:jc w:val="center"/>
        </w:trPr>
        <w:tc>
          <w:tcPr>
            <w:tcW w:w="3823" w:type="dxa"/>
          </w:tcPr>
          <w:p w14:paraId="1AE68CF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-n257A</w:t>
            </w:r>
          </w:p>
          <w:p w14:paraId="19BA0A7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-n257G</w:t>
            </w:r>
          </w:p>
          <w:p w14:paraId="113035F3"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-n257H</w:t>
            </w:r>
          </w:p>
          <w:p w14:paraId="0192600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n77(2</w:t>
            </w:r>
            <w:r w:rsidRPr="0003716D">
              <w:rPr>
                <w:rFonts w:ascii="Arial" w:hAnsi="Arial"/>
                <w:sz w:val="18"/>
              </w:rPr>
              <w:t>A)</w:t>
            </w:r>
            <w:r w:rsidRPr="0003716D">
              <w:rPr>
                <w:rFonts w:ascii="Arial" w:hAnsi="Arial"/>
                <w:sz w:val="18"/>
                <w:lang w:eastAsia="zh-CN"/>
              </w:rPr>
              <w:t>-n257I</w:t>
            </w:r>
          </w:p>
        </w:tc>
        <w:tc>
          <w:tcPr>
            <w:tcW w:w="3969" w:type="dxa"/>
          </w:tcPr>
          <w:p w14:paraId="677AC19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n77A</w:t>
            </w:r>
          </w:p>
          <w:p w14:paraId="6B61778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n257A</w:t>
            </w:r>
          </w:p>
          <w:p w14:paraId="15343C4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n257G</w:t>
            </w:r>
          </w:p>
          <w:p w14:paraId="0FF96AE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n257H</w:t>
            </w:r>
          </w:p>
          <w:p w14:paraId="6E86E41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n257I</w:t>
            </w:r>
          </w:p>
          <w:p w14:paraId="47E99E8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n257A</w:t>
            </w:r>
          </w:p>
          <w:p w14:paraId="687355D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n257G</w:t>
            </w:r>
          </w:p>
          <w:p w14:paraId="2BB201A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n257H</w:t>
            </w:r>
          </w:p>
          <w:p w14:paraId="66F68C5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n77</w:t>
            </w:r>
            <w:r w:rsidRPr="0003716D">
              <w:rPr>
                <w:rFonts w:ascii="Arial" w:hAnsi="Arial"/>
                <w:sz w:val="18"/>
              </w:rPr>
              <w:t>A-</w:t>
            </w:r>
            <w:r w:rsidRPr="0003716D">
              <w:rPr>
                <w:rFonts w:ascii="Arial" w:hAnsi="Arial"/>
                <w:sz w:val="18"/>
                <w:lang w:eastAsia="zh-CN"/>
              </w:rPr>
              <w:t>n257I</w:t>
            </w:r>
          </w:p>
        </w:tc>
      </w:tr>
      <w:tr w:rsidR="009B5A9A" w:rsidRPr="0003716D" w14:paraId="6B8BB53A" w14:textId="77777777" w:rsidTr="004254A7">
        <w:trPr>
          <w:trHeight w:val="187"/>
          <w:jc w:val="center"/>
        </w:trPr>
        <w:tc>
          <w:tcPr>
            <w:tcW w:w="3823" w:type="dxa"/>
          </w:tcPr>
          <w:p w14:paraId="0FECF6ED"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10C9947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2050DC0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59154FE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_n28A-n78A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21A84C6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n78A</w:t>
            </w:r>
          </w:p>
          <w:p w14:paraId="5088F22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w:t>
            </w:r>
            <w:r w:rsidRPr="0003716D">
              <w:rPr>
                <w:rFonts w:ascii="Arial" w:hAnsi="Arial"/>
                <w:sz w:val="18"/>
                <w:lang w:eastAsia="zh-CN"/>
              </w:rPr>
              <w:t>257A</w:t>
            </w:r>
          </w:p>
          <w:p w14:paraId="30BF768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G</w:t>
            </w:r>
          </w:p>
          <w:p w14:paraId="3C31D14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H</w:t>
            </w:r>
          </w:p>
          <w:p w14:paraId="5E36AD9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DC_n28A-n257I</w:t>
            </w:r>
          </w:p>
          <w:p w14:paraId="72AF66E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w:t>
            </w:r>
            <w:r w:rsidRPr="0003716D">
              <w:rPr>
                <w:rFonts w:ascii="Arial" w:hAnsi="Arial"/>
                <w:sz w:val="18"/>
                <w:lang w:eastAsia="zh-CN"/>
              </w:rPr>
              <w:t>257A</w:t>
            </w:r>
          </w:p>
          <w:p w14:paraId="4E0BAA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G</w:t>
            </w:r>
          </w:p>
          <w:p w14:paraId="3091F61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DC_n78A-n257</w:t>
            </w:r>
            <w:r w:rsidRPr="0003716D">
              <w:rPr>
                <w:rFonts w:ascii="Arial" w:hAnsi="Arial"/>
                <w:sz w:val="18"/>
                <w:lang w:eastAsia="zh-CN"/>
              </w:rPr>
              <w:t>H</w:t>
            </w:r>
          </w:p>
          <w:p w14:paraId="6A9B86B5" w14:textId="77777777" w:rsidR="009B5A9A" w:rsidRPr="0003716D" w:rsidRDefault="009B5A9A" w:rsidP="004254A7">
            <w:pPr>
              <w:keepNext/>
              <w:keepLines/>
              <w:spacing w:after="0"/>
              <w:jc w:val="center"/>
              <w:rPr>
                <w:rFonts w:ascii="Arial" w:hAnsi="Arial"/>
                <w:sz w:val="18"/>
              </w:rPr>
            </w:pPr>
            <w:r w:rsidRPr="0003716D">
              <w:rPr>
                <w:rFonts w:ascii="Arial" w:hAnsi="Arial"/>
                <w:sz w:val="18"/>
              </w:rPr>
              <w:t>DC_n78A-n257I</w:t>
            </w:r>
          </w:p>
        </w:tc>
      </w:tr>
      <w:tr w:rsidR="009B5A9A" w14:paraId="37F2AA5C" w14:textId="77777777" w:rsidTr="004254A7">
        <w:tblPrEx>
          <w:tblLook w:val="04A0" w:firstRow="1" w:lastRow="0" w:firstColumn="1" w:lastColumn="0" w:noHBand="0" w:noVBand="1"/>
        </w:tblPrEx>
        <w:trPr>
          <w:trHeight w:val="187"/>
          <w:jc w:val="center"/>
        </w:trPr>
        <w:tc>
          <w:tcPr>
            <w:tcW w:w="3823" w:type="dxa"/>
          </w:tcPr>
          <w:p w14:paraId="69B46C5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DC_n28A-n78A-n258A</w:t>
            </w:r>
          </w:p>
          <w:p w14:paraId="49ADA35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DC_n28A-n78A-n258B</w:t>
            </w:r>
          </w:p>
          <w:p w14:paraId="255F467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DC_n28A-n78A-n258C</w:t>
            </w:r>
          </w:p>
          <w:p w14:paraId="531F66F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DC_n28A-n78A-n258D</w:t>
            </w:r>
          </w:p>
          <w:p w14:paraId="76BD4DB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DC_n28A-n78A-n258E</w:t>
            </w:r>
          </w:p>
          <w:p w14:paraId="575A823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DC_n28A-n78A-n258F</w:t>
            </w:r>
          </w:p>
          <w:p w14:paraId="4641C4F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DC_n28A-n78A-n258G</w:t>
            </w:r>
          </w:p>
          <w:p w14:paraId="642DAA1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DC_n28A-n78A-n258H</w:t>
            </w:r>
          </w:p>
          <w:p w14:paraId="46E3324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DC_n28A-n78A-n258I</w:t>
            </w:r>
          </w:p>
          <w:p w14:paraId="150DE78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DC_n28A-n78A-n258J</w:t>
            </w:r>
          </w:p>
          <w:p w14:paraId="5176FB6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DC_n28A-n78A-n258K</w:t>
            </w:r>
          </w:p>
          <w:p w14:paraId="5C98944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DC_n28A-n78A-n258L</w:t>
            </w:r>
          </w:p>
          <w:p w14:paraId="647E835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DC_n28A-n78A-n258M</w:t>
            </w:r>
          </w:p>
        </w:tc>
        <w:tc>
          <w:tcPr>
            <w:tcW w:w="3969" w:type="dxa"/>
          </w:tcPr>
          <w:p w14:paraId="6482CA3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DC_n28A-n258A</w:t>
            </w:r>
          </w:p>
          <w:p w14:paraId="0893D59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DC_n28A-n258G</w:t>
            </w:r>
          </w:p>
          <w:p w14:paraId="2A755A7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DC_n28A-n258H</w:t>
            </w:r>
          </w:p>
          <w:p w14:paraId="731B8C6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DC_n28A-n258I</w:t>
            </w:r>
          </w:p>
          <w:p w14:paraId="02E6F03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DC_n78A-n258A</w:t>
            </w:r>
          </w:p>
          <w:p w14:paraId="709B284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DC_n78A-n258G</w:t>
            </w:r>
          </w:p>
          <w:p w14:paraId="0B66118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DC_n78A-n258H</w:t>
            </w:r>
          </w:p>
          <w:p w14:paraId="65BA524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DC_n78A-n258I</w:t>
            </w:r>
          </w:p>
        </w:tc>
      </w:tr>
      <w:tr w:rsidR="009B5A9A" w:rsidRPr="0003716D" w14:paraId="09250B95" w14:textId="77777777" w:rsidTr="004254A7">
        <w:trPr>
          <w:trHeight w:val="187"/>
          <w:jc w:val="center"/>
        </w:trPr>
        <w:tc>
          <w:tcPr>
            <w:tcW w:w="3823" w:type="dxa"/>
          </w:tcPr>
          <w:p w14:paraId="737E52FA" w14:textId="77777777" w:rsidR="009B5A9A" w:rsidRPr="0003716D" w:rsidRDefault="009B5A9A" w:rsidP="004254A7">
            <w:pPr>
              <w:keepNext/>
              <w:keepLines/>
              <w:spacing w:after="0"/>
              <w:jc w:val="center"/>
              <w:rPr>
                <w:rFonts w:ascii="Arial" w:hAnsi="Arial"/>
                <w:sz w:val="18"/>
                <w:lang w:eastAsia="fi-FI"/>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w:t>
            </w:r>
            <w:r w:rsidRPr="0003716D">
              <w:rPr>
                <w:rFonts w:ascii="Arial" w:hAnsi="Arial"/>
                <w:sz w:val="18"/>
                <w:lang w:eastAsia="zh-CN"/>
              </w:rPr>
              <w:t>257A</w:t>
            </w:r>
            <w:r w:rsidRPr="0003716D">
              <w:rPr>
                <w:rFonts w:ascii="Arial" w:hAnsi="Arial"/>
                <w:sz w:val="18"/>
                <w:vertAlign w:val="superscript"/>
                <w:lang w:eastAsia="ja-JP"/>
              </w:rPr>
              <w:t>1</w:t>
            </w:r>
          </w:p>
          <w:p w14:paraId="50422C9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G</w:t>
            </w:r>
            <w:r w:rsidRPr="0003716D">
              <w:rPr>
                <w:rFonts w:ascii="Arial" w:hAnsi="Arial"/>
                <w:sz w:val="18"/>
                <w:vertAlign w:val="superscript"/>
                <w:lang w:eastAsia="ja-JP"/>
              </w:rPr>
              <w:t>1</w:t>
            </w:r>
          </w:p>
          <w:p w14:paraId="15B4984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w:t>
            </w:r>
            <w:r w:rsidRPr="0003716D">
              <w:rPr>
                <w:rFonts w:ascii="Arial" w:hAnsi="Arial"/>
                <w:sz w:val="18"/>
                <w:lang w:eastAsia="zh-CN"/>
              </w:rPr>
              <w:t>H</w:t>
            </w:r>
            <w:r w:rsidRPr="0003716D">
              <w:rPr>
                <w:rFonts w:ascii="Arial" w:hAnsi="Arial"/>
                <w:sz w:val="18"/>
                <w:vertAlign w:val="superscript"/>
                <w:lang w:eastAsia="ja-JP"/>
              </w:rPr>
              <w:t>1</w:t>
            </w:r>
          </w:p>
          <w:p w14:paraId="4C43DC2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_n28A-n79A</w:t>
            </w:r>
            <w:r w:rsidRPr="0003716D">
              <w:rPr>
                <w:rFonts w:ascii="Arial" w:hAnsi="Arial"/>
                <w:sz w:val="18"/>
                <w:lang w:eastAsia="zh-CN"/>
              </w:rPr>
              <w:t>-</w:t>
            </w:r>
            <w:r w:rsidRPr="0003716D">
              <w:rPr>
                <w:rFonts w:ascii="Arial" w:hAnsi="Arial"/>
                <w:sz w:val="18"/>
              </w:rPr>
              <w:t>n257I</w:t>
            </w:r>
            <w:r w:rsidRPr="0003716D">
              <w:rPr>
                <w:rFonts w:ascii="Arial" w:hAnsi="Arial"/>
                <w:sz w:val="18"/>
                <w:vertAlign w:val="superscript"/>
                <w:lang w:eastAsia="ja-JP"/>
              </w:rPr>
              <w:t>1</w:t>
            </w:r>
          </w:p>
        </w:tc>
        <w:tc>
          <w:tcPr>
            <w:tcW w:w="3969" w:type="dxa"/>
          </w:tcPr>
          <w:p w14:paraId="62627D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w:t>
            </w:r>
            <w:r w:rsidRPr="0003716D">
              <w:rPr>
                <w:rFonts w:ascii="Arial" w:hAnsi="Arial"/>
                <w:sz w:val="18"/>
              </w:rPr>
              <w:t>_</w:t>
            </w:r>
            <w:r w:rsidRPr="0003716D">
              <w:rPr>
                <w:rFonts w:ascii="Arial" w:hAnsi="Arial"/>
                <w:sz w:val="18"/>
                <w:lang w:eastAsia="zh-CN"/>
              </w:rPr>
              <w:t>n28</w:t>
            </w:r>
            <w:r w:rsidRPr="0003716D">
              <w:rPr>
                <w:rFonts w:ascii="Arial" w:hAnsi="Arial"/>
                <w:sz w:val="18"/>
              </w:rPr>
              <w:t>A-</w:t>
            </w:r>
            <w:r w:rsidRPr="0003716D">
              <w:rPr>
                <w:rFonts w:ascii="Arial" w:hAnsi="Arial"/>
                <w:sz w:val="18"/>
                <w:lang w:eastAsia="zh-CN"/>
              </w:rPr>
              <w:t>n79A</w:t>
            </w:r>
          </w:p>
          <w:p w14:paraId="7767C34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w:t>
            </w:r>
            <w:r w:rsidRPr="0003716D">
              <w:rPr>
                <w:rFonts w:ascii="Arial" w:hAnsi="Arial"/>
                <w:sz w:val="18"/>
                <w:lang w:eastAsia="zh-CN"/>
              </w:rPr>
              <w:t>257A</w:t>
            </w:r>
          </w:p>
          <w:p w14:paraId="62BAE4D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G</w:t>
            </w:r>
          </w:p>
          <w:p w14:paraId="36E9DD8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DC_n28A-n257</w:t>
            </w:r>
            <w:r w:rsidRPr="0003716D">
              <w:rPr>
                <w:rFonts w:ascii="Arial" w:hAnsi="Arial"/>
                <w:sz w:val="18"/>
                <w:lang w:eastAsia="zh-CN"/>
              </w:rPr>
              <w:t>H</w:t>
            </w:r>
          </w:p>
          <w:p w14:paraId="44E5551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DC_n28A-n257I</w:t>
            </w:r>
          </w:p>
          <w:p w14:paraId="2CFD6E2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w:t>
            </w:r>
            <w:r w:rsidRPr="0003716D">
              <w:rPr>
                <w:rFonts w:ascii="Arial" w:hAnsi="Arial"/>
                <w:sz w:val="18"/>
                <w:lang w:eastAsia="zh-CN"/>
              </w:rPr>
              <w:t>257A</w:t>
            </w:r>
          </w:p>
          <w:p w14:paraId="1176B29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G</w:t>
            </w:r>
          </w:p>
          <w:p w14:paraId="11AF2DF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DC_n79A-n257</w:t>
            </w:r>
            <w:r w:rsidRPr="0003716D">
              <w:rPr>
                <w:rFonts w:ascii="Arial" w:hAnsi="Arial"/>
                <w:sz w:val="18"/>
                <w:lang w:eastAsia="zh-CN"/>
              </w:rPr>
              <w:t>H</w:t>
            </w:r>
          </w:p>
          <w:p w14:paraId="0882488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rPr>
              <w:t>DC_n79A-n257I</w:t>
            </w:r>
          </w:p>
        </w:tc>
      </w:tr>
      <w:tr w:rsidR="009B5A9A" w:rsidRPr="0003716D" w14:paraId="33F30BB9" w14:textId="77777777" w:rsidTr="004254A7">
        <w:trPr>
          <w:trHeight w:val="187"/>
          <w:jc w:val="center"/>
        </w:trPr>
        <w:tc>
          <w:tcPr>
            <w:tcW w:w="3823" w:type="dxa"/>
          </w:tcPr>
          <w:p w14:paraId="6D3A10D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lastRenderedPageBreak/>
              <w:t>DC_n30A-n66A-n260A</w:t>
            </w:r>
          </w:p>
          <w:p w14:paraId="67A6084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DC_n30A-n66A-n260G</w:t>
            </w:r>
          </w:p>
          <w:p w14:paraId="6797D6AB"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DC_n30A-n66A-n260H</w:t>
            </w:r>
          </w:p>
          <w:p w14:paraId="4713404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DC_n30A-n66A-n260I</w:t>
            </w:r>
          </w:p>
          <w:p w14:paraId="4895BBAF"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DC_n30A-n66A-n260J</w:t>
            </w:r>
          </w:p>
          <w:p w14:paraId="334E04E3"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DC_n30A-n66A-n260K</w:t>
            </w:r>
          </w:p>
          <w:p w14:paraId="531E49E9"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DC_n30A-n66A-n260L</w:t>
            </w:r>
          </w:p>
          <w:p w14:paraId="4C065A7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rPr>
              <w:t>DC_n30A-n66A-n260M</w:t>
            </w:r>
          </w:p>
        </w:tc>
        <w:tc>
          <w:tcPr>
            <w:tcW w:w="3969" w:type="dxa"/>
          </w:tcPr>
          <w:p w14:paraId="2ACA6E5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DC_n30A-n66A</w:t>
            </w:r>
          </w:p>
          <w:p w14:paraId="32F8B06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DC_n30A-n260A</w:t>
            </w:r>
          </w:p>
          <w:p w14:paraId="0994A90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DC_n30A-n260G</w:t>
            </w:r>
          </w:p>
          <w:p w14:paraId="272629B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DC_n30A-n260H</w:t>
            </w:r>
          </w:p>
          <w:p w14:paraId="7E1A608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DC_n30A-n260I</w:t>
            </w:r>
          </w:p>
          <w:p w14:paraId="54F7586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DC_n30A-n260J</w:t>
            </w:r>
          </w:p>
          <w:p w14:paraId="3007CE2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DC_n30A-n260K</w:t>
            </w:r>
          </w:p>
          <w:p w14:paraId="367B5F8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DC_n30A-n260L</w:t>
            </w:r>
          </w:p>
          <w:p w14:paraId="360C26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DC_n30A-n260M</w:t>
            </w:r>
          </w:p>
          <w:p w14:paraId="0B200F1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DC_n66A-n260A</w:t>
            </w:r>
          </w:p>
          <w:p w14:paraId="67EFC1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DC_n66A-n260G</w:t>
            </w:r>
          </w:p>
          <w:p w14:paraId="73D72F3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DC_n66A-n260H</w:t>
            </w:r>
          </w:p>
          <w:p w14:paraId="213B2A1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DC_n66A-n260I</w:t>
            </w:r>
          </w:p>
          <w:p w14:paraId="75C9CD5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DC_n66A-n260J</w:t>
            </w:r>
          </w:p>
          <w:p w14:paraId="59D6F2B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DC_n66A-n260K</w:t>
            </w:r>
          </w:p>
          <w:p w14:paraId="262A699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DC_n66A-n260L</w:t>
            </w:r>
          </w:p>
          <w:p w14:paraId="4420A8A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DC_n66A-n260M</w:t>
            </w:r>
          </w:p>
        </w:tc>
      </w:tr>
      <w:tr w:rsidR="009B5A9A" w:rsidRPr="0003716D" w14:paraId="44FC24DF" w14:textId="77777777" w:rsidTr="004254A7">
        <w:trPr>
          <w:trHeight w:val="187"/>
          <w:jc w:val="center"/>
        </w:trPr>
        <w:tc>
          <w:tcPr>
            <w:tcW w:w="3823" w:type="dxa"/>
          </w:tcPr>
          <w:p w14:paraId="0E15981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DC_n30A-n77A-n260A</w:t>
            </w:r>
          </w:p>
          <w:p w14:paraId="6D797D8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DC_n30A-n77A-n260G</w:t>
            </w:r>
          </w:p>
          <w:p w14:paraId="68D2957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DC_n30A-n77A-n260H</w:t>
            </w:r>
          </w:p>
          <w:p w14:paraId="71BBD668"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DC_n30A-n77A-n260I</w:t>
            </w:r>
          </w:p>
          <w:p w14:paraId="4E1D4320"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DC_n30A-n77A-n260J</w:t>
            </w:r>
          </w:p>
          <w:p w14:paraId="53A4F977"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DC_n30A-n77A-n260K</w:t>
            </w:r>
          </w:p>
          <w:p w14:paraId="7B033812"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DC_n30A-n77A-n260L</w:t>
            </w:r>
          </w:p>
          <w:p w14:paraId="458B15AE" w14:textId="77777777" w:rsidR="009B5A9A" w:rsidRPr="0003716D" w:rsidRDefault="009B5A9A" w:rsidP="004254A7">
            <w:pPr>
              <w:keepNext/>
              <w:keepLines/>
              <w:spacing w:after="0"/>
              <w:jc w:val="center"/>
              <w:rPr>
                <w:rFonts w:ascii="Arial" w:hAnsi="Arial"/>
                <w:sz w:val="18"/>
                <w:lang w:val="en-US"/>
              </w:rPr>
            </w:pPr>
            <w:r w:rsidRPr="0003716D">
              <w:rPr>
                <w:rFonts w:ascii="Arial" w:hAnsi="Arial"/>
                <w:sz w:val="18"/>
                <w:lang w:val="en-US"/>
              </w:rPr>
              <w:t>DC_n30A-n77A-n260M</w:t>
            </w:r>
          </w:p>
        </w:tc>
        <w:tc>
          <w:tcPr>
            <w:tcW w:w="3969" w:type="dxa"/>
          </w:tcPr>
          <w:p w14:paraId="03CB99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DC_n30A-n77A</w:t>
            </w:r>
          </w:p>
          <w:p w14:paraId="34DB85F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DC_n30A-n260A</w:t>
            </w:r>
          </w:p>
          <w:p w14:paraId="64AF08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DC_n77A-n260A</w:t>
            </w:r>
          </w:p>
          <w:p w14:paraId="29F1A9E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DC_n30A-n260G</w:t>
            </w:r>
          </w:p>
          <w:p w14:paraId="370F6E9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DC_n77A-n260G</w:t>
            </w:r>
          </w:p>
          <w:p w14:paraId="66134E4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DC_n30A-n260H</w:t>
            </w:r>
          </w:p>
          <w:p w14:paraId="0DAE0FE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DC_n77A-n260H</w:t>
            </w:r>
          </w:p>
          <w:p w14:paraId="69A591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DC_n30A-n260I</w:t>
            </w:r>
          </w:p>
          <w:p w14:paraId="0FC4E6A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DC_n77A-n260I</w:t>
            </w:r>
          </w:p>
          <w:p w14:paraId="0FD19C2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DC_n30A-n260J</w:t>
            </w:r>
          </w:p>
          <w:p w14:paraId="775FD42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DC_n77A-n260J</w:t>
            </w:r>
          </w:p>
          <w:p w14:paraId="325A325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DC_n30A-n260K</w:t>
            </w:r>
          </w:p>
          <w:p w14:paraId="494ABFC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DC_n77A-n260K</w:t>
            </w:r>
          </w:p>
          <w:p w14:paraId="53ABEC4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DC_n30A-n260L</w:t>
            </w:r>
          </w:p>
          <w:p w14:paraId="0594B92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DC_n77A-n260L</w:t>
            </w:r>
          </w:p>
          <w:p w14:paraId="3590316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DC_n30A-n260M</w:t>
            </w:r>
          </w:p>
          <w:p w14:paraId="77C468F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DC_n77A-n260M</w:t>
            </w:r>
          </w:p>
        </w:tc>
      </w:tr>
      <w:tr w:rsidR="009B5A9A" w:rsidRPr="0003716D" w14:paraId="128FCE65" w14:textId="77777777" w:rsidTr="004254A7">
        <w:trPr>
          <w:trHeight w:val="187"/>
          <w:jc w:val="center"/>
        </w:trPr>
        <w:tc>
          <w:tcPr>
            <w:tcW w:w="3823" w:type="dxa"/>
            <w:vAlign w:val="center"/>
          </w:tcPr>
          <w:p w14:paraId="181F6824"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lastRenderedPageBreak/>
              <w:t>DC_n40A-n77A-n257A</w:t>
            </w:r>
          </w:p>
          <w:p w14:paraId="07EADA7D"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DC_n40A-n77A-n257D</w:t>
            </w:r>
          </w:p>
          <w:p w14:paraId="57CCA3BB"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DC_n40A-n77A-n257E</w:t>
            </w:r>
          </w:p>
          <w:p w14:paraId="60B23138"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DC_n40A-n77A-n257F</w:t>
            </w:r>
          </w:p>
          <w:p w14:paraId="2F172DF3"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DC_n40A-n77A-n257G</w:t>
            </w:r>
          </w:p>
          <w:p w14:paraId="274A9FBE"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DC_n40A-n77A-n257H</w:t>
            </w:r>
          </w:p>
          <w:p w14:paraId="74DEF50A"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DC_n40A-n77A-n257I</w:t>
            </w:r>
          </w:p>
          <w:p w14:paraId="286B899A"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DC_n40A-n77A-n257J</w:t>
            </w:r>
          </w:p>
          <w:p w14:paraId="408AB448"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DC_n40A-n77A-n257K</w:t>
            </w:r>
          </w:p>
          <w:p w14:paraId="2433181B"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DC_n40A-n77A-n257L</w:t>
            </w:r>
          </w:p>
          <w:p w14:paraId="57309781"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DC_n40A-n77A-n257M</w:t>
            </w:r>
          </w:p>
          <w:p w14:paraId="7E310594"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DC_n40A-n77C-n257A</w:t>
            </w:r>
          </w:p>
          <w:p w14:paraId="39AFF72D"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DC_n40A-n77C-n257D</w:t>
            </w:r>
          </w:p>
          <w:p w14:paraId="2EAA4F4B"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DC_n40A-n77C-n257E</w:t>
            </w:r>
          </w:p>
          <w:p w14:paraId="56B0B0D5" w14:textId="77777777" w:rsidR="009B5A9A" w:rsidRPr="0003716D" w:rsidRDefault="009B5A9A" w:rsidP="004254A7">
            <w:pPr>
              <w:keepLines/>
              <w:spacing w:after="0"/>
              <w:jc w:val="center"/>
              <w:rPr>
                <w:rFonts w:ascii="Arial" w:hAnsi="Arial" w:cs="Arial"/>
                <w:sz w:val="18"/>
                <w:lang w:eastAsia="zh-CN"/>
              </w:rPr>
            </w:pPr>
            <w:r w:rsidRPr="0003716D">
              <w:rPr>
                <w:rFonts w:ascii="Arial" w:hAnsi="Arial" w:cs="Arial"/>
                <w:sz w:val="18"/>
                <w:lang w:eastAsia="zh-CN"/>
              </w:rPr>
              <w:t>DC_n40A-n77C-n257F</w:t>
            </w:r>
          </w:p>
        </w:tc>
        <w:tc>
          <w:tcPr>
            <w:tcW w:w="3969" w:type="dxa"/>
            <w:vAlign w:val="center"/>
          </w:tcPr>
          <w:p w14:paraId="537CCB3F"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DC_n40A-n77A</w:t>
            </w:r>
          </w:p>
          <w:p w14:paraId="758E10FE"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DC_n40A-n257A</w:t>
            </w:r>
          </w:p>
          <w:p w14:paraId="662EC9B2"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DC_n40A-n257D</w:t>
            </w:r>
          </w:p>
          <w:p w14:paraId="2BFCA162"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DC_n40A-n257E</w:t>
            </w:r>
          </w:p>
          <w:p w14:paraId="15C7FFC6"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DC_n40A-n257F</w:t>
            </w:r>
          </w:p>
          <w:p w14:paraId="34AC1A3C"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DC_n40A-n257G</w:t>
            </w:r>
          </w:p>
          <w:p w14:paraId="49773854"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DC_n40A-n257H</w:t>
            </w:r>
          </w:p>
          <w:p w14:paraId="7DB8C1C2"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DC_n40A-n257I</w:t>
            </w:r>
          </w:p>
          <w:p w14:paraId="33EE281D"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DC_n40A-n257J</w:t>
            </w:r>
          </w:p>
          <w:p w14:paraId="5285A518"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DC_n40A-n257K</w:t>
            </w:r>
          </w:p>
          <w:p w14:paraId="6C1B6B46"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DC_n40A-n257L</w:t>
            </w:r>
          </w:p>
          <w:p w14:paraId="72EF494C"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DC_n40A-n257M</w:t>
            </w:r>
          </w:p>
          <w:p w14:paraId="60DBE5F6"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DC_n77A-n257A</w:t>
            </w:r>
          </w:p>
          <w:p w14:paraId="6F120A39"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DC_n77A-n257E</w:t>
            </w:r>
          </w:p>
          <w:p w14:paraId="221F1037"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DC_n77A-n257F</w:t>
            </w:r>
          </w:p>
          <w:p w14:paraId="1CBDC9DA"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DC_n77A-n257G</w:t>
            </w:r>
          </w:p>
          <w:p w14:paraId="37F568B1"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DC_n77A-n257H</w:t>
            </w:r>
          </w:p>
          <w:p w14:paraId="5CBE267D"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DC_n77A-n257I</w:t>
            </w:r>
          </w:p>
          <w:p w14:paraId="05D78199"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DC_n77A-n257J</w:t>
            </w:r>
          </w:p>
          <w:p w14:paraId="37938B8C"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DC_n77A-n257K</w:t>
            </w:r>
          </w:p>
          <w:p w14:paraId="325D3FD8" w14:textId="77777777" w:rsidR="009B5A9A" w:rsidRPr="00A857E7" w:rsidRDefault="009B5A9A" w:rsidP="004254A7">
            <w:pPr>
              <w:keepNext/>
              <w:keepLines/>
              <w:spacing w:after="0"/>
              <w:jc w:val="center"/>
              <w:rPr>
                <w:rFonts w:ascii="Arial" w:hAnsi="Arial" w:cs="Arial"/>
                <w:sz w:val="18"/>
                <w:lang w:val="en-US" w:eastAsia="zh-CN"/>
              </w:rPr>
            </w:pPr>
            <w:r w:rsidRPr="00A857E7">
              <w:rPr>
                <w:rFonts w:ascii="Arial" w:hAnsi="Arial" w:cs="Arial"/>
                <w:sz w:val="18"/>
                <w:lang w:val="en-US" w:eastAsia="zh-CN"/>
              </w:rPr>
              <w:t>DC_n77A-n257L</w:t>
            </w:r>
          </w:p>
          <w:p w14:paraId="3E670DF9" w14:textId="77777777" w:rsidR="009B5A9A" w:rsidRPr="00A857E7" w:rsidRDefault="009B5A9A" w:rsidP="004254A7">
            <w:pPr>
              <w:keepLines/>
              <w:spacing w:after="0"/>
              <w:jc w:val="center"/>
              <w:rPr>
                <w:rFonts w:ascii="Arial" w:hAnsi="Arial" w:cs="Arial"/>
                <w:sz w:val="18"/>
                <w:lang w:val="en-US" w:eastAsia="zh-CN"/>
              </w:rPr>
            </w:pPr>
            <w:r w:rsidRPr="00A857E7">
              <w:rPr>
                <w:rFonts w:ascii="Arial" w:hAnsi="Arial" w:cs="Arial"/>
                <w:sz w:val="18"/>
                <w:lang w:val="en-US" w:eastAsia="zh-CN"/>
              </w:rPr>
              <w:t>DC_n77A-n257M</w:t>
            </w:r>
          </w:p>
        </w:tc>
      </w:tr>
      <w:tr w:rsidR="009B5A9A" w:rsidRPr="0003716D" w14:paraId="13C29FA2" w14:textId="77777777" w:rsidTr="004254A7">
        <w:trPr>
          <w:trHeight w:val="187"/>
          <w:jc w:val="center"/>
        </w:trPr>
        <w:tc>
          <w:tcPr>
            <w:tcW w:w="3823" w:type="dxa"/>
            <w:vAlign w:val="center"/>
          </w:tcPr>
          <w:p w14:paraId="31EDB05D"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DC_n40A-n78A-n257A</w:t>
            </w:r>
          </w:p>
          <w:p w14:paraId="0693B80E"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DC_n40A-n78A-n257D</w:t>
            </w:r>
          </w:p>
          <w:p w14:paraId="6C08A383"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DC_n40A-n78A-n257E</w:t>
            </w:r>
          </w:p>
          <w:p w14:paraId="2275BBCC"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DC_n40A-n78A-n257F</w:t>
            </w:r>
          </w:p>
          <w:p w14:paraId="19B24778"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DC_n40A-n78A-n257G</w:t>
            </w:r>
          </w:p>
          <w:p w14:paraId="676C8F92"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DC_n40A-n78A-n257H</w:t>
            </w:r>
          </w:p>
          <w:p w14:paraId="4ACCD118"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DC_n40A-n78A-n257I</w:t>
            </w:r>
          </w:p>
          <w:p w14:paraId="2E7E65A1"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DC_n40A-n78A-n257J</w:t>
            </w:r>
          </w:p>
          <w:p w14:paraId="420D9825"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DC_n40A-n78A-n257K</w:t>
            </w:r>
          </w:p>
          <w:p w14:paraId="1E92A84C"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DC_n40A-n78A-n257L</w:t>
            </w:r>
          </w:p>
          <w:p w14:paraId="7B4F31D0"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DC_n40A-n78A-n257M</w:t>
            </w:r>
          </w:p>
          <w:p w14:paraId="28370056"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DC_n40A-n78C-n257A</w:t>
            </w:r>
          </w:p>
          <w:p w14:paraId="61149BD0"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DC_n40A-n78C-n257D</w:t>
            </w:r>
          </w:p>
          <w:p w14:paraId="6EAA59B8"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DC_n40A-n78C-n257E</w:t>
            </w:r>
          </w:p>
          <w:p w14:paraId="1840DBE9"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DC_n40A-n78C-n257F</w:t>
            </w:r>
          </w:p>
          <w:p w14:paraId="0B413B0F"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DC_n40A-n78C-n257G</w:t>
            </w:r>
          </w:p>
          <w:p w14:paraId="608377E1"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DC_n40A-n78C-n257H</w:t>
            </w:r>
          </w:p>
          <w:p w14:paraId="2E9ACCE1"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DC_n40A-n78C-n257I</w:t>
            </w:r>
          </w:p>
          <w:p w14:paraId="03B29AED"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DC_n40A-n78C-n257J</w:t>
            </w:r>
          </w:p>
          <w:p w14:paraId="75EE18A3"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DC_n40A-n78C-n257K</w:t>
            </w:r>
          </w:p>
          <w:p w14:paraId="4A341B4D"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DC_n40A-n78C-n257L</w:t>
            </w:r>
          </w:p>
          <w:p w14:paraId="4C083D00" w14:textId="77777777" w:rsidR="009B5A9A" w:rsidRPr="0003716D" w:rsidRDefault="009B5A9A" w:rsidP="004254A7">
            <w:pPr>
              <w:keepLines/>
              <w:spacing w:after="0"/>
              <w:jc w:val="center"/>
              <w:rPr>
                <w:rFonts w:ascii="Arial" w:hAnsi="Arial" w:cs="Arial"/>
                <w:sz w:val="18"/>
                <w:lang w:eastAsia="zh-CN"/>
              </w:rPr>
            </w:pPr>
            <w:r w:rsidRPr="0003716D">
              <w:rPr>
                <w:rFonts w:ascii="Arial" w:hAnsi="Arial" w:cs="Arial"/>
                <w:sz w:val="18"/>
                <w:lang w:eastAsia="zh-CN"/>
              </w:rPr>
              <w:t>DC_n40A-n78C-n257M</w:t>
            </w:r>
          </w:p>
        </w:tc>
        <w:tc>
          <w:tcPr>
            <w:tcW w:w="3969" w:type="dxa"/>
            <w:vAlign w:val="center"/>
          </w:tcPr>
          <w:p w14:paraId="731915A5"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DC_n40A-n78A</w:t>
            </w:r>
          </w:p>
          <w:p w14:paraId="24604352"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DC_n40A-n257A</w:t>
            </w:r>
          </w:p>
          <w:p w14:paraId="1C035551"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DC_n40A-n257D</w:t>
            </w:r>
          </w:p>
          <w:p w14:paraId="46ECC490"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DC_n40A-n257E</w:t>
            </w:r>
          </w:p>
          <w:p w14:paraId="043DB4BD"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DC_n40A-n257F</w:t>
            </w:r>
          </w:p>
          <w:p w14:paraId="4E4B63C4"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DC_n40A-n257G</w:t>
            </w:r>
          </w:p>
          <w:p w14:paraId="3D3F3D61"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DC_n40A-n257H</w:t>
            </w:r>
          </w:p>
          <w:p w14:paraId="3E2290A6"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DC_n40A-n257I</w:t>
            </w:r>
          </w:p>
          <w:p w14:paraId="4F14050C"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DC_n40A-n257J</w:t>
            </w:r>
          </w:p>
          <w:p w14:paraId="4E1287E8"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DC_n40A-n257K</w:t>
            </w:r>
          </w:p>
          <w:p w14:paraId="37F4B45C"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DC_n40A-n257L</w:t>
            </w:r>
          </w:p>
          <w:p w14:paraId="41B80889"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DC_n40A-n257M</w:t>
            </w:r>
          </w:p>
          <w:p w14:paraId="4C2C44D0"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DC_n78A-n257A</w:t>
            </w:r>
          </w:p>
          <w:p w14:paraId="5958BF9F"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DC_n78A-n257E</w:t>
            </w:r>
          </w:p>
          <w:p w14:paraId="3CBC0B5B"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DC_n78A-n257F</w:t>
            </w:r>
          </w:p>
          <w:p w14:paraId="150C7EAC"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DC_n78A-n257G</w:t>
            </w:r>
          </w:p>
          <w:p w14:paraId="1B645372"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DC_n78A-n257H</w:t>
            </w:r>
          </w:p>
          <w:p w14:paraId="72E1F069"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DC_n78A-n257I</w:t>
            </w:r>
          </w:p>
          <w:p w14:paraId="60D0EE98"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DC_n78A-n257J</w:t>
            </w:r>
          </w:p>
          <w:p w14:paraId="4A5E2033"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DC_n78A-n257K</w:t>
            </w:r>
          </w:p>
          <w:p w14:paraId="18061C59" w14:textId="77777777" w:rsidR="009B5A9A" w:rsidRPr="002F6FF2" w:rsidRDefault="009B5A9A" w:rsidP="004254A7">
            <w:pPr>
              <w:keepNext/>
              <w:keepLines/>
              <w:spacing w:after="0"/>
              <w:jc w:val="center"/>
              <w:rPr>
                <w:rFonts w:ascii="Arial" w:hAnsi="Arial" w:cs="Arial"/>
                <w:sz w:val="18"/>
                <w:lang w:val="en-US" w:eastAsia="zh-CN"/>
              </w:rPr>
            </w:pPr>
            <w:r w:rsidRPr="002F6FF2">
              <w:rPr>
                <w:rFonts w:ascii="Arial" w:hAnsi="Arial" w:cs="Arial"/>
                <w:sz w:val="18"/>
                <w:lang w:val="en-US" w:eastAsia="zh-CN"/>
              </w:rPr>
              <w:t>DC_n78A-n257L</w:t>
            </w:r>
          </w:p>
          <w:p w14:paraId="3D7A3150" w14:textId="77777777" w:rsidR="009B5A9A" w:rsidRPr="002F6FF2" w:rsidRDefault="009B5A9A" w:rsidP="004254A7">
            <w:pPr>
              <w:keepLines/>
              <w:spacing w:after="0"/>
              <w:jc w:val="center"/>
              <w:rPr>
                <w:rFonts w:ascii="Arial" w:hAnsi="Arial" w:cs="Arial"/>
                <w:sz w:val="18"/>
                <w:lang w:val="en-US" w:eastAsia="zh-CN"/>
              </w:rPr>
            </w:pPr>
            <w:r w:rsidRPr="002F6FF2">
              <w:rPr>
                <w:rFonts w:ascii="Arial" w:hAnsi="Arial" w:cs="Arial"/>
                <w:sz w:val="18"/>
                <w:lang w:val="en-US" w:eastAsia="zh-CN"/>
              </w:rPr>
              <w:t>DC_n78A-n257M</w:t>
            </w:r>
          </w:p>
        </w:tc>
      </w:tr>
      <w:tr w:rsidR="006A6C2A" w:rsidRPr="0003716D" w14:paraId="4E0353A0" w14:textId="77777777" w:rsidTr="004254A7">
        <w:trPr>
          <w:trHeight w:val="187"/>
          <w:jc w:val="center"/>
          <w:ins w:id="815" w:author="Per Lindell" w:date="2024-04-08T09:35:00Z"/>
        </w:trPr>
        <w:tc>
          <w:tcPr>
            <w:tcW w:w="3823" w:type="dxa"/>
            <w:vAlign w:val="center"/>
          </w:tcPr>
          <w:p w14:paraId="57C65440" w14:textId="25140D92" w:rsidR="006A6C2A" w:rsidRPr="00DA3EC2" w:rsidRDefault="004273CD" w:rsidP="004254A7">
            <w:pPr>
              <w:keepNext/>
              <w:keepLines/>
              <w:spacing w:after="0"/>
              <w:jc w:val="center"/>
              <w:rPr>
                <w:ins w:id="816" w:author="Per Lindell" w:date="2024-04-08T09:35:00Z"/>
                <w:rFonts w:ascii="Arial" w:hAnsi="Arial" w:cs="Arial"/>
                <w:sz w:val="18"/>
                <w:lang w:eastAsia="zh-CN"/>
              </w:rPr>
            </w:pPr>
            <w:ins w:id="817" w:author="Per Lindell" w:date="2024-04-08T09:35:00Z">
              <w:r w:rsidRPr="004273CD">
                <w:rPr>
                  <w:rFonts w:ascii="Arial" w:hAnsi="Arial" w:cs="Arial"/>
                  <w:sz w:val="18"/>
                  <w:lang w:eastAsia="zh-CN"/>
                </w:rPr>
                <w:lastRenderedPageBreak/>
                <w:t>DC_n41A-n66A-n257A</w:t>
              </w:r>
            </w:ins>
          </w:p>
        </w:tc>
        <w:tc>
          <w:tcPr>
            <w:tcW w:w="3969" w:type="dxa"/>
            <w:vAlign w:val="center"/>
          </w:tcPr>
          <w:p w14:paraId="5DBC8A74" w14:textId="77777777" w:rsidR="00DF19BF" w:rsidRPr="00DF19BF" w:rsidRDefault="00DF19BF" w:rsidP="00DF19BF">
            <w:pPr>
              <w:keepNext/>
              <w:keepLines/>
              <w:spacing w:after="0"/>
              <w:jc w:val="center"/>
              <w:rPr>
                <w:ins w:id="818" w:author="Per Lindell" w:date="2024-04-08T09:44:00Z"/>
                <w:rFonts w:ascii="Arial" w:hAnsi="Arial" w:cs="Arial"/>
                <w:sz w:val="18"/>
                <w:lang w:val="en-US" w:eastAsia="zh-CN"/>
              </w:rPr>
            </w:pPr>
            <w:ins w:id="819" w:author="Per Lindell" w:date="2024-04-08T09:44:00Z">
              <w:r w:rsidRPr="00DF19BF">
                <w:rPr>
                  <w:rFonts w:ascii="Arial" w:hAnsi="Arial" w:cs="Arial"/>
                  <w:sz w:val="18"/>
                  <w:lang w:val="en-US" w:eastAsia="zh-CN"/>
                </w:rPr>
                <w:t>DC_n41A-n71A</w:t>
              </w:r>
            </w:ins>
          </w:p>
          <w:p w14:paraId="25187C54" w14:textId="77777777" w:rsidR="00DF19BF" w:rsidRPr="00DF19BF" w:rsidRDefault="00DF19BF" w:rsidP="00DF19BF">
            <w:pPr>
              <w:keepNext/>
              <w:keepLines/>
              <w:spacing w:after="0"/>
              <w:jc w:val="center"/>
              <w:rPr>
                <w:ins w:id="820" w:author="Per Lindell" w:date="2024-04-08T09:44:00Z"/>
                <w:rFonts w:ascii="Arial" w:hAnsi="Arial" w:cs="Arial"/>
                <w:sz w:val="18"/>
                <w:lang w:val="en-US" w:eastAsia="zh-CN"/>
              </w:rPr>
            </w:pPr>
            <w:ins w:id="821" w:author="Per Lindell" w:date="2024-04-08T09:44:00Z">
              <w:r w:rsidRPr="00DF19BF">
                <w:rPr>
                  <w:rFonts w:ascii="Arial" w:hAnsi="Arial" w:cs="Arial"/>
                  <w:sz w:val="18"/>
                  <w:lang w:val="en-US" w:eastAsia="zh-CN"/>
                </w:rPr>
                <w:t>DC_n41A-n260A</w:t>
              </w:r>
            </w:ins>
          </w:p>
          <w:p w14:paraId="6E9B11B6" w14:textId="3766637B" w:rsidR="006A6C2A" w:rsidRPr="006A6C2A" w:rsidRDefault="00DF19BF" w:rsidP="00DF19BF">
            <w:pPr>
              <w:keepNext/>
              <w:keepLines/>
              <w:spacing w:after="0"/>
              <w:jc w:val="center"/>
              <w:rPr>
                <w:ins w:id="822" w:author="Per Lindell" w:date="2024-04-08T09:35:00Z"/>
                <w:rFonts w:ascii="Arial" w:hAnsi="Arial" w:cs="Arial"/>
                <w:sz w:val="18"/>
                <w:lang w:val="en-US" w:eastAsia="zh-CN"/>
              </w:rPr>
            </w:pPr>
            <w:ins w:id="823" w:author="Per Lindell" w:date="2024-04-08T09:44:00Z">
              <w:r w:rsidRPr="00DF19BF">
                <w:rPr>
                  <w:rFonts w:ascii="Arial" w:hAnsi="Arial" w:cs="Arial"/>
                  <w:sz w:val="18"/>
                  <w:lang w:val="en-US" w:eastAsia="zh-CN"/>
                </w:rPr>
                <w:t>DC_n71A-n260A</w:t>
              </w:r>
            </w:ins>
          </w:p>
        </w:tc>
      </w:tr>
      <w:tr w:rsidR="009B5A9A" w:rsidRPr="0003716D" w14:paraId="601F9C3A" w14:textId="77777777" w:rsidTr="004254A7">
        <w:trPr>
          <w:trHeight w:val="187"/>
          <w:jc w:val="center"/>
        </w:trPr>
        <w:tc>
          <w:tcPr>
            <w:tcW w:w="3823" w:type="dxa"/>
            <w:vAlign w:val="center"/>
          </w:tcPr>
          <w:p w14:paraId="2C72CDF7" w14:textId="77777777" w:rsidR="009B5A9A" w:rsidRDefault="009B5A9A" w:rsidP="004254A7">
            <w:pPr>
              <w:keepNext/>
              <w:keepLines/>
              <w:spacing w:after="0"/>
              <w:jc w:val="center"/>
              <w:rPr>
                <w:rFonts w:ascii="Arial" w:hAnsi="Arial" w:cs="Arial"/>
                <w:sz w:val="18"/>
                <w:lang w:eastAsia="zh-CN"/>
              </w:rPr>
            </w:pPr>
            <w:r w:rsidRPr="00DA3EC2">
              <w:rPr>
                <w:rFonts w:ascii="Arial" w:hAnsi="Arial" w:cs="Arial"/>
                <w:sz w:val="18"/>
                <w:lang w:eastAsia="zh-CN"/>
              </w:rPr>
              <w:t>DC_n41A-n66A-n260A</w:t>
            </w:r>
          </w:p>
          <w:p w14:paraId="4B54347A" w14:textId="77777777" w:rsidR="009B5A9A" w:rsidRDefault="009B5A9A" w:rsidP="004254A7">
            <w:pPr>
              <w:keepNext/>
              <w:keepLines/>
              <w:spacing w:after="0"/>
              <w:jc w:val="center"/>
              <w:rPr>
                <w:rFonts w:ascii="Arial" w:hAnsi="Arial" w:cs="Arial"/>
                <w:sz w:val="18"/>
                <w:lang w:eastAsia="zh-CN"/>
              </w:rPr>
            </w:pPr>
            <w:r w:rsidRPr="00DA3EC2">
              <w:rPr>
                <w:rFonts w:ascii="Arial" w:hAnsi="Arial" w:cs="Arial"/>
                <w:sz w:val="18"/>
                <w:lang w:eastAsia="zh-CN"/>
              </w:rPr>
              <w:t>DC_n41A-n66A-n260G</w:t>
            </w:r>
          </w:p>
          <w:p w14:paraId="786E0B8D" w14:textId="77777777" w:rsidR="009B5A9A" w:rsidRDefault="009B5A9A" w:rsidP="004254A7">
            <w:pPr>
              <w:keepNext/>
              <w:keepLines/>
              <w:spacing w:after="0"/>
              <w:jc w:val="center"/>
              <w:rPr>
                <w:rFonts w:ascii="Arial" w:hAnsi="Arial" w:cs="Arial"/>
                <w:sz w:val="18"/>
                <w:lang w:eastAsia="zh-CN"/>
              </w:rPr>
            </w:pPr>
            <w:r w:rsidRPr="00DA3EC2">
              <w:rPr>
                <w:rFonts w:ascii="Arial" w:hAnsi="Arial" w:cs="Arial"/>
                <w:sz w:val="18"/>
                <w:lang w:eastAsia="zh-CN"/>
              </w:rPr>
              <w:t>DC_n41A-n66A-n260H</w:t>
            </w:r>
          </w:p>
          <w:p w14:paraId="30BE1B42" w14:textId="77777777" w:rsidR="009B5A9A" w:rsidRPr="0003716D" w:rsidRDefault="009B5A9A" w:rsidP="004254A7">
            <w:pPr>
              <w:keepNext/>
              <w:keepLines/>
              <w:spacing w:after="0"/>
              <w:jc w:val="center"/>
              <w:rPr>
                <w:rFonts w:ascii="Arial" w:hAnsi="Arial" w:cs="Arial"/>
                <w:sz w:val="18"/>
                <w:lang w:eastAsia="zh-CN"/>
              </w:rPr>
            </w:pPr>
            <w:r w:rsidRPr="0003716D">
              <w:rPr>
                <w:rFonts w:ascii="Arial" w:hAnsi="Arial" w:cs="Arial"/>
                <w:sz w:val="18"/>
                <w:lang w:eastAsia="zh-CN"/>
              </w:rPr>
              <w:t>DC_n41A-n66A-n260I</w:t>
            </w:r>
          </w:p>
        </w:tc>
        <w:tc>
          <w:tcPr>
            <w:tcW w:w="3969" w:type="dxa"/>
            <w:vAlign w:val="center"/>
          </w:tcPr>
          <w:p w14:paraId="08287059"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DC_n41A-n260A</w:t>
            </w:r>
          </w:p>
          <w:p w14:paraId="126AB0BF"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DC_n41A-n260G</w:t>
            </w:r>
          </w:p>
          <w:p w14:paraId="220B3B86"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DC_n41A-n260H</w:t>
            </w:r>
          </w:p>
          <w:p w14:paraId="23F736A2"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DC_n41A-n260I</w:t>
            </w:r>
          </w:p>
          <w:p w14:paraId="5DF7AC1B"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DC_n66A-n260A</w:t>
            </w:r>
          </w:p>
          <w:p w14:paraId="01927E0D"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DC_n66A-n260G</w:t>
            </w:r>
          </w:p>
          <w:p w14:paraId="6BFA5DF6"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DC_n66A-n260H</w:t>
            </w:r>
          </w:p>
          <w:p w14:paraId="7EF38AC5"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DC_n66A-n260I</w:t>
            </w:r>
          </w:p>
        </w:tc>
      </w:tr>
      <w:tr w:rsidR="009B5A9A" w:rsidRPr="0003716D" w14:paraId="30574AE9" w14:textId="77777777" w:rsidTr="004254A7">
        <w:trPr>
          <w:trHeight w:val="187"/>
          <w:jc w:val="center"/>
        </w:trPr>
        <w:tc>
          <w:tcPr>
            <w:tcW w:w="3823" w:type="dxa"/>
            <w:vAlign w:val="center"/>
          </w:tcPr>
          <w:p w14:paraId="37B9563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cs="Arial"/>
                <w:sz w:val="18"/>
                <w:lang w:eastAsia="zh-CN"/>
              </w:rPr>
              <w:t>DC_n41A-n66A-n260(2A)</w:t>
            </w:r>
          </w:p>
        </w:tc>
        <w:tc>
          <w:tcPr>
            <w:tcW w:w="3969" w:type="dxa"/>
            <w:vAlign w:val="center"/>
          </w:tcPr>
          <w:p w14:paraId="5C2DE442" w14:textId="77777777" w:rsidR="009B5A9A" w:rsidRPr="002917E1" w:rsidRDefault="009B5A9A" w:rsidP="004254A7">
            <w:pPr>
              <w:keepNext/>
              <w:keepLines/>
              <w:spacing w:after="0"/>
              <w:jc w:val="center"/>
              <w:rPr>
                <w:rFonts w:ascii="Arial" w:hAnsi="Arial" w:cs="Arial"/>
                <w:sz w:val="18"/>
                <w:lang w:val="en-US" w:eastAsia="zh-CN"/>
              </w:rPr>
            </w:pPr>
            <w:r w:rsidRPr="002917E1">
              <w:rPr>
                <w:rFonts w:ascii="Arial" w:hAnsi="Arial" w:cs="Arial"/>
                <w:sz w:val="18"/>
                <w:lang w:val="en-US" w:eastAsia="zh-CN"/>
              </w:rPr>
              <w:t>DC_n41A-n260A</w:t>
            </w:r>
          </w:p>
          <w:p w14:paraId="679A951C" w14:textId="77777777" w:rsidR="009B5A9A" w:rsidRPr="002917E1" w:rsidRDefault="009B5A9A" w:rsidP="004254A7">
            <w:pPr>
              <w:keepNext/>
              <w:keepLines/>
              <w:spacing w:after="0"/>
              <w:jc w:val="center"/>
              <w:rPr>
                <w:rFonts w:ascii="Arial" w:hAnsi="Arial"/>
                <w:sz w:val="18"/>
                <w:lang w:val="en-US" w:eastAsia="zh-CN"/>
              </w:rPr>
            </w:pPr>
            <w:r w:rsidRPr="002917E1">
              <w:rPr>
                <w:rFonts w:ascii="Arial" w:hAnsi="Arial" w:cs="Arial"/>
                <w:sz w:val="18"/>
                <w:lang w:val="en-US" w:eastAsia="zh-CN"/>
              </w:rPr>
              <w:t>DC_n66A-n260A</w:t>
            </w:r>
          </w:p>
        </w:tc>
      </w:tr>
      <w:tr w:rsidR="004273CD" w:rsidRPr="0003716D" w14:paraId="443E62A4" w14:textId="77777777" w:rsidTr="004254A7">
        <w:trPr>
          <w:trHeight w:val="187"/>
          <w:jc w:val="center"/>
          <w:ins w:id="824" w:author="Per Lindell" w:date="2024-04-08T09:36:00Z"/>
        </w:trPr>
        <w:tc>
          <w:tcPr>
            <w:tcW w:w="3823" w:type="dxa"/>
            <w:vAlign w:val="center"/>
          </w:tcPr>
          <w:p w14:paraId="739B9F32" w14:textId="41E4E3AB" w:rsidR="004273CD" w:rsidRPr="0003716D" w:rsidRDefault="004273CD" w:rsidP="004254A7">
            <w:pPr>
              <w:keepNext/>
              <w:keepLines/>
              <w:spacing w:after="0"/>
              <w:jc w:val="center"/>
              <w:rPr>
                <w:ins w:id="825" w:author="Per Lindell" w:date="2024-04-08T09:36:00Z"/>
                <w:rFonts w:ascii="Arial" w:hAnsi="Arial"/>
                <w:sz w:val="18"/>
                <w:lang w:eastAsia="zh-CN"/>
              </w:rPr>
            </w:pPr>
            <w:ins w:id="826" w:author="Per Lindell" w:date="2024-04-08T09:36:00Z">
              <w:r w:rsidRPr="004273CD">
                <w:rPr>
                  <w:rFonts w:ascii="Arial" w:hAnsi="Arial"/>
                  <w:sz w:val="18"/>
                  <w:lang w:eastAsia="zh-CN"/>
                </w:rPr>
                <w:t>DC_n41A-n71A-n257A</w:t>
              </w:r>
            </w:ins>
          </w:p>
        </w:tc>
        <w:tc>
          <w:tcPr>
            <w:tcW w:w="3969" w:type="dxa"/>
            <w:vAlign w:val="center"/>
          </w:tcPr>
          <w:p w14:paraId="1EF9C03F" w14:textId="77777777" w:rsidR="002917E1" w:rsidRPr="002917E1" w:rsidRDefault="002917E1" w:rsidP="002917E1">
            <w:pPr>
              <w:keepNext/>
              <w:keepLines/>
              <w:spacing w:after="0"/>
              <w:jc w:val="center"/>
              <w:rPr>
                <w:ins w:id="827" w:author="Per Lindell" w:date="2024-04-08T09:36:00Z"/>
                <w:rFonts w:ascii="Arial" w:hAnsi="Arial"/>
                <w:sz w:val="18"/>
                <w:lang w:val="en-US" w:eastAsia="zh-CN"/>
              </w:rPr>
            </w:pPr>
            <w:ins w:id="828" w:author="Per Lindell" w:date="2024-04-08T09:36:00Z">
              <w:r w:rsidRPr="002917E1">
                <w:rPr>
                  <w:rFonts w:ascii="Arial" w:hAnsi="Arial"/>
                  <w:sz w:val="18"/>
                  <w:lang w:val="en-US" w:eastAsia="zh-CN"/>
                </w:rPr>
                <w:t>DC_n41A-n71A</w:t>
              </w:r>
            </w:ins>
          </w:p>
          <w:p w14:paraId="6E50EC4D" w14:textId="77777777" w:rsidR="002917E1" w:rsidRPr="002917E1" w:rsidRDefault="002917E1" w:rsidP="002917E1">
            <w:pPr>
              <w:keepNext/>
              <w:keepLines/>
              <w:spacing w:after="0"/>
              <w:jc w:val="center"/>
              <w:rPr>
                <w:ins w:id="829" w:author="Per Lindell" w:date="2024-04-08T09:36:00Z"/>
                <w:rFonts w:ascii="Arial" w:hAnsi="Arial"/>
                <w:sz w:val="18"/>
                <w:lang w:val="en-US" w:eastAsia="zh-CN"/>
              </w:rPr>
            </w:pPr>
            <w:ins w:id="830" w:author="Per Lindell" w:date="2024-04-08T09:36:00Z">
              <w:r w:rsidRPr="002917E1">
                <w:rPr>
                  <w:rFonts w:ascii="Arial" w:hAnsi="Arial"/>
                  <w:sz w:val="18"/>
                  <w:lang w:val="en-US" w:eastAsia="zh-CN"/>
                </w:rPr>
                <w:t>DC_n41A-n257A</w:t>
              </w:r>
            </w:ins>
          </w:p>
          <w:p w14:paraId="34373022" w14:textId="318647C0" w:rsidR="004273CD" w:rsidRPr="004273CD" w:rsidRDefault="002917E1" w:rsidP="002917E1">
            <w:pPr>
              <w:keepNext/>
              <w:keepLines/>
              <w:spacing w:after="0"/>
              <w:jc w:val="center"/>
              <w:rPr>
                <w:ins w:id="831" w:author="Per Lindell" w:date="2024-04-08T09:36:00Z"/>
                <w:rFonts w:ascii="Arial" w:hAnsi="Arial"/>
                <w:sz w:val="18"/>
                <w:lang w:val="en-US" w:eastAsia="zh-CN"/>
              </w:rPr>
            </w:pPr>
            <w:ins w:id="832" w:author="Per Lindell" w:date="2024-04-08T09:36:00Z">
              <w:r w:rsidRPr="002917E1">
                <w:rPr>
                  <w:rFonts w:ascii="Arial" w:hAnsi="Arial"/>
                  <w:sz w:val="18"/>
                  <w:lang w:val="en-US" w:eastAsia="zh-CN"/>
                </w:rPr>
                <w:t>DC_n71A-n257A</w:t>
              </w:r>
            </w:ins>
          </w:p>
        </w:tc>
      </w:tr>
      <w:tr w:rsidR="002F6FF2" w:rsidRPr="004273CD" w14:paraId="59684A37" w14:textId="77777777" w:rsidTr="00E33A3D">
        <w:trPr>
          <w:trHeight w:val="187"/>
          <w:jc w:val="center"/>
          <w:ins w:id="833" w:author="Per Lindell" w:date="2024-04-08T09:43:00Z"/>
        </w:trPr>
        <w:tc>
          <w:tcPr>
            <w:tcW w:w="3823" w:type="dxa"/>
            <w:vAlign w:val="center"/>
          </w:tcPr>
          <w:p w14:paraId="3134E02F" w14:textId="784A4816" w:rsidR="002F6FF2" w:rsidRPr="0003716D" w:rsidRDefault="002F6FF2" w:rsidP="00E33A3D">
            <w:pPr>
              <w:keepNext/>
              <w:keepLines/>
              <w:spacing w:after="0"/>
              <w:jc w:val="center"/>
              <w:rPr>
                <w:ins w:id="834" w:author="Per Lindell" w:date="2024-04-08T09:43:00Z"/>
                <w:rFonts w:ascii="Arial" w:hAnsi="Arial"/>
                <w:sz w:val="18"/>
                <w:lang w:eastAsia="zh-CN"/>
              </w:rPr>
            </w:pPr>
            <w:ins w:id="835" w:author="Per Lindell" w:date="2024-04-08T09:44:00Z">
              <w:r w:rsidRPr="002F6FF2">
                <w:rPr>
                  <w:rFonts w:ascii="Arial" w:hAnsi="Arial"/>
                  <w:sz w:val="18"/>
                  <w:lang w:eastAsia="zh-CN"/>
                </w:rPr>
                <w:t>DC_n41A-n71A-n260A</w:t>
              </w:r>
            </w:ins>
          </w:p>
        </w:tc>
        <w:tc>
          <w:tcPr>
            <w:tcW w:w="3969" w:type="dxa"/>
            <w:vAlign w:val="center"/>
          </w:tcPr>
          <w:p w14:paraId="54893B52" w14:textId="77777777" w:rsidR="002F6FF2" w:rsidRPr="002917E1" w:rsidRDefault="002F6FF2" w:rsidP="00E33A3D">
            <w:pPr>
              <w:keepNext/>
              <w:keepLines/>
              <w:spacing w:after="0"/>
              <w:jc w:val="center"/>
              <w:rPr>
                <w:ins w:id="836" w:author="Per Lindell" w:date="2024-04-08T09:43:00Z"/>
                <w:rFonts w:ascii="Arial" w:hAnsi="Arial"/>
                <w:sz w:val="18"/>
                <w:lang w:val="en-US" w:eastAsia="zh-CN"/>
              </w:rPr>
            </w:pPr>
            <w:ins w:id="837" w:author="Per Lindell" w:date="2024-04-08T09:43:00Z">
              <w:r w:rsidRPr="002917E1">
                <w:rPr>
                  <w:rFonts w:ascii="Arial" w:hAnsi="Arial"/>
                  <w:sz w:val="18"/>
                  <w:lang w:val="en-US" w:eastAsia="zh-CN"/>
                </w:rPr>
                <w:t>DC_n41A-n71A</w:t>
              </w:r>
            </w:ins>
          </w:p>
          <w:p w14:paraId="2FB5A73C" w14:textId="77777777" w:rsidR="002F6FF2" w:rsidRPr="002917E1" w:rsidRDefault="002F6FF2" w:rsidP="00E33A3D">
            <w:pPr>
              <w:keepNext/>
              <w:keepLines/>
              <w:spacing w:after="0"/>
              <w:jc w:val="center"/>
              <w:rPr>
                <w:ins w:id="838" w:author="Per Lindell" w:date="2024-04-08T09:43:00Z"/>
                <w:rFonts w:ascii="Arial" w:hAnsi="Arial"/>
                <w:sz w:val="18"/>
                <w:lang w:val="en-US" w:eastAsia="zh-CN"/>
              </w:rPr>
            </w:pPr>
            <w:ins w:id="839" w:author="Per Lindell" w:date="2024-04-08T09:43:00Z">
              <w:r w:rsidRPr="002917E1">
                <w:rPr>
                  <w:rFonts w:ascii="Arial" w:hAnsi="Arial"/>
                  <w:sz w:val="18"/>
                  <w:lang w:val="en-US" w:eastAsia="zh-CN"/>
                </w:rPr>
                <w:t>DC_n41A-n257A</w:t>
              </w:r>
            </w:ins>
          </w:p>
          <w:p w14:paraId="66DD7898" w14:textId="77777777" w:rsidR="002F6FF2" w:rsidRPr="004273CD" w:rsidRDefault="002F6FF2" w:rsidP="00E33A3D">
            <w:pPr>
              <w:keepNext/>
              <w:keepLines/>
              <w:spacing w:after="0"/>
              <w:jc w:val="center"/>
              <w:rPr>
                <w:ins w:id="840" w:author="Per Lindell" w:date="2024-04-08T09:43:00Z"/>
                <w:rFonts w:ascii="Arial" w:hAnsi="Arial"/>
                <w:sz w:val="18"/>
                <w:lang w:val="en-US" w:eastAsia="zh-CN"/>
              </w:rPr>
            </w:pPr>
            <w:ins w:id="841" w:author="Per Lindell" w:date="2024-04-08T09:43:00Z">
              <w:r w:rsidRPr="002917E1">
                <w:rPr>
                  <w:rFonts w:ascii="Arial" w:hAnsi="Arial"/>
                  <w:sz w:val="18"/>
                  <w:lang w:val="en-US" w:eastAsia="zh-CN"/>
                </w:rPr>
                <w:t>DC_n71A-n257A</w:t>
              </w:r>
            </w:ins>
          </w:p>
        </w:tc>
      </w:tr>
      <w:tr w:rsidR="009B5A9A" w:rsidRPr="0003716D" w14:paraId="096C71DB" w14:textId="77777777" w:rsidTr="004254A7">
        <w:trPr>
          <w:trHeight w:val="187"/>
          <w:jc w:val="center"/>
        </w:trPr>
        <w:tc>
          <w:tcPr>
            <w:tcW w:w="3823" w:type="dxa"/>
            <w:vAlign w:val="center"/>
          </w:tcPr>
          <w:p w14:paraId="1FE18A2A"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eastAsia="zh-CN"/>
              </w:rPr>
              <w:t>DC</w:t>
            </w:r>
            <w:r w:rsidRPr="0003716D">
              <w:rPr>
                <w:rFonts w:ascii="Arial" w:hAnsi="Arial"/>
                <w:sz w:val="18"/>
              </w:rPr>
              <w:t>_n41A-n77A</w:t>
            </w:r>
            <w:r w:rsidRPr="0003716D">
              <w:rPr>
                <w:rFonts w:ascii="Arial" w:hAnsi="Arial" w:hint="eastAsia"/>
                <w:sz w:val="18"/>
                <w:lang w:val="en-US" w:eastAsia="zh-CN"/>
              </w:rPr>
              <w:t>-n257A</w:t>
            </w:r>
          </w:p>
          <w:p w14:paraId="2A7E259B"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DC_n41A-n77A-n257G</w:t>
            </w:r>
          </w:p>
          <w:p w14:paraId="44757590"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DC_n41A-n77A-n257H</w:t>
            </w:r>
          </w:p>
          <w:p w14:paraId="692BEF6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DC_n41A-n77A-n257I</w:t>
            </w:r>
          </w:p>
        </w:tc>
        <w:tc>
          <w:tcPr>
            <w:tcW w:w="3969" w:type="dxa"/>
            <w:vAlign w:val="center"/>
          </w:tcPr>
          <w:p w14:paraId="558B1C73" w14:textId="77777777" w:rsidR="009B5A9A" w:rsidRPr="002917E1" w:rsidRDefault="009B5A9A" w:rsidP="004254A7">
            <w:pPr>
              <w:keepNext/>
              <w:keepLines/>
              <w:spacing w:after="0"/>
              <w:jc w:val="center"/>
              <w:rPr>
                <w:rFonts w:ascii="Arial" w:hAnsi="Arial"/>
                <w:sz w:val="18"/>
                <w:lang w:val="en-US"/>
              </w:rPr>
            </w:pPr>
            <w:r w:rsidRPr="002917E1">
              <w:rPr>
                <w:rFonts w:ascii="Arial" w:hAnsi="Arial"/>
                <w:sz w:val="18"/>
                <w:lang w:val="en-US" w:eastAsia="zh-CN"/>
              </w:rPr>
              <w:t>DC</w:t>
            </w:r>
            <w:r w:rsidRPr="002917E1">
              <w:rPr>
                <w:rFonts w:ascii="Arial" w:hAnsi="Arial"/>
                <w:sz w:val="18"/>
                <w:lang w:val="en-US"/>
              </w:rPr>
              <w:t>_n41A-n77A</w:t>
            </w:r>
          </w:p>
          <w:p w14:paraId="54CF5B2A" w14:textId="77777777" w:rsidR="009B5A9A" w:rsidRPr="002917E1" w:rsidRDefault="009B5A9A" w:rsidP="004254A7">
            <w:pPr>
              <w:keepNext/>
              <w:keepLines/>
              <w:spacing w:after="0"/>
              <w:jc w:val="center"/>
              <w:rPr>
                <w:rFonts w:ascii="Arial" w:hAnsi="Arial"/>
                <w:sz w:val="18"/>
                <w:lang w:val="en-US"/>
              </w:rPr>
            </w:pPr>
            <w:r w:rsidRPr="002917E1">
              <w:rPr>
                <w:rFonts w:ascii="Arial" w:hAnsi="Arial"/>
                <w:sz w:val="18"/>
                <w:lang w:val="en-US" w:eastAsia="zh-CN"/>
              </w:rPr>
              <w:t>DC</w:t>
            </w:r>
            <w:r w:rsidRPr="002917E1">
              <w:rPr>
                <w:rFonts w:ascii="Arial" w:hAnsi="Arial"/>
                <w:sz w:val="18"/>
                <w:lang w:val="en-US"/>
              </w:rPr>
              <w:t>_n41A-n257A</w:t>
            </w:r>
          </w:p>
          <w:p w14:paraId="31E94FF9"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w:t>
            </w:r>
            <w:r w:rsidRPr="0003716D">
              <w:rPr>
                <w:rFonts w:ascii="Arial" w:hAnsi="Arial" w:hint="eastAsia"/>
                <w:sz w:val="18"/>
                <w:lang w:val="en-US" w:eastAsia="zh-CN"/>
              </w:rPr>
              <w:t>G</w:t>
            </w:r>
          </w:p>
          <w:p w14:paraId="5EADC4A5"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DC_n41A-n257H</w:t>
            </w:r>
          </w:p>
          <w:p w14:paraId="4B5DC8D4"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DC_n41A-n257I</w:t>
            </w:r>
          </w:p>
          <w:p w14:paraId="67EE5384" w14:textId="77777777" w:rsidR="009B5A9A" w:rsidRPr="002917E1" w:rsidRDefault="009B5A9A" w:rsidP="004254A7">
            <w:pPr>
              <w:keepNext/>
              <w:keepLines/>
              <w:spacing w:after="0"/>
              <w:jc w:val="center"/>
              <w:rPr>
                <w:rFonts w:ascii="Arial" w:hAnsi="Arial"/>
                <w:sz w:val="18"/>
                <w:lang w:val="en-US"/>
              </w:rPr>
            </w:pPr>
            <w:r w:rsidRPr="002917E1">
              <w:rPr>
                <w:rFonts w:ascii="Arial" w:hAnsi="Arial"/>
                <w:sz w:val="18"/>
                <w:lang w:val="en-US" w:eastAsia="zh-CN"/>
              </w:rPr>
              <w:t>DC</w:t>
            </w:r>
            <w:r w:rsidRPr="002917E1">
              <w:rPr>
                <w:rFonts w:ascii="Arial" w:hAnsi="Arial"/>
                <w:sz w:val="18"/>
                <w:lang w:val="en-US"/>
              </w:rPr>
              <w:t>_n77A-n257A</w:t>
            </w:r>
          </w:p>
          <w:p w14:paraId="3D06DB60"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DC_n77A-n257</w:t>
            </w:r>
            <w:r w:rsidRPr="0003716D">
              <w:rPr>
                <w:rFonts w:ascii="Arial" w:hAnsi="Arial" w:hint="eastAsia"/>
                <w:sz w:val="18"/>
                <w:lang w:val="en-US" w:eastAsia="zh-CN"/>
              </w:rPr>
              <w:t>G</w:t>
            </w:r>
          </w:p>
          <w:p w14:paraId="4B1AC558"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DC_n77A-n257H</w:t>
            </w:r>
          </w:p>
          <w:p w14:paraId="5D11A82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DC_n77A-n257I</w:t>
            </w:r>
          </w:p>
        </w:tc>
      </w:tr>
      <w:tr w:rsidR="009B5A9A" w:rsidRPr="0003716D" w14:paraId="33DE0D5B" w14:textId="77777777" w:rsidTr="004254A7">
        <w:trPr>
          <w:trHeight w:val="187"/>
          <w:jc w:val="center"/>
        </w:trPr>
        <w:tc>
          <w:tcPr>
            <w:tcW w:w="3823" w:type="dxa"/>
            <w:vAlign w:val="center"/>
          </w:tcPr>
          <w:p w14:paraId="20588CF1"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DC_n41A-n77(2A)-n257A</w:t>
            </w:r>
          </w:p>
          <w:p w14:paraId="0023BDBD"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DC_n41A-n77(2A)-n257G</w:t>
            </w:r>
          </w:p>
          <w:p w14:paraId="7632BA5F"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DC_n41A-n77(2A)-n257H</w:t>
            </w:r>
          </w:p>
          <w:p w14:paraId="1324CFFE"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DC_n41A-n77(2A)-n257I</w:t>
            </w:r>
          </w:p>
        </w:tc>
        <w:tc>
          <w:tcPr>
            <w:tcW w:w="3969" w:type="dxa"/>
            <w:vAlign w:val="center"/>
          </w:tcPr>
          <w:p w14:paraId="064C0058"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DC_n41A-n77A </w:t>
            </w:r>
          </w:p>
          <w:p w14:paraId="2CB5E4DF"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DC_n41A-n257A </w:t>
            </w:r>
          </w:p>
          <w:p w14:paraId="5919FBA1"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DC_n41A-n257G</w:t>
            </w:r>
          </w:p>
          <w:p w14:paraId="54D7274E"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DC_n41A-n257H</w:t>
            </w:r>
          </w:p>
          <w:p w14:paraId="5D0BB0AE"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DC_n41A-n257I </w:t>
            </w:r>
          </w:p>
          <w:p w14:paraId="2485D8C8"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DC_n77A-n257A </w:t>
            </w:r>
          </w:p>
          <w:p w14:paraId="3DDA34C4"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DC_n77A-n257G </w:t>
            </w:r>
          </w:p>
          <w:p w14:paraId="7727214F"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 xml:space="preserve">DC_n77A-n257H </w:t>
            </w:r>
          </w:p>
          <w:p w14:paraId="3335D94C" w14:textId="77777777" w:rsidR="009B5A9A" w:rsidRPr="0003716D" w:rsidRDefault="009B5A9A" w:rsidP="004254A7">
            <w:pPr>
              <w:keepNext/>
              <w:keepLines/>
              <w:spacing w:after="0"/>
              <w:jc w:val="center"/>
              <w:rPr>
                <w:rFonts w:ascii="Arial" w:eastAsiaTheme="minorEastAsia" w:hAnsi="Arial"/>
                <w:sz w:val="18"/>
                <w:lang w:val="en-US" w:eastAsia="zh-CN"/>
              </w:rPr>
            </w:pPr>
            <w:r w:rsidRPr="0003716D">
              <w:rPr>
                <w:rFonts w:ascii="Arial" w:eastAsiaTheme="minorEastAsia" w:hAnsi="Arial"/>
                <w:sz w:val="18"/>
                <w:lang w:val="en-US" w:eastAsia="zh-CN"/>
              </w:rPr>
              <w:t>DC_n77A-n257I</w:t>
            </w:r>
          </w:p>
        </w:tc>
      </w:tr>
      <w:tr w:rsidR="009B5A9A" w:rsidRPr="0003716D" w14:paraId="29F7BCF9" w14:textId="77777777" w:rsidTr="004254A7">
        <w:trPr>
          <w:trHeight w:val="187"/>
          <w:jc w:val="center"/>
        </w:trPr>
        <w:tc>
          <w:tcPr>
            <w:tcW w:w="3823" w:type="dxa"/>
            <w:vAlign w:val="center"/>
          </w:tcPr>
          <w:p w14:paraId="68B3203E"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eastAsia="zh-CN"/>
              </w:rPr>
              <w:lastRenderedPageBreak/>
              <w:t>DC</w:t>
            </w:r>
            <w:r w:rsidRPr="0003716D">
              <w:rPr>
                <w:rFonts w:ascii="Arial" w:hAnsi="Arial"/>
                <w:sz w:val="18"/>
              </w:rPr>
              <w:t>_n41A-n78A</w:t>
            </w:r>
            <w:r w:rsidRPr="0003716D">
              <w:rPr>
                <w:rFonts w:ascii="Arial" w:hAnsi="Arial" w:hint="eastAsia"/>
                <w:sz w:val="18"/>
                <w:lang w:val="en-US" w:eastAsia="zh-CN"/>
              </w:rPr>
              <w:t>-n257A</w:t>
            </w:r>
          </w:p>
          <w:p w14:paraId="3AE8CF9A"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DC_n41A-n78A-n257G</w:t>
            </w:r>
          </w:p>
          <w:p w14:paraId="10712210" w14:textId="77777777" w:rsidR="009B5A9A" w:rsidRPr="0003716D" w:rsidRDefault="009B5A9A" w:rsidP="004254A7">
            <w:pPr>
              <w:keepNext/>
              <w:keepLines/>
              <w:spacing w:after="0"/>
              <w:jc w:val="center"/>
              <w:rPr>
                <w:rFonts w:ascii="Arial" w:hAnsi="Arial"/>
                <w:sz w:val="18"/>
                <w:lang w:val="en-US" w:eastAsia="zh-CN"/>
              </w:rPr>
            </w:pPr>
            <w:r w:rsidRPr="0003716D">
              <w:rPr>
                <w:rFonts w:ascii="Arial" w:hAnsi="Arial"/>
                <w:sz w:val="18"/>
                <w:lang w:val="en-US" w:eastAsia="zh-CN"/>
              </w:rPr>
              <w:t>DC_n41A-n78A-n257H</w:t>
            </w:r>
          </w:p>
          <w:p w14:paraId="5F346E7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DC_n41A-n78A-n257I</w:t>
            </w:r>
          </w:p>
        </w:tc>
        <w:tc>
          <w:tcPr>
            <w:tcW w:w="3969" w:type="dxa"/>
            <w:vAlign w:val="center"/>
          </w:tcPr>
          <w:p w14:paraId="797FB7D4" w14:textId="77777777" w:rsidR="009B5A9A" w:rsidRPr="002917E1" w:rsidRDefault="009B5A9A" w:rsidP="004254A7">
            <w:pPr>
              <w:keepNext/>
              <w:keepLines/>
              <w:spacing w:after="0"/>
              <w:jc w:val="center"/>
              <w:rPr>
                <w:rFonts w:ascii="Arial" w:hAnsi="Arial"/>
                <w:sz w:val="18"/>
                <w:lang w:val="en-US"/>
              </w:rPr>
            </w:pPr>
            <w:r w:rsidRPr="002917E1">
              <w:rPr>
                <w:rFonts w:ascii="Arial" w:hAnsi="Arial"/>
                <w:sz w:val="18"/>
                <w:lang w:val="en-US" w:eastAsia="zh-CN"/>
              </w:rPr>
              <w:t>DC</w:t>
            </w:r>
            <w:r w:rsidRPr="002917E1">
              <w:rPr>
                <w:rFonts w:ascii="Arial" w:hAnsi="Arial"/>
                <w:sz w:val="18"/>
                <w:lang w:val="en-US"/>
              </w:rPr>
              <w:t>_n41A-n78A</w:t>
            </w:r>
          </w:p>
          <w:p w14:paraId="33BC3AF9" w14:textId="77777777" w:rsidR="009B5A9A" w:rsidRPr="002917E1" w:rsidRDefault="009B5A9A" w:rsidP="004254A7">
            <w:pPr>
              <w:keepNext/>
              <w:keepLines/>
              <w:spacing w:after="0"/>
              <w:jc w:val="center"/>
              <w:rPr>
                <w:rFonts w:ascii="Arial" w:hAnsi="Arial"/>
                <w:sz w:val="18"/>
                <w:lang w:val="en-US"/>
              </w:rPr>
            </w:pPr>
            <w:r w:rsidRPr="002917E1">
              <w:rPr>
                <w:rFonts w:ascii="Arial" w:hAnsi="Arial"/>
                <w:sz w:val="18"/>
                <w:lang w:val="en-US" w:eastAsia="zh-CN"/>
              </w:rPr>
              <w:t>DC</w:t>
            </w:r>
            <w:r w:rsidRPr="002917E1">
              <w:rPr>
                <w:rFonts w:ascii="Arial" w:hAnsi="Arial"/>
                <w:sz w:val="18"/>
                <w:lang w:val="en-US"/>
              </w:rPr>
              <w:t>_n41A-n257A</w:t>
            </w:r>
          </w:p>
          <w:p w14:paraId="572F3F24"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w:t>
            </w:r>
            <w:r w:rsidRPr="0003716D">
              <w:rPr>
                <w:rFonts w:ascii="Arial" w:hAnsi="Arial" w:hint="eastAsia"/>
                <w:sz w:val="18"/>
                <w:lang w:val="en-US" w:eastAsia="zh-CN"/>
              </w:rPr>
              <w:t>G</w:t>
            </w:r>
          </w:p>
          <w:p w14:paraId="4A963C5E"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DC_n41A-n257H</w:t>
            </w:r>
          </w:p>
          <w:p w14:paraId="0096B865"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DC_n41A-n257I</w:t>
            </w:r>
          </w:p>
          <w:p w14:paraId="312CB0CA" w14:textId="77777777" w:rsidR="009B5A9A" w:rsidRPr="002917E1" w:rsidRDefault="009B5A9A" w:rsidP="004254A7">
            <w:pPr>
              <w:keepNext/>
              <w:keepLines/>
              <w:spacing w:after="0"/>
              <w:jc w:val="center"/>
              <w:rPr>
                <w:rFonts w:ascii="Arial" w:hAnsi="Arial"/>
                <w:sz w:val="18"/>
                <w:lang w:val="en-US"/>
              </w:rPr>
            </w:pPr>
            <w:r w:rsidRPr="002917E1">
              <w:rPr>
                <w:rFonts w:ascii="Arial" w:hAnsi="Arial"/>
                <w:sz w:val="18"/>
                <w:lang w:val="en-US" w:eastAsia="zh-CN"/>
              </w:rPr>
              <w:t>DC</w:t>
            </w:r>
            <w:r w:rsidRPr="002917E1">
              <w:rPr>
                <w:rFonts w:ascii="Arial" w:hAnsi="Arial"/>
                <w:sz w:val="18"/>
                <w:lang w:val="en-US"/>
              </w:rPr>
              <w:t>_n78A-n257A</w:t>
            </w:r>
          </w:p>
          <w:p w14:paraId="1A8714C5"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DC_n78A-n257</w:t>
            </w:r>
            <w:r w:rsidRPr="0003716D">
              <w:rPr>
                <w:rFonts w:ascii="Arial" w:hAnsi="Arial" w:hint="eastAsia"/>
                <w:sz w:val="18"/>
                <w:lang w:val="en-US" w:eastAsia="zh-CN"/>
              </w:rPr>
              <w:t>G</w:t>
            </w:r>
          </w:p>
          <w:p w14:paraId="4B34914F" w14:textId="77777777" w:rsidR="009B5A9A" w:rsidRPr="002917E1" w:rsidRDefault="009B5A9A" w:rsidP="004254A7">
            <w:pPr>
              <w:keepNext/>
              <w:keepLines/>
              <w:spacing w:after="0"/>
              <w:jc w:val="center"/>
              <w:rPr>
                <w:rFonts w:ascii="Arial" w:hAnsi="Arial"/>
                <w:sz w:val="18"/>
                <w:lang w:val="en-US"/>
              </w:rPr>
            </w:pPr>
            <w:r w:rsidRPr="0003716D">
              <w:rPr>
                <w:rFonts w:ascii="Arial" w:hAnsi="Arial"/>
                <w:sz w:val="18"/>
                <w:lang w:val="en-US" w:eastAsia="zh-CN"/>
              </w:rPr>
              <w:t>DC_n78A-n257H</w:t>
            </w:r>
          </w:p>
          <w:p w14:paraId="3AB76DB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val="en-US" w:eastAsia="zh-CN"/>
              </w:rPr>
              <w:t>DC_n78A-n257I</w:t>
            </w:r>
          </w:p>
        </w:tc>
      </w:tr>
      <w:tr w:rsidR="009B5A9A" w14:paraId="03E22B99" w14:textId="77777777" w:rsidTr="004254A7">
        <w:tblPrEx>
          <w:tblLook w:val="04A0" w:firstRow="1" w:lastRow="0" w:firstColumn="1" w:lastColumn="0" w:noHBand="0" w:noVBand="1"/>
        </w:tblPrEx>
        <w:trPr>
          <w:trHeight w:val="187"/>
          <w:jc w:val="center"/>
        </w:trPr>
        <w:tc>
          <w:tcPr>
            <w:tcW w:w="3823" w:type="dxa"/>
            <w:vAlign w:val="center"/>
          </w:tcPr>
          <w:p w14:paraId="2019739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DC_n48A-n66A-n260A</w:t>
            </w:r>
          </w:p>
          <w:p w14:paraId="0B7497F1"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DC_n48A-n66A-n260G</w:t>
            </w:r>
          </w:p>
          <w:p w14:paraId="12F5A67C"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DC_n48A-n66A-n260H</w:t>
            </w:r>
          </w:p>
          <w:p w14:paraId="7500A3C8"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DC_n48A-n66A-n260I</w:t>
            </w:r>
          </w:p>
          <w:p w14:paraId="34982D76"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DC_n48A-n66A-n260J</w:t>
            </w:r>
          </w:p>
          <w:p w14:paraId="4D14E0CE"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DC_n48A-n66A-n260K</w:t>
            </w:r>
          </w:p>
          <w:p w14:paraId="35012FFB"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DC_n48A-n66A-n260L</w:t>
            </w:r>
          </w:p>
          <w:p w14:paraId="099A6E4E" w14:textId="77777777" w:rsidR="009B5A9A" w:rsidRDefault="009B5A9A" w:rsidP="004254A7">
            <w:pPr>
              <w:spacing w:after="0"/>
              <w:jc w:val="center"/>
              <w:rPr>
                <w:rFonts w:ascii="Arial" w:hAnsi="Arial" w:cs="Arial"/>
                <w:sz w:val="18"/>
                <w:szCs w:val="18"/>
                <w:lang w:eastAsia="zh-CN"/>
              </w:rPr>
            </w:pPr>
            <w:r>
              <w:rPr>
                <w:rFonts w:ascii="Arial" w:eastAsia="Times New Roman" w:hAnsi="Arial" w:cs="Arial"/>
                <w:color w:val="000000"/>
                <w:sz w:val="18"/>
                <w:szCs w:val="18"/>
              </w:rPr>
              <w:t>DC_n48A-n66A-n260M</w:t>
            </w:r>
          </w:p>
        </w:tc>
        <w:tc>
          <w:tcPr>
            <w:tcW w:w="3969" w:type="dxa"/>
            <w:vAlign w:val="center"/>
          </w:tcPr>
          <w:p w14:paraId="048649B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DC_n48A-n260A</w:t>
            </w:r>
          </w:p>
          <w:p w14:paraId="2EC64E0A"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DC_n48A-n260G</w:t>
            </w:r>
          </w:p>
          <w:p w14:paraId="08ACB2B3"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DC_n48A-n260H</w:t>
            </w:r>
          </w:p>
          <w:p w14:paraId="64502111"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DC_n48A-n260I</w:t>
            </w:r>
          </w:p>
          <w:p w14:paraId="7111712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DC_n66A-n260A</w:t>
            </w:r>
          </w:p>
          <w:p w14:paraId="452FA9A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DC_n66A-n260G</w:t>
            </w:r>
          </w:p>
          <w:p w14:paraId="508D6C6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DC_n66A-n260H</w:t>
            </w:r>
          </w:p>
          <w:p w14:paraId="5C8560D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DC_n66A-n260I</w:t>
            </w:r>
          </w:p>
        </w:tc>
      </w:tr>
      <w:tr w:rsidR="009B5A9A" w14:paraId="6FC95E69" w14:textId="77777777" w:rsidTr="004254A7">
        <w:tblPrEx>
          <w:tblLook w:val="04A0" w:firstRow="1" w:lastRow="0" w:firstColumn="1" w:lastColumn="0" w:noHBand="0" w:noVBand="1"/>
        </w:tblPrEx>
        <w:trPr>
          <w:trHeight w:val="187"/>
          <w:jc w:val="center"/>
        </w:trPr>
        <w:tc>
          <w:tcPr>
            <w:tcW w:w="3823" w:type="dxa"/>
            <w:vAlign w:val="center"/>
          </w:tcPr>
          <w:p w14:paraId="16AF453B"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DC_n48(2A)-n66A-n260A</w:t>
            </w:r>
          </w:p>
          <w:p w14:paraId="5CFFA832"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DC_n48(2A)-n66A-n260G</w:t>
            </w:r>
          </w:p>
          <w:p w14:paraId="56E4761B"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DC_n48(2A)-n66A-n260H</w:t>
            </w:r>
          </w:p>
          <w:p w14:paraId="1593D1E3"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DC_n48(2A)-n66A-n260I</w:t>
            </w:r>
          </w:p>
          <w:p w14:paraId="62E7B067"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DC_n48(2A)-n66A-n260J</w:t>
            </w:r>
          </w:p>
          <w:p w14:paraId="6D674F6F"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DC_n48(2A)-n66A-n260K</w:t>
            </w:r>
          </w:p>
          <w:p w14:paraId="2F5F445F"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DC_n48(2A)-n66A-n260L</w:t>
            </w:r>
          </w:p>
          <w:p w14:paraId="74CEAB7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DC_n48(2A)-n66A-n260M</w:t>
            </w:r>
          </w:p>
        </w:tc>
        <w:tc>
          <w:tcPr>
            <w:tcW w:w="3969" w:type="dxa"/>
            <w:vAlign w:val="center"/>
          </w:tcPr>
          <w:p w14:paraId="379565A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DC_n48A-n260A</w:t>
            </w:r>
          </w:p>
          <w:p w14:paraId="796974B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DC_n48A-n260G</w:t>
            </w:r>
          </w:p>
          <w:p w14:paraId="5DB02B8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DC_n48A-n260H</w:t>
            </w:r>
          </w:p>
          <w:p w14:paraId="4A83F014"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DC_n48A-n260I</w:t>
            </w:r>
          </w:p>
          <w:p w14:paraId="429E150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DC_n66A-n260A</w:t>
            </w:r>
          </w:p>
          <w:p w14:paraId="45992DE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DC_n66A-n260G</w:t>
            </w:r>
          </w:p>
          <w:p w14:paraId="208366B1"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DC_n66A-n260H</w:t>
            </w:r>
          </w:p>
          <w:p w14:paraId="6C07515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 xml:space="preserve">DC_n66A-n260I </w:t>
            </w:r>
          </w:p>
        </w:tc>
      </w:tr>
      <w:tr w:rsidR="009B5A9A" w14:paraId="2F62B7E8" w14:textId="77777777" w:rsidTr="004254A7">
        <w:tblPrEx>
          <w:tblLook w:val="04A0" w:firstRow="1" w:lastRow="0" w:firstColumn="1" w:lastColumn="0" w:noHBand="0" w:noVBand="1"/>
        </w:tblPrEx>
        <w:trPr>
          <w:trHeight w:val="187"/>
          <w:jc w:val="center"/>
        </w:trPr>
        <w:tc>
          <w:tcPr>
            <w:tcW w:w="3823" w:type="dxa"/>
            <w:vAlign w:val="center"/>
          </w:tcPr>
          <w:p w14:paraId="1B37C547"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DC_n48B-n66A-n260A</w:t>
            </w:r>
          </w:p>
          <w:p w14:paraId="4597F442"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DC_n48B-n66A-n260G</w:t>
            </w:r>
          </w:p>
          <w:p w14:paraId="71825C0B"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DC_n48B-n66A-n260H</w:t>
            </w:r>
          </w:p>
          <w:p w14:paraId="31120A8F"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DC_n48B-n66A-n260I</w:t>
            </w:r>
          </w:p>
          <w:p w14:paraId="1C2BCD78"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DC_n48B-n66A-n260J</w:t>
            </w:r>
          </w:p>
          <w:p w14:paraId="57762CF0"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DC_n48B-n66A-n260K</w:t>
            </w:r>
          </w:p>
          <w:p w14:paraId="6BA6E3CD"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DC_n48B-n66A-n260L</w:t>
            </w:r>
          </w:p>
          <w:p w14:paraId="7C7E2FE5" w14:textId="77777777" w:rsidR="009B5A9A" w:rsidRDefault="009B5A9A" w:rsidP="004254A7">
            <w:pPr>
              <w:pStyle w:val="NoSpacing"/>
              <w:jc w:val="center"/>
              <w:rPr>
                <w:rFonts w:ascii="Arial" w:eastAsia="Times New Roman" w:hAnsi="Arial" w:cs="Arial"/>
                <w:color w:val="000000"/>
                <w:sz w:val="18"/>
                <w:szCs w:val="18"/>
              </w:rPr>
            </w:pPr>
            <w:r>
              <w:rPr>
                <w:rFonts w:ascii="Arial" w:hAnsi="Arial" w:cs="Arial"/>
                <w:sz w:val="18"/>
                <w:szCs w:val="18"/>
              </w:rPr>
              <w:t>DC_n48B-n66A-n260M</w:t>
            </w:r>
          </w:p>
        </w:tc>
        <w:tc>
          <w:tcPr>
            <w:tcW w:w="3969" w:type="dxa"/>
            <w:vAlign w:val="center"/>
          </w:tcPr>
          <w:p w14:paraId="1000714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DC_n48A-n260A</w:t>
            </w:r>
          </w:p>
          <w:p w14:paraId="7C06B231"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DC_n48A-n260G</w:t>
            </w:r>
          </w:p>
          <w:p w14:paraId="27EEF63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DC_n48A-n260H</w:t>
            </w:r>
          </w:p>
          <w:p w14:paraId="1569667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DC_n48A-n260I</w:t>
            </w:r>
          </w:p>
          <w:p w14:paraId="078DAB9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DC_n66A-n260A</w:t>
            </w:r>
          </w:p>
          <w:p w14:paraId="60FBB191"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DC_n66A-n260G</w:t>
            </w:r>
          </w:p>
          <w:p w14:paraId="32D7E3F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DC_n66A-n260H</w:t>
            </w:r>
          </w:p>
          <w:p w14:paraId="1F52325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DC_n66A-n260I</w:t>
            </w:r>
          </w:p>
        </w:tc>
      </w:tr>
      <w:tr w:rsidR="009B5A9A" w14:paraId="2BD03B63" w14:textId="77777777" w:rsidTr="004254A7">
        <w:tblPrEx>
          <w:tblLook w:val="04A0" w:firstRow="1" w:lastRow="0" w:firstColumn="1" w:lastColumn="0" w:noHBand="0" w:noVBand="1"/>
        </w:tblPrEx>
        <w:trPr>
          <w:trHeight w:val="187"/>
          <w:jc w:val="center"/>
        </w:trPr>
        <w:tc>
          <w:tcPr>
            <w:tcW w:w="3823" w:type="dxa"/>
            <w:vAlign w:val="center"/>
          </w:tcPr>
          <w:p w14:paraId="793619DE"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DC_n48A-n77A-n260A</w:t>
            </w:r>
          </w:p>
          <w:p w14:paraId="2B8B4AA4"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DC_n48A-n77A-n260G</w:t>
            </w:r>
          </w:p>
          <w:p w14:paraId="19BB4C1F"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DC_n48A-n77A-n260H</w:t>
            </w:r>
          </w:p>
          <w:p w14:paraId="4164133C"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DC_n48A-n77A-n260I</w:t>
            </w:r>
          </w:p>
          <w:p w14:paraId="3742B3B2"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DC_n48A-n77A-n260J</w:t>
            </w:r>
          </w:p>
          <w:p w14:paraId="14F497C5"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DC_n48A-n77A-n260K</w:t>
            </w:r>
          </w:p>
          <w:p w14:paraId="066F2DD2"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DC_n48A-n77A-n260L</w:t>
            </w:r>
          </w:p>
          <w:p w14:paraId="723D8F2D" w14:textId="77777777" w:rsidR="009B5A9A" w:rsidRDefault="009B5A9A" w:rsidP="004254A7">
            <w:pPr>
              <w:spacing w:after="0"/>
              <w:jc w:val="center"/>
              <w:rPr>
                <w:rFonts w:ascii="Arial" w:eastAsia="Times New Roman" w:hAnsi="Arial" w:cs="Arial"/>
                <w:color w:val="000000"/>
                <w:sz w:val="18"/>
                <w:szCs w:val="18"/>
              </w:rPr>
            </w:pPr>
            <w:r>
              <w:rPr>
                <w:rFonts w:ascii="Arial" w:hAnsi="Arial" w:cs="Arial"/>
                <w:sz w:val="18"/>
                <w:szCs w:val="18"/>
              </w:rPr>
              <w:t>DC_n48A-n77A-n260M</w:t>
            </w:r>
          </w:p>
        </w:tc>
        <w:tc>
          <w:tcPr>
            <w:tcW w:w="3969" w:type="dxa"/>
            <w:vAlign w:val="center"/>
          </w:tcPr>
          <w:p w14:paraId="3EAAB2E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DC_n48A-n260A</w:t>
            </w:r>
          </w:p>
          <w:p w14:paraId="359DFDA4"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DC_n48A-n260G</w:t>
            </w:r>
          </w:p>
          <w:p w14:paraId="09185F7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DC_n48A-n260H</w:t>
            </w:r>
          </w:p>
          <w:p w14:paraId="0713E8E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DC_n48A-n260I</w:t>
            </w:r>
          </w:p>
          <w:p w14:paraId="21DA72A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DC_n77A-n260A</w:t>
            </w:r>
          </w:p>
          <w:p w14:paraId="546D6C3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DC_n77A-n260G</w:t>
            </w:r>
          </w:p>
          <w:p w14:paraId="04DDB4B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DC_n77A-n260H</w:t>
            </w:r>
          </w:p>
          <w:p w14:paraId="486A29B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DC_n77A-n260I</w:t>
            </w:r>
          </w:p>
        </w:tc>
      </w:tr>
      <w:tr w:rsidR="009B5A9A" w14:paraId="4B03E750" w14:textId="77777777" w:rsidTr="004254A7">
        <w:tblPrEx>
          <w:tblLook w:val="04A0" w:firstRow="1" w:lastRow="0" w:firstColumn="1" w:lastColumn="0" w:noHBand="0" w:noVBand="1"/>
        </w:tblPrEx>
        <w:trPr>
          <w:trHeight w:val="187"/>
          <w:jc w:val="center"/>
        </w:trPr>
        <w:tc>
          <w:tcPr>
            <w:tcW w:w="3823" w:type="dxa"/>
            <w:vAlign w:val="center"/>
          </w:tcPr>
          <w:p w14:paraId="6E8304E0" w14:textId="77777777" w:rsidR="009B5A9A" w:rsidRDefault="009B5A9A" w:rsidP="004254A7">
            <w:pPr>
              <w:pStyle w:val="NoSpacing"/>
              <w:jc w:val="center"/>
              <w:rPr>
                <w:rFonts w:ascii="Arial" w:hAnsi="Arial" w:cs="Arial"/>
                <w:sz w:val="18"/>
                <w:szCs w:val="18"/>
              </w:rPr>
            </w:pPr>
            <w:r>
              <w:rPr>
                <w:rFonts w:ascii="Arial" w:hAnsi="Arial" w:cs="Arial"/>
                <w:sz w:val="18"/>
                <w:szCs w:val="18"/>
              </w:rPr>
              <w:lastRenderedPageBreak/>
              <w:t>DC_n48A-n77C-n260A</w:t>
            </w:r>
          </w:p>
          <w:p w14:paraId="335F0341"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DC_n48A-n77C-n260G</w:t>
            </w:r>
          </w:p>
          <w:p w14:paraId="5F0CB472"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DC_n48A-n77C-n260H</w:t>
            </w:r>
          </w:p>
          <w:p w14:paraId="05735F78"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DC_n48A-n77C-n260I</w:t>
            </w:r>
          </w:p>
          <w:p w14:paraId="36224135"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DC_n48A-n77C-n260J</w:t>
            </w:r>
          </w:p>
          <w:p w14:paraId="5B2C5416"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DC_n48A-n77C-n260K</w:t>
            </w:r>
          </w:p>
          <w:p w14:paraId="4EA2B4EC" w14:textId="77777777" w:rsidR="009B5A9A" w:rsidRDefault="009B5A9A" w:rsidP="004254A7">
            <w:pPr>
              <w:pStyle w:val="NoSpacing"/>
              <w:jc w:val="center"/>
              <w:rPr>
                <w:rFonts w:ascii="Arial" w:hAnsi="Arial" w:cs="Arial"/>
                <w:sz w:val="18"/>
                <w:szCs w:val="18"/>
              </w:rPr>
            </w:pPr>
            <w:r>
              <w:rPr>
                <w:rFonts w:ascii="Arial" w:hAnsi="Arial" w:cs="Arial"/>
                <w:sz w:val="18"/>
                <w:szCs w:val="18"/>
              </w:rPr>
              <w:t>DC_n48A-n77C-n260L</w:t>
            </w:r>
          </w:p>
          <w:p w14:paraId="53038EE9" w14:textId="77777777" w:rsidR="009B5A9A" w:rsidRDefault="009B5A9A" w:rsidP="004254A7">
            <w:pPr>
              <w:spacing w:after="0"/>
              <w:jc w:val="center"/>
              <w:rPr>
                <w:rFonts w:ascii="Arial" w:eastAsia="Times New Roman" w:hAnsi="Arial" w:cs="Arial"/>
                <w:color w:val="000000"/>
                <w:sz w:val="18"/>
                <w:szCs w:val="18"/>
              </w:rPr>
            </w:pPr>
            <w:r>
              <w:rPr>
                <w:rFonts w:ascii="Arial" w:hAnsi="Arial" w:cs="Arial"/>
                <w:sz w:val="18"/>
                <w:szCs w:val="18"/>
              </w:rPr>
              <w:t>DC_n48A-n77C-n260M</w:t>
            </w:r>
          </w:p>
        </w:tc>
        <w:tc>
          <w:tcPr>
            <w:tcW w:w="3969" w:type="dxa"/>
            <w:vAlign w:val="center"/>
          </w:tcPr>
          <w:p w14:paraId="4A8E5DE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DC_n48A-n260A</w:t>
            </w:r>
          </w:p>
          <w:p w14:paraId="52B652C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DC_n48A-n260G</w:t>
            </w:r>
          </w:p>
          <w:p w14:paraId="37922B34"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DC_n48A-n260H</w:t>
            </w:r>
          </w:p>
          <w:p w14:paraId="7D90495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DC_n48A-n260I</w:t>
            </w:r>
          </w:p>
          <w:p w14:paraId="235AC4E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DC_n77A-n260A</w:t>
            </w:r>
          </w:p>
          <w:p w14:paraId="6C40CF9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DC_n77A-n260G</w:t>
            </w:r>
          </w:p>
          <w:p w14:paraId="0D68055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DC_n77A-n260H</w:t>
            </w:r>
          </w:p>
          <w:p w14:paraId="6AA159E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DC_n77A-n260I</w:t>
            </w:r>
          </w:p>
        </w:tc>
      </w:tr>
      <w:tr w:rsidR="009B5A9A" w14:paraId="109F85E6" w14:textId="77777777" w:rsidTr="004254A7">
        <w:tblPrEx>
          <w:tblLook w:val="04A0" w:firstRow="1" w:lastRow="0" w:firstColumn="1" w:lastColumn="0" w:noHBand="0" w:noVBand="1"/>
        </w:tblPrEx>
        <w:trPr>
          <w:trHeight w:val="187"/>
          <w:jc w:val="center"/>
        </w:trPr>
        <w:tc>
          <w:tcPr>
            <w:tcW w:w="3823" w:type="dxa"/>
            <w:vAlign w:val="center"/>
          </w:tcPr>
          <w:p w14:paraId="6FCDB875"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DC_n48A-n66A-n261A</w:t>
            </w:r>
          </w:p>
          <w:p w14:paraId="422A5CE3"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DC_n48A-n66A-n261G</w:t>
            </w:r>
          </w:p>
          <w:p w14:paraId="6E3A3805"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DC_n48A-n66A-n261H</w:t>
            </w:r>
          </w:p>
          <w:p w14:paraId="4A840390"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DC_n48A-n66A-n261I</w:t>
            </w:r>
          </w:p>
          <w:p w14:paraId="45898CF2"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DC_n48A-n66A-n261J</w:t>
            </w:r>
          </w:p>
          <w:p w14:paraId="48F0ED64"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DC_n48A-n66A-n261K</w:t>
            </w:r>
          </w:p>
          <w:p w14:paraId="5DCFE81F"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DC_n48A-n66A-n261L</w:t>
            </w:r>
          </w:p>
          <w:p w14:paraId="0C08E274"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DC_n48A-n66A-n261M</w:t>
            </w:r>
          </w:p>
        </w:tc>
        <w:tc>
          <w:tcPr>
            <w:tcW w:w="3969" w:type="dxa"/>
            <w:vAlign w:val="center"/>
          </w:tcPr>
          <w:p w14:paraId="4BE432EA"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0C820C6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7421C91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4F2D629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1B2CC4E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DC_n66A-n261A</w:t>
            </w:r>
          </w:p>
          <w:p w14:paraId="1F8B922A"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DC_n66A-n261G</w:t>
            </w:r>
          </w:p>
          <w:p w14:paraId="4873157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DC_n66A-n261H</w:t>
            </w:r>
          </w:p>
          <w:p w14:paraId="020B8FF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DC_n66A-n261I</w:t>
            </w:r>
          </w:p>
        </w:tc>
      </w:tr>
      <w:tr w:rsidR="009B5A9A" w14:paraId="1E36D4A8" w14:textId="77777777" w:rsidTr="004254A7">
        <w:tblPrEx>
          <w:tblLook w:val="04A0" w:firstRow="1" w:lastRow="0" w:firstColumn="1" w:lastColumn="0" w:noHBand="0" w:noVBand="1"/>
        </w:tblPrEx>
        <w:trPr>
          <w:trHeight w:val="187"/>
          <w:jc w:val="center"/>
        </w:trPr>
        <w:tc>
          <w:tcPr>
            <w:tcW w:w="3823" w:type="dxa"/>
            <w:vAlign w:val="center"/>
          </w:tcPr>
          <w:p w14:paraId="52E089BE"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DC_n48A-n66A-n261(G-H)</w:t>
            </w:r>
          </w:p>
          <w:p w14:paraId="0B112FEB"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DC_n48A-n66A-n261(A-G-H)</w:t>
            </w:r>
          </w:p>
          <w:p w14:paraId="2D680172"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DC_n48A-n66A-n261(2H)</w:t>
            </w:r>
          </w:p>
          <w:p w14:paraId="0A0C394D"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DC_n48A-n66A-n261(H-I)</w:t>
            </w:r>
          </w:p>
          <w:p w14:paraId="11FEEC02"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DC_n48A-n66A-n261(A-G-I)</w:t>
            </w:r>
          </w:p>
          <w:p w14:paraId="7BB0C291"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DC_n48A-n66A-n261(A-H)</w:t>
            </w:r>
          </w:p>
          <w:p w14:paraId="47253D92"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DC_n48A-n66A-n261(2G)</w:t>
            </w:r>
          </w:p>
          <w:p w14:paraId="7AB7DE7B"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DC_n48A-n66A-n261(2A-H)</w:t>
            </w:r>
          </w:p>
          <w:p w14:paraId="7ADF09B8"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DC_n48A-n66A-n261(A-2G)</w:t>
            </w:r>
          </w:p>
          <w:p w14:paraId="5984CD8E"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DC_n48A-n66A-n261(G-I)</w:t>
            </w:r>
          </w:p>
          <w:p w14:paraId="56CEA836" w14:textId="77777777" w:rsidR="009B5A9A" w:rsidRDefault="009B5A9A" w:rsidP="004254A7">
            <w:pPr>
              <w:pStyle w:val="NoSpacing"/>
              <w:jc w:val="center"/>
              <w:rPr>
                <w:rFonts w:ascii="Arial" w:hAnsi="Arial" w:cs="Arial"/>
                <w:sz w:val="18"/>
                <w:szCs w:val="18"/>
              </w:rPr>
            </w:pPr>
            <w:r w:rsidRPr="00863748">
              <w:rPr>
                <w:rFonts w:ascii="Arial" w:hAnsi="Arial" w:cs="Arial"/>
                <w:sz w:val="18"/>
                <w:szCs w:val="18"/>
              </w:rPr>
              <w:t>DC_n48A-n66A-n261(2A-I)</w:t>
            </w:r>
          </w:p>
          <w:p w14:paraId="51180179"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DC_n48A-n66A-n261(A-G)</w:t>
            </w:r>
          </w:p>
          <w:p w14:paraId="20FD6157"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DC_n48A-n66A-n261(2A-G)</w:t>
            </w:r>
          </w:p>
          <w:p w14:paraId="338C0D0A"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DC_n48A-n66A-n261(A-I)</w:t>
            </w:r>
          </w:p>
          <w:p w14:paraId="1EDD0895"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DC_n48A-n66A-n261(2A)</w:t>
            </w:r>
          </w:p>
          <w:p w14:paraId="209F0EB4"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DC_n48A-n66A-n261(3A)</w:t>
            </w:r>
          </w:p>
        </w:tc>
        <w:tc>
          <w:tcPr>
            <w:tcW w:w="3969" w:type="dxa"/>
            <w:vAlign w:val="center"/>
          </w:tcPr>
          <w:p w14:paraId="1103C950"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594EC53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3DF005C7"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3C1A6B60"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5C9611A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DC_n66A-n261A</w:t>
            </w:r>
          </w:p>
          <w:p w14:paraId="0430DE7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DC_n66A-n261G</w:t>
            </w:r>
          </w:p>
          <w:p w14:paraId="61D3FD3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DC_n66A-n261H</w:t>
            </w:r>
          </w:p>
          <w:p w14:paraId="1CA5C30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DC_n66A-n261I</w:t>
            </w:r>
          </w:p>
        </w:tc>
      </w:tr>
      <w:tr w:rsidR="009B5A9A" w14:paraId="1EFA0402" w14:textId="77777777" w:rsidTr="004254A7">
        <w:tblPrEx>
          <w:tblLook w:val="04A0" w:firstRow="1" w:lastRow="0" w:firstColumn="1" w:lastColumn="0" w:noHBand="0" w:noVBand="1"/>
        </w:tblPrEx>
        <w:trPr>
          <w:trHeight w:val="187"/>
          <w:jc w:val="center"/>
        </w:trPr>
        <w:tc>
          <w:tcPr>
            <w:tcW w:w="3823" w:type="dxa"/>
            <w:vAlign w:val="center"/>
          </w:tcPr>
          <w:p w14:paraId="3888FBF6"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DC_n48(2A)-n66A-n261A</w:t>
            </w:r>
          </w:p>
          <w:p w14:paraId="7A36D86B"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DC_n48(2A)-n66A-n261G</w:t>
            </w:r>
          </w:p>
          <w:p w14:paraId="251968B9"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DC_n48(2A)-n66A-n261H</w:t>
            </w:r>
          </w:p>
          <w:p w14:paraId="5AD351C1"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DC_n48(2A)-n66A-n261I</w:t>
            </w:r>
          </w:p>
          <w:p w14:paraId="77F43D11"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DC_n48(2A)-n66A-n261J</w:t>
            </w:r>
          </w:p>
          <w:p w14:paraId="6FD79ADA"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DC_n48(2A)-n66A-n261K</w:t>
            </w:r>
          </w:p>
          <w:p w14:paraId="3D5C89C4"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DC_n48(2A)-n66A-n261L</w:t>
            </w:r>
          </w:p>
          <w:p w14:paraId="221E05B0"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DC_n48(2A)-n66A-n261M</w:t>
            </w:r>
          </w:p>
        </w:tc>
        <w:tc>
          <w:tcPr>
            <w:tcW w:w="3969" w:type="dxa"/>
            <w:vAlign w:val="center"/>
          </w:tcPr>
          <w:p w14:paraId="74CCF07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7532535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26B4BE93"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7EFFD24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37322B6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DC_n66A-n261A</w:t>
            </w:r>
          </w:p>
          <w:p w14:paraId="1AB8115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DC_n66A-n261G</w:t>
            </w:r>
          </w:p>
          <w:p w14:paraId="227D36C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DC_n66A-n261H</w:t>
            </w:r>
          </w:p>
          <w:p w14:paraId="38AB4EC7"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DC_n66A-n261I</w:t>
            </w:r>
          </w:p>
        </w:tc>
      </w:tr>
      <w:tr w:rsidR="009B5A9A" w14:paraId="4C9CF239" w14:textId="77777777" w:rsidTr="004254A7">
        <w:tblPrEx>
          <w:tblLook w:val="04A0" w:firstRow="1" w:lastRow="0" w:firstColumn="1" w:lastColumn="0" w:noHBand="0" w:noVBand="1"/>
        </w:tblPrEx>
        <w:trPr>
          <w:trHeight w:val="187"/>
          <w:jc w:val="center"/>
        </w:trPr>
        <w:tc>
          <w:tcPr>
            <w:tcW w:w="3823" w:type="dxa"/>
            <w:vAlign w:val="center"/>
          </w:tcPr>
          <w:p w14:paraId="787880CA" w14:textId="77777777" w:rsidR="009B5A9A" w:rsidRDefault="009B5A9A" w:rsidP="004254A7">
            <w:pPr>
              <w:pStyle w:val="NoSpacing"/>
              <w:jc w:val="center"/>
              <w:rPr>
                <w:rFonts w:ascii="Arial" w:hAnsi="Arial" w:cs="Arial"/>
                <w:sz w:val="18"/>
                <w:szCs w:val="18"/>
              </w:rPr>
            </w:pPr>
            <w:r>
              <w:rPr>
                <w:rFonts w:ascii="Arial" w:hAnsi="Arial" w:cs="Arial"/>
                <w:sz w:val="18"/>
                <w:szCs w:val="18"/>
              </w:rPr>
              <w:lastRenderedPageBreak/>
              <w:t>DC_n48(2A)-n66A-n261(G-H)</w:t>
            </w:r>
          </w:p>
          <w:p w14:paraId="41F1AAD6"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DC_n48(2A)-n66A-n261(A-G-H)</w:t>
            </w:r>
          </w:p>
          <w:p w14:paraId="6F33AB7B"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DC_n48(2A)-n66A-n261(2H)</w:t>
            </w:r>
          </w:p>
          <w:p w14:paraId="2C46826C"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DC_n48(2A)-n66A-n261(H-I)</w:t>
            </w:r>
          </w:p>
          <w:p w14:paraId="28064313" w14:textId="77777777" w:rsidR="009B5A9A" w:rsidRDefault="009B5A9A" w:rsidP="004254A7">
            <w:pPr>
              <w:pStyle w:val="NoSpacing"/>
              <w:jc w:val="center"/>
              <w:rPr>
                <w:rFonts w:ascii="Arial" w:hAnsi="Arial" w:cs="Arial"/>
                <w:sz w:val="18"/>
                <w:szCs w:val="18"/>
              </w:rPr>
            </w:pPr>
            <w:r>
              <w:rPr>
                <w:rFonts w:ascii="Arial" w:hAnsi="Arial" w:cs="Arial"/>
                <w:sz w:val="18"/>
                <w:szCs w:val="18"/>
              </w:rPr>
              <w:t>DC_n48(2A)-n66A-n261(A-G-I)</w:t>
            </w:r>
          </w:p>
          <w:p w14:paraId="13480194"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DC_n48(2A)-n66A-n261(A-H)</w:t>
            </w:r>
          </w:p>
          <w:p w14:paraId="4C713DCB"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DC_n48(2A)-n66A-n261(2G)</w:t>
            </w:r>
          </w:p>
          <w:p w14:paraId="2F5C62F9"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DC_n48(2A)-n66A-n261(2A-H)</w:t>
            </w:r>
          </w:p>
          <w:p w14:paraId="064DB637"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DC_n48(2A)-n66A-n261(A-2G)</w:t>
            </w:r>
          </w:p>
          <w:p w14:paraId="6E540198" w14:textId="77777777" w:rsidR="009B5A9A" w:rsidRPr="00863748" w:rsidRDefault="009B5A9A" w:rsidP="004254A7">
            <w:pPr>
              <w:pStyle w:val="NoSpacing"/>
              <w:jc w:val="center"/>
              <w:rPr>
                <w:rFonts w:ascii="Arial" w:hAnsi="Arial" w:cs="Arial"/>
                <w:sz w:val="18"/>
                <w:szCs w:val="18"/>
              </w:rPr>
            </w:pPr>
            <w:r w:rsidRPr="00863748">
              <w:rPr>
                <w:rFonts w:ascii="Arial" w:hAnsi="Arial" w:cs="Arial"/>
                <w:sz w:val="18"/>
                <w:szCs w:val="18"/>
              </w:rPr>
              <w:t>DC_n48(2A)-n66A-n261(G-I)</w:t>
            </w:r>
          </w:p>
          <w:p w14:paraId="27CE051A" w14:textId="77777777" w:rsidR="009B5A9A" w:rsidRDefault="009B5A9A" w:rsidP="004254A7">
            <w:pPr>
              <w:pStyle w:val="NoSpacing"/>
              <w:jc w:val="center"/>
              <w:rPr>
                <w:rFonts w:ascii="Arial" w:hAnsi="Arial" w:cs="Arial"/>
                <w:sz w:val="18"/>
                <w:szCs w:val="18"/>
              </w:rPr>
            </w:pPr>
            <w:r w:rsidRPr="00863748">
              <w:rPr>
                <w:rFonts w:ascii="Arial" w:hAnsi="Arial" w:cs="Arial"/>
                <w:sz w:val="18"/>
                <w:szCs w:val="18"/>
              </w:rPr>
              <w:t>DC_n48(2A)-n66A-n261(2A-I)</w:t>
            </w:r>
          </w:p>
          <w:p w14:paraId="25A68B0B"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DC_n48(2A)-n66A-n261(A-G)</w:t>
            </w:r>
          </w:p>
          <w:p w14:paraId="0130DB40"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DC_n48(2A)-n66A-n261(2A-G)</w:t>
            </w:r>
          </w:p>
          <w:p w14:paraId="4A57C6D8"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DC_n48(2A)-n66A-n261(A-I)</w:t>
            </w:r>
          </w:p>
          <w:p w14:paraId="247426D6" w14:textId="77777777" w:rsidR="009B5A9A" w:rsidRPr="00B06785" w:rsidRDefault="009B5A9A" w:rsidP="004254A7">
            <w:pPr>
              <w:pStyle w:val="NoSpacing"/>
              <w:jc w:val="center"/>
              <w:rPr>
                <w:rFonts w:ascii="Arial" w:hAnsi="Arial" w:cs="Arial"/>
                <w:sz w:val="18"/>
                <w:szCs w:val="18"/>
              </w:rPr>
            </w:pPr>
            <w:r w:rsidRPr="00B06785">
              <w:rPr>
                <w:rFonts w:ascii="Arial" w:hAnsi="Arial" w:cs="Arial"/>
                <w:sz w:val="18"/>
                <w:szCs w:val="18"/>
              </w:rPr>
              <w:t>DC_n48(2A)-n66A-n261(2A)</w:t>
            </w:r>
          </w:p>
          <w:p w14:paraId="1702A0EF" w14:textId="77777777" w:rsidR="009B5A9A" w:rsidRDefault="009B5A9A" w:rsidP="004254A7">
            <w:pPr>
              <w:pStyle w:val="NoSpacing"/>
              <w:jc w:val="center"/>
              <w:rPr>
                <w:rFonts w:ascii="Arial" w:hAnsi="Arial" w:cs="Arial"/>
                <w:sz w:val="18"/>
                <w:szCs w:val="18"/>
              </w:rPr>
            </w:pPr>
            <w:r w:rsidRPr="00B06785">
              <w:rPr>
                <w:rFonts w:ascii="Arial" w:hAnsi="Arial" w:cs="Arial"/>
                <w:sz w:val="18"/>
                <w:szCs w:val="18"/>
              </w:rPr>
              <w:t>DC_n48(2A)-n66A-n261(3A)</w:t>
            </w:r>
          </w:p>
        </w:tc>
        <w:tc>
          <w:tcPr>
            <w:tcW w:w="3969" w:type="dxa"/>
            <w:vAlign w:val="center"/>
          </w:tcPr>
          <w:p w14:paraId="5AE4A55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10A82DD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1EF330C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72A3FBF1"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180533B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DC_n66A-n261A</w:t>
            </w:r>
          </w:p>
          <w:p w14:paraId="1A9E450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DC_n66A-n261G</w:t>
            </w:r>
          </w:p>
          <w:p w14:paraId="44CC05C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DC_n66A-n261H</w:t>
            </w:r>
          </w:p>
          <w:p w14:paraId="6207498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DC_n66A-n261I</w:t>
            </w:r>
          </w:p>
        </w:tc>
      </w:tr>
      <w:tr w:rsidR="009B5A9A" w14:paraId="5A35D4BE" w14:textId="77777777" w:rsidTr="004254A7">
        <w:tblPrEx>
          <w:tblLook w:val="04A0" w:firstRow="1" w:lastRow="0" w:firstColumn="1" w:lastColumn="0" w:noHBand="0" w:noVBand="1"/>
        </w:tblPrEx>
        <w:trPr>
          <w:trHeight w:val="187"/>
          <w:jc w:val="center"/>
        </w:trPr>
        <w:tc>
          <w:tcPr>
            <w:tcW w:w="3823" w:type="dxa"/>
            <w:vAlign w:val="center"/>
          </w:tcPr>
          <w:p w14:paraId="3C054C4C"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DC_n48A-n77A-n261A</w:t>
            </w:r>
          </w:p>
          <w:p w14:paraId="324CE66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DC_n48A-n77A-n261G</w:t>
            </w:r>
          </w:p>
          <w:p w14:paraId="4B302C13"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DC_n48A-n77A-n261H</w:t>
            </w:r>
          </w:p>
          <w:p w14:paraId="1217BE41"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DC_n48A-n77A-n261I</w:t>
            </w:r>
          </w:p>
          <w:p w14:paraId="33EA85ED"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DC_n48A-n77A-n261J</w:t>
            </w:r>
          </w:p>
          <w:p w14:paraId="4720A56C"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DC_n48A-n77A-n261K</w:t>
            </w:r>
          </w:p>
          <w:p w14:paraId="4A76EF49"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DC_n48A-n77A-n261L</w:t>
            </w:r>
          </w:p>
          <w:p w14:paraId="4FC68F32" w14:textId="77777777" w:rsidR="009B5A9A" w:rsidRDefault="009B5A9A" w:rsidP="004254A7">
            <w:pPr>
              <w:spacing w:after="0"/>
              <w:jc w:val="center"/>
              <w:rPr>
                <w:rFonts w:ascii="Arial" w:hAnsi="Arial" w:cs="Arial"/>
                <w:sz w:val="18"/>
                <w:szCs w:val="18"/>
              </w:rPr>
            </w:pPr>
            <w:r>
              <w:rPr>
                <w:rFonts w:ascii="Arial" w:eastAsia="Times New Roman" w:hAnsi="Arial" w:cs="Arial"/>
                <w:color w:val="000000"/>
                <w:sz w:val="18"/>
                <w:szCs w:val="18"/>
              </w:rPr>
              <w:t>DC_n48A-n77A-n261M</w:t>
            </w:r>
          </w:p>
        </w:tc>
        <w:tc>
          <w:tcPr>
            <w:tcW w:w="3969" w:type="dxa"/>
            <w:vAlign w:val="center"/>
          </w:tcPr>
          <w:p w14:paraId="0F705C8A"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649AD8C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237AF814"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3F8BCA11"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70D3CDD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DC_n77A-n261A</w:t>
            </w:r>
          </w:p>
          <w:p w14:paraId="088D490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DC_n77A-n261G</w:t>
            </w:r>
          </w:p>
          <w:p w14:paraId="2F37CF7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DC_n77A-n261H</w:t>
            </w:r>
          </w:p>
          <w:p w14:paraId="0B1FB37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DC_n77A-n261I</w:t>
            </w:r>
          </w:p>
        </w:tc>
      </w:tr>
      <w:tr w:rsidR="009B5A9A" w14:paraId="1A97E03B" w14:textId="77777777" w:rsidTr="004254A7">
        <w:tblPrEx>
          <w:tblLook w:val="04A0" w:firstRow="1" w:lastRow="0" w:firstColumn="1" w:lastColumn="0" w:noHBand="0" w:noVBand="1"/>
        </w:tblPrEx>
        <w:trPr>
          <w:trHeight w:val="187"/>
          <w:jc w:val="center"/>
        </w:trPr>
        <w:tc>
          <w:tcPr>
            <w:tcW w:w="3823" w:type="dxa"/>
            <w:vAlign w:val="center"/>
          </w:tcPr>
          <w:p w14:paraId="5E2F7369"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DC_n48A-n77A-n261(G-H)</w:t>
            </w:r>
          </w:p>
          <w:p w14:paraId="5D6B5CAF"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DC_n48A-n77A-n261(2H)</w:t>
            </w:r>
          </w:p>
          <w:p w14:paraId="7ACF81BC"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DC_n48A-n77A-n261(A-G-H)</w:t>
            </w:r>
          </w:p>
          <w:p w14:paraId="05B0F32D"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DC_n48A-n77A-n261(H-I)</w:t>
            </w:r>
          </w:p>
          <w:p w14:paraId="706DABC9"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DC_n48A-n77A-n261(A-G-I)</w:t>
            </w:r>
          </w:p>
          <w:p w14:paraId="3A641ED4"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DC_n48A-n77A-n261(A-H)</w:t>
            </w:r>
          </w:p>
          <w:p w14:paraId="2DFF7891"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DC_n48A-n77A-n261(2G)</w:t>
            </w:r>
          </w:p>
          <w:p w14:paraId="3CC12C71"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DC_n48A-n77A-n261(2A-H)</w:t>
            </w:r>
          </w:p>
          <w:p w14:paraId="59D2B5C1"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DC_n48A-n77A-n261(A-2G)</w:t>
            </w:r>
          </w:p>
          <w:p w14:paraId="03938AA1"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DC_n48A-n77A-n261(G-I)</w:t>
            </w:r>
          </w:p>
          <w:p w14:paraId="4E39E9FA" w14:textId="77777777" w:rsidR="009B5A9A"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DC_n48A-n77A-n261(2A-I)</w:t>
            </w:r>
          </w:p>
          <w:p w14:paraId="1ED1EB19"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DC_n48A-n77A-n261(A-G)</w:t>
            </w:r>
          </w:p>
          <w:p w14:paraId="7634D84C"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DC_n48A-n77A-n261(2A-G)</w:t>
            </w:r>
          </w:p>
          <w:p w14:paraId="645AE0FB" w14:textId="77777777" w:rsidR="009B5A9A"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DC_n48A-n77A-n261(A-I)</w:t>
            </w:r>
          </w:p>
          <w:p w14:paraId="0D75E350"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DC_n48A-n77A-n261(2A)</w:t>
            </w:r>
          </w:p>
          <w:p w14:paraId="7E9E3DA3" w14:textId="77777777" w:rsidR="009B5A9A"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DC_n48A-n77A-n261(3A)</w:t>
            </w:r>
          </w:p>
        </w:tc>
        <w:tc>
          <w:tcPr>
            <w:tcW w:w="3969" w:type="dxa"/>
            <w:vAlign w:val="center"/>
          </w:tcPr>
          <w:p w14:paraId="17AFA4A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484C800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39D91CF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5939B41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15BF515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DC_n77A-n261A</w:t>
            </w:r>
          </w:p>
          <w:p w14:paraId="67A149A7"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DC_n77A-n261G</w:t>
            </w:r>
          </w:p>
          <w:p w14:paraId="319388F3"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DC_n77A-n261H</w:t>
            </w:r>
          </w:p>
          <w:p w14:paraId="03F9A0B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DC_n77A-n261I</w:t>
            </w:r>
          </w:p>
        </w:tc>
      </w:tr>
      <w:tr w:rsidR="009B5A9A" w14:paraId="30B59027" w14:textId="77777777" w:rsidTr="004254A7">
        <w:tblPrEx>
          <w:tblLook w:val="04A0" w:firstRow="1" w:lastRow="0" w:firstColumn="1" w:lastColumn="0" w:noHBand="0" w:noVBand="1"/>
        </w:tblPrEx>
        <w:trPr>
          <w:trHeight w:val="187"/>
          <w:jc w:val="center"/>
        </w:trPr>
        <w:tc>
          <w:tcPr>
            <w:tcW w:w="3823" w:type="dxa"/>
            <w:vAlign w:val="center"/>
          </w:tcPr>
          <w:p w14:paraId="4F81F70C"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DC_n48A-n77C-n261A</w:t>
            </w:r>
          </w:p>
          <w:p w14:paraId="47EF695E"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DC_n48A-n77C-n261G</w:t>
            </w:r>
          </w:p>
          <w:p w14:paraId="46AA051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DC_n48A-n77C-n261H</w:t>
            </w:r>
          </w:p>
          <w:p w14:paraId="03929B01"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DC_n48A-n77C-n261I</w:t>
            </w:r>
          </w:p>
          <w:p w14:paraId="2A511FB3"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DC_n48A-n77C-n261J</w:t>
            </w:r>
          </w:p>
          <w:p w14:paraId="0539E18F"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DC_n48A-n77C-n261K</w:t>
            </w:r>
          </w:p>
          <w:p w14:paraId="188EE206"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DC_n48A-n77C-n261L</w:t>
            </w:r>
          </w:p>
          <w:p w14:paraId="3C81C710" w14:textId="77777777" w:rsidR="009B5A9A" w:rsidRDefault="009B5A9A" w:rsidP="004254A7">
            <w:pPr>
              <w:spacing w:after="0"/>
              <w:jc w:val="center"/>
              <w:rPr>
                <w:rFonts w:ascii="Arial" w:hAnsi="Arial" w:cs="Arial"/>
                <w:sz w:val="18"/>
                <w:szCs w:val="18"/>
              </w:rPr>
            </w:pPr>
            <w:r>
              <w:rPr>
                <w:rFonts w:ascii="Arial" w:eastAsia="Times New Roman" w:hAnsi="Arial" w:cs="Arial"/>
                <w:color w:val="000000"/>
                <w:sz w:val="18"/>
                <w:szCs w:val="18"/>
              </w:rPr>
              <w:t>DC_n48A-n77C-n261M</w:t>
            </w:r>
          </w:p>
        </w:tc>
        <w:tc>
          <w:tcPr>
            <w:tcW w:w="3969" w:type="dxa"/>
            <w:vAlign w:val="center"/>
          </w:tcPr>
          <w:p w14:paraId="59BE843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7CE2C57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22BE226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733A777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2507382D"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DC_n77A-n261A</w:t>
            </w:r>
          </w:p>
          <w:p w14:paraId="2102E5B3"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DC_n77A-n261G</w:t>
            </w:r>
          </w:p>
          <w:p w14:paraId="0732C53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DC_n77A-n261H</w:t>
            </w:r>
          </w:p>
          <w:p w14:paraId="41C4A9DE"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DC_n77A-n261I</w:t>
            </w:r>
          </w:p>
        </w:tc>
      </w:tr>
      <w:tr w:rsidR="009B5A9A" w14:paraId="4A8ACEBB" w14:textId="77777777" w:rsidTr="004254A7">
        <w:tblPrEx>
          <w:tblLook w:val="04A0" w:firstRow="1" w:lastRow="0" w:firstColumn="1" w:lastColumn="0" w:noHBand="0" w:noVBand="1"/>
        </w:tblPrEx>
        <w:trPr>
          <w:trHeight w:val="187"/>
          <w:jc w:val="center"/>
        </w:trPr>
        <w:tc>
          <w:tcPr>
            <w:tcW w:w="3823" w:type="dxa"/>
            <w:vAlign w:val="center"/>
          </w:tcPr>
          <w:p w14:paraId="4067EE3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DC_n48A-n77C-n261(G-H)</w:t>
            </w:r>
          </w:p>
          <w:p w14:paraId="6E2AFA8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DC_n48A-n77C-n261(2H)</w:t>
            </w:r>
          </w:p>
          <w:p w14:paraId="01DA6750"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DC_n48A-n77C-n261(A-G-H)</w:t>
            </w:r>
          </w:p>
          <w:p w14:paraId="32BA202F"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DC_n48A-n77C-n261(H-I)</w:t>
            </w:r>
          </w:p>
          <w:p w14:paraId="297186CA"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DC_n48A-n77C-n261(A-G-I)</w:t>
            </w:r>
          </w:p>
          <w:p w14:paraId="034CCA74"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DC_n48A-n77C-n261(A-H)</w:t>
            </w:r>
          </w:p>
          <w:p w14:paraId="33FF7A2A"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DC_n48A-n77C-n261(2G)</w:t>
            </w:r>
          </w:p>
          <w:p w14:paraId="6AFE75AC"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DC_n48A-n77C-n261(2A-H)</w:t>
            </w:r>
          </w:p>
          <w:p w14:paraId="3EF54537"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DC_n48A-n77C-n261(A-2G)</w:t>
            </w:r>
          </w:p>
          <w:p w14:paraId="626D2106"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DC_n48A-n77C-n261(G-I)</w:t>
            </w:r>
          </w:p>
          <w:p w14:paraId="0F98DF6A" w14:textId="77777777" w:rsidR="009B5A9A"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DC_n48A-n77C-n261(2A-I)</w:t>
            </w:r>
          </w:p>
          <w:p w14:paraId="76BF9F20"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DC_n48A-n77C-n261(A-G)</w:t>
            </w:r>
          </w:p>
          <w:p w14:paraId="3048829E"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DC_n48A-n77C-n261(2A-G)</w:t>
            </w:r>
          </w:p>
          <w:p w14:paraId="68C7A1C4" w14:textId="77777777" w:rsidR="009B5A9A"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DC_n48A-n77C-n261(A-I)</w:t>
            </w:r>
          </w:p>
          <w:p w14:paraId="4D95C926"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DC_n48A-n77C-n261(2A)</w:t>
            </w:r>
          </w:p>
          <w:p w14:paraId="065294B2" w14:textId="77777777" w:rsidR="009B5A9A"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DC_n48A-n77C-n261(3A)</w:t>
            </w:r>
          </w:p>
        </w:tc>
        <w:tc>
          <w:tcPr>
            <w:tcW w:w="3969" w:type="dxa"/>
            <w:vAlign w:val="center"/>
          </w:tcPr>
          <w:p w14:paraId="291F14A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2867458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1CE2E1C6"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46FC365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54BD26B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DC_n77A-n261A</w:t>
            </w:r>
          </w:p>
          <w:p w14:paraId="7782C0B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DC_n77A-n261G</w:t>
            </w:r>
          </w:p>
          <w:p w14:paraId="6E276FC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DC_n77A-n261H</w:t>
            </w:r>
          </w:p>
          <w:p w14:paraId="79F86D6C"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DC_n77A-n261I</w:t>
            </w:r>
          </w:p>
        </w:tc>
      </w:tr>
      <w:tr w:rsidR="009B5A9A" w14:paraId="540BD65F" w14:textId="77777777" w:rsidTr="004254A7">
        <w:tblPrEx>
          <w:tblLook w:val="04A0" w:firstRow="1" w:lastRow="0" w:firstColumn="1" w:lastColumn="0" w:noHBand="0" w:noVBand="1"/>
        </w:tblPrEx>
        <w:trPr>
          <w:trHeight w:val="187"/>
          <w:jc w:val="center"/>
        </w:trPr>
        <w:tc>
          <w:tcPr>
            <w:tcW w:w="3823" w:type="dxa"/>
            <w:vAlign w:val="center"/>
          </w:tcPr>
          <w:p w14:paraId="4A29B792"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DC_n48B-n66A-n261A</w:t>
            </w:r>
          </w:p>
          <w:p w14:paraId="3D743B80"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DC_n48B-n66A-n261G</w:t>
            </w:r>
          </w:p>
          <w:p w14:paraId="2F1B60B6"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DC_n48B-n66A-n261H</w:t>
            </w:r>
          </w:p>
          <w:p w14:paraId="4859FD55"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DC_n48B-n66A-n261I</w:t>
            </w:r>
          </w:p>
          <w:p w14:paraId="3F589034"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DC_n48B-n66A-n261J</w:t>
            </w:r>
          </w:p>
          <w:p w14:paraId="43A0EB10" w14:textId="77777777" w:rsidR="009B5A9A" w:rsidRDefault="009B5A9A" w:rsidP="004254A7">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DC_n48B-n66A-n261K</w:t>
            </w:r>
          </w:p>
          <w:p w14:paraId="0F66AC4B"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DC_n48B-n66A-n261L</w:t>
            </w:r>
          </w:p>
          <w:p w14:paraId="70EC66CD" w14:textId="77777777" w:rsidR="009B5A9A" w:rsidRDefault="009B5A9A" w:rsidP="004254A7">
            <w:pPr>
              <w:pStyle w:val="NoSpacing"/>
              <w:jc w:val="center"/>
              <w:rPr>
                <w:rFonts w:ascii="Arial" w:hAnsi="Arial" w:cs="Arial"/>
                <w:sz w:val="18"/>
                <w:szCs w:val="18"/>
                <w:lang w:eastAsia="zh-CN"/>
              </w:rPr>
            </w:pPr>
            <w:r>
              <w:rPr>
                <w:rFonts w:ascii="Arial" w:hAnsi="Arial" w:cs="Arial"/>
                <w:sz w:val="18"/>
                <w:szCs w:val="18"/>
              </w:rPr>
              <w:t>DC_n48B-n66A-n261M</w:t>
            </w:r>
          </w:p>
        </w:tc>
        <w:tc>
          <w:tcPr>
            <w:tcW w:w="3969" w:type="dxa"/>
            <w:vAlign w:val="center"/>
          </w:tcPr>
          <w:p w14:paraId="3830B11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DC_n48A-n261A</w:t>
            </w:r>
          </w:p>
          <w:p w14:paraId="3F06D1D7"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03AD031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1F5B747A"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129022DF"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DC_n66A-n261A</w:t>
            </w:r>
          </w:p>
          <w:p w14:paraId="3E96817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DC_n66A-n261G</w:t>
            </w:r>
          </w:p>
          <w:p w14:paraId="2EF21590"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DC_n66A-n261H</w:t>
            </w:r>
          </w:p>
          <w:p w14:paraId="183212E7"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DC_n66A-n261I</w:t>
            </w:r>
          </w:p>
        </w:tc>
      </w:tr>
      <w:tr w:rsidR="009B5A9A" w14:paraId="15715D31" w14:textId="77777777" w:rsidTr="004254A7">
        <w:tblPrEx>
          <w:tblLook w:val="04A0" w:firstRow="1" w:lastRow="0" w:firstColumn="1" w:lastColumn="0" w:noHBand="0" w:noVBand="1"/>
        </w:tblPrEx>
        <w:trPr>
          <w:trHeight w:val="187"/>
          <w:jc w:val="center"/>
        </w:trPr>
        <w:tc>
          <w:tcPr>
            <w:tcW w:w="3823" w:type="dxa"/>
            <w:vAlign w:val="center"/>
          </w:tcPr>
          <w:p w14:paraId="652BEC07"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DC_n48B-n66A-n261(G-H)</w:t>
            </w:r>
          </w:p>
          <w:p w14:paraId="610AA980"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DC_n48B-n66A-n261(A-G-H)</w:t>
            </w:r>
          </w:p>
          <w:p w14:paraId="71156EFC"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DC_n48B-n66A-n261(2H)</w:t>
            </w:r>
          </w:p>
          <w:p w14:paraId="5E4FB16E" w14:textId="77777777" w:rsidR="009B5A9A" w:rsidRDefault="009B5A9A" w:rsidP="004254A7">
            <w:pPr>
              <w:pStyle w:val="NoSpacing"/>
              <w:jc w:val="center"/>
              <w:rPr>
                <w:rFonts w:ascii="Arial" w:hAnsi="Arial" w:cs="Arial"/>
                <w:sz w:val="18"/>
                <w:szCs w:val="18"/>
              </w:rPr>
            </w:pPr>
            <w:r>
              <w:rPr>
                <w:rFonts w:ascii="Arial" w:hAnsi="Arial" w:cs="Arial"/>
                <w:sz w:val="18"/>
                <w:szCs w:val="18"/>
              </w:rPr>
              <w:t>DC_n48B-n66A-n261(H-I)</w:t>
            </w:r>
          </w:p>
          <w:p w14:paraId="3256BAC7" w14:textId="77777777" w:rsidR="009B5A9A" w:rsidRDefault="009B5A9A" w:rsidP="004254A7">
            <w:pPr>
              <w:spacing w:after="0"/>
              <w:jc w:val="center"/>
              <w:rPr>
                <w:rFonts w:ascii="Arial" w:hAnsi="Arial" w:cs="Arial"/>
                <w:sz w:val="18"/>
                <w:szCs w:val="18"/>
              </w:rPr>
            </w:pPr>
            <w:r>
              <w:rPr>
                <w:rFonts w:ascii="Arial" w:hAnsi="Arial" w:cs="Arial"/>
                <w:sz w:val="18"/>
                <w:szCs w:val="18"/>
              </w:rPr>
              <w:t>DC_n48B-n66A-n261(A-G-I)</w:t>
            </w:r>
          </w:p>
          <w:p w14:paraId="44483AC3"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DC_n48B-n66A-n261(A-H)</w:t>
            </w:r>
          </w:p>
          <w:p w14:paraId="220315D8"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DC_n48B-n66A-n261(2G)</w:t>
            </w:r>
          </w:p>
          <w:p w14:paraId="6B69D27D"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DC_n48B-n66A-n261(2A-H)</w:t>
            </w:r>
          </w:p>
          <w:p w14:paraId="55BCE924"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DC_n48B-n66A-n261(A-2G)</w:t>
            </w:r>
          </w:p>
          <w:p w14:paraId="4B48DAED" w14:textId="77777777" w:rsidR="009B5A9A" w:rsidRPr="00863748"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DC_n48B-n66A-n261(G-I)</w:t>
            </w:r>
          </w:p>
          <w:p w14:paraId="45038F90" w14:textId="77777777" w:rsidR="009B5A9A" w:rsidRDefault="009B5A9A" w:rsidP="004254A7">
            <w:pPr>
              <w:spacing w:after="0"/>
              <w:jc w:val="center"/>
              <w:rPr>
                <w:rFonts w:ascii="Arial" w:eastAsia="Times New Roman" w:hAnsi="Arial" w:cs="Arial"/>
                <w:color w:val="000000"/>
                <w:sz w:val="18"/>
                <w:szCs w:val="18"/>
              </w:rPr>
            </w:pPr>
            <w:r w:rsidRPr="00863748">
              <w:rPr>
                <w:rFonts w:ascii="Arial" w:eastAsia="Times New Roman" w:hAnsi="Arial" w:cs="Arial"/>
                <w:color w:val="000000"/>
                <w:sz w:val="18"/>
                <w:szCs w:val="18"/>
              </w:rPr>
              <w:t>DC_n48B-n66A-n261(2A-I)</w:t>
            </w:r>
          </w:p>
          <w:p w14:paraId="34A75C82"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DC_n48B-n66A-n261(A-G)</w:t>
            </w:r>
          </w:p>
          <w:p w14:paraId="1394AEDC"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lastRenderedPageBreak/>
              <w:t>DC_n48B-n66A-n261(2A-G)</w:t>
            </w:r>
          </w:p>
          <w:p w14:paraId="4A04FA46" w14:textId="77777777" w:rsidR="009B5A9A"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DC_n48B-n66A-n261(A-I)</w:t>
            </w:r>
          </w:p>
          <w:p w14:paraId="3C022CCA" w14:textId="77777777" w:rsidR="009B5A9A" w:rsidRPr="00B06785"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DC_n48B-n66A-n261(2A)</w:t>
            </w:r>
          </w:p>
          <w:p w14:paraId="3A7D27A9" w14:textId="77777777" w:rsidR="009B5A9A" w:rsidRDefault="009B5A9A" w:rsidP="004254A7">
            <w:pPr>
              <w:spacing w:after="0"/>
              <w:jc w:val="center"/>
              <w:rPr>
                <w:rFonts w:ascii="Arial" w:eastAsia="Times New Roman" w:hAnsi="Arial" w:cs="Arial"/>
                <w:color w:val="000000"/>
                <w:sz w:val="18"/>
                <w:szCs w:val="18"/>
              </w:rPr>
            </w:pPr>
            <w:r w:rsidRPr="00B06785">
              <w:rPr>
                <w:rFonts w:ascii="Arial" w:eastAsia="Times New Roman" w:hAnsi="Arial" w:cs="Arial"/>
                <w:color w:val="000000"/>
                <w:sz w:val="18"/>
                <w:szCs w:val="18"/>
              </w:rPr>
              <w:t>DC_n48B-n66A-n261(3A)</w:t>
            </w:r>
          </w:p>
        </w:tc>
        <w:tc>
          <w:tcPr>
            <w:tcW w:w="3969" w:type="dxa"/>
            <w:vAlign w:val="center"/>
          </w:tcPr>
          <w:p w14:paraId="6E6755E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lastRenderedPageBreak/>
              <w:t>DC_n48A-n261A</w:t>
            </w:r>
          </w:p>
          <w:p w14:paraId="0D57AB7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DC_n48A-n261G</w:t>
            </w:r>
          </w:p>
          <w:p w14:paraId="775A4D72"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DC_n48A-n261H</w:t>
            </w:r>
          </w:p>
          <w:p w14:paraId="5E59FE5B"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DC_n48A-n261I</w:t>
            </w:r>
          </w:p>
          <w:p w14:paraId="3D7FD14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DC_n66A-n261A</w:t>
            </w:r>
          </w:p>
          <w:p w14:paraId="6B8CAA65"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DC_n66A-n261G</w:t>
            </w:r>
          </w:p>
          <w:p w14:paraId="0E71CC78"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DC_n66A-n261H</w:t>
            </w:r>
          </w:p>
          <w:p w14:paraId="3EBDE119" w14:textId="77777777" w:rsidR="009B5A9A" w:rsidRPr="00F15779" w:rsidRDefault="009B5A9A" w:rsidP="004254A7">
            <w:pPr>
              <w:keepNext/>
              <w:keepLines/>
              <w:spacing w:after="0"/>
              <w:jc w:val="center"/>
              <w:rPr>
                <w:rFonts w:ascii="Arial" w:hAnsi="Arial" w:cs="Arial"/>
                <w:sz w:val="18"/>
                <w:szCs w:val="18"/>
                <w:lang w:val="en-US" w:eastAsia="zh-CN"/>
              </w:rPr>
            </w:pPr>
            <w:r w:rsidRPr="00F15779">
              <w:rPr>
                <w:rFonts w:ascii="Arial" w:hAnsi="Arial" w:cs="Arial"/>
                <w:sz w:val="18"/>
                <w:szCs w:val="18"/>
                <w:lang w:val="en-US" w:eastAsia="zh-CN"/>
              </w:rPr>
              <w:t>DC_n66A-n261I</w:t>
            </w:r>
          </w:p>
        </w:tc>
      </w:tr>
      <w:tr w:rsidR="00F15779" w:rsidRPr="0003716D" w14:paraId="5F3CD1A6" w14:textId="77777777" w:rsidTr="004254A7">
        <w:trPr>
          <w:trHeight w:val="187"/>
          <w:jc w:val="center"/>
          <w:ins w:id="842" w:author="Per Lindell" w:date="2024-04-08T09:37:00Z"/>
        </w:trPr>
        <w:tc>
          <w:tcPr>
            <w:tcW w:w="3823" w:type="dxa"/>
          </w:tcPr>
          <w:p w14:paraId="4B823F89" w14:textId="455940B1" w:rsidR="00F15779" w:rsidRPr="0003716D" w:rsidRDefault="00007C3D" w:rsidP="004254A7">
            <w:pPr>
              <w:keepNext/>
              <w:keepLines/>
              <w:spacing w:after="0"/>
              <w:jc w:val="center"/>
              <w:rPr>
                <w:ins w:id="843" w:author="Per Lindell" w:date="2024-04-08T09:37:00Z"/>
                <w:rFonts w:ascii="Arial" w:hAnsi="Arial"/>
                <w:sz w:val="18"/>
                <w:lang w:eastAsia="zh-CN"/>
              </w:rPr>
            </w:pPr>
            <w:ins w:id="844" w:author="Per Lindell" w:date="2024-04-08T09:38:00Z">
              <w:r w:rsidRPr="00007C3D">
                <w:rPr>
                  <w:rFonts w:ascii="Arial" w:hAnsi="Arial"/>
                  <w:sz w:val="18"/>
                  <w:lang w:eastAsia="zh-CN"/>
                </w:rPr>
                <w:lastRenderedPageBreak/>
                <w:t>DC_n66A-n71A-n257A</w:t>
              </w:r>
            </w:ins>
          </w:p>
        </w:tc>
        <w:tc>
          <w:tcPr>
            <w:tcW w:w="3969" w:type="dxa"/>
          </w:tcPr>
          <w:p w14:paraId="017BB8E3" w14:textId="77777777" w:rsidR="00007C3D" w:rsidRPr="00007C3D" w:rsidRDefault="00007C3D" w:rsidP="00007C3D">
            <w:pPr>
              <w:keepNext/>
              <w:keepLines/>
              <w:spacing w:after="0"/>
              <w:jc w:val="center"/>
              <w:rPr>
                <w:ins w:id="845" w:author="Per Lindell" w:date="2024-04-08T09:38:00Z"/>
                <w:rFonts w:ascii="Arial" w:hAnsi="Arial"/>
                <w:sz w:val="18"/>
                <w:lang w:eastAsia="zh-CN"/>
              </w:rPr>
            </w:pPr>
            <w:ins w:id="846" w:author="Per Lindell" w:date="2024-04-08T09:38:00Z">
              <w:r w:rsidRPr="00007C3D">
                <w:rPr>
                  <w:rFonts w:ascii="Arial" w:hAnsi="Arial"/>
                  <w:sz w:val="18"/>
                  <w:lang w:eastAsia="zh-CN"/>
                </w:rPr>
                <w:t>DC_n66A-n71A</w:t>
              </w:r>
            </w:ins>
          </w:p>
          <w:p w14:paraId="02709F15" w14:textId="77777777" w:rsidR="00007C3D" w:rsidRPr="00007C3D" w:rsidRDefault="00007C3D" w:rsidP="00007C3D">
            <w:pPr>
              <w:keepNext/>
              <w:keepLines/>
              <w:spacing w:after="0"/>
              <w:jc w:val="center"/>
              <w:rPr>
                <w:ins w:id="847" w:author="Per Lindell" w:date="2024-04-08T09:38:00Z"/>
                <w:rFonts w:ascii="Arial" w:hAnsi="Arial"/>
                <w:sz w:val="18"/>
                <w:lang w:eastAsia="zh-CN"/>
              </w:rPr>
            </w:pPr>
            <w:ins w:id="848" w:author="Per Lindell" w:date="2024-04-08T09:38:00Z">
              <w:r w:rsidRPr="00007C3D">
                <w:rPr>
                  <w:rFonts w:ascii="Arial" w:hAnsi="Arial"/>
                  <w:sz w:val="18"/>
                  <w:lang w:eastAsia="zh-CN"/>
                </w:rPr>
                <w:t>DC_n66A-n257A</w:t>
              </w:r>
            </w:ins>
          </w:p>
          <w:p w14:paraId="5ECC5098" w14:textId="3593881A" w:rsidR="00F15779" w:rsidRPr="0003716D" w:rsidRDefault="00007C3D" w:rsidP="00007C3D">
            <w:pPr>
              <w:keepNext/>
              <w:keepLines/>
              <w:spacing w:after="0"/>
              <w:jc w:val="center"/>
              <w:rPr>
                <w:ins w:id="849" w:author="Per Lindell" w:date="2024-04-08T09:37:00Z"/>
                <w:rFonts w:ascii="Arial" w:hAnsi="Arial"/>
                <w:sz w:val="18"/>
                <w:lang w:eastAsia="zh-CN"/>
              </w:rPr>
            </w:pPr>
            <w:ins w:id="850" w:author="Per Lindell" w:date="2024-04-08T09:38:00Z">
              <w:r w:rsidRPr="00007C3D">
                <w:rPr>
                  <w:rFonts w:ascii="Arial" w:hAnsi="Arial"/>
                  <w:sz w:val="18"/>
                  <w:lang w:eastAsia="zh-CN"/>
                </w:rPr>
                <w:t>DC_n71A-n257A</w:t>
              </w:r>
            </w:ins>
          </w:p>
        </w:tc>
      </w:tr>
      <w:tr w:rsidR="00DF19BF" w:rsidRPr="0003716D" w14:paraId="4A2F8A6B" w14:textId="77777777" w:rsidTr="00E33A3D">
        <w:trPr>
          <w:trHeight w:val="187"/>
          <w:jc w:val="center"/>
          <w:ins w:id="851" w:author="Per Lindell" w:date="2024-04-08T09:45:00Z"/>
        </w:trPr>
        <w:tc>
          <w:tcPr>
            <w:tcW w:w="3823" w:type="dxa"/>
          </w:tcPr>
          <w:p w14:paraId="3D2A47E4" w14:textId="375627ED" w:rsidR="00DF19BF" w:rsidRPr="0003716D" w:rsidRDefault="00BE11EE" w:rsidP="00E33A3D">
            <w:pPr>
              <w:keepNext/>
              <w:keepLines/>
              <w:spacing w:after="0"/>
              <w:jc w:val="center"/>
              <w:rPr>
                <w:ins w:id="852" w:author="Per Lindell" w:date="2024-04-08T09:45:00Z"/>
                <w:rFonts w:ascii="Arial" w:hAnsi="Arial"/>
                <w:sz w:val="18"/>
                <w:lang w:eastAsia="zh-CN"/>
              </w:rPr>
            </w:pPr>
            <w:ins w:id="853" w:author="Per Lindell" w:date="2024-04-08T09:45:00Z">
              <w:r w:rsidRPr="00BE11EE">
                <w:rPr>
                  <w:rFonts w:ascii="Arial" w:hAnsi="Arial"/>
                  <w:sz w:val="18"/>
                  <w:lang w:eastAsia="zh-CN"/>
                </w:rPr>
                <w:t>DC_n66A-n71A-n260A</w:t>
              </w:r>
            </w:ins>
          </w:p>
        </w:tc>
        <w:tc>
          <w:tcPr>
            <w:tcW w:w="3969" w:type="dxa"/>
          </w:tcPr>
          <w:p w14:paraId="4282C199" w14:textId="77777777" w:rsidR="00BE11EE" w:rsidRPr="00BE11EE" w:rsidRDefault="00BE11EE" w:rsidP="00BE11EE">
            <w:pPr>
              <w:keepNext/>
              <w:keepLines/>
              <w:spacing w:after="0"/>
              <w:jc w:val="center"/>
              <w:rPr>
                <w:ins w:id="854" w:author="Per Lindell" w:date="2024-04-08T09:45:00Z"/>
                <w:rFonts w:ascii="Arial" w:hAnsi="Arial"/>
                <w:sz w:val="18"/>
                <w:lang w:eastAsia="zh-CN"/>
              </w:rPr>
            </w:pPr>
            <w:ins w:id="855" w:author="Per Lindell" w:date="2024-04-08T09:45:00Z">
              <w:r w:rsidRPr="00BE11EE">
                <w:rPr>
                  <w:rFonts w:ascii="Arial" w:hAnsi="Arial"/>
                  <w:sz w:val="18"/>
                  <w:lang w:eastAsia="zh-CN"/>
                </w:rPr>
                <w:t>DC_n66A-n71A</w:t>
              </w:r>
            </w:ins>
          </w:p>
          <w:p w14:paraId="2D49E3F9" w14:textId="77777777" w:rsidR="00BE11EE" w:rsidRPr="00BE11EE" w:rsidRDefault="00BE11EE" w:rsidP="00BE11EE">
            <w:pPr>
              <w:keepNext/>
              <w:keepLines/>
              <w:spacing w:after="0"/>
              <w:jc w:val="center"/>
              <w:rPr>
                <w:ins w:id="856" w:author="Per Lindell" w:date="2024-04-08T09:45:00Z"/>
                <w:rFonts w:ascii="Arial" w:hAnsi="Arial"/>
                <w:sz w:val="18"/>
                <w:lang w:eastAsia="zh-CN"/>
              </w:rPr>
            </w:pPr>
            <w:ins w:id="857" w:author="Per Lindell" w:date="2024-04-08T09:45:00Z">
              <w:r w:rsidRPr="00BE11EE">
                <w:rPr>
                  <w:rFonts w:ascii="Arial" w:hAnsi="Arial"/>
                  <w:sz w:val="18"/>
                  <w:lang w:eastAsia="zh-CN"/>
                </w:rPr>
                <w:t>DC_n66A-n260A</w:t>
              </w:r>
            </w:ins>
          </w:p>
          <w:p w14:paraId="7D29DDD1" w14:textId="06BB95B0" w:rsidR="00DF19BF" w:rsidRPr="0003716D" w:rsidRDefault="00BE11EE" w:rsidP="00BE11EE">
            <w:pPr>
              <w:keepNext/>
              <w:keepLines/>
              <w:spacing w:after="0"/>
              <w:jc w:val="center"/>
              <w:rPr>
                <w:ins w:id="858" w:author="Per Lindell" w:date="2024-04-08T09:45:00Z"/>
                <w:rFonts w:ascii="Arial" w:hAnsi="Arial"/>
                <w:sz w:val="18"/>
                <w:lang w:eastAsia="zh-CN"/>
              </w:rPr>
            </w:pPr>
            <w:ins w:id="859" w:author="Per Lindell" w:date="2024-04-08T09:45:00Z">
              <w:r w:rsidRPr="00BE11EE">
                <w:rPr>
                  <w:rFonts w:ascii="Arial" w:hAnsi="Arial"/>
                  <w:sz w:val="18"/>
                  <w:lang w:eastAsia="zh-CN"/>
                </w:rPr>
                <w:t>DC_n71A-n260A</w:t>
              </w:r>
            </w:ins>
          </w:p>
        </w:tc>
      </w:tr>
      <w:tr w:rsidR="00F15779" w:rsidRPr="0003716D" w14:paraId="20210362" w14:textId="77777777" w:rsidTr="004254A7">
        <w:trPr>
          <w:trHeight w:val="187"/>
          <w:jc w:val="center"/>
          <w:ins w:id="860" w:author="Per Lindell" w:date="2024-04-08T09:37:00Z"/>
        </w:trPr>
        <w:tc>
          <w:tcPr>
            <w:tcW w:w="3823" w:type="dxa"/>
          </w:tcPr>
          <w:p w14:paraId="1FED5547" w14:textId="2F482DDA" w:rsidR="00F15779" w:rsidRPr="0003716D" w:rsidRDefault="00007C3D" w:rsidP="004254A7">
            <w:pPr>
              <w:keepNext/>
              <w:keepLines/>
              <w:spacing w:after="0"/>
              <w:jc w:val="center"/>
              <w:rPr>
                <w:ins w:id="861" w:author="Per Lindell" w:date="2024-04-08T09:37:00Z"/>
                <w:rFonts w:ascii="Arial" w:hAnsi="Arial"/>
                <w:sz w:val="18"/>
                <w:lang w:eastAsia="zh-CN"/>
              </w:rPr>
            </w:pPr>
            <w:ins w:id="862" w:author="Per Lindell" w:date="2024-04-08T09:38:00Z">
              <w:r w:rsidRPr="00007C3D">
                <w:rPr>
                  <w:rFonts w:ascii="Arial" w:hAnsi="Arial"/>
                  <w:sz w:val="18"/>
                  <w:lang w:eastAsia="zh-CN"/>
                </w:rPr>
                <w:t>DC_n66A-n77A-n257A</w:t>
              </w:r>
            </w:ins>
          </w:p>
        </w:tc>
        <w:tc>
          <w:tcPr>
            <w:tcW w:w="3969" w:type="dxa"/>
          </w:tcPr>
          <w:p w14:paraId="3D9A15EC" w14:textId="77777777" w:rsidR="00007C3D" w:rsidRPr="00007C3D" w:rsidRDefault="00007C3D" w:rsidP="00007C3D">
            <w:pPr>
              <w:keepNext/>
              <w:keepLines/>
              <w:spacing w:after="0"/>
              <w:jc w:val="center"/>
              <w:rPr>
                <w:ins w:id="863" w:author="Per Lindell" w:date="2024-04-08T09:38:00Z"/>
                <w:rFonts w:ascii="Arial" w:hAnsi="Arial"/>
                <w:sz w:val="18"/>
                <w:lang w:eastAsia="zh-CN"/>
              </w:rPr>
            </w:pPr>
            <w:ins w:id="864" w:author="Per Lindell" w:date="2024-04-08T09:38:00Z">
              <w:r w:rsidRPr="00007C3D">
                <w:rPr>
                  <w:rFonts w:ascii="Arial" w:hAnsi="Arial"/>
                  <w:sz w:val="18"/>
                  <w:lang w:eastAsia="zh-CN"/>
                </w:rPr>
                <w:t>DC_n66A-n77A</w:t>
              </w:r>
            </w:ins>
          </w:p>
          <w:p w14:paraId="5B47C371" w14:textId="77777777" w:rsidR="00007C3D" w:rsidRPr="00007C3D" w:rsidRDefault="00007C3D" w:rsidP="00007C3D">
            <w:pPr>
              <w:keepNext/>
              <w:keepLines/>
              <w:spacing w:after="0"/>
              <w:jc w:val="center"/>
              <w:rPr>
                <w:ins w:id="865" w:author="Per Lindell" w:date="2024-04-08T09:38:00Z"/>
                <w:rFonts w:ascii="Arial" w:hAnsi="Arial"/>
                <w:sz w:val="18"/>
                <w:lang w:eastAsia="zh-CN"/>
              </w:rPr>
            </w:pPr>
            <w:ins w:id="866" w:author="Per Lindell" w:date="2024-04-08T09:38:00Z">
              <w:r w:rsidRPr="00007C3D">
                <w:rPr>
                  <w:rFonts w:ascii="Arial" w:hAnsi="Arial"/>
                  <w:sz w:val="18"/>
                  <w:lang w:eastAsia="zh-CN"/>
                </w:rPr>
                <w:t>DC_n66A-n257A</w:t>
              </w:r>
            </w:ins>
          </w:p>
          <w:p w14:paraId="6EED4946" w14:textId="6B21B58B" w:rsidR="00F15779" w:rsidRPr="0003716D" w:rsidRDefault="00007C3D" w:rsidP="00007C3D">
            <w:pPr>
              <w:keepNext/>
              <w:keepLines/>
              <w:spacing w:after="0"/>
              <w:jc w:val="center"/>
              <w:rPr>
                <w:ins w:id="867" w:author="Per Lindell" w:date="2024-04-08T09:37:00Z"/>
                <w:rFonts w:ascii="Arial" w:hAnsi="Arial"/>
                <w:sz w:val="18"/>
                <w:lang w:eastAsia="zh-CN"/>
              </w:rPr>
            </w:pPr>
            <w:ins w:id="868" w:author="Per Lindell" w:date="2024-04-08T09:38:00Z">
              <w:r w:rsidRPr="00007C3D">
                <w:rPr>
                  <w:rFonts w:ascii="Arial" w:hAnsi="Arial"/>
                  <w:sz w:val="18"/>
                  <w:lang w:eastAsia="zh-CN"/>
                </w:rPr>
                <w:t>DC_n77A-n257A</w:t>
              </w:r>
            </w:ins>
          </w:p>
        </w:tc>
      </w:tr>
      <w:tr w:rsidR="00F15779" w:rsidRPr="0003716D" w14:paraId="7A874995" w14:textId="77777777" w:rsidTr="004254A7">
        <w:trPr>
          <w:trHeight w:val="187"/>
          <w:jc w:val="center"/>
          <w:ins w:id="869" w:author="Per Lindell" w:date="2024-04-08T09:37:00Z"/>
        </w:trPr>
        <w:tc>
          <w:tcPr>
            <w:tcW w:w="3823" w:type="dxa"/>
          </w:tcPr>
          <w:p w14:paraId="37D220D6" w14:textId="1422E96F" w:rsidR="00F15779" w:rsidRPr="0003716D" w:rsidRDefault="00D75E9C" w:rsidP="004254A7">
            <w:pPr>
              <w:keepNext/>
              <w:keepLines/>
              <w:spacing w:after="0"/>
              <w:jc w:val="center"/>
              <w:rPr>
                <w:ins w:id="870" w:author="Per Lindell" w:date="2024-04-08T09:37:00Z"/>
                <w:rFonts w:ascii="Arial" w:hAnsi="Arial"/>
                <w:sz w:val="18"/>
                <w:lang w:eastAsia="zh-CN"/>
              </w:rPr>
            </w:pPr>
            <w:ins w:id="871" w:author="Per Lindell" w:date="2024-04-08T09:38:00Z">
              <w:r w:rsidRPr="00D75E9C">
                <w:rPr>
                  <w:rFonts w:ascii="Arial" w:hAnsi="Arial"/>
                  <w:sz w:val="18"/>
                  <w:lang w:eastAsia="zh-CN"/>
                </w:rPr>
                <w:t>DC_n66A-n77(2A)-n257A</w:t>
              </w:r>
            </w:ins>
          </w:p>
        </w:tc>
        <w:tc>
          <w:tcPr>
            <w:tcW w:w="3969" w:type="dxa"/>
          </w:tcPr>
          <w:p w14:paraId="5B139229" w14:textId="77777777" w:rsidR="00D75E9C" w:rsidRPr="00D75E9C" w:rsidRDefault="00D75E9C" w:rsidP="00D75E9C">
            <w:pPr>
              <w:keepNext/>
              <w:keepLines/>
              <w:spacing w:after="0"/>
              <w:jc w:val="center"/>
              <w:rPr>
                <w:ins w:id="872" w:author="Per Lindell" w:date="2024-04-08T09:38:00Z"/>
                <w:rFonts w:ascii="Arial" w:hAnsi="Arial"/>
                <w:sz w:val="18"/>
                <w:lang w:eastAsia="zh-CN"/>
              </w:rPr>
            </w:pPr>
            <w:ins w:id="873" w:author="Per Lindell" w:date="2024-04-08T09:38:00Z">
              <w:r w:rsidRPr="00D75E9C">
                <w:rPr>
                  <w:rFonts w:ascii="Arial" w:hAnsi="Arial"/>
                  <w:sz w:val="18"/>
                  <w:lang w:eastAsia="zh-CN"/>
                </w:rPr>
                <w:t>DC_n66A-n77A</w:t>
              </w:r>
            </w:ins>
          </w:p>
          <w:p w14:paraId="18DB24D6" w14:textId="77777777" w:rsidR="00D75E9C" w:rsidRPr="00D75E9C" w:rsidRDefault="00D75E9C" w:rsidP="00D75E9C">
            <w:pPr>
              <w:keepNext/>
              <w:keepLines/>
              <w:spacing w:after="0"/>
              <w:jc w:val="center"/>
              <w:rPr>
                <w:ins w:id="874" w:author="Per Lindell" w:date="2024-04-08T09:38:00Z"/>
                <w:rFonts w:ascii="Arial" w:hAnsi="Arial"/>
                <w:sz w:val="18"/>
                <w:lang w:eastAsia="zh-CN"/>
              </w:rPr>
            </w:pPr>
            <w:ins w:id="875" w:author="Per Lindell" w:date="2024-04-08T09:38:00Z">
              <w:r w:rsidRPr="00D75E9C">
                <w:rPr>
                  <w:rFonts w:ascii="Arial" w:hAnsi="Arial"/>
                  <w:sz w:val="18"/>
                  <w:lang w:eastAsia="zh-CN"/>
                </w:rPr>
                <w:t>DC_n66A-n257A</w:t>
              </w:r>
            </w:ins>
          </w:p>
          <w:p w14:paraId="134288D0" w14:textId="2A20D579" w:rsidR="00F15779" w:rsidRPr="0003716D" w:rsidRDefault="00D75E9C" w:rsidP="00D75E9C">
            <w:pPr>
              <w:keepNext/>
              <w:keepLines/>
              <w:spacing w:after="0"/>
              <w:jc w:val="center"/>
              <w:rPr>
                <w:ins w:id="876" w:author="Per Lindell" w:date="2024-04-08T09:37:00Z"/>
                <w:rFonts w:ascii="Arial" w:hAnsi="Arial"/>
                <w:sz w:val="18"/>
                <w:lang w:eastAsia="zh-CN"/>
              </w:rPr>
            </w:pPr>
            <w:ins w:id="877" w:author="Per Lindell" w:date="2024-04-08T09:38:00Z">
              <w:r w:rsidRPr="00D75E9C">
                <w:rPr>
                  <w:rFonts w:ascii="Arial" w:hAnsi="Arial"/>
                  <w:sz w:val="18"/>
                  <w:lang w:eastAsia="zh-CN"/>
                </w:rPr>
                <w:t>DC_n77A-n257A</w:t>
              </w:r>
            </w:ins>
          </w:p>
        </w:tc>
      </w:tr>
      <w:tr w:rsidR="009B5A9A" w:rsidRPr="0003716D" w14:paraId="30CF10A3" w14:textId="77777777" w:rsidTr="004254A7">
        <w:trPr>
          <w:trHeight w:val="187"/>
          <w:jc w:val="center"/>
        </w:trPr>
        <w:tc>
          <w:tcPr>
            <w:tcW w:w="3823" w:type="dxa"/>
          </w:tcPr>
          <w:p w14:paraId="3910E3D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DC_n66A-n77A-n260A</w:t>
            </w:r>
          </w:p>
          <w:p w14:paraId="58025E9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DC_n66A-n77A-n260G</w:t>
            </w:r>
          </w:p>
          <w:p w14:paraId="6DF2ACE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DC_n66A-n77A-n260H</w:t>
            </w:r>
          </w:p>
          <w:p w14:paraId="11DF032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DC_n66A-n77A-n260I</w:t>
            </w:r>
          </w:p>
          <w:p w14:paraId="33892A6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DC_n66A-n77A-n260J</w:t>
            </w:r>
          </w:p>
          <w:p w14:paraId="302CFB4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DC_n66A-n77A-n260K</w:t>
            </w:r>
          </w:p>
          <w:p w14:paraId="48B0934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DC_n66A-n77A-n260L</w:t>
            </w:r>
          </w:p>
          <w:p w14:paraId="3910003C"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DC_n66A-n77A-n260M</w:t>
            </w:r>
          </w:p>
          <w:p w14:paraId="35E5E30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DC_n66A-n77C-n260A</w:t>
            </w:r>
          </w:p>
          <w:p w14:paraId="4F43463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DC_n66A-n77C-n260G</w:t>
            </w:r>
          </w:p>
          <w:p w14:paraId="62EA123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DC_n66A-n77C-n260H</w:t>
            </w:r>
          </w:p>
          <w:p w14:paraId="48CA689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DC_n66A-n77C-n260I</w:t>
            </w:r>
          </w:p>
          <w:p w14:paraId="181BCFD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DC_n66A-n77C-n260J</w:t>
            </w:r>
          </w:p>
          <w:p w14:paraId="7E0204A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DC_n66A-n77C-n260K</w:t>
            </w:r>
          </w:p>
          <w:p w14:paraId="2E7A9EA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DC_n66A-n77C-n260L</w:t>
            </w:r>
          </w:p>
          <w:p w14:paraId="3124D72A"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zh-CN"/>
              </w:rPr>
              <w:t>DC_n66A-n77C-n260M</w:t>
            </w:r>
          </w:p>
        </w:tc>
        <w:tc>
          <w:tcPr>
            <w:tcW w:w="3969" w:type="dxa"/>
          </w:tcPr>
          <w:p w14:paraId="6D5F3B1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hint="eastAsia"/>
                <w:sz w:val="18"/>
                <w:lang w:eastAsia="zh-CN"/>
              </w:rPr>
              <w:t>D</w:t>
            </w:r>
            <w:r w:rsidRPr="0003716D">
              <w:rPr>
                <w:rFonts w:ascii="Arial" w:hAnsi="Arial"/>
                <w:sz w:val="18"/>
                <w:lang w:eastAsia="zh-CN"/>
              </w:rPr>
              <w:t>C_n66A-n77A</w:t>
            </w:r>
          </w:p>
          <w:p w14:paraId="796A396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DC_n66A-n260A</w:t>
            </w:r>
          </w:p>
          <w:p w14:paraId="7B299EE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DC_n66A-n260G</w:t>
            </w:r>
          </w:p>
          <w:p w14:paraId="06C1E67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DC_n66A-n260H</w:t>
            </w:r>
          </w:p>
          <w:p w14:paraId="57B29E3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DC_n66A-n260I</w:t>
            </w:r>
          </w:p>
          <w:p w14:paraId="7A6CBF6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DC_n66A-n260J</w:t>
            </w:r>
          </w:p>
          <w:p w14:paraId="38F6E1C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DC_n66A-n260K</w:t>
            </w:r>
          </w:p>
          <w:p w14:paraId="72414F2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DC_n66A-n260L</w:t>
            </w:r>
          </w:p>
          <w:p w14:paraId="4E86C1F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DC_n66A-n260M</w:t>
            </w:r>
          </w:p>
          <w:p w14:paraId="22CD0E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DC_n77A-n260A</w:t>
            </w:r>
          </w:p>
          <w:p w14:paraId="2FC1A7C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DC_n77A-n260G</w:t>
            </w:r>
          </w:p>
          <w:p w14:paraId="334D904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DC_n77A-n260H</w:t>
            </w:r>
          </w:p>
          <w:p w14:paraId="41A49C4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DC_n77A-n260I</w:t>
            </w:r>
          </w:p>
          <w:p w14:paraId="630B46B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DC_n77A-n260J</w:t>
            </w:r>
          </w:p>
          <w:p w14:paraId="42A6051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DC_n77A-n260K</w:t>
            </w:r>
          </w:p>
          <w:p w14:paraId="761F5A2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DC_n77A-n260L</w:t>
            </w:r>
          </w:p>
          <w:p w14:paraId="2BD1F5C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DC_n77A-n260M</w:t>
            </w:r>
          </w:p>
        </w:tc>
      </w:tr>
      <w:tr w:rsidR="009B5A9A" w:rsidRPr="0003716D" w14:paraId="2B947F5F" w14:textId="77777777" w:rsidTr="004254A7">
        <w:trPr>
          <w:trHeight w:val="187"/>
          <w:jc w:val="center"/>
        </w:trPr>
        <w:tc>
          <w:tcPr>
            <w:tcW w:w="3823" w:type="dxa"/>
          </w:tcPr>
          <w:p w14:paraId="12BE174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DC_n66A-n77A-n261A</w:t>
            </w:r>
          </w:p>
          <w:p w14:paraId="218FE55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DC_n66A-n77A-n261G</w:t>
            </w:r>
          </w:p>
          <w:p w14:paraId="285F3A8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DC_n66A-n77A-n261H</w:t>
            </w:r>
          </w:p>
          <w:p w14:paraId="68558F7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DC_n66A-n77A-n261I</w:t>
            </w:r>
          </w:p>
          <w:p w14:paraId="356E493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DC_n66A-n77A-n261J</w:t>
            </w:r>
          </w:p>
          <w:p w14:paraId="62FC5DA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DC_n66A-n77A-n261K</w:t>
            </w:r>
          </w:p>
          <w:p w14:paraId="06A2E91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DC_n66A-n77A-n261L</w:t>
            </w:r>
          </w:p>
          <w:p w14:paraId="32D46A53" w14:textId="77777777" w:rsidR="009B5A9A" w:rsidRDefault="009B5A9A" w:rsidP="004254A7">
            <w:pPr>
              <w:keepNext/>
              <w:keepLines/>
              <w:spacing w:after="0"/>
              <w:jc w:val="center"/>
              <w:rPr>
                <w:rFonts w:ascii="Arial" w:hAnsi="Arial"/>
                <w:sz w:val="18"/>
                <w:lang w:eastAsia="zh-CN"/>
              </w:rPr>
            </w:pPr>
            <w:r w:rsidRPr="0003716D">
              <w:rPr>
                <w:rFonts w:ascii="Arial" w:hAnsi="Arial"/>
                <w:sz w:val="18"/>
                <w:lang w:eastAsia="zh-CN"/>
              </w:rPr>
              <w:t>DC_n66A-n77A-n261M</w:t>
            </w:r>
          </w:p>
          <w:p w14:paraId="19FFC5A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DC_n66A-n77C-n261A</w:t>
            </w:r>
          </w:p>
          <w:p w14:paraId="044D4BF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DC_n66A-n77C-n261G</w:t>
            </w:r>
          </w:p>
          <w:p w14:paraId="2467149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DC_n66A-n77C-n261H</w:t>
            </w:r>
          </w:p>
          <w:p w14:paraId="218E065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DC_n66A-n77C-n261I</w:t>
            </w:r>
          </w:p>
          <w:p w14:paraId="609588B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DC_n66A-n77C-n261J</w:t>
            </w:r>
          </w:p>
          <w:p w14:paraId="63AA201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DC_n66A-n77C-n261K</w:t>
            </w:r>
          </w:p>
          <w:p w14:paraId="109E86E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DC_n66A-n77C-n261L</w:t>
            </w:r>
          </w:p>
          <w:p w14:paraId="2CAAE0C8" w14:textId="77777777" w:rsidR="009B5A9A" w:rsidRPr="0003716D" w:rsidRDefault="009B5A9A" w:rsidP="004254A7">
            <w:pPr>
              <w:keepNext/>
              <w:keepLines/>
              <w:spacing w:after="0"/>
              <w:jc w:val="center"/>
              <w:rPr>
                <w:rFonts w:ascii="Arial" w:hAnsi="Arial"/>
                <w:sz w:val="18"/>
                <w:lang w:eastAsia="zh-CN"/>
              </w:rPr>
            </w:pPr>
            <w:r>
              <w:rPr>
                <w:rFonts w:ascii="Arial" w:hAnsi="Arial"/>
                <w:sz w:val="18"/>
                <w:lang w:eastAsia="zh-CN"/>
              </w:rPr>
              <w:t>DC_n66A-n77C-n261M</w:t>
            </w:r>
          </w:p>
        </w:tc>
        <w:tc>
          <w:tcPr>
            <w:tcW w:w="3969" w:type="dxa"/>
          </w:tcPr>
          <w:p w14:paraId="327E125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DC_n66A-n261A</w:t>
            </w:r>
          </w:p>
          <w:p w14:paraId="2992DB4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DC_n66A-n261G</w:t>
            </w:r>
          </w:p>
          <w:p w14:paraId="01F3828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DC_n66A-n261H</w:t>
            </w:r>
          </w:p>
          <w:p w14:paraId="75E2091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DC_n66A-n261I</w:t>
            </w:r>
          </w:p>
          <w:p w14:paraId="7B83B81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DC_n77A-n261A</w:t>
            </w:r>
          </w:p>
          <w:p w14:paraId="0739F0C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DC_n77A-n261G</w:t>
            </w:r>
          </w:p>
          <w:p w14:paraId="54D77CA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DC_n77A-n261H</w:t>
            </w:r>
          </w:p>
          <w:p w14:paraId="69D5010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DC_n77A-n261I</w:t>
            </w:r>
          </w:p>
        </w:tc>
      </w:tr>
      <w:tr w:rsidR="009B5A9A" w14:paraId="2C5471A6" w14:textId="77777777" w:rsidTr="004254A7">
        <w:tblPrEx>
          <w:tblLook w:val="04A0" w:firstRow="1" w:lastRow="0" w:firstColumn="1" w:lastColumn="0" w:noHBand="0" w:noVBand="1"/>
        </w:tblPrEx>
        <w:trPr>
          <w:trHeight w:val="187"/>
          <w:jc w:val="center"/>
        </w:trPr>
        <w:tc>
          <w:tcPr>
            <w:tcW w:w="3823" w:type="dxa"/>
          </w:tcPr>
          <w:p w14:paraId="7AE72A9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DC_n66A-n77A-n261(G-H)</w:t>
            </w:r>
          </w:p>
          <w:p w14:paraId="1159BCD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DC_n66A-n77A-n261(A-G-H)</w:t>
            </w:r>
          </w:p>
          <w:p w14:paraId="3AAE8A2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DC_n66A-n77A-n261(G-I)</w:t>
            </w:r>
          </w:p>
          <w:p w14:paraId="54F6D24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DC_n66A-n77A-n261(2H)</w:t>
            </w:r>
          </w:p>
          <w:p w14:paraId="1BEE056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DC_n66A-n77A-n261(A-G-I)</w:t>
            </w:r>
          </w:p>
          <w:p w14:paraId="1550F8F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DC_n66A-n77A-n261(H-I)</w:t>
            </w:r>
          </w:p>
          <w:p w14:paraId="5E6BBAF9"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DC_n66A-n77A-n261(A-H)</w:t>
            </w:r>
          </w:p>
          <w:p w14:paraId="65F0D8D7"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DC_n66A-n77A-n261(2G)</w:t>
            </w:r>
          </w:p>
          <w:p w14:paraId="63BBB002"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DC_n66A-n77A-n261(2A-H)</w:t>
            </w:r>
          </w:p>
          <w:p w14:paraId="325C18E4"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DC_n66A-n77A-n261(A-2G)</w:t>
            </w:r>
          </w:p>
          <w:p w14:paraId="1233A657"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DC_n66A-n77A-n261(A-I)</w:t>
            </w:r>
          </w:p>
          <w:p w14:paraId="62812455" w14:textId="77777777" w:rsidR="009B5A9A" w:rsidRDefault="009B5A9A" w:rsidP="004254A7">
            <w:pPr>
              <w:keepNext/>
              <w:keepLines/>
              <w:spacing w:after="0"/>
              <w:jc w:val="center"/>
              <w:rPr>
                <w:rFonts w:ascii="Arial" w:hAnsi="Arial"/>
                <w:sz w:val="18"/>
                <w:lang w:eastAsia="zh-CN"/>
              </w:rPr>
            </w:pPr>
            <w:r w:rsidRPr="00863748">
              <w:rPr>
                <w:rFonts w:ascii="Arial" w:hAnsi="Arial"/>
                <w:sz w:val="18"/>
                <w:lang w:eastAsia="zh-CN"/>
              </w:rPr>
              <w:t>DC_n66A-n77A-n261(2A-I)</w:t>
            </w:r>
          </w:p>
          <w:p w14:paraId="0F5BAAB9"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DC_n66A-n77A-n261(A-G)</w:t>
            </w:r>
          </w:p>
          <w:p w14:paraId="4AB12684"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DC_n66A-n77A-n261(2A-G)</w:t>
            </w:r>
          </w:p>
          <w:p w14:paraId="091F6F59"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DC_n66A-n77A-n261(2A)</w:t>
            </w:r>
          </w:p>
          <w:p w14:paraId="15FF5132"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DC_n66A-n77A-n261(3A)</w:t>
            </w:r>
          </w:p>
          <w:p w14:paraId="7EDAB6E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DC_n66A-n77C-n261(G-H)</w:t>
            </w:r>
          </w:p>
          <w:p w14:paraId="27A8215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DC_n66A-n77C-n261(A-G-H)</w:t>
            </w:r>
          </w:p>
          <w:p w14:paraId="7814345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DC_n66A-n77C-n261(G-I)</w:t>
            </w:r>
          </w:p>
          <w:p w14:paraId="3A29B63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DC_n66A-n77C-n261(2H)</w:t>
            </w:r>
          </w:p>
          <w:p w14:paraId="6D41361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DC_n66A-n77C-n261(A-G-I)</w:t>
            </w:r>
          </w:p>
          <w:p w14:paraId="79C450A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DC_n66A-n77C-n261(H-I)</w:t>
            </w:r>
          </w:p>
          <w:p w14:paraId="7B577AF9"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DC_n66A-n77C-n261(A-H)</w:t>
            </w:r>
          </w:p>
          <w:p w14:paraId="66158DFA"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DC_n66A-n77C-n261(2G)</w:t>
            </w:r>
          </w:p>
          <w:p w14:paraId="63F4A2D5"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DC_n66A-n77C-n261(2A-H)</w:t>
            </w:r>
          </w:p>
          <w:p w14:paraId="3B17BE9D"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DC_n66A-n77C-n261(A-2G)</w:t>
            </w:r>
          </w:p>
          <w:p w14:paraId="18F862D5" w14:textId="77777777" w:rsidR="009B5A9A" w:rsidRPr="00863748" w:rsidRDefault="009B5A9A" w:rsidP="004254A7">
            <w:pPr>
              <w:keepNext/>
              <w:keepLines/>
              <w:spacing w:after="0"/>
              <w:jc w:val="center"/>
              <w:rPr>
                <w:rFonts w:ascii="Arial" w:hAnsi="Arial"/>
                <w:sz w:val="18"/>
                <w:lang w:eastAsia="zh-CN"/>
              </w:rPr>
            </w:pPr>
            <w:r w:rsidRPr="00863748">
              <w:rPr>
                <w:rFonts w:ascii="Arial" w:hAnsi="Arial"/>
                <w:sz w:val="18"/>
                <w:lang w:eastAsia="zh-CN"/>
              </w:rPr>
              <w:t>DC_n66A-n77C-n261(A-I)</w:t>
            </w:r>
          </w:p>
          <w:p w14:paraId="0BF43809" w14:textId="77777777" w:rsidR="009B5A9A" w:rsidRDefault="009B5A9A" w:rsidP="004254A7">
            <w:pPr>
              <w:keepNext/>
              <w:keepLines/>
              <w:spacing w:after="0"/>
              <w:jc w:val="center"/>
              <w:rPr>
                <w:rFonts w:ascii="Arial" w:hAnsi="Arial"/>
                <w:sz w:val="18"/>
                <w:lang w:eastAsia="zh-CN"/>
              </w:rPr>
            </w:pPr>
            <w:r w:rsidRPr="00863748">
              <w:rPr>
                <w:rFonts w:ascii="Arial" w:hAnsi="Arial"/>
                <w:sz w:val="18"/>
                <w:lang w:eastAsia="zh-CN"/>
              </w:rPr>
              <w:t>DC_n66A-n77C-n261(2A-I)</w:t>
            </w:r>
          </w:p>
          <w:p w14:paraId="33165CA7"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DC_n66A-n77C-n261(A-G)</w:t>
            </w:r>
          </w:p>
          <w:p w14:paraId="7BED5306"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DC_n66A-n77C-n261(2A-G)</w:t>
            </w:r>
          </w:p>
          <w:p w14:paraId="5A96FDA5" w14:textId="77777777" w:rsidR="009B5A9A" w:rsidRPr="00B06785" w:rsidRDefault="009B5A9A" w:rsidP="004254A7">
            <w:pPr>
              <w:keepNext/>
              <w:keepLines/>
              <w:spacing w:after="0"/>
              <w:jc w:val="center"/>
              <w:rPr>
                <w:rFonts w:ascii="Arial" w:hAnsi="Arial"/>
                <w:sz w:val="18"/>
                <w:lang w:eastAsia="zh-CN"/>
              </w:rPr>
            </w:pPr>
            <w:r w:rsidRPr="00B06785">
              <w:rPr>
                <w:rFonts w:ascii="Arial" w:hAnsi="Arial"/>
                <w:sz w:val="18"/>
                <w:lang w:eastAsia="zh-CN"/>
              </w:rPr>
              <w:t>DC_n66A-n77C-n261(2A)</w:t>
            </w:r>
          </w:p>
          <w:p w14:paraId="6D8D9581" w14:textId="77777777" w:rsidR="009B5A9A" w:rsidRDefault="009B5A9A" w:rsidP="004254A7">
            <w:pPr>
              <w:keepNext/>
              <w:keepLines/>
              <w:spacing w:after="0"/>
              <w:jc w:val="center"/>
              <w:rPr>
                <w:rFonts w:ascii="Arial" w:hAnsi="Arial"/>
                <w:sz w:val="18"/>
                <w:lang w:eastAsia="zh-CN"/>
              </w:rPr>
            </w:pPr>
            <w:r w:rsidRPr="00B06785">
              <w:rPr>
                <w:rFonts w:ascii="Arial" w:hAnsi="Arial"/>
                <w:sz w:val="18"/>
                <w:lang w:eastAsia="zh-CN"/>
              </w:rPr>
              <w:t>DC_n66A-n77C-n261(3A)</w:t>
            </w:r>
          </w:p>
        </w:tc>
        <w:tc>
          <w:tcPr>
            <w:tcW w:w="3969" w:type="dxa"/>
          </w:tcPr>
          <w:p w14:paraId="6BAD6BA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DC_n66A-n261A</w:t>
            </w:r>
          </w:p>
          <w:p w14:paraId="7707ADD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DC_n66A-n261G</w:t>
            </w:r>
          </w:p>
          <w:p w14:paraId="7CA44E7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DC_n66A-n261H</w:t>
            </w:r>
          </w:p>
          <w:p w14:paraId="466425B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DC_n66A-n261I</w:t>
            </w:r>
          </w:p>
          <w:p w14:paraId="0B06E32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DC_n77A-n261A</w:t>
            </w:r>
          </w:p>
          <w:p w14:paraId="224404B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DC_n77A-n261G</w:t>
            </w:r>
          </w:p>
          <w:p w14:paraId="26759BE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DC_n77A-n261H</w:t>
            </w:r>
          </w:p>
          <w:p w14:paraId="08EAA1F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DC_n77A-n261I</w:t>
            </w:r>
          </w:p>
        </w:tc>
      </w:tr>
      <w:tr w:rsidR="00D75E9C" w:rsidRPr="0003716D" w14:paraId="249AA0FE" w14:textId="77777777" w:rsidTr="004254A7">
        <w:trPr>
          <w:trHeight w:val="187"/>
          <w:jc w:val="center"/>
          <w:ins w:id="878" w:author="Per Lindell" w:date="2024-04-08T09:39:00Z"/>
        </w:trPr>
        <w:tc>
          <w:tcPr>
            <w:tcW w:w="3823" w:type="dxa"/>
          </w:tcPr>
          <w:p w14:paraId="03CD229D" w14:textId="58557282" w:rsidR="00D75E9C" w:rsidRPr="0003716D" w:rsidRDefault="006B5B44" w:rsidP="004254A7">
            <w:pPr>
              <w:keepNext/>
              <w:keepLines/>
              <w:spacing w:after="0"/>
              <w:jc w:val="center"/>
              <w:rPr>
                <w:ins w:id="879" w:author="Per Lindell" w:date="2024-04-08T09:39:00Z"/>
                <w:rFonts w:ascii="Arial" w:hAnsi="Arial"/>
                <w:sz w:val="18"/>
                <w:lang w:eastAsia="zh-CN"/>
              </w:rPr>
            </w:pPr>
            <w:ins w:id="880" w:author="Per Lindell" w:date="2024-04-08T09:39:00Z">
              <w:r w:rsidRPr="006B5B44">
                <w:rPr>
                  <w:rFonts w:ascii="Arial" w:hAnsi="Arial"/>
                  <w:sz w:val="18"/>
                  <w:lang w:eastAsia="zh-CN"/>
                </w:rPr>
                <w:t>DC_n71A-n77A-n257A</w:t>
              </w:r>
            </w:ins>
          </w:p>
        </w:tc>
        <w:tc>
          <w:tcPr>
            <w:tcW w:w="3969" w:type="dxa"/>
          </w:tcPr>
          <w:p w14:paraId="1005BB5E" w14:textId="77777777" w:rsidR="006B5B44" w:rsidRPr="006B5B44" w:rsidRDefault="006B5B44" w:rsidP="006B5B44">
            <w:pPr>
              <w:keepNext/>
              <w:keepLines/>
              <w:spacing w:after="0"/>
              <w:jc w:val="center"/>
              <w:rPr>
                <w:ins w:id="881" w:author="Per Lindell" w:date="2024-04-08T09:39:00Z"/>
                <w:rFonts w:ascii="Arial" w:hAnsi="Arial"/>
                <w:sz w:val="18"/>
                <w:lang w:eastAsia="ja-JP"/>
              </w:rPr>
            </w:pPr>
            <w:ins w:id="882" w:author="Per Lindell" w:date="2024-04-08T09:39:00Z">
              <w:r w:rsidRPr="006B5B44">
                <w:rPr>
                  <w:rFonts w:ascii="Arial" w:hAnsi="Arial"/>
                  <w:sz w:val="18"/>
                  <w:lang w:eastAsia="ja-JP"/>
                </w:rPr>
                <w:t>DC_n71A-n77A</w:t>
              </w:r>
            </w:ins>
          </w:p>
          <w:p w14:paraId="46F1B6E7" w14:textId="77777777" w:rsidR="006B5B44" w:rsidRPr="006B5B44" w:rsidRDefault="006B5B44" w:rsidP="006B5B44">
            <w:pPr>
              <w:keepNext/>
              <w:keepLines/>
              <w:spacing w:after="0"/>
              <w:jc w:val="center"/>
              <w:rPr>
                <w:ins w:id="883" w:author="Per Lindell" w:date="2024-04-08T09:39:00Z"/>
                <w:rFonts w:ascii="Arial" w:hAnsi="Arial"/>
                <w:sz w:val="18"/>
                <w:lang w:eastAsia="ja-JP"/>
              </w:rPr>
            </w:pPr>
            <w:ins w:id="884" w:author="Per Lindell" w:date="2024-04-08T09:39:00Z">
              <w:r w:rsidRPr="006B5B44">
                <w:rPr>
                  <w:rFonts w:ascii="Arial" w:hAnsi="Arial"/>
                  <w:sz w:val="18"/>
                  <w:lang w:eastAsia="ja-JP"/>
                </w:rPr>
                <w:t>DC_n71A-n257A</w:t>
              </w:r>
            </w:ins>
          </w:p>
          <w:p w14:paraId="6FB59824" w14:textId="420286C6" w:rsidR="00D75E9C" w:rsidRPr="0003716D" w:rsidRDefault="006B5B44" w:rsidP="006B5B44">
            <w:pPr>
              <w:keepNext/>
              <w:keepLines/>
              <w:spacing w:after="0"/>
              <w:jc w:val="center"/>
              <w:rPr>
                <w:ins w:id="885" w:author="Per Lindell" w:date="2024-04-08T09:39:00Z"/>
                <w:rFonts w:ascii="Arial" w:hAnsi="Arial"/>
                <w:sz w:val="18"/>
                <w:lang w:eastAsia="ja-JP"/>
              </w:rPr>
            </w:pPr>
            <w:ins w:id="886" w:author="Per Lindell" w:date="2024-04-08T09:39:00Z">
              <w:r w:rsidRPr="006B5B44">
                <w:rPr>
                  <w:rFonts w:ascii="Arial" w:hAnsi="Arial"/>
                  <w:sz w:val="18"/>
                  <w:lang w:eastAsia="ja-JP"/>
                </w:rPr>
                <w:t>DC_n77A-n257A</w:t>
              </w:r>
            </w:ins>
          </w:p>
        </w:tc>
      </w:tr>
      <w:tr w:rsidR="00B3106C" w:rsidRPr="0003716D" w14:paraId="6600F6D4" w14:textId="77777777" w:rsidTr="00E33A3D">
        <w:trPr>
          <w:trHeight w:val="187"/>
          <w:jc w:val="center"/>
          <w:ins w:id="887" w:author="Per Lindell" w:date="2024-04-08T09:46:00Z"/>
        </w:trPr>
        <w:tc>
          <w:tcPr>
            <w:tcW w:w="3823" w:type="dxa"/>
          </w:tcPr>
          <w:p w14:paraId="128DA437" w14:textId="35253480" w:rsidR="00B3106C" w:rsidRPr="0003716D" w:rsidRDefault="00B3106C" w:rsidP="00E33A3D">
            <w:pPr>
              <w:keepNext/>
              <w:keepLines/>
              <w:spacing w:after="0"/>
              <w:jc w:val="center"/>
              <w:rPr>
                <w:ins w:id="888" w:author="Per Lindell" w:date="2024-04-08T09:46:00Z"/>
                <w:rFonts w:ascii="Arial" w:hAnsi="Arial"/>
                <w:sz w:val="18"/>
                <w:lang w:eastAsia="zh-CN"/>
              </w:rPr>
            </w:pPr>
            <w:ins w:id="889" w:author="Per Lindell" w:date="2024-04-08T09:46:00Z">
              <w:r w:rsidRPr="00B3106C">
                <w:rPr>
                  <w:rFonts w:ascii="Arial" w:hAnsi="Arial"/>
                  <w:sz w:val="18"/>
                  <w:lang w:eastAsia="zh-CN"/>
                </w:rPr>
                <w:t>DC_n71A-n77A-n260A</w:t>
              </w:r>
            </w:ins>
          </w:p>
        </w:tc>
        <w:tc>
          <w:tcPr>
            <w:tcW w:w="3969" w:type="dxa"/>
          </w:tcPr>
          <w:p w14:paraId="64A9CA49" w14:textId="77777777" w:rsidR="00B940AD" w:rsidRPr="00B940AD" w:rsidRDefault="00B940AD" w:rsidP="00B940AD">
            <w:pPr>
              <w:keepNext/>
              <w:keepLines/>
              <w:spacing w:after="0"/>
              <w:jc w:val="center"/>
              <w:rPr>
                <w:ins w:id="890" w:author="Per Lindell" w:date="2024-04-08T09:46:00Z"/>
                <w:rFonts w:ascii="Arial" w:hAnsi="Arial"/>
                <w:sz w:val="18"/>
                <w:lang w:eastAsia="ja-JP"/>
              </w:rPr>
            </w:pPr>
            <w:ins w:id="891" w:author="Per Lindell" w:date="2024-04-08T09:46:00Z">
              <w:r w:rsidRPr="00B940AD">
                <w:rPr>
                  <w:rFonts w:ascii="Arial" w:hAnsi="Arial"/>
                  <w:sz w:val="18"/>
                  <w:lang w:eastAsia="ja-JP"/>
                </w:rPr>
                <w:t>DC_n71A-n77A</w:t>
              </w:r>
            </w:ins>
          </w:p>
          <w:p w14:paraId="60C23B31" w14:textId="77777777" w:rsidR="00B940AD" w:rsidRPr="00B940AD" w:rsidRDefault="00B940AD" w:rsidP="00B940AD">
            <w:pPr>
              <w:keepNext/>
              <w:keepLines/>
              <w:spacing w:after="0"/>
              <w:jc w:val="center"/>
              <w:rPr>
                <w:ins w:id="892" w:author="Per Lindell" w:date="2024-04-08T09:46:00Z"/>
                <w:rFonts w:ascii="Arial" w:hAnsi="Arial"/>
                <w:sz w:val="18"/>
                <w:lang w:eastAsia="ja-JP"/>
              </w:rPr>
            </w:pPr>
            <w:ins w:id="893" w:author="Per Lindell" w:date="2024-04-08T09:46:00Z">
              <w:r w:rsidRPr="00B940AD">
                <w:rPr>
                  <w:rFonts w:ascii="Arial" w:hAnsi="Arial"/>
                  <w:sz w:val="18"/>
                  <w:lang w:eastAsia="ja-JP"/>
                </w:rPr>
                <w:t>DC_n71A-n260A</w:t>
              </w:r>
            </w:ins>
          </w:p>
          <w:p w14:paraId="0BE83334" w14:textId="1665BD7D" w:rsidR="00B3106C" w:rsidRPr="0003716D" w:rsidRDefault="00B940AD" w:rsidP="00B940AD">
            <w:pPr>
              <w:keepNext/>
              <w:keepLines/>
              <w:spacing w:after="0"/>
              <w:jc w:val="center"/>
              <w:rPr>
                <w:ins w:id="894" w:author="Per Lindell" w:date="2024-04-08T09:46:00Z"/>
                <w:rFonts w:ascii="Arial" w:hAnsi="Arial"/>
                <w:sz w:val="18"/>
                <w:lang w:eastAsia="ja-JP"/>
              </w:rPr>
            </w:pPr>
            <w:ins w:id="895" w:author="Per Lindell" w:date="2024-04-08T09:46:00Z">
              <w:r w:rsidRPr="00B940AD">
                <w:rPr>
                  <w:rFonts w:ascii="Arial" w:hAnsi="Arial"/>
                  <w:sz w:val="18"/>
                  <w:lang w:eastAsia="ja-JP"/>
                </w:rPr>
                <w:t>DC_n77A-n260A</w:t>
              </w:r>
            </w:ins>
          </w:p>
        </w:tc>
      </w:tr>
      <w:tr w:rsidR="00D75E9C" w:rsidRPr="0003716D" w14:paraId="3D899900" w14:textId="77777777" w:rsidTr="004254A7">
        <w:trPr>
          <w:trHeight w:val="187"/>
          <w:jc w:val="center"/>
          <w:ins w:id="896" w:author="Per Lindell" w:date="2024-04-08T09:39:00Z"/>
        </w:trPr>
        <w:tc>
          <w:tcPr>
            <w:tcW w:w="3823" w:type="dxa"/>
          </w:tcPr>
          <w:p w14:paraId="1AFF96E3" w14:textId="1F2BF00D" w:rsidR="00D75E9C" w:rsidRPr="0003716D" w:rsidRDefault="006B5B44" w:rsidP="004254A7">
            <w:pPr>
              <w:keepNext/>
              <w:keepLines/>
              <w:spacing w:after="0"/>
              <w:jc w:val="center"/>
              <w:rPr>
                <w:ins w:id="897" w:author="Per Lindell" w:date="2024-04-08T09:39:00Z"/>
                <w:rFonts w:ascii="Arial" w:hAnsi="Arial"/>
                <w:sz w:val="18"/>
                <w:lang w:eastAsia="zh-CN"/>
              </w:rPr>
            </w:pPr>
            <w:ins w:id="898" w:author="Per Lindell" w:date="2024-04-08T09:39:00Z">
              <w:r w:rsidRPr="006B5B44">
                <w:rPr>
                  <w:rFonts w:ascii="Arial" w:hAnsi="Arial"/>
                  <w:sz w:val="18"/>
                  <w:lang w:eastAsia="zh-CN"/>
                </w:rPr>
                <w:t>DC_n71A-n77(2A)-n257A</w:t>
              </w:r>
            </w:ins>
          </w:p>
        </w:tc>
        <w:tc>
          <w:tcPr>
            <w:tcW w:w="3969" w:type="dxa"/>
          </w:tcPr>
          <w:p w14:paraId="3AB0902F" w14:textId="77777777" w:rsidR="008C5F45" w:rsidRPr="008C5F45" w:rsidRDefault="008C5F45" w:rsidP="008C5F45">
            <w:pPr>
              <w:keepNext/>
              <w:keepLines/>
              <w:spacing w:after="0"/>
              <w:jc w:val="center"/>
              <w:rPr>
                <w:ins w:id="899" w:author="Per Lindell" w:date="2024-04-08T09:40:00Z"/>
                <w:rFonts w:ascii="Arial" w:hAnsi="Arial"/>
                <w:sz w:val="18"/>
                <w:lang w:eastAsia="ja-JP"/>
              </w:rPr>
            </w:pPr>
            <w:ins w:id="900" w:author="Per Lindell" w:date="2024-04-08T09:40:00Z">
              <w:r w:rsidRPr="008C5F45">
                <w:rPr>
                  <w:rFonts w:ascii="Arial" w:hAnsi="Arial"/>
                  <w:sz w:val="18"/>
                  <w:lang w:eastAsia="ja-JP"/>
                </w:rPr>
                <w:t>DC_n71A-n77A</w:t>
              </w:r>
            </w:ins>
          </w:p>
          <w:p w14:paraId="22983C8F" w14:textId="77777777" w:rsidR="008C5F45" w:rsidRPr="008C5F45" w:rsidRDefault="008C5F45" w:rsidP="008C5F45">
            <w:pPr>
              <w:keepNext/>
              <w:keepLines/>
              <w:spacing w:after="0"/>
              <w:jc w:val="center"/>
              <w:rPr>
                <w:ins w:id="901" w:author="Per Lindell" w:date="2024-04-08T09:40:00Z"/>
                <w:rFonts w:ascii="Arial" w:hAnsi="Arial"/>
                <w:sz w:val="18"/>
                <w:lang w:eastAsia="ja-JP"/>
              </w:rPr>
            </w:pPr>
            <w:ins w:id="902" w:author="Per Lindell" w:date="2024-04-08T09:40:00Z">
              <w:r w:rsidRPr="008C5F45">
                <w:rPr>
                  <w:rFonts w:ascii="Arial" w:hAnsi="Arial"/>
                  <w:sz w:val="18"/>
                  <w:lang w:eastAsia="ja-JP"/>
                </w:rPr>
                <w:t>DC_n71A-n257A</w:t>
              </w:r>
            </w:ins>
          </w:p>
          <w:p w14:paraId="5A4C55EF" w14:textId="4557F97D" w:rsidR="00D75E9C" w:rsidRPr="0003716D" w:rsidRDefault="008C5F45" w:rsidP="008C5F45">
            <w:pPr>
              <w:keepNext/>
              <w:keepLines/>
              <w:spacing w:after="0"/>
              <w:jc w:val="center"/>
              <w:rPr>
                <w:ins w:id="903" w:author="Per Lindell" w:date="2024-04-08T09:39:00Z"/>
                <w:rFonts w:ascii="Arial" w:hAnsi="Arial"/>
                <w:sz w:val="18"/>
                <w:lang w:eastAsia="ja-JP"/>
              </w:rPr>
            </w:pPr>
            <w:ins w:id="904" w:author="Per Lindell" w:date="2024-04-08T09:40:00Z">
              <w:r w:rsidRPr="008C5F45">
                <w:rPr>
                  <w:rFonts w:ascii="Arial" w:hAnsi="Arial"/>
                  <w:sz w:val="18"/>
                  <w:lang w:eastAsia="ja-JP"/>
                </w:rPr>
                <w:t>DC_n77A-n257A</w:t>
              </w:r>
            </w:ins>
          </w:p>
        </w:tc>
      </w:tr>
      <w:tr w:rsidR="00B3106C" w:rsidRPr="0003716D" w14:paraId="6FEC50E8" w14:textId="77777777" w:rsidTr="00E33A3D">
        <w:trPr>
          <w:trHeight w:val="187"/>
          <w:jc w:val="center"/>
          <w:ins w:id="905" w:author="Per Lindell" w:date="2024-04-08T09:46:00Z"/>
        </w:trPr>
        <w:tc>
          <w:tcPr>
            <w:tcW w:w="3823" w:type="dxa"/>
          </w:tcPr>
          <w:p w14:paraId="7096A168" w14:textId="5B2E3026" w:rsidR="00B3106C" w:rsidRPr="0003716D" w:rsidRDefault="00B940AD" w:rsidP="00E33A3D">
            <w:pPr>
              <w:keepNext/>
              <w:keepLines/>
              <w:spacing w:after="0"/>
              <w:jc w:val="center"/>
              <w:rPr>
                <w:ins w:id="906" w:author="Per Lindell" w:date="2024-04-08T09:46:00Z"/>
                <w:rFonts w:ascii="Arial" w:hAnsi="Arial"/>
                <w:sz w:val="18"/>
                <w:lang w:eastAsia="zh-CN"/>
              </w:rPr>
            </w:pPr>
            <w:ins w:id="907" w:author="Per Lindell" w:date="2024-04-08T09:46:00Z">
              <w:r w:rsidRPr="00B940AD">
                <w:rPr>
                  <w:rFonts w:ascii="Arial" w:hAnsi="Arial"/>
                  <w:sz w:val="18"/>
                  <w:lang w:eastAsia="zh-CN"/>
                </w:rPr>
                <w:t>DC_n71A-n77(2A)-n260A</w:t>
              </w:r>
            </w:ins>
          </w:p>
        </w:tc>
        <w:tc>
          <w:tcPr>
            <w:tcW w:w="3969" w:type="dxa"/>
          </w:tcPr>
          <w:p w14:paraId="36D51E9D" w14:textId="77777777" w:rsidR="00B940AD" w:rsidRPr="00B940AD" w:rsidRDefault="00B940AD" w:rsidP="00B940AD">
            <w:pPr>
              <w:keepNext/>
              <w:keepLines/>
              <w:spacing w:after="0"/>
              <w:jc w:val="center"/>
              <w:rPr>
                <w:ins w:id="908" w:author="Per Lindell" w:date="2024-04-08T09:47:00Z"/>
                <w:rFonts w:ascii="Arial" w:hAnsi="Arial"/>
                <w:sz w:val="18"/>
                <w:lang w:eastAsia="ja-JP"/>
              </w:rPr>
            </w:pPr>
            <w:ins w:id="909" w:author="Per Lindell" w:date="2024-04-08T09:47:00Z">
              <w:r w:rsidRPr="00B940AD">
                <w:rPr>
                  <w:rFonts w:ascii="Arial" w:hAnsi="Arial"/>
                  <w:sz w:val="18"/>
                  <w:lang w:eastAsia="ja-JP"/>
                </w:rPr>
                <w:t>DC_n71A-n77A</w:t>
              </w:r>
            </w:ins>
          </w:p>
          <w:p w14:paraId="29043D96" w14:textId="77777777" w:rsidR="00B940AD" w:rsidRPr="00B940AD" w:rsidRDefault="00B940AD" w:rsidP="00B940AD">
            <w:pPr>
              <w:keepNext/>
              <w:keepLines/>
              <w:spacing w:after="0"/>
              <w:jc w:val="center"/>
              <w:rPr>
                <w:ins w:id="910" w:author="Per Lindell" w:date="2024-04-08T09:47:00Z"/>
                <w:rFonts w:ascii="Arial" w:hAnsi="Arial"/>
                <w:sz w:val="18"/>
                <w:lang w:eastAsia="ja-JP"/>
              </w:rPr>
            </w:pPr>
            <w:ins w:id="911" w:author="Per Lindell" w:date="2024-04-08T09:47:00Z">
              <w:r w:rsidRPr="00B940AD">
                <w:rPr>
                  <w:rFonts w:ascii="Arial" w:hAnsi="Arial"/>
                  <w:sz w:val="18"/>
                  <w:lang w:eastAsia="ja-JP"/>
                </w:rPr>
                <w:t>DC_n71A-n260A</w:t>
              </w:r>
            </w:ins>
          </w:p>
          <w:p w14:paraId="36E45060" w14:textId="22BB6116" w:rsidR="00B3106C" w:rsidRPr="0003716D" w:rsidRDefault="00B940AD" w:rsidP="00B940AD">
            <w:pPr>
              <w:keepNext/>
              <w:keepLines/>
              <w:spacing w:after="0"/>
              <w:jc w:val="center"/>
              <w:rPr>
                <w:ins w:id="912" w:author="Per Lindell" w:date="2024-04-08T09:46:00Z"/>
                <w:rFonts w:ascii="Arial" w:hAnsi="Arial"/>
                <w:sz w:val="18"/>
                <w:lang w:eastAsia="ja-JP"/>
              </w:rPr>
            </w:pPr>
            <w:ins w:id="913" w:author="Per Lindell" w:date="2024-04-08T09:47:00Z">
              <w:r w:rsidRPr="00B940AD">
                <w:rPr>
                  <w:rFonts w:ascii="Arial" w:hAnsi="Arial"/>
                  <w:sz w:val="18"/>
                  <w:lang w:eastAsia="ja-JP"/>
                </w:rPr>
                <w:t>DC_n77A-n260A</w:t>
              </w:r>
            </w:ins>
          </w:p>
        </w:tc>
      </w:tr>
      <w:tr w:rsidR="009B5A9A" w:rsidRPr="0003716D" w14:paraId="0D39FC99" w14:textId="77777777" w:rsidTr="004254A7">
        <w:trPr>
          <w:trHeight w:val="187"/>
          <w:jc w:val="center"/>
        </w:trPr>
        <w:tc>
          <w:tcPr>
            <w:tcW w:w="3823" w:type="dxa"/>
          </w:tcPr>
          <w:p w14:paraId="3E98BCE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lastRenderedPageBreak/>
              <w:t>DC_n77A-n79A-n257A</w:t>
            </w:r>
          </w:p>
          <w:p w14:paraId="0492D9D6"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DC_n77A-n79A-n257G</w:t>
            </w:r>
          </w:p>
          <w:p w14:paraId="10BB8E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DC_n77A-n79A-n257H</w:t>
            </w:r>
          </w:p>
          <w:p w14:paraId="06661B8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DC_n77A-n79A-n257I</w:t>
            </w:r>
          </w:p>
        </w:tc>
        <w:tc>
          <w:tcPr>
            <w:tcW w:w="3969" w:type="dxa"/>
          </w:tcPr>
          <w:p w14:paraId="163B855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hint="eastAsia"/>
                <w:sz w:val="18"/>
                <w:lang w:eastAsia="ja-JP"/>
              </w:rPr>
              <w:t>D</w:t>
            </w:r>
            <w:r w:rsidRPr="0003716D">
              <w:rPr>
                <w:rFonts w:ascii="Arial" w:hAnsi="Arial"/>
                <w:sz w:val="18"/>
                <w:lang w:eastAsia="ja-JP"/>
              </w:rPr>
              <w:t>C_n77A-n79A</w:t>
            </w:r>
          </w:p>
          <w:p w14:paraId="0477B01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DC_n77A-n257A</w:t>
            </w:r>
          </w:p>
          <w:p w14:paraId="7EAAB5B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DC_n77A-n257G</w:t>
            </w:r>
          </w:p>
          <w:p w14:paraId="760963F9"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DC_n77A-n257H</w:t>
            </w:r>
          </w:p>
          <w:p w14:paraId="614D407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DC_n77A-n257I</w:t>
            </w:r>
          </w:p>
          <w:p w14:paraId="6BAEFC8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DC_n79A-n257A</w:t>
            </w:r>
          </w:p>
          <w:p w14:paraId="331BBFEF"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DC_n79A-n257G</w:t>
            </w:r>
          </w:p>
          <w:p w14:paraId="4A9F007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DC_n79A-n257H</w:t>
            </w:r>
          </w:p>
          <w:p w14:paraId="50E21B3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DC_n79A-n257I</w:t>
            </w:r>
          </w:p>
        </w:tc>
      </w:tr>
      <w:tr w:rsidR="009B5A9A" w:rsidRPr="0003716D" w14:paraId="58E6D59E" w14:textId="77777777" w:rsidTr="004254A7">
        <w:tblPrEx>
          <w:tblLook w:val="04A0" w:firstRow="1" w:lastRow="0" w:firstColumn="1" w:lastColumn="0" w:noHBand="0" w:noVBand="1"/>
        </w:tblPrEx>
        <w:trPr>
          <w:trHeight w:val="187"/>
          <w:jc w:val="center"/>
        </w:trPr>
        <w:tc>
          <w:tcPr>
            <w:tcW w:w="3823" w:type="dxa"/>
          </w:tcPr>
          <w:p w14:paraId="049C2C3D"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DC_n77(2A)-n79A-n257A</w:t>
            </w:r>
          </w:p>
          <w:p w14:paraId="7659CB8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DC_n77(2A)-n79A-n257G</w:t>
            </w:r>
          </w:p>
          <w:p w14:paraId="6DE273DA"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DC_n77(2A)-n79A-n257H</w:t>
            </w:r>
          </w:p>
          <w:p w14:paraId="238362D1"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DC_n77(2A)-n79A-n257I</w:t>
            </w:r>
          </w:p>
        </w:tc>
        <w:tc>
          <w:tcPr>
            <w:tcW w:w="3969" w:type="dxa"/>
          </w:tcPr>
          <w:p w14:paraId="02729FB5" w14:textId="77777777" w:rsidR="009B5A9A" w:rsidRPr="0003716D" w:rsidRDefault="009B5A9A" w:rsidP="004254A7">
            <w:pPr>
              <w:keepNext/>
              <w:keepLines/>
              <w:spacing w:after="0"/>
              <w:jc w:val="center"/>
              <w:rPr>
                <w:rFonts w:ascii="Arial" w:hAnsi="Arial"/>
                <w:sz w:val="18"/>
                <w:lang w:eastAsia="ja-JP"/>
              </w:rPr>
            </w:pPr>
            <w:r w:rsidRPr="0003716D">
              <w:rPr>
                <w:rFonts w:ascii="Arial" w:hAnsi="Arial" w:hint="eastAsia"/>
                <w:sz w:val="18"/>
                <w:lang w:eastAsia="ja-JP"/>
              </w:rPr>
              <w:t>D</w:t>
            </w:r>
            <w:r w:rsidRPr="0003716D">
              <w:rPr>
                <w:rFonts w:ascii="Arial" w:hAnsi="Arial"/>
                <w:sz w:val="18"/>
                <w:lang w:eastAsia="ja-JP"/>
              </w:rPr>
              <w:t>C_n77A-n79A</w:t>
            </w:r>
          </w:p>
          <w:p w14:paraId="0265839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DC_n77A-n257A</w:t>
            </w:r>
          </w:p>
          <w:p w14:paraId="0B756750"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DC_n77A-n257G</w:t>
            </w:r>
          </w:p>
          <w:p w14:paraId="3209286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DC_n77A-n257H</w:t>
            </w:r>
          </w:p>
          <w:p w14:paraId="24608A9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DC_n77A-n257I</w:t>
            </w:r>
          </w:p>
          <w:p w14:paraId="26B0FAC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DC_n79A-n257A</w:t>
            </w:r>
          </w:p>
          <w:p w14:paraId="6E9161CE"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DC_n79A-n257G</w:t>
            </w:r>
          </w:p>
          <w:p w14:paraId="5A6220E8"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DC_n79A-n257H</w:t>
            </w:r>
          </w:p>
          <w:p w14:paraId="019554E7"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DC_n79A-n257I</w:t>
            </w:r>
          </w:p>
        </w:tc>
      </w:tr>
      <w:tr w:rsidR="009B5A9A" w14:paraId="1837506E" w14:textId="77777777" w:rsidTr="004254A7">
        <w:tblPrEx>
          <w:tblLook w:val="04A0" w:firstRow="1" w:lastRow="0" w:firstColumn="1" w:lastColumn="0" w:noHBand="0" w:noVBand="1"/>
        </w:tblPrEx>
        <w:trPr>
          <w:trHeight w:val="187"/>
          <w:jc w:val="center"/>
        </w:trPr>
        <w:tc>
          <w:tcPr>
            <w:tcW w:w="3823" w:type="dxa"/>
          </w:tcPr>
          <w:p w14:paraId="2A9DF4F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DC_n77A-n79A-n259A</w:t>
            </w:r>
          </w:p>
          <w:p w14:paraId="08CBF35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DC_n77A-n79A-n259G</w:t>
            </w:r>
          </w:p>
          <w:p w14:paraId="13420B6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DC_n77A-n79A-n259H</w:t>
            </w:r>
          </w:p>
          <w:p w14:paraId="67BBF88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DC_n77A-n79A-n259I</w:t>
            </w:r>
          </w:p>
          <w:p w14:paraId="313A674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DC_n77A-n79A-n259J</w:t>
            </w:r>
          </w:p>
          <w:p w14:paraId="2897E70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DC_n77A-n79A-n259K</w:t>
            </w:r>
          </w:p>
          <w:p w14:paraId="6686DD2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DC_n77A-n79A-n259L</w:t>
            </w:r>
          </w:p>
          <w:p w14:paraId="5EDEB9F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DC_n77A-n79A-n259M</w:t>
            </w:r>
          </w:p>
        </w:tc>
        <w:tc>
          <w:tcPr>
            <w:tcW w:w="3969" w:type="dxa"/>
          </w:tcPr>
          <w:p w14:paraId="21913DA8"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DC_n77A-n79A</w:t>
            </w:r>
          </w:p>
          <w:p w14:paraId="5BF7125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DC_n77A-n259A</w:t>
            </w:r>
          </w:p>
          <w:p w14:paraId="3087C2A4"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DC_n77A-n259G</w:t>
            </w:r>
          </w:p>
          <w:p w14:paraId="6342CD0A"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DC_n77A-n259H</w:t>
            </w:r>
          </w:p>
          <w:p w14:paraId="14C0F312"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DC_n77A-n259I</w:t>
            </w:r>
          </w:p>
          <w:p w14:paraId="4939A55F"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DC_n77A-n259J</w:t>
            </w:r>
          </w:p>
          <w:p w14:paraId="438A1151"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DC_n77A-n259K</w:t>
            </w:r>
          </w:p>
          <w:p w14:paraId="22C7282B"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DC_n77A-n259L</w:t>
            </w:r>
          </w:p>
          <w:p w14:paraId="4D5CC7FF"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DC_n77A-n259M</w:t>
            </w:r>
          </w:p>
          <w:p w14:paraId="7B715B53"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DC_n79A-n259A</w:t>
            </w:r>
          </w:p>
          <w:p w14:paraId="46C96940"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DC_n79A-n259G</w:t>
            </w:r>
          </w:p>
          <w:p w14:paraId="37D79DE2"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DC_n79A-n259H</w:t>
            </w:r>
          </w:p>
          <w:p w14:paraId="65D0B493"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DC_n79A-n259I</w:t>
            </w:r>
          </w:p>
          <w:p w14:paraId="12AC6491"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DC_n79A-n259J</w:t>
            </w:r>
          </w:p>
          <w:p w14:paraId="7A9AB722"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DC_n79A-n259K</w:t>
            </w:r>
          </w:p>
          <w:p w14:paraId="1C7096DA"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DC_n79A-n259L</w:t>
            </w:r>
          </w:p>
          <w:p w14:paraId="2657FAA5"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DC_n79A-n259M</w:t>
            </w:r>
          </w:p>
        </w:tc>
      </w:tr>
      <w:tr w:rsidR="009B5A9A" w14:paraId="65D083A0" w14:textId="77777777" w:rsidTr="004254A7">
        <w:tblPrEx>
          <w:tblLook w:val="04A0" w:firstRow="1" w:lastRow="0" w:firstColumn="1" w:lastColumn="0" w:noHBand="0" w:noVBand="1"/>
        </w:tblPrEx>
        <w:trPr>
          <w:trHeight w:val="187"/>
          <w:jc w:val="center"/>
        </w:trPr>
        <w:tc>
          <w:tcPr>
            <w:tcW w:w="3823" w:type="dxa"/>
          </w:tcPr>
          <w:p w14:paraId="1D15403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DC_n77A-n257A-n259A</w:t>
            </w:r>
            <w:r>
              <w:rPr>
                <w:rFonts w:ascii="Arial" w:hAnsi="Arial"/>
                <w:sz w:val="18"/>
                <w:vertAlign w:val="superscript"/>
                <w:lang w:eastAsia="ja-JP"/>
              </w:rPr>
              <w:t>1</w:t>
            </w:r>
          </w:p>
          <w:p w14:paraId="534C3C1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DC_n77A-n257A-n259G</w:t>
            </w:r>
            <w:r>
              <w:rPr>
                <w:rFonts w:ascii="Arial" w:hAnsi="Arial"/>
                <w:sz w:val="18"/>
                <w:vertAlign w:val="superscript"/>
                <w:lang w:eastAsia="ja-JP"/>
              </w:rPr>
              <w:t>1</w:t>
            </w:r>
          </w:p>
          <w:p w14:paraId="2EA92EB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DC_n77A-n257A-n259H</w:t>
            </w:r>
            <w:r>
              <w:rPr>
                <w:rFonts w:ascii="Arial" w:hAnsi="Arial"/>
                <w:sz w:val="18"/>
                <w:vertAlign w:val="superscript"/>
                <w:lang w:eastAsia="ja-JP"/>
              </w:rPr>
              <w:t>1</w:t>
            </w:r>
          </w:p>
          <w:p w14:paraId="2B721AD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DC_n77A-n257A-n259I</w:t>
            </w:r>
            <w:r>
              <w:rPr>
                <w:rFonts w:ascii="Arial" w:hAnsi="Arial"/>
                <w:sz w:val="18"/>
                <w:vertAlign w:val="superscript"/>
                <w:lang w:eastAsia="ja-JP"/>
              </w:rPr>
              <w:t>1</w:t>
            </w:r>
          </w:p>
          <w:p w14:paraId="537B92D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DC_n77A-n257A-n259J</w:t>
            </w:r>
            <w:r>
              <w:rPr>
                <w:rFonts w:ascii="Arial" w:hAnsi="Arial"/>
                <w:sz w:val="18"/>
                <w:vertAlign w:val="superscript"/>
                <w:lang w:eastAsia="ja-JP"/>
              </w:rPr>
              <w:t>1</w:t>
            </w:r>
          </w:p>
          <w:p w14:paraId="46BC8CC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DC_n77A-n257A-n259K</w:t>
            </w:r>
            <w:r>
              <w:rPr>
                <w:rFonts w:ascii="Arial" w:hAnsi="Arial"/>
                <w:sz w:val="18"/>
                <w:vertAlign w:val="superscript"/>
                <w:lang w:eastAsia="ja-JP"/>
              </w:rPr>
              <w:t>1</w:t>
            </w:r>
          </w:p>
          <w:p w14:paraId="4A70BBB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DC_n77A-n257A-n259L</w:t>
            </w:r>
            <w:r>
              <w:rPr>
                <w:rFonts w:ascii="Arial" w:hAnsi="Arial"/>
                <w:sz w:val="18"/>
                <w:vertAlign w:val="superscript"/>
                <w:lang w:eastAsia="ja-JP"/>
              </w:rPr>
              <w:t>1</w:t>
            </w:r>
          </w:p>
          <w:p w14:paraId="61DEB2D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DC_n77A-n257A-n259M</w:t>
            </w:r>
            <w:r>
              <w:rPr>
                <w:rFonts w:ascii="Arial" w:hAnsi="Arial"/>
                <w:sz w:val="18"/>
                <w:vertAlign w:val="superscript"/>
                <w:lang w:eastAsia="ja-JP"/>
              </w:rPr>
              <w:t>1</w:t>
            </w:r>
          </w:p>
          <w:p w14:paraId="377F23D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DC_n77A-n257G-n259A</w:t>
            </w:r>
            <w:r>
              <w:rPr>
                <w:rFonts w:ascii="Arial" w:hAnsi="Arial"/>
                <w:sz w:val="18"/>
                <w:vertAlign w:val="superscript"/>
                <w:lang w:eastAsia="ja-JP"/>
              </w:rPr>
              <w:t>1</w:t>
            </w:r>
          </w:p>
          <w:p w14:paraId="238ECB1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DC_n77A-n257G-n259G</w:t>
            </w:r>
            <w:r>
              <w:rPr>
                <w:rFonts w:ascii="Arial" w:hAnsi="Arial"/>
                <w:sz w:val="18"/>
                <w:vertAlign w:val="superscript"/>
                <w:lang w:eastAsia="ja-JP"/>
              </w:rPr>
              <w:t>1</w:t>
            </w:r>
          </w:p>
          <w:p w14:paraId="381319D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DC_n77A-n257G-n259H</w:t>
            </w:r>
            <w:r>
              <w:rPr>
                <w:rFonts w:ascii="Arial" w:hAnsi="Arial"/>
                <w:sz w:val="18"/>
                <w:vertAlign w:val="superscript"/>
                <w:lang w:eastAsia="ja-JP"/>
              </w:rPr>
              <w:t>1</w:t>
            </w:r>
          </w:p>
          <w:p w14:paraId="4FD2FBB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DC_n77A-n257G-n259I</w:t>
            </w:r>
            <w:r>
              <w:rPr>
                <w:rFonts w:ascii="Arial" w:hAnsi="Arial"/>
                <w:sz w:val="18"/>
                <w:vertAlign w:val="superscript"/>
                <w:lang w:eastAsia="ja-JP"/>
              </w:rPr>
              <w:t>1</w:t>
            </w:r>
          </w:p>
          <w:p w14:paraId="6C0F4E3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DC_n77A-n257G-n259J</w:t>
            </w:r>
            <w:r>
              <w:rPr>
                <w:rFonts w:ascii="Arial" w:hAnsi="Arial"/>
                <w:sz w:val="18"/>
                <w:vertAlign w:val="superscript"/>
                <w:lang w:eastAsia="ja-JP"/>
              </w:rPr>
              <w:t>1</w:t>
            </w:r>
          </w:p>
          <w:p w14:paraId="22381FF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DC_n77A-n257G-n259K</w:t>
            </w:r>
            <w:r>
              <w:rPr>
                <w:rFonts w:ascii="Arial" w:hAnsi="Arial"/>
                <w:sz w:val="18"/>
                <w:vertAlign w:val="superscript"/>
                <w:lang w:eastAsia="ja-JP"/>
              </w:rPr>
              <w:t>1</w:t>
            </w:r>
          </w:p>
          <w:p w14:paraId="5E2F495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DC_n77A-n257G-n259L</w:t>
            </w:r>
            <w:r>
              <w:rPr>
                <w:rFonts w:ascii="Arial" w:hAnsi="Arial"/>
                <w:sz w:val="18"/>
                <w:vertAlign w:val="superscript"/>
                <w:lang w:eastAsia="ja-JP"/>
              </w:rPr>
              <w:t>1</w:t>
            </w:r>
          </w:p>
          <w:p w14:paraId="571D0C5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DC_n77A-n257G-n259M</w:t>
            </w:r>
            <w:r>
              <w:rPr>
                <w:rFonts w:ascii="Arial" w:hAnsi="Arial"/>
                <w:sz w:val="18"/>
                <w:vertAlign w:val="superscript"/>
                <w:lang w:eastAsia="ja-JP"/>
              </w:rPr>
              <w:t>1</w:t>
            </w:r>
          </w:p>
          <w:p w14:paraId="106FEE0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DC_n77A-n257H-n259A</w:t>
            </w:r>
            <w:r>
              <w:rPr>
                <w:rFonts w:ascii="Arial" w:hAnsi="Arial"/>
                <w:sz w:val="18"/>
                <w:vertAlign w:val="superscript"/>
                <w:lang w:eastAsia="ja-JP"/>
              </w:rPr>
              <w:t>1</w:t>
            </w:r>
          </w:p>
          <w:p w14:paraId="310B5CC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DC_n77A-n257H-n259G</w:t>
            </w:r>
            <w:r>
              <w:rPr>
                <w:rFonts w:ascii="Arial" w:hAnsi="Arial"/>
                <w:sz w:val="18"/>
                <w:vertAlign w:val="superscript"/>
                <w:lang w:eastAsia="ja-JP"/>
              </w:rPr>
              <w:t>1</w:t>
            </w:r>
          </w:p>
          <w:p w14:paraId="1BF24CA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DC_n77A-n257H-n259H</w:t>
            </w:r>
            <w:r>
              <w:rPr>
                <w:rFonts w:ascii="Arial" w:hAnsi="Arial"/>
                <w:sz w:val="18"/>
                <w:vertAlign w:val="superscript"/>
                <w:lang w:eastAsia="ja-JP"/>
              </w:rPr>
              <w:t>1</w:t>
            </w:r>
          </w:p>
          <w:p w14:paraId="3972814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DC_n77A-n257H-n259I</w:t>
            </w:r>
            <w:r>
              <w:rPr>
                <w:rFonts w:ascii="Arial" w:hAnsi="Arial"/>
                <w:sz w:val="18"/>
                <w:vertAlign w:val="superscript"/>
                <w:lang w:eastAsia="ja-JP"/>
              </w:rPr>
              <w:t>1</w:t>
            </w:r>
          </w:p>
          <w:p w14:paraId="78D62A8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DC_n77A-n257H-n259J</w:t>
            </w:r>
            <w:r>
              <w:rPr>
                <w:rFonts w:ascii="Arial" w:hAnsi="Arial"/>
                <w:sz w:val="18"/>
                <w:vertAlign w:val="superscript"/>
                <w:lang w:eastAsia="ja-JP"/>
              </w:rPr>
              <w:t>1</w:t>
            </w:r>
          </w:p>
          <w:p w14:paraId="4B2A5D8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DC_n77A-n257H-n259K</w:t>
            </w:r>
            <w:r>
              <w:rPr>
                <w:rFonts w:ascii="Arial" w:hAnsi="Arial"/>
                <w:sz w:val="18"/>
                <w:vertAlign w:val="superscript"/>
                <w:lang w:eastAsia="ja-JP"/>
              </w:rPr>
              <w:t>1</w:t>
            </w:r>
          </w:p>
          <w:p w14:paraId="3353C24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DC_n77A-n257H-n259L</w:t>
            </w:r>
            <w:r>
              <w:rPr>
                <w:rFonts w:ascii="Arial" w:hAnsi="Arial"/>
                <w:sz w:val="18"/>
                <w:vertAlign w:val="superscript"/>
                <w:lang w:eastAsia="ja-JP"/>
              </w:rPr>
              <w:t>1</w:t>
            </w:r>
          </w:p>
          <w:p w14:paraId="2F506E9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DC_n77A-n257H-n259M</w:t>
            </w:r>
            <w:r>
              <w:rPr>
                <w:rFonts w:ascii="Arial" w:hAnsi="Arial"/>
                <w:sz w:val="18"/>
                <w:vertAlign w:val="superscript"/>
                <w:lang w:eastAsia="ja-JP"/>
              </w:rPr>
              <w:t>1</w:t>
            </w:r>
          </w:p>
          <w:p w14:paraId="3BAF601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DC_n77A-n257I-n259A</w:t>
            </w:r>
            <w:r>
              <w:rPr>
                <w:rFonts w:ascii="Arial" w:hAnsi="Arial"/>
                <w:sz w:val="18"/>
                <w:vertAlign w:val="superscript"/>
                <w:lang w:eastAsia="ja-JP"/>
              </w:rPr>
              <w:t>1</w:t>
            </w:r>
          </w:p>
          <w:p w14:paraId="52050B0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DC_n77A-n257I-n259G</w:t>
            </w:r>
            <w:r>
              <w:rPr>
                <w:rFonts w:ascii="Arial" w:hAnsi="Arial"/>
                <w:sz w:val="18"/>
                <w:vertAlign w:val="superscript"/>
                <w:lang w:eastAsia="ja-JP"/>
              </w:rPr>
              <w:t>1</w:t>
            </w:r>
          </w:p>
          <w:p w14:paraId="26859EE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DC_n77A-n257I-n259H</w:t>
            </w:r>
            <w:r>
              <w:rPr>
                <w:rFonts w:ascii="Arial" w:hAnsi="Arial"/>
                <w:sz w:val="18"/>
                <w:vertAlign w:val="superscript"/>
                <w:lang w:eastAsia="ja-JP"/>
              </w:rPr>
              <w:t>1</w:t>
            </w:r>
          </w:p>
          <w:p w14:paraId="6F2DF20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DC_n77A-n257I-n259I</w:t>
            </w:r>
            <w:r>
              <w:rPr>
                <w:rFonts w:ascii="Arial" w:hAnsi="Arial"/>
                <w:sz w:val="18"/>
                <w:vertAlign w:val="superscript"/>
                <w:lang w:eastAsia="ja-JP"/>
              </w:rPr>
              <w:t>1</w:t>
            </w:r>
          </w:p>
          <w:p w14:paraId="50AC2A1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DC_n77A-n257I-n259J</w:t>
            </w:r>
            <w:r>
              <w:rPr>
                <w:rFonts w:ascii="Arial" w:hAnsi="Arial"/>
                <w:sz w:val="18"/>
                <w:vertAlign w:val="superscript"/>
                <w:lang w:eastAsia="ja-JP"/>
              </w:rPr>
              <w:t>1</w:t>
            </w:r>
          </w:p>
          <w:p w14:paraId="77D7FCA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DC_n77A-n257I-n259K</w:t>
            </w:r>
            <w:r>
              <w:rPr>
                <w:rFonts w:ascii="Arial" w:hAnsi="Arial"/>
                <w:sz w:val="18"/>
                <w:vertAlign w:val="superscript"/>
                <w:lang w:eastAsia="ja-JP"/>
              </w:rPr>
              <w:t>1</w:t>
            </w:r>
          </w:p>
          <w:p w14:paraId="3403E73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DC_n77A-n257I-n259L</w:t>
            </w:r>
            <w:r>
              <w:rPr>
                <w:rFonts w:ascii="Arial" w:hAnsi="Arial"/>
                <w:sz w:val="18"/>
                <w:vertAlign w:val="superscript"/>
                <w:lang w:eastAsia="ja-JP"/>
              </w:rPr>
              <w:t>1</w:t>
            </w:r>
          </w:p>
          <w:p w14:paraId="14C9CEF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DC_n77A-n257I-n259M</w:t>
            </w:r>
            <w:r>
              <w:rPr>
                <w:rFonts w:ascii="Arial" w:hAnsi="Arial"/>
                <w:sz w:val="18"/>
                <w:vertAlign w:val="superscript"/>
                <w:lang w:eastAsia="ja-JP"/>
              </w:rPr>
              <w:t>1</w:t>
            </w:r>
          </w:p>
        </w:tc>
        <w:tc>
          <w:tcPr>
            <w:tcW w:w="3969" w:type="dxa"/>
          </w:tcPr>
          <w:p w14:paraId="1D15DD75"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DC_n77A-n257A</w:t>
            </w:r>
          </w:p>
          <w:p w14:paraId="6ADD916A"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DC_n77A-n257G</w:t>
            </w:r>
          </w:p>
          <w:p w14:paraId="51208D63"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DC_n77A-n257H</w:t>
            </w:r>
          </w:p>
          <w:p w14:paraId="68DCEEC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DC_n77A-n257I</w:t>
            </w:r>
          </w:p>
          <w:p w14:paraId="7EC1EE28"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DC_n77A-n259A</w:t>
            </w:r>
          </w:p>
          <w:p w14:paraId="70DA83DE"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DC_n77A-n259G</w:t>
            </w:r>
          </w:p>
          <w:p w14:paraId="0A01C7E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DC_n77A-n259H</w:t>
            </w:r>
          </w:p>
          <w:p w14:paraId="015F6E5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DC_n77A-n259I</w:t>
            </w:r>
          </w:p>
          <w:p w14:paraId="4518F5FE"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DC_n77A-n259J</w:t>
            </w:r>
          </w:p>
          <w:p w14:paraId="69A1EAD0"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DC_n77A-n259K</w:t>
            </w:r>
          </w:p>
          <w:p w14:paraId="03BA1531"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DC_n77A-n259L</w:t>
            </w:r>
          </w:p>
          <w:p w14:paraId="14CBB44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DC_n77A-n259M</w:t>
            </w:r>
          </w:p>
        </w:tc>
      </w:tr>
      <w:tr w:rsidR="009B5A9A" w14:paraId="08661EEC" w14:textId="77777777" w:rsidTr="004254A7">
        <w:tblPrEx>
          <w:tblLook w:val="04A0" w:firstRow="1" w:lastRow="0" w:firstColumn="1" w:lastColumn="0" w:noHBand="0" w:noVBand="1"/>
        </w:tblPrEx>
        <w:trPr>
          <w:trHeight w:val="187"/>
          <w:jc w:val="center"/>
        </w:trPr>
        <w:tc>
          <w:tcPr>
            <w:tcW w:w="3823" w:type="dxa"/>
          </w:tcPr>
          <w:p w14:paraId="0B567DE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DC_n77A-n79A-n258A</w:t>
            </w:r>
          </w:p>
          <w:p w14:paraId="102996B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DC_n77A-n79A-n258D</w:t>
            </w:r>
          </w:p>
          <w:p w14:paraId="26868A2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DC_n77A-n79A-n258G</w:t>
            </w:r>
          </w:p>
          <w:p w14:paraId="126E8DB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DC_n77A-n79A-n258H</w:t>
            </w:r>
          </w:p>
          <w:p w14:paraId="363FDBB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DC_n77A-n79A-n258I</w:t>
            </w:r>
          </w:p>
          <w:p w14:paraId="4ADC7F0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DC_n77A-n79A-n258J</w:t>
            </w:r>
          </w:p>
        </w:tc>
        <w:tc>
          <w:tcPr>
            <w:tcW w:w="3969" w:type="dxa"/>
          </w:tcPr>
          <w:p w14:paraId="08011173" w14:textId="77777777" w:rsidR="009B5A9A" w:rsidRDefault="009B5A9A" w:rsidP="004254A7">
            <w:pPr>
              <w:keepNext/>
              <w:keepLines/>
              <w:spacing w:after="0"/>
              <w:jc w:val="center"/>
              <w:rPr>
                <w:rFonts w:ascii="Arial" w:hAnsi="Arial"/>
                <w:sz w:val="18"/>
                <w:lang w:eastAsia="zh-CN"/>
              </w:rPr>
            </w:pPr>
            <w:r>
              <w:rPr>
                <w:rFonts w:ascii="Arial" w:hAnsi="Arial"/>
                <w:sz w:val="18"/>
                <w:lang w:eastAsia="ja-JP"/>
              </w:rPr>
              <w:t>DC_n77A-n79A</w:t>
            </w:r>
          </w:p>
          <w:p w14:paraId="2C07123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DC_n77A-n258A</w:t>
            </w:r>
          </w:p>
          <w:p w14:paraId="26528C9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DC_n77A-n258D</w:t>
            </w:r>
          </w:p>
          <w:p w14:paraId="47E94B8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DC_n77A-n258G</w:t>
            </w:r>
          </w:p>
          <w:p w14:paraId="5C0495B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DC_n77A-n258H</w:t>
            </w:r>
          </w:p>
          <w:p w14:paraId="36EFCB5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DC_n77A-n258I</w:t>
            </w:r>
          </w:p>
          <w:p w14:paraId="2857D3B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DC_n77A-n258J</w:t>
            </w:r>
          </w:p>
          <w:p w14:paraId="4C6205E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DC_n79A-n258A</w:t>
            </w:r>
          </w:p>
          <w:p w14:paraId="67890A0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DC_n79A-n258D</w:t>
            </w:r>
          </w:p>
          <w:p w14:paraId="0F531866"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DC_n79A-n258G</w:t>
            </w:r>
          </w:p>
          <w:p w14:paraId="01DBB0B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DC_n79A-n258H</w:t>
            </w:r>
          </w:p>
          <w:p w14:paraId="6416FDA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DC_n79A-n258I</w:t>
            </w:r>
          </w:p>
          <w:p w14:paraId="610E9B3B" w14:textId="77777777" w:rsidR="009B5A9A" w:rsidRDefault="009B5A9A" w:rsidP="004254A7">
            <w:pPr>
              <w:keepNext/>
              <w:keepLines/>
              <w:spacing w:after="0"/>
              <w:jc w:val="center"/>
              <w:rPr>
                <w:rFonts w:ascii="Arial" w:hAnsi="Arial"/>
                <w:sz w:val="18"/>
                <w:lang w:eastAsia="ja-JP"/>
              </w:rPr>
            </w:pPr>
            <w:r>
              <w:rPr>
                <w:rFonts w:ascii="Arial" w:hAnsi="Arial"/>
                <w:sz w:val="18"/>
                <w:lang w:eastAsia="zh-CN"/>
              </w:rPr>
              <w:t>DC_n79A-n258J</w:t>
            </w:r>
          </w:p>
        </w:tc>
      </w:tr>
      <w:tr w:rsidR="009B5A9A" w14:paraId="17FA52EE" w14:textId="77777777" w:rsidTr="004254A7">
        <w:tblPrEx>
          <w:tblLook w:val="04A0" w:firstRow="1" w:lastRow="0" w:firstColumn="1" w:lastColumn="0" w:noHBand="0" w:noVBand="1"/>
        </w:tblPrEx>
        <w:trPr>
          <w:trHeight w:val="187"/>
          <w:jc w:val="center"/>
        </w:trPr>
        <w:tc>
          <w:tcPr>
            <w:tcW w:w="3823" w:type="dxa"/>
          </w:tcPr>
          <w:p w14:paraId="50BCFA3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DC_n77(2A)-n79A-n258A</w:t>
            </w:r>
          </w:p>
          <w:p w14:paraId="7CD79F1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DC_n77(2A)-n79A-n258D</w:t>
            </w:r>
          </w:p>
          <w:p w14:paraId="77000FE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DC_n77(2A)-n79A-n258G</w:t>
            </w:r>
          </w:p>
          <w:p w14:paraId="586EC7D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DC_n77(2A)-n79A-n258H</w:t>
            </w:r>
          </w:p>
          <w:p w14:paraId="2CF5627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DC_n77(2A)-n79A-n258I</w:t>
            </w:r>
          </w:p>
          <w:p w14:paraId="5CD0380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DC_n77(2A)-n79A-n258J</w:t>
            </w:r>
          </w:p>
        </w:tc>
        <w:tc>
          <w:tcPr>
            <w:tcW w:w="3969" w:type="dxa"/>
          </w:tcPr>
          <w:p w14:paraId="3B01CCCB" w14:textId="77777777" w:rsidR="009B5A9A" w:rsidRDefault="009B5A9A" w:rsidP="004254A7">
            <w:pPr>
              <w:keepNext/>
              <w:keepLines/>
              <w:spacing w:after="0"/>
              <w:jc w:val="center"/>
              <w:rPr>
                <w:rFonts w:ascii="Arial" w:hAnsi="Arial"/>
                <w:sz w:val="18"/>
                <w:lang w:eastAsia="zh-CN"/>
              </w:rPr>
            </w:pPr>
            <w:r>
              <w:rPr>
                <w:rFonts w:ascii="Arial" w:hAnsi="Arial"/>
                <w:sz w:val="18"/>
                <w:lang w:eastAsia="ja-JP"/>
              </w:rPr>
              <w:t>DC_n77A-n79A</w:t>
            </w:r>
          </w:p>
          <w:p w14:paraId="4F1A4B5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DC_n77A-n258A</w:t>
            </w:r>
          </w:p>
          <w:p w14:paraId="3EC8CF9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DC_n77A-n258D</w:t>
            </w:r>
          </w:p>
          <w:p w14:paraId="38D0101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DC_n77A-n258G</w:t>
            </w:r>
          </w:p>
          <w:p w14:paraId="2107474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DC_n77A-n258H</w:t>
            </w:r>
          </w:p>
          <w:p w14:paraId="2F47779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DC_n77A-n258I</w:t>
            </w:r>
          </w:p>
          <w:p w14:paraId="63C2D5A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DC_n77A-n258J</w:t>
            </w:r>
          </w:p>
          <w:p w14:paraId="448B820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DC_n79A-n258A</w:t>
            </w:r>
          </w:p>
          <w:p w14:paraId="3707DA8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DC_n79A-n258D</w:t>
            </w:r>
          </w:p>
          <w:p w14:paraId="435819C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DC_n79A-n258G</w:t>
            </w:r>
          </w:p>
          <w:p w14:paraId="25E2D1B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DC_n79A-n258H</w:t>
            </w:r>
          </w:p>
          <w:p w14:paraId="0994708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DC_n79A-n258I</w:t>
            </w:r>
          </w:p>
          <w:p w14:paraId="1EAE18CE" w14:textId="77777777" w:rsidR="009B5A9A" w:rsidRDefault="009B5A9A" w:rsidP="004254A7">
            <w:pPr>
              <w:keepNext/>
              <w:keepLines/>
              <w:spacing w:after="0"/>
              <w:jc w:val="center"/>
              <w:rPr>
                <w:rFonts w:ascii="Arial" w:hAnsi="Arial"/>
                <w:sz w:val="18"/>
                <w:lang w:eastAsia="ja-JP"/>
              </w:rPr>
            </w:pPr>
            <w:r>
              <w:rPr>
                <w:rFonts w:ascii="Arial" w:hAnsi="Arial"/>
                <w:sz w:val="18"/>
                <w:lang w:eastAsia="zh-CN"/>
              </w:rPr>
              <w:t>DC_n79A-n258J</w:t>
            </w:r>
          </w:p>
        </w:tc>
      </w:tr>
      <w:tr w:rsidR="009B5A9A" w:rsidRPr="0003716D" w14:paraId="4524D1FD" w14:textId="77777777" w:rsidTr="004254A7">
        <w:trPr>
          <w:trHeight w:val="187"/>
          <w:jc w:val="center"/>
        </w:trPr>
        <w:tc>
          <w:tcPr>
            <w:tcW w:w="3823" w:type="dxa"/>
          </w:tcPr>
          <w:p w14:paraId="794C41DC" w14:textId="77777777" w:rsidR="009B5A9A" w:rsidRPr="0003716D" w:rsidRDefault="009B5A9A" w:rsidP="004254A7">
            <w:pPr>
              <w:keepNext/>
              <w:keepLines/>
              <w:tabs>
                <w:tab w:val="left" w:pos="900"/>
                <w:tab w:val="center" w:pos="1841"/>
              </w:tabs>
              <w:spacing w:after="0"/>
              <w:rPr>
                <w:rFonts w:ascii="Arial" w:hAnsi="Arial"/>
                <w:sz w:val="18"/>
                <w:lang w:eastAsia="zh-CN"/>
              </w:rPr>
            </w:pPr>
            <w:r>
              <w:rPr>
                <w:rFonts w:ascii="Arial" w:hAnsi="Arial"/>
                <w:sz w:val="18"/>
                <w:lang w:eastAsia="zh-CN"/>
              </w:rPr>
              <w:tab/>
            </w:r>
            <w:r>
              <w:rPr>
                <w:rFonts w:ascii="Arial" w:hAnsi="Arial"/>
                <w:sz w:val="18"/>
                <w:lang w:eastAsia="zh-CN"/>
              </w:rPr>
              <w:tab/>
            </w:r>
            <w:r w:rsidRPr="0003716D">
              <w:rPr>
                <w:rFonts w:ascii="Arial" w:hAnsi="Arial"/>
                <w:sz w:val="18"/>
                <w:lang w:eastAsia="zh-CN"/>
              </w:rPr>
              <w:t>DC_n78A-n79A-n257A</w:t>
            </w:r>
          </w:p>
          <w:p w14:paraId="7D87871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DC_n78A-n79A-n257G</w:t>
            </w:r>
          </w:p>
          <w:p w14:paraId="5357367B"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DC_n78A-n79A-n257H</w:t>
            </w:r>
          </w:p>
          <w:p w14:paraId="53D1E98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DC_n78A-n79A-n257I</w:t>
            </w:r>
          </w:p>
        </w:tc>
        <w:tc>
          <w:tcPr>
            <w:tcW w:w="3969" w:type="dxa"/>
          </w:tcPr>
          <w:p w14:paraId="36F86F2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w:t>
            </w:r>
          </w:p>
          <w:p w14:paraId="73CE05B5"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DC_n78A-n257A</w:t>
            </w:r>
          </w:p>
          <w:p w14:paraId="41BDF454"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DC_n78A-n257G</w:t>
            </w:r>
          </w:p>
          <w:p w14:paraId="2F5312D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DC_n78A-n257H</w:t>
            </w:r>
          </w:p>
          <w:p w14:paraId="21073B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DC_n78A-n257I</w:t>
            </w:r>
          </w:p>
          <w:p w14:paraId="2D7B7183"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DC_n79A-n257A</w:t>
            </w:r>
          </w:p>
          <w:p w14:paraId="73BE755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DC_n79A-n257G</w:t>
            </w:r>
          </w:p>
          <w:p w14:paraId="6CA7B69C"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DC_n79A-n257H</w:t>
            </w:r>
          </w:p>
          <w:p w14:paraId="79156732" w14:textId="77777777" w:rsidR="009B5A9A" w:rsidRPr="0003716D" w:rsidRDefault="009B5A9A" w:rsidP="004254A7">
            <w:pPr>
              <w:keepNext/>
              <w:keepLines/>
              <w:spacing w:after="0"/>
              <w:jc w:val="center"/>
              <w:rPr>
                <w:rFonts w:ascii="Arial" w:hAnsi="Arial"/>
                <w:sz w:val="18"/>
                <w:lang w:eastAsia="zh-CN"/>
              </w:rPr>
            </w:pPr>
            <w:r w:rsidRPr="0003716D">
              <w:rPr>
                <w:rFonts w:ascii="Arial" w:hAnsi="Arial"/>
                <w:sz w:val="18"/>
                <w:lang w:eastAsia="zh-CN"/>
              </w:rPr>
              <w:t>DC_n79A-n257I</w:t>
            </w:r>
          </w:p>
        </w:tc>
      </w:tr>
      <w:tr w:rsidR="009B5A9A" w:rsidRPr="0003716D" w14:paraId="00F9C73C" w14:textId="77777777" w:rsidTr="004254A7">
        <w:trPr>
          <w:trHeight w:val="187"/>
          <w:jc w:val="center"/>
        </w:trPr>
        <w:tc>
          <w:tcPr>
            <w:tcW w:w="3823" w:type="dxa"/>
          </w:tcPr>
          <w:p w14:paraId="3098B53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DC_n78(2A)-n79A-n257A</w:t>
            </w:r>
          </w:p>
          <w:p w14:paraId="6D6DFFA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DC_n78(2A)-n79A-n257G</w:t>
            </w:r>
          </w:p>
          <w:p w14:paraId="2FF5E51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DC_n78(2A)-n79A-n257H</w:t>
            </w:r>
          </w:p>
          <w:p w14:paraId="07617B98" w14:textId="77777777" w:rsidR="009B5A9A" w:rsidRDefault="009B5A9A" w:rsidP="004254A7">
            <w:pPr>
              <w:keepNext/>
              <w:keepLines/>
              <w:tabs>
                <w:tab w:val="left" w:pos="900"/>
                <w:tab w:val="center" w:pos="1841"/>
              </w:tabs>
              <w:spacing w:after="0"/>
              <w:jc w:val="center"/>
              <w:rPr>
                <w:rFonts w:ascii="Arial" w:hAnsi="Arial"/>
                <w:sz w:val="18"/>
                <w:lang w:eastAsia="zh-CN"/>
              </w:rPr>
            </w:pPr>
            <w:r>
              <w:rPr>
                <w:rFonts w:ascii="Arial" w:hAnsi="Arial"/>
                <w:sz w:val="18"/>
                <w:lang w:eastAsia="zh-CN"/>
              </w:rPr>
              <w:t>DC_n78(2A)-n79A-n257I</w:t>
            </w:r>
          </w:p>
        </w:tc>
        <w:tc>
          <w:tcPr>
            <w:tcW w:w="3969" w:type="dxa"/>
          </w:tcPr>
          <w:p w14:paraId="41CF3575" w14:textId="77777777" w:rsidR="009B5A9A" w:rsidRDefault="009B5A9A" w:rsidP="004254A7">
            <w:pPr>
              <w:keepNext/>
              <w:keepLines/>
              <w:spacing w:after="0"/>
              <w:jc w:val="center"/>
              <w:rPr>
                <w:rFonts w:ascii="Arial" w:hAnsi="Arial"/>
                <w:sz w:val="18"/>
                <w:lang w:eastAsia="zh-CN"/>
              </w:rPr>
            </w:pPr>
            <w:r>
              <w:rPr>
                <w:rFonts w:ascii="Arial" w:hAnsi="Arial" w:hint="eastAsia"/>
                <w:sz w:val="18"/>
                <w:lang w:eastAsia="ja-JP"/>
              </w:rPr>
              <w:t>D</w:t>
            </w:r>
            <w:r>
              <w:rPr>
                <w:rFonts w:ascii="Arial" w:hAnsi="Arial"/>
                <w:sz w:val="18"/>
                <w:lang w:eastAsia="ja-JP"/>
              </w:rPr>
              <w:t>C_n78A-n79A</w:t>
            </w:r>
          </w:p>
          <w:p w14:paraId="4542AF0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DC_n78A-n257A</w:t>
            </w:r>
          </w:p>
          <w:p w14:paraId="2A41A47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DC_n78A-n257G</w:t>
            </w:r>
          </w:p>
          <w:p w14:paraId="334F4BE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DC_n78A-n257H</w:t>
            </w:r>
          </w:p>
          <w:p w14:paraId="04200BF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DC_n78A-n257I</w:t>
            </w:r>
          </w:p>
          <w:p w14:paraId="5C774F1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w:t>
            </w:r>
          </w:p>
          <w:p w14:paraId="682292E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w:t>
            </w:r>
          </w:p>
          <w:p w14:paraId="116993F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w:t>
            </w:r>
          </w:p>
          <w:p w14:paraId="1A5D1BA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w:t>
            </w:r>
          </w:p>
        </w:tc>
      </w:tr>
      <w:tr w:rsidR="009B5A9A" w:rsidRPr="0003716D" w14:paraId="3EA58141" w14:textId="77777777" w:rsidTr="004254A7">
        <w:trPr>
          <w:trHeight w:val="187"/>
          <w:jc w:val="center"/>
        </w:trPr>
        <w:tc>
          <w:tcPr>
            <w:tcW w:w="3823" w:type="dxa"/>
          </w:tcPr>
          <w:p w14:paraId="095CF0D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DC_n78A-n79A-n259A</w:t>
            </w:r>
          </w:p>
          <w:p w14:paraId="4D8F0EE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DC_n78A-n79A-n259G</w:t>
            </w:r>
          </w:p>
          <w:p w14:paraId="043B101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DC_n78A-n79A-n259H</w:t>
            </w:r>
          </w:p>
          <w:p w14:paraId="68E4260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DC_n78A-n79A-n259I</w:t>
            </w:r>
          </w:p>
          <w:p w14:paraId="1394C4A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DC_n78A-n79A-n259J</w:t>
            </w:r>
          </w:p>
          <w:p w14:paraId="4D49CF4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DC_n78A-n79A-n259K</w:t>
            </w:r>
          </w:p>
          <w:p w14:paraId="23A2AE7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DC_n78A-n79A-n259L</w:t>
            </w:r>
          </w:p>
          <w:p w14:paraId="330CD25E" w14:textId="77777777" w:rsidR="009B5A9A" w:rsidRDefault="009B5A9A" w:rsidP="004254A7">
            <w:pPr>
              <w:keepNext/>
              <w:keepLines/>
              <w:tabs>
                <w:tab w:val="left" w:pos="900"/>
                <w:tab w:val="center" w:pos="1841"/>
              </w:tabs>
              <w:spacing w:after="0"/>
              <w:jc w:val="center"/>
              <w:rPr>
                <w:rFonts w:ascii="Arial" w:hAnsi="Arial"/>
                <w:sz w:val="18"/>
                <w:lang w:eastAsia="zh-CN"/>
              </w:rPr>
            </w:pPr>
            <w:r>
              <w:rPr>
                <w:rFonts w:ascii="Arial" w:hAnsi="Arial"/>
                <w:sz w:val="18"/>
                <w:lang w:eastAsia="zh-CN"/>
              </w:rPr>
              <w:t>DC_n78A-n79A-n259M</w:t>
            </w:r>
          </w:p>
        </w:tc>
        <w:tc>
          <w:tcPr>
            <w:tcW w:w="3969" w:type="dxa"/>
          </w:tcPr>
          <w:p w14:paraId="0DEF3BA4"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DC_n78A-n79A</w:t>
            </w:r>
          </w:p>
          <w:p w14:paraId="2DCFADBD"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DC_n78A-n259A</w:t>
            </w:r>
          </w:p>
          <w:p w14:paraId="1348F71E"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DC_n78A-n259G</w:t>
            </w:r>
          </w:p>
          <w:p w14:paraId="713CEA00"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DC_n78A-n259H</w:t>
            </w:r>
          </w:p>
          <w:p w14:paraId="48E9F35E"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DC_n78A-n259I</w:t>
            </w:r>
          </w:p>
          <w:p w14:paraId="522A303E"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DC_n78A-n259J</w:t>
            </w:r>
          </w:p>
          <w:p w14:paraId="3789A53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DC_n78A-n259K</w:t>
            </w:r>
          </w:p>
          <w:p w14:paraId="3694485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DC_n78A-n259L</w:t>
            </w:r>
          </w:p>
          <w:p w14:paraId="71A8C44A"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DC_n78A-n259M</w:t>
            </w:r>
          </w:p>
          <w:p w14:paraId="727F470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DC_n79A-n259A</w:t>
            </w:r>
          </w:p>
          <w:p w14:paraId="17D523BA"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DC_n79A-n259G</w:t>
            </w:r>
          </w:p>
          <w:p w14:paraId="66C848FF"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DC_n79A-n259H</w:t>
            </w:r>
          </w:p>
          <w:p w14:paraId="2CA541D8"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DC_n79A-n259I</w:t>
            </w:r>
          </w:p>
          <w:p w14:paraId="5ADBC1D3"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DC_n79A-n259J</w:t>
            </w:r>
          </w:p>
          <w:p w14:paraId="3BA7AAFF"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DC_n79A-n259K</w:t>
            </w:r>
          </w:p>
          <w:p w14:paraId="2A57CF55"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DC_n79A-n259L</w:t>
            </w:r>
          </w:p>
          <w:p w14:paraId="05B9A96D" w14:textId="77777777" w:rsidR="009B5A9A" w:rsidRDefault="009B5A9A" w:rsidP="004254A7">
            <w:pPr>
              <w:keepNext/>
              <w:keepLines/>
              <w:spacing w:after="0"/>
              <w:jc w:val="center"/>
              <w:rPr>
                <w:rFonts w:ascii="Arial" w:hAnsi="Arial"/>
                <w:sz w:val="18"/>
                <w:lang w:eastAsia="zh-CN"/>
              </w:rPr>
            </w:pPr>
            <w:r>
              <w:rPr>
                <w:rFonts w:ascii="Arial" w:hAnsi="Arial"/>
                <w:sz w:val="18"/>
                <w:lang w:eastAsia="ja-JP"/>
              </w:rPr>
              <w:t>DC_n79A-n259M</w:t>
            </w:r>
          </w:p>
        </w:tc>
      </w:tr>
      <w:tr w:rsidR="009B5A9A" w14:paraId="10C8FDE7" w14:textId="77777777" w:rsidTr="004254A7">
        <w:tblPrEx>
          <w:tblLook w:val="04A0" w:firstRow="1" w:lastRow="0" w:firstColumn="1" w:lastColumn="0" w:noHBand="0" w:noVBand="1"/>
        </w:tblPrEx>
        <w:trPr>
          <w:trHeight w:val="187"/>
          <w:jc w:val="center"/>
        </w:trPr>
        <w:tc>
          <w:tcPr>
            <w:tcW w:w="3823" w:type="dxa"/>
          </w:tcPr>
          <w:p w14:paraId="6E5C7F7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lastRenderedPageBreak/>
              <w:t>DC_n79A-n257A-n259A</w:t>
            </w:r>
          </w:p>
          <w:p w14:paraId="6D92E4C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DC_n79A-n257A-n259G</w:t>
            </w:r>
          </w:p>
          <w:p w14:paraId="37606DF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DC_n79A-n257A-n259H</w:t>
            </w:r>
          </w:p>
          <w:p w14:paraId="09670F9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DC_n79A-n257A-n259I</w:t>
            </w:r>
          </w:p>
          <w:p w14:paraId="51CF026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DC_n79A-n257A-n259J</w:t>
            </w:r>
          </w:p>
          <w:p w14:paraId="0D9C19B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DC_n79A-n257A-n259K</w:t>
            </w:r>
          </w:p>
          <w:p w14:paraId="389425D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DC_n79A-n257A-n259L</w:t>
            </w:r>
          </w:p>
          <w:p w14:paraId="267CECE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DC_n79A-n257A-n259M</w:t>
            </w:r>
          </w:p>
          <w:p w14:paraId="2198D8B9"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DC_n79A-n257G-n259A</w:t>
            </w:r>
          </w:p>
          <w:p w14:paraId="7FBEE84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DC_n79A-n257G-n259G</w:t>
            </w:r>
          </w:p>
          <w:p w14:paraId="59E1D90A"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DC_n79A-n257G-n259H</w:t>
            </w:r>
          </w:p>
          <w:p w14:paraId="4850282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DC_n79A-n257G-n259I</w:t>
            </w:r>
          </w:p>
          <w:p w14:paraId="4622347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DC_n79A-n257G-n259J</w:t>
            </w:r>
          </w:p>
          <w:p w14:paraId="2944A010"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DC_n79A-n257G-n259K</w:t>
            </w:r>
          </w:p>
          <w:p w14:paraId="48BD5AEE"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DC_n79A-n257G-n259L</w:t>
            </w:r>
          </w:p>
          <w:p w14:paraId="2356437D"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DC_n79A-n257G-n259M</w:t>
            </w:r>
          </w:p>
          <w:p w14:paraId="3F67E2E2"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DC_n79A-n257H-n259A</w:t>
            </w:r>
          </w:p>
          <w:p w14:paraId="0F77D517"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DC_n79A-n257H-n259G</w:t>
            </w:r>
          </w:p>
          <w:p w14:paraId="033696C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DC_n79A-n257H-n259H</w:t>
            </w:r>
          </w:p>
          <w:p w14:paraId="6043AF8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DC_n79A-n257H-n259I</w:t>
            </w:r>
          </w:p>
          <w:p w14:paraId="1FB0C5D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DC_n79A-n257H-n259J</w:t>
            </w:r>
          </w:p>
          <w:p w14:paraId="5BA217F3"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DC_n79A-n257H-n259K</w:t>
            </w:r>
          </w:p>
          <w:p w14:paraId="747DBF7C"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DC_n79A-n257H-n259L</w:t>
            </w:r>
          </w:p>
          <w:p w14:paraId="1727DBB4"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DC_n79A-n257H-n259M</w:t>
            </w:r>
          </w:p>
          <w:p w14:paraId="6F24525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DC_n79A-n257I-n259A</w:t>
            </w:r>
          </w:p>
          <w:p w14:paraId="5F77DE85"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DC_n79A-n257I-n259G</w:t>
            </w:r>
          </w:p>
          <w:p w14:paraId="14A08B88"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DC_n79A-n257I-n259H</w:t>
            </w:r>
          </w:p>
          <w:p w14:paraId="6E15938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DC_n79A-n257I-n259I</w:t>
            </w:r>
          </w:p>
          <w:p w14:paraId="4CC8B76B"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DC_n79A-n257I-n259J</w:t>
            </w:r>
          </w:p>
          <w:p w14:paraId="4B3171F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DC_n79A-n257I-n259K</w:t>
            </w:r>
          </w:p>
          <w:p w14:paraId="42ECFDDF"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DC_n79A-n257I-n259L</w:t>
            </w:r>
          </w:p>
          <w:p w14:paraId="18D42D41" w14:textId="77777777" w:rsidR="009B5A9A" w:rsidRDefault="009B5A9A" w:rsidP="004254A7">
            <w:pPr>
              <w:keepNext/>
              <w:keepLines/>
              <w:spacing w:after="0"/>
              <w:jc w:val="center"/>
              <w:rPr>
                <w:rFonts w:ascii="Arial" w:hAnsi="Arial"/>
                <w:sz w:val="18"/>
                <w:lang w:eastAsia="zh-CN"/>
              </w:rPr>
            </w:pPr>
            <w:r>
              <w:rPr>
                <w:rFonts w:ascii="Arial" w:hAnsi="Arial"/>
                <w:sz w:val="18"/>
                <w:lang w:eastAsia="zh-CN"/>
              </w:rPr>
              <w:t>DC_n79A-n257I-n259M</w:t>
            </w:r>
          </w:p>
        </w:tc>
        <w:tc>
          <w:tcPr>
            <w:tcW w:w="3969" w:type="dxa"/>
          </w:tcPr>
          <w:p w14:paraId="1ED8D6E7"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DC_n79A-n257A</w:t>
            </w:r>
          </w:p>
          <w:p w14:paraId="7FB92FE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DC_n79A-n257G</w:t>
            </w:r>
          </w:p>
          <w:p w14:paraId="7E6FEF3B"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DC_n79A-n257H</w:t>
            </w:r>
          </w:p>
          <w:p w14:paraId="2739B8B9"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DC_n79A-n257I</w:t>
            </w:r>
          </w:p>
          <w:p w14:paraId="6C7068A5"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DC_n79A-n259A</w:t>
            </w:r>
          </w:p>
          <w:p w14:paraId="2F6B812C"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DC_n79A-n259G</w:t>
            </w:r>
          </w:p>
          <w:p w14:paraId="4A4738F2"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DC_n79A-n259H</w:t>
            </w:r>
          </w:p>
          <w:p w14:paraId="29606C17"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DC_n79A-n259I</w:t>
            </w:r>
          </w:p>
          <w:p w14:paraId="731F6F77"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DC_n79A-n259J</w:t>
            </w:r>
          </w:p>
          <w:p w14:paraId="18042284"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DC_n79A-n259K</w:t>
            </w:r>
          </w:p>
          <w:p w14:paraId="71ACE636"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DC_n79A-n259L</w:t>
            </w:r>
          </w:p>
          <w:p w14:paraId="110891AB" w14:textId="77777777" w:rsidR="009B5A9A" w:rsidRDefault="009B5A9A" w:rsidP="004254A7">
            <w:pPr>
              <w:keepNext/>
              <w:keepLines/>
              <w:spacing w:after="0"/>
              <w:jc w:val="center"/>
              <w:rPr>
                <w:rFonts w:ascii="Arial" w:hAnsi="Arial"/>
                <w:sz w:val="18"/>
                <w:lang w:eastAsia="ja-JP"/>
              </w:rPr>
            </w:pPr>
            <w:r>
              <w:rPr>
                <w:rFonts w:ascii="Arial" w:hAnsi="Arial"/>
                <w:sz w:val="18"/>
                <w:lang w:eastAsia="ja-JP"/>
              </w:rPr>
              <w:t>DC_n79A-n259M</w:t>
            </w:r>
          </w:p>
        </w:tc>
      </w:tr>
      <w:tr w:rsidR="009B5A9A" w:rsidRPr="0003716D" w14:paraId="565715F0" w14:textId="77777777" w:rsidTr="004254A7">
        <w:trPr>
          <w:trHeight w:val="187"/>
          <w:jc w:val="center"/>
        </w:trPr>
        <w:tc>
          <w:tcPr>
            <w:tcW w:w="7792" w:type="dxa"/>
            <w:gridSpan w:val="2"/>
          </w:tcPr>
          <w:p w14:paraId="09C143EA" w14:textId="77777777" w:rsidR="009B5A9A" w:rsidRPr="0003716D" w:rsidRDefault="009B5A9A" w:rsidP="004254A7">
            <w:pPr>
              <w:keepNext/>
              <w:keepLines/>
              <w:spacing w:after="0"/>
              <w:ind w:left="851" w:hanging="851"/>
              <w:rPr>
                <w:rFonts w:ascii="Arial" w:hAnsi="Arial"/>
                <w:sz w:val="18"/>
                <w:lang w:eastAsia="zh-CN"/>
              </w:rPr>
            </w:pPr>
            <w:r w:rsidRPr="0003716D">
              <w:rPr>
                <w:rFonts w:ascii="Arial" w:hAnsi="Arial"/>
                <w:sz w:val="18"/>
                <w:lang w:eastAsia="ja-JP"/>
              </w:rPr>
              <w:t>NOTE 1:</w:t>
            </w:r>
            <w:r w:rsidRPr="0003716D">
              <w:rPr>
                <w:rFonts w:ascii="Arial" w:hAnsi="Arial"/>
                <w:sz w:val="18"/>
                <w:lang w:eastAsia="ja-JP"/>
              </w:rPr>
              <w:tab/>
              <w:t xml:space="preserve">Applicable for UE supporting inter-band </w:t>
            </w:r>
            <w:r w:rsidRPr="0003716D">
              <w:rPr>
                <w:rFonts w:ascii="Arial" w:hAnsi="Arial" w:hint="eastAsia"/>
                <w:sz w:val="18"/>
                <w:lang w:eastAsia="zh-TW"/>
              </w:rPr>
              <w:t>NR DC</w:t>
            </w:r>
            <w:r w:rsidRPr="0003716D">
              <w:rPr>
                <w:rFonts w:ascii="Arial" w:hAnsi="Arial"/>
                <w:sz w:val="18"/>
                <w:lang w:eastAsia="ja-JP"/>
              </w:rPr>
              <w:t xml:space="preserve"> with mandatory simultaneous Rx/Tx capability.</w:t>
            </w:r>
          </w:p>
        </w:tc>
      </w:tr>
    </w:tbl>
    <w:p w14:paraId="179A0F54" w14:textId="6BEDC1F4" w:rsidR="000A7498" w:rsidRDefault="003532C2" w:rsidP="00A1115A">
      <w:r>
        <w:rPr>
          <w:rFonts w:ascii="Arial" w:hAnsi="Arial" w:cs="Arial"/>
          <w:color w:val="0000FF"/>
          <w:sz w:val="32"/>
          <w:szCs w:val="32"/>
          <w:lang w:eastAsia="ja-JP"/>
        </w:rPr>
        <w:t>---End of changes---</w:t>
      </w:r>
      <w:bookmarkEnd w:id="9"/>
    </w:p>
    <w:p w14:paraId="1CDDE95A" w14:textId="77777777" w:rsidR="005A0D4C" w:rsidRDefault="005A0D4C"/>
    <w:sectPr w:rsidR="005A0D4C" w:rsidSect="00856C74">
      <w:headerReference w:type="default" r:id="rId13"/>
      <w:footerReference w:type="default" r:id="rId14"/>
      <w:footnotePr>
        <w:numRestart w:val="eachSect"/>
      </w:footnotePr>
      <w:pgSz w:w="16840" w:h="11907" w:orient="landscape" w:code="9"/>
      <w:pgMar w:top="1134" w:right="1418"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51EE" w14:textId="77777777" w:rsidR="00BD3A3B" w:rsidRDefault="00BD3A3B">
      <w:r>
        <w:separator/>
      </w:r>
    </w:p>
  </w:endnote>
  <w:endnote w:type="continuationSeparator" w:id="0">
    <w:p w14:paraId="1569B2AE" w14:textId="77777777" w:rsidR="00BD3A3B" w:rsidRDefault="00BD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ＭＳ ゴシック"/>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00000001" w:usb1="4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DCC6" w14:textId="582CDC6F" w:rsidR="006D5ECE" w:rsidRPr="003532C2" w:rsidRDefault="006D5ECE" w:rsidP="0035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6118" w14:textId="77777777" w:rsidR="00BD3A3B" w:rsidRDefault="00BD3A3B">
      <w:r>
        <w:separator/>
      </w:r>
    </w:p>
  </w:footnote>
  <w:footnote w:type="continuationSeparator" w:id="0">
    <w:p w14:paraId="1EEC1B1A" w14:textId="77777777" w:rsidR="00BD3A3B" w:rsidRDefault="00BD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336" w14:textId="77777777" w:rsidR="006D5ECE" w:rsidRDefault="006D5EC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F28" w14:textId="77777777" w:rsidR="006D5ECE" w:rsidRDefault="006D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41185"/>
    <w:multiLevelType w:val="multilevel"/>
    <w:tmpl w:val="80B4118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949D66B"/>
    <w:multiLevelType w:val="singleLevel"/>
    <w:tmpl w:val="8949D66B"/>
    <w:lvl w:ilvl="0">
      <w:start w:val="1"/>
      <w:numFmt w:val="decimal"/>
      <w:lvlText w:val="%1."/>
      <w:lvlJc w:val="left"/>
      <w:pPr>
        <w:ind w:left="425" w:hanging="425"/>
      </w:pPr>
      <w:rPr>
        <w:rFonts w:hint="default"/>
      </w:rPr>
    </w:lvl>
  </w:abstractNum>
  <w:abstractNum w:abstractNumId="2" w15:restartNumberingAfterBreak="0">
    <w:nsid w:val="B92D5CF1"/>
    <w:multiLevelType w:val="singleLevel"/>
    <w:tmpl w:val="B92D5CF1"/>
    <w:lvl w:ilvl="0">
      <w:start w:val="1"/>
      <w:numFmt w:val="decimal"/>
      <w:lvlText w:val="%1."/>
      <w:lvlJc w:val="left"/>
      <w:pPr>
        <w:ind w:left="425" w:hanging="425"/>
      </w:pPr>
      <w:rPr>
        <w:rFonts w:hint="default"/>
      </w:rPr>
    </w:lvl>
  </w:abstractNum>
  <w:abstractNum w:abstractNumId="3" w15:restartNumberingAfterBreak="0">
    <w:nsid w:val="F6E5C29A"/>
    <w:multiLevelType w:val="singleLevel"/>
    <w:tmpl w:val="F6E5C29A"/>
    <w:lvl w:ilvl="0">
      <w:start w:val="1"/>
      <w:numFmt w:val="decimal"/>
      <w:lvlText w:val="%1."/>
      <w:lvlJc w:val="left"/>
      <w:pPr>
        <w:ind w:left="425" w:hanging="425"/>
      </w:pPr>
      <w:rPr>
        <w:rFonts w:hint="default"/>
      </w:rPr>
    </w:lvl>
  </w:abstractNum>
  <w:abstractNum w:abstractNumId="4" w15:restartNumberingAfterBreak="0">
    <w:nsid w:val="FDDC82F6"/>
    <w:multiLevelType w:val="singleLevel"/>
    <w:tmpl w:val="FDDC82F6"/>
    <w:lvl w:ilvl="0">
      <w:start w:val="1"/>
      <w:numFmt w:val="decimal"/>
      <w:lvlText w:val="%1."/>
      <w:lvlJc w:val="left"/>
      <w:pPr>
        <w:ind w:left="425" w:hanging="425"/>
      </w:pPr>
      <w:rPr>
        <w:rFonts w:hint="default"/>
      </w:rPr>
    </w:lvl>
  </w:abstractNum>
  <w:abstractNum w:abstractNumId="5"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6" w15:restartNumberingAfterBreak="0">
    <w:nsid w:val="023A26F3"/>
    <w:multiLevelType w:val="hybridMultilevel"/>
    <w:tmpl w:val="CFE2BD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7C83EA1"/>
    <w:multiLevelType w:val="hybridMultilevel"/>
    <w:tmpl w:val="D81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9" w15:restartNumberingAfterBreak="0">
    <w:nsid w:val="108B60C4"/>
    <w:multiLevelType w:val="hybridMultilevel"/>
    <w:tmpl w:val="D034D51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242120"/>
    <w:multiLevelType w:val="hybridMultilevel"/>
    <w:tmpl w:val="95F8F234"/>
    <w:lvl w:ilvl="0" w:tplc="D3FCFC8E">
      <w:start w:val="1"/>
      <w:numFmt w:val="decimal"/>
      <w:lvlText w:val="(%1)"/>
      <w:lvlJc w:val="left"/>
      <w:pPr>
        <w:ind w:left="850" w:hanging="39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3" w15:restartNumberingAfterBreak="0">
    <w:nsid w:val="129F7D34"/>
    <w:multiLevelType w:val="singleLevel"/>
    <w:tmpl w:val="129F7D34"/>
    <w:lvl w:ilvl="0">
      <w:start w:val="5"/>
      <w:numFmt w:val="upperLetter"/>
      <w:suff w:val="nothing"/>
      <w:lvlText w:val="%1-"/>
      <w:lvlJc w:val="left"/>
    </w:lvl>
  </w:abstractNum>
  <w:abstractNum w:abstractNumId="14" w15:restartNumberingAfterBreak="0">
    <w:nsid w:val="152555D6"/>
    <w:multiLevelType w:val="hybridMultilevel"/>
    <w:tmpl w:val="8C4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6" w15:restartNumberingAfterBreak="0">
    <w:nsid w:val="174F5964"/>
    <w:multiLevelType w:val="hybridMultilevel"/>
    <w:tmpl w:val="1BDA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1486FD5"/>
    <w:multiLevelType w:val="hybridMultilevel"/>
    <w:tmpl w:val="35A20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B5444C"/>
    <w:multiLevelType w:val="hybridMultilevel"/>
    <w:tmpl w:val="6226D6F0"/>
    <w:lvl w:ilvl="0" w:tplc="A96E5BA6">
      <w:numFmt w:val="bullet"/>
      <w:lvlText w:val="-"/>
      <w:lvlJc w:val="left"/>
      <w:pPr>
        <w:ind w:left="360" w:hanging="360"/>
      </w:pPr>
      <w:rPr>
        <w:rFonts w:ascii="Arial" w:eastAsia="Malgun Gothic"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B190C5"/>
    <w:multiLevelType w:val="singleLevel"/>
    <w:tmpl w:val="2FB190C5"/>
    <w:lvl w:ilvl="0">
      <w:start w:val="1"/>
      <w:numFmt w:val="decimal"/>
      <w:lvlText w:val="%1."/>
      <w:lvlJc w:val="left"/>
      <w:pPr>
        <w:ind w:left="425" w:hanging="425"/>
      </w:pPr>
      <w:rPr>
        <w:rFonts w:hint="default"/>
      </w:rPr>
    </w:lvl>
  </w:abstractNum>
  <w:abstractNum w:abstractNumId="23" w15:restartNumberingAfterBreak="0">
    <w:nsid w:val="2FBC69E2"/>
    <w:multiLevelType w:val="hybridMultilevel"/>
    <w:tmpl w:val="ADE8351C"/>
    <w:lvl w:ilvl="0" w:tplc="62E68A8C">
      <w:numFmt w:val="bullet"/>
      <w:lvlText w:val="-"/>
      <w:lvlJc w:val="left"/>
      <w:pPr>
        <w:ind w:left="520" w:hanging="420"/>
      </w:pPr>
      <w:rPr>
        <w:rFonts w:ascii="Times New Roman" w:eastAsia="Yu Mincho"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B938B7"/>
    <w:multiLevelType w:val="hybridMultilevel"/>
    <w:tmpl w:val="578AD6DE"/>
    <w:lvl w:ilvl="0" w:tplc="644E80F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35C74480"/>
    <w:multiLevelType w:val="hybridMultilevel"/>
    <w:tmpl w:val="E6840A40"/>
    <w:lvl w:ilvl="0" w:tplc="0409000B">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1" w15:restartNumberingAfterBreak="0">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74D0BDD"/>
    <w:multiLevelType w:val="multilevel"/>
    <w:tmpl w:val="474D0BDD"/>
    <w:lvl w:ilvl="0">
      <w:start w:val="1"/>
      <w:numFmt w:val="bullet"/>
      <w:lvlText w:val=""/>
      <w:lvlJc w:val="left"/>
      <w:pPr>
        <w:ind w:left="520" w:hanging="420"/>
      </w:pPr>
      <w:rPr>
        <w:rFonts w:ascii="Wingdings" w:hAnsi="Wingdings"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34" w15:restartNumberingAfterBreak="0">
    <w:nsid w:val="4861ABF0"/>
    <w:multiLevelType w:val="singleLevel"/>
    <w:tmpl w:val="4861ABF0"/>
    <w:lvl w:ilvl="0">
      <w:start w:val="1"/>
      <w:numFmt w:val="decimal"/>
      <w:lvlText w:val="%1."/>
      <w:lvlJc w:val="left"/>
      <w:pPr>
        <w:ind w:left="425" w:hanging="425"/>
      </w:pPr>
      <w:rPr>
        <w:rFonts w:hint="default"/>
      </w:rPr>
    </w:lvl>
  </w:abstractNum>
  <w:abstractNum w:abstractNumId="35" w15:restartNumberingAfterBreak="0">
    <w:nsid w:val="494110EA"/>
    <w:multiLevelType w:val="hybridMultilevel"/>
    <w:tmpl w:val="72B29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C6E692F"/>
    <w:multiLevelType w:val="multilevel"/>
    <w:tmpl w:val="4C6E692F"/>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C910AD6"/>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E1B2694"/>
    <w:multiLevelType w:val="hybridMultilevel"/>
    <w:tmpl w:val="60F0600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39" w15:restartNumberingAfterBreak="0">
    <w:nsid w:val="4EED2664"/>
    <w:multiLevelType w:val="hybridMultilevel"/>
    <w:tmpl w:val="0190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66525F1"/>
    <w:multiLevelType w:val="hybridMultilevel"/>
    <w:tmpl w:val="4358EE5A"/>
    <w:lvl w:ilvl="0" w:tplc="FF7CF638">
      <w:numFmt w:val="bullet"/>
      <w:lvlText w:val="-"/>
      <w:lvlJc w:val="left"/>
      <w:pPr>
        <w:ind w:left="644" w:hanging="360"/>
      </w:pPr>
      <w:rPr>
        <w:rFonts w:ascii="Arial" w:eastAsia="Malgun Gothic"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5" w15:restartNumberingAfterBreak="0">
    <w:nsid w:val="56D578ED"/>
    <w:multiLevelType w:val="hybridMultilevel"/>
    <w:tmpl w:val="D45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16145B"/>
    <w:multiLevelType w:val="multilevel"/>
    <w:tmpl w:val="5816145B"/>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2DE2316"/>
    <w:multiLevelType w:val="hybridMultilevel"/>
    <w:tmpl w:val="A2B0E52E"/>
    <w:lvl w:ilvl="0" w:tplc="E3D6253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9" w15:restartNumberingAfterBreak="0">
    <w:nsid w:val="69721649"/>
    <w:multiLevelType w:val="hybridMultilevel"/>
    <w:tmpl w:val="E6CEE96C"/>
    <w:lvl w:ilvl="0" w:tplc="1220CCF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0"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5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E56F14"/>
    <w:multiLevelType w:val="multilevel"/>
    <w:tmpl w:val="73E56F14"/>
    <w:lvl w:ilvl="0">
      <w:start w:val="1"/>
      <w:numFmt w:val="decimal"/>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5" w15:restartNumberingAfterBreak="0">
    <w:nsid w:val="78582390"/>
    <w:multiLevelType w:val="multilevel"/>
    <w:tmpl w:val="78582390"/>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8" w15:restartNumberingAfterBreak="0">
    <w:nsid w:val="7B180BA9"/>
    <w:multiLevelType w:val="hybridMultilevel"/>
    <w:tmpl w:val="F4945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493DE6"/>
    <w:multiLevelType w:val="singleLevel"/>
    <w:tmpl w:val="7C493DE6"/>
    <w:lvl w:ilvl="0">
      <w:start w:val="1"/>
      <w:numFmt w:val="decimal"/>
      <w:lvlText w:val="%1."/>
      <w:lvlJc w:val="left"/>
      <w:pPr>
        <w:ind w:left="425" w:hanging="425"/>
      </w:pPr>
      <w:rPr>
        <w:rFonts w:hint="default"/>
      </w:rPr>
    </w:lvl>
  </w:abstractNum>
  <w:abstractNum w:abstractNumId="61" w15:restartNumberingAfterBreak="0">
    <w:nsid w:val="7CD13B8C"/>
    <w:multiLevelType w:val="multilevel"/>
    <w:tmpl w:val="7CD13B8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8331AD"/>
    <w:multiLevelType w:val="multilevel"/>
    <w:tmpl w:val="4C910AD6"/>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5604818">
    <w:abstractNumId w:val="19"/>
  </w:num>
  <w:num w:numId="2" w16cid:durableId="1088766593">
    <w:abstractNumId w:val="56"/>
  </w:num>
  <w:num w:numId="3" w16cid:durableId="1816333836">
    <w:abstractNumId w:val="10"/>
  </w:num>
  <w:num w:numId="4" w16cid:durableId="2009213299">
    <w:abstractNumId w:val="40"/>
  </w:num>
  <w:num w:numId="5" w16cid:durableId="967129981">
    <w:abstractNumId w:val="27"/>
  </w:num>
  <w:num w:numId="6" w16cid:durableId="601495370">
    <w:abstractNumId w:val="53"/>
  </w:num>
  <w:num w:numId="7" w16cid:durableId="1578586571">
    <w:abstractNumId w:val="57"/>
  </w:num>
  <w:num w:numId="8" w16cid:durableId="1677076770">
    <w:abstractNumId w:val="29"/>
  </w:num>
  <w:num w:numId="9" w16cid:durableId="2014188866">
    <w:abstractNumId w:val="59"/>
  </w:num>
  <w:num w:numId="10" w16cid:durableId="1672951704">
    <w:abstractNumId w:val="21"/>
  </w:num>
  <w:num w:numId="11" w16cid:durableId="240140182">
    <w:abstractNumId w:val="11"/>
  </w:num>
  <w:num w:numId="12" w16cid:durableId="455024314">
    <w:abstractNumId w:val="28"/>
  </w:num>
  <w:num w:numId="13" w16cid:durableId="1897546340">
    <w:abstractNumId w:val="30"/>
  </w:num>
  <w:num w:numId="14" w16cid:durableId="1438139225">
    <w:abstractNumId w:val="24"/>
  </w:num>
  <w:num w:numId="15" w16cid:durableId="960265933">
    <w:abstractNumId w:val="5"/>
  </w:num>
  <w:num w:numId="16" w16cid:durableId="1331325794">
    <w:abstractNumId w:val="52"/>
  </w:num>
  <w:num w:numId="17" w16cid:durableId="164396996">
    <w:abstractNumId w:val="15"/>
  </w:num>
  <w:num w:numId="18" w16cid:durableId="1015838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7764156">
    <w:abstractNumId w:val="51"/>
  </w:num>
  <w:num w:numId="20" w16cid:durableId="464660936">
    <w:abstractNumId w:val="41"/>
  </w:num>
  <w:num w:numId="21" w16cid:durableId="628977840">
    <w:abstractNumId w:val="32"/>
  </w:num>
  <w:num w:numId="22" w16cid:durableId="175269142">
    <w:abstractNumId w:val="43"/>
  </w:num>
  <w:num w:numId="23" w16cid:durableId="274212054">
    <w:abstractNumId w:val="38"/>
  </w:num>
  <w:num w:numId="24" w16cid:durableId="974334260">
    <w:abstractNumId w:val="22"/>
  </w:num>
  <w:num w:numId="25" w16cid:durableId="1472819947">
    <w:abstractNumId w:val="34"/>
  </w:num>
  <w:num w:numId="26" w16cid:durableId="1945072268">
    <w:abstractNumId w:val="13"/>
  </w:num>
  <w:num w:numId="27" w16cid:durableId="1046829547">
    <w:abstractNumId w:val="61"/>
  </w:num>
  <w:num w:numId="28" w16cid:durableId="1687361649">
    <w:abstractNumId w:val="37"/>
  </w:num>
  <w:num w:numId="29" w16cid:durableId="1592860427">
    <w:abstractNumId w:val="62"/>
  </w:num>
  <w:num w:numId="30" w16cid:durableId="431557506">
    <w:abstractNumId w:val="50"/>
  </w:num>
  <w:num w:numId="31" w16cid:durableId="452791595">
    <w:abstractNumId w:val="8"/>
  </w:num>
  <w:num w:numId="32" w16cid:durableId="1544437678">
    <w:abstractNumId w:val="36"/>
  </w:num>
  <w:num w:numId="33" w16cid:durableId="1168327484">
    <w:abstractNumId w:val="0"/>
  </w:num>
  <w:num w:numId="34" w16cid:durableId="664941470">
    <w:abstractNumId w:val="3"/>
  </w:num>
  <w:num w:numId="35" w16cid:durableId="1691294975">
    <w:abstractNumId w:val="2"/>
  </w:num>
  <w:num w:numId="36" w16cid:durableId="226498413">
    <w:abstractNumId w:val="1"/>
  </w:num>
  <w:num w:numId="37" w16cid:durableId="1893078325">
    <w:abstractNumId w:val="18"/>
  </w:num>
  <w:num w:numId="38" w16cid:durableId="1065298792">
    <w:abstractNumId w:val="44"/>
  </w:num>
  <w:num w:numId="39" w16cid:durableId="1647011116">
    <w:abstractNumId w:val="14"/>
  </w:num>
  <w:num w:numId="40" w16cid:durableId="321661693">
    <w:abstractNumId w:val="54"/>
  </w:num>
  <w:num w:numId="41" w16cid:durableId="2004310703">
    <w:abstractNumId w:val="49"/>
  </w:num>
  <w:num w:numId="42" w16cid:durableId="1106197832">
    <w:abstractNumId w:val="25"/>
  </w:num>
  <w:num w:numId="43" w16cid:durableId="861361762">
    <w:abstractNumId w:val="12"/>
  </w:num>
  <w:num w:numId="44" w16cid:durableId="1625427171">
    <w:abstractNumId w:val="32"/>
    <w:lvlOverride w:ilvl="0">
      <w:startOverride w:val="1"/>
    </w:lvlOverride>
  </w:num>
  <w:num w:numId="45" w16cid:durableId="3350948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3739160">
    <w:abstractNumId w:val="33"/>
  </w:num>
  <w:num w:numId="47" w16cid:durableId="2044665983">
    <w:abstractNumId w:val="47"/>
  </w:num>
  <w:num w:numId="48" w16cid:durableId="1618561877">
    <w:abstractNumId w:val="46"/>
  </w:num>
  <w:num w:numId="49" w16cid:durableId="862019634">
    <w:abstractNumId w:val="55"/>
  </w:num>
  <w:num w:numId="50" w16cid:durableId="889220112">
    <w:abstractNumId w:val="45"/>
  </w:num>
  <w:num w:numId="51" w16cid:durableId="1686590522">
    <w:abstractNumId w:val="6"/>
  </w:num>
  <w:num w:numId="52" w16cid:durableId="2123498194">
    <w:abstractNumId w:val="31"/>
  </w:num>
  <w:num w:numId="53" w16cid:durableId="1468204333">
    <w:abstractNumId w:val="42"/>
  </w:num>
  <w:num w:numId="54" w16cid:durableId="757873909">
    <w:abstractNumId w:val="35"/>
  </w:num>
  <w:num w:numId="55" w16cid:durableId="1360163402">
    <w:abstractNumId w:val="7"/>
  </w:num>
  <w:num w:numId="56" w16cid:durableId="1583905162">
    <w:abstractNumId w:val="58"/>
  </w:num>
  <w:num w:numId="57" w16cid:durableId="2114084506">
    <w:abstractNumId w:val="16"/>
  </w:num>
  <w:num w:numId="58" w16cid:durableId="2072264365">
    <w:abstractNumId w:val="9"/>
  </w:num>
  <w:num w:numId="59" w16cid:durableId="595599008">
    <w:abstractNumId w:val="39"/>
  </w:num>
  <w:num w:numId="60" w16cid:durableId="566260594">
    <w:abstractNumId w:val="23"/>
  </w:num>
  <w:num w:numId="61" w16cid:durableId="941301520">
    <w:abstractNumId w:val="48"/>
  </w:num>
  <w:num w:numId="62" w16cid:durableId="1391926200">
    <w:abstractNumId w:val="17"/>
  </w:num>
  <w:num w:numId="63" w16cid:durableId="429395457">
    <w:abstractNumId w:val="26"/>
  </w:num>
  <w:num w:numId="64" w16cid:durableId="1838109894">
    <w:abstractNumId w:val="20"/>
  </w:num>
  <w:num w:numId="65" w16cid:durableId="2085492464">
    <w:abstractNumId w:val="4"/>
  </w:num>
  <w:num w:numId="66" w16cid:durableId="826360770">
    <w:abstractNumId w:val="6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C96"/>
    <w:rsid w:val="00007325"/>
    <w:rsid w:val="00007C3D"/>
    <w:rsid w:val="00012E14"/>
    <w:rsid w:val="0001347F"/>
    <w:rsid w:val="00020BFE"/>
    <w:rsid w:val="00023DA8"/>
    <w:rsid w:val="000308DB"/>
    <w:rsid w:val="00033048"/>
    <w:rsid w:val="00033397"/>
    <w:rsid w:val="000366F8"/>
    <w:rsid w:val="00037022"/>
    <w:rsid w:val="00040095"/>
    <w:rsid w:val="0004473A"/>
    <w:rsid w:val="00045761"/>
    <w:rsid w:val="00050505"/>
    <w:rsid w:val="000509CD"/>
    <w:rsid w:val="00051834"/>
    <w:rsid w:val="00054A22"/>
    <w:rsid w:val="00056CDE"/>
    <w:rsid w:val="000603AF"/>
    <w:rsid w:val="00062023"/>
    <w:rsid w:val="00062FC0"/>
    <w:rsid w:val="000631CE"/>
    <w:rsid w:val="000655A6"/>
    <w:rsid w:val="00070617"/>
    <w:rsid w:val="00070628"/>
    <w:rsid w:val="00073320"/>
    <w:rsid w:val="00080512"/>
    <w:rsid w:val="00080A09"/>
    <w:rsid w:val="00083A0E"/>
    <w:rsid w:val="00083D1E"/>
    <w:rsid w:val="00084A92"/>
    <w:rsid w:val="00094EBB"/>
    <w:rsid w:val="00095B3E"/>
    <w:rsid w:val="000A1303"/>
    <w:rsid w:val="000A141A"/>
    <w:rsid w:val="000A2ED0"/>
    <w:rsid w:val="000A3CD8"/>
    <w:rsid w:val="000A7498"/>
    <w:rsid w:val="000A751C"/>
    <w:rsid w:val="000A7E31"/>
    <w:rsid w:val="000B3B60"/>
    <w:rsid w:val="000B6C80"/>
    <w:rsid w:val="000C02D2"/>
    <w:rsid w:val="000C47C3"/>
    <w:rsid w:val="000D4514"/>
    <w:rsid w:val="000D4570"/>
    <w:rsid w:val="000D58AB"/>
    <w:rsid w:val="000D6ED7"/>
    <w:rsid w:val="000E6485"/>
    <w:rsid w:val="000F1A72"/>
    <w:rsid w:val="000F2B29"/>
    <w:rsid w:val="000F7D6A"/>
    <w:rsid w:val="00101813"/>
    <w:rsid w:val="00107FB5"/>
    <w:rsid w:val="00115405"/>
    <w:rsid w:val="00116B15"/>
    <w:rsid w:val="00130673"/>
    <w:rsid w:val="001313B5"/>
    <w:rsid w:val="00131B05"/>
    <w:rsid w:val="00133525"/>
    <w:rsid w:val="00142BA5"/>
    <w:rsid w:val="00142C53"/>
    <w:rsid w:val="00146480"/>
    <w:rsid w:val="00147C95"/>
    <w:rsid w:val="001556B0"/>
    <w:rsid w:val="00164FF5"/>
    <w:rsid w:val="00170745"/>
    <w:rsid w:val="00171D09"/>
    <w:rsid w:val="00175328"/>
    <w:rsid w:val="001766EB"/>
    <w:rsid w:val="00177B96"/>
    <w:rsid w:val="00180306"/>
    <w:rsid w:val="00183F32"/>
    <w:rsid w:val="00184807"/>
    <w:rsid w:val="001912B0"/>
    <w:rsid w:val="001926D0"/>
    <w:rsid w:val="001929E1"/>
    <w:rsid w:val="00197D08"/>
    <w:rsid w:val="001A0B48"/>
    <w:rsid w:val="001A0FBB"/>
    <w:rsid w:val="001A2793"/>
    <w:rsid w:val="001A4C42"/>
    <w:rsid w:val="001A7420"/>
    <w:rsid w:val="001B1711"/>
    <w:rsid w:val="001B2F2C"/>
    <w:rsid w:val="001B3662"/>
    <w:rsid w:val="001B6637"/>
    <w:rsid w:val="001C21C3"/>
    <w:rsid w:val="001C2A22"/>
    <w:rsid w:val="001C669E"/>
    <w:rsid w:val="001C6D19"/>
    <w:rsid w:val="001D00A9"/>
    <w:rsid w:val="001D02C2"/>
    <w:rsid w:val="001D5E3F"/>
    <w:rsid w:val="001D6B98"/>
    <w:rsid w:val="001F017D"/>
    <w:rsid w:val="001F0C1D"/>
    <w:rsid w:val="001F1132"/>
    <w:rsid w:val="001F168B"/>
    <w:rsid w:val="001F51AF"/>
    <w:rsid w:val="001F5FCA"/>
    <w:rsid w:val="001F7177"/>
    <w:rsid w:val="00201B56"/>
    <w:rsid w:val="00206324"/>
    <w:rsid w:val="002242AE"/>
    <w:rsid w:val="00225CF5"/>
    <w:rsid w:val="0022655A"/>
    <w:rsid w:val="0022671A"/>
    <w:rsid w:val="00227C3C"/>
    <w:rsid w:val="002344EA"/>
    <w:rsid w:val="002347A2"/>
    <w:rsid w:val="00235F53"/>
    <w:rsid w:val="002424DB"/>
    <w:rsid w:val="00246201"/>
    <w:rsid w:val="002469AB"/>
    <w:rsid w:val="00246FF7"/>
    <w:rsid w:val="00251396"/>
    <w:rsid w:val="002523B7"/>
    <w:rsid w:val="00253B7F"/>
    <w:rsid w:val="0025419E"/>
    <w:rsid w:val="002575C5"/>
    <w:rsid w:val="0026227E"/>
    <w:rsid w:val="00263002"/>
    <w:rsid w:val="002662AE"/>
    <w:rsid w:val="002675F0"/>
    <w:rsid w:val="00267A78"/>
    <w:rsid w:val="00270C16"/>
    <w:rsid w:val="002737DF"/>
    <w:rsid w:val="0028495F"/>
    <w:rsid w:val="00285243"/>
    <w:rsid w:val="00285662"/>
    <w:rsid w:val="00286B28"/>
    <w:rsid w:val="002878FF"/>
    <w:rsid w:val="00290004"/>
    <w:rsid w:val="002917E1"/>
    <w:rsid w:val="00291C6B"/>
    <w:rsid w:val="002A0A2F"/>
    <w:rsid w:val="002A2DD3"/>
    <w:rsid w:val="002A2DE4"/>
    <w:rsid w:val="002A6025"/>
    <w:rsid w:val="002A756A"/>
    <w:rsid w:val="002B46EE"/>
    <w:rsid w:val="002B6339"/>
    <w:rsid w:val="002C64AB"/>
    <w:rsid w:val="002D08B2"/>
    <w:rsid w:val="002D1A16"/>
    <w:rsid w:val="002D257B"/>
    <w:rsid w:val="002D3240"/>
    <w:rsid w:val="002D67D3"/>
    <w:rsid w:val="002D6C45"/>
    <w:rsid w:val="002D7F39"/>
    <w:rsid w:val="002E00EE"/>
    <w:rsid w:val="002E331A"/>
    <w:rsid w:val="002E488E"/>
    <w:rsid w:val="002E4A72"/>
    <w:rsid w:val="002E527D"/>
    <w:rsid w:val="002F6FF2"/>
    <w:rsid w:val="00301C0A"/>
    <w:rsid w:val="00302A7D"/>
    <w:rsid w:val="0030634C"/>
    <w:rsid w:val="00311764"/>
    <w:rsid w:val="003135BC"/>
    <w:rsid w:val="00316360"/>
    <w:rsid w:val="00317133"/>
    <w:rsid w:val="003172DC"/>
    <w:rsid w:val="00336A87"/>
    <w:rsid w:val="003532C2"/>
    <w:rsid w:val="0035462D"/>
    <w:rsid w:val="00355195"/>
    <w:rsid w:val="00355775"/>
    <w:rsid w:val="0035666F"/>
    <w:rsid w:val="00357CA9"/>
    <w:rsid w:val="0036607E"/>
    <w:rsid w:val="00370A2D"/>
    <w:rsid w:val="00371256"/>
    <w:rsid w:val="00371642"/>
    <w:rsid w:val="0037422A"/>
    <w:rsid w:val="00374CD8"/>
    <w:rsid w:val="003765B8"/>
    <w:rsid w:val="00380A16"/>
    <w:rsid w:val="003857B9"/>
    <w:rsid w:val="00390E29"/>
    <w:rsid w:val="003951FC"/>
    <w:rsid w:val="003A3227"/>
    <w:rsid w:val="003A34A4"/>
    <w:rsid w:val="003A6567"/>
    <w:rsid w:val="003A7EDE"/>
    <w:rsid w:val="003B002E"/>
    <w:rsid w:val="003B0250"/>
    <w:rsid w:val="003B3A4D"/>
    <w:rsid w:val="003B5B15"/>
    <w:rsid w:val="003B744A"/>
    <w:rsid w:val="003C11BA"/>
    <w:rsid w:val="003C3971"/>
    <w:rsid w:val="003C4EA6"/>
    <w:rsid w:val="003C699A"/>
    <w:rsid w:val="003D3984"/>
    <w:rsid w:val="003D3E87"/>
    <w:rsid w:val="003D597C"/>
    <w:rsid w:val="003E07AC"/>
    <w:rsid w:val="003E1D7C"/>
    <w:rsid w:val="003E2744"/>
    <w:rsid w:val="003E7C92"/>
    <w:rsid w:val="003F2C9A"/>
    <w:rsid w:val="003F2FF1"/>
    <w:rsid w:val="003F60D0"/>
    <w:rsid w:val="0040052F"/>
    <w:rsid w:val="004029C8"/>
    <w:rsid w:val="004039DF"/>
    <w:rsid w:val="00407131"/>
    <w:rsid w:val="00407956"/>
    <w:rsid w:val="00413AFE"/>
    <w:rsid w:val="004142B1"/>
    <w:rsid w:val="00414849"/>
    <w:rsid w:val="00417EBD"/>
    <w:rsid w:val="00420E3A"/>
    <w:rsid w:val="0042163C"/>
    <w:rsid w:val="00423334"/>
    <w:rsid w:val="0042565A"/>
    <w:rsid w:val="004273CD"/>
    <w:rsid w:val="00431BB9"/>
    <w:rsid w:val="00432080"/>
    <w:rsid w:val="0043256F"/>
    <w:rsid w:val="00432725"/>
    <w:rsid w:val="004329D0"/>
    <w:rsid w:val="00432B52"/>
    <w:rsid w:val="00432E8F"/>
    <w:rsid w:val="004345EC"/>
    <w:rsid w:val="00434FD4"/>
    <w:rsid w:val="00435635"/>
    <w:rsid w:val="00435CC7"/>
    <w:rsid w:val="004367CF"/>
    <w:rsid w:val="00437C2E"/>
    <w:rsid w:val="004425A0"/>
    <w:rsid w:val="0044347C"/>
    <w:rsid w:val="004444D8"/>
    <w:rsid w:val="00450256"/>
    <w:rsid w:val="00457AE5"/>
    <w:rsid w:val="004612AB"/>
    <w:rsid w:val="0046197E"/>
    <w:rsid w:val="0046489A"/>
    <w:rsid w:val="00465515"/>
    <w:rsid w:val="004667B2"/>
    <w:rsid w:val="0046775F"/>
    <w:rsid w:val="00467FB3"/>
    <w:rsid w:val="00470120"/>
    <w:rsid w:val="00470A8A"/>
    <w:rsid w:val="004710A0"/>
    <w:rsid w:val="004712A6"/>
    <w:rsid w:val="00472389"/>
    <w:rsid w:val="00473627"/>
    <w:rsid w:val="00474402"/>
    <w:rsid w:val="004749BD"/>
    <w:rsid w:val="00475FC1"/>
    <w:rsid w:val="00481047"/>
    <w:rsid w:val="00481A18"/>
    <w:rsid w:val="004858F4"/>
    <w:rsid w:val="004941CC"/>
    <w:rsid w:val="00494E39"/>
    <w:rsid w:val="004B77F1"/>
    <w:rsid w:val="004C2D23"/>
    <w:rsid w:val="004C3219"/>
    <w:rsid w:val="004C39DE"/>
    <w:rsid w:val="004C3C82"/>
    <w:rsid w:val="004C4092"/>
    <w:rsid w:val="004C6989"/>
    <w:rsid w:val="004C6F0F"/>
    <w:rsid w:val="004C7C36"/>
    <w:rsid w:val="004D3578"/>
    <w:rsid w:val="004D64AF"/>
    <w:rsid w:val="004E213A"/>
    <w:rsid w:val="004E5D1E"/>
    <w:rsid w:val="004E6DD5"/>
    <w:rsid w:val="004F0988"/>
    <w:rsid w:val="004F10F8"/>
    <w:rsid w:val="004F2BC0"/>
    <w:rsid w:val="004F3340"/>
    <w:rsid w:val="00501F25"/>
    <w:rsid w:val="00503877"/>
    <w:rsid w:val="00504186"/>
    <w:rsid w:val="00510636"/>
    <w:rsid w:val="00512C26"/>
    <w:rsid w:val="00513C18"/>
    <w:rsid w:val="005261F7"/>
    <w:rsid w:val="00527F02"/>
    <w:rsid w:val="005316DD"/>
    <w:rsid w:val="00531958"/>
    <w:rsid w:val="0053388B"/>
    <w:rsid w:val="00535773"/>
    <w:rsid w:val="005378E9"/>
    <w:rsid w:val="00541410"/>
    <w:rsid w:val="005421B7"/>
    <w:rsid w:val="00542E0A"/>
    <w:rsid w:val="00543E6C"/>
    <w:rsid w:val="00544A89"/>
    <w:rsid w:val="00544FCE"/>
    <w:rsid w:val="005542B7"/>
    <w:rsid w:val="00554867"/>
    <w:rsid w:val="005601BE"/>
    <w:rsid w:val="005624C9"/>
    <w:rsid w:val="00563205"/>
    <w:rsid w:val="00563260"/>
    <w:rsid w:val="00565087"/>
    <w:rsid w:val="00566E18"/>
    <w:rsid w:val="0056748F"/>
    <w:rsid w:val="00575F35"/>
    <w:rsid w:val="00587D2D"/>
    <w:rsid w:val="00592D3A"/>
    <w:rsid w:val="00597B11"/>
    <w:rsid w:val="005A0D4C"/>
    <w:rsid w:val="005A0EDA"/>
    <w:rsid w:val="005A1846"/>
    <w:rsid w:val="005A64F9"/>
    <w:rsid w:val="005A6C90"/>
    <w:rsid w:val="005A6E38"/>
    <w:rsid w:val="005B0FDD"/>
    <w:rsid w:val="005B2C84"/>
    <w:rsid w:val="005B39C9"/>
    <w:rsid w:val="005C0EF0"/>
    <w:rsid w:val="005C3514"/>
    <w:rsid w:val="005C7E82"/>
    <w:rsid w:val="005D2E01"/>
    <w:rsid w:val="005D5765"/>
    <w:rsid w:val="005D65DB"/>
    <w:rsid w:val="005D7526"/>
    <w:rsid w:val="005D7FAB"/>
    <w:rsid w:val="005E11CC"/>
    <w:rsid w:val="005E4BB2"/>
    <w:rsid w:val="005E552E"/>
    <w:rsid w:val="005E61AD"/>
    <w:rsid w:val="005F2FCC"/>
    <w:rsid w:val="005F4AD4"/>
    <w:rsid w:val="005F709C"/>
    <w:rsid w:val="00601B77"/>
    <w:rsid w:val="00602AEA"/>
    <w:rsid w:val="006040A7"/>
    <w:rsid w:val="0061329E"/>
    <w:rsid w:val="00614FDF"/>
    <w:rsid w:val="006271C4"/>
    <w:rsid w:val="0063150C"/>
    <w:rsid w:val="006328F4"/>
    <w:rsid w:val="00634077"/>
    <w:rsid w:val="0063543D"/>
    <w:rsid w:val="006365B4"/>
    <w:rsid w:val="00640DF6"/>
    <w:rsid w:val="00647114"/>
    <w:rsid w:val="0064736E"/>
    <w:rsid w:val="00647E3B"/>
    <w:rsid w:val="00651A83"/>
    <w:rsid w:val="00652E29"/>
    <w:rsid w:val="00655473"/>
    <w:rsid w:val="00663941"/>
    <w:rsid w:val="0066396D"/>
    <w:rsid w:val="006652EC"/>
    <w:rsid w:val="00666BD6"/>
    <w:rsid w:val="00670333"/>
    <w:rsid w:val="00681A0A"/>
    <w:rsid w:val="00681D4E"/>
    <w:rsid w:val="006838EF"/>
    <w:rsid w:val="00686A96"/>
    <w:rsid w:val="0068702E"/>
    <w:rsid w:val="00690D51"/>
    <w:rsid w:val="00693E6E"/>
    <w:rsid w:val="006963C8"/>
    <w:rsid w:val="006A1017"/>
    <w:rsid w:val="006A1F72"/>
    <w:rsid w:val="006A3031"/>
    <w:rsid w:val="006A323F"/>
    <w:rsid w:val="006A5049"/>
    <w:rsid w:val="006A6C2A"/>
    <w:rsid w:val="006B30D0"/>
    <w:rsid w:val="006B5B44"/>
    <w:rsid w:val="006B662E"/>
    <w:rsid w:val="006B66D7"/>
    <w:rsid w:val="006C3D95"/>
    <w:rsid w:val="006C652D"/>
    <w:rsid w:val="006D34F1"/>
    <w:rsid w:val="006D5ECE"/>
    <w:rsid w:val="006D698C"/>
    <w:rsid w:val="006E0389"/>
    <w:rsid w:val="006E215E"/>
    <w:rsid w:val="006E5C86"/>
    <w:rsid w:val="006E6CBE"/>
    <w:rsid w:val="006E7CA8"/>
    <w:rsid w:val="006F2860"/>
    <w:rsid w:val="006F6B30"/>
    <w:rsid w:val="00701116"/>
    <w:rsid w:val="00712171"/>
    <w:rsid w:val="007134B3"/>
    <w:rsid w:val="00713C44"/>
    <w:rsid w:val="00721752"/>
    <w:rsid w:val="0072375D"/>
    <w:rsid w:val="00724FBF"/>
    <w:rsid w:val="00726B44"/>
    <w:rsid w:val="00730A36"/>
    <w:rsid w:val="00730F93"/>
    <w:rsid w:val="0073229A"/>
    <w:rsid w:val="00734A5B"/>
    <w:rsid w:val="00737772"/>
    <w:rsid w:val="0074026F"/>
    <w:rsid w:val="0074178E"/>
    <w:rsid w:val="007429F6"/>
    <w:rsid w:val="00744E76"/>
    <w:rsid w:val="00744F16"/>
    <w:rsid w:val="0074559A"/>
    <w:rsid w:val="00747976"/>
    <w:rsid w:val="007551D0"/>
    <w:rsid w:val="00756850"/>
    <w:rsid w:val="0076696C"/>
    <w:rsid w:val="00766FDC"/>
    <w:rsid w:val="00767A50"/>
    <w:rsid w:val="007734A0"/>
    <w:rsid w:val="0077467A"/>
    <w:rsid w:val="00774992"/>
    <w:rsid w:val="00774DA4"/>
    <w:rsid w:val="00781F0F"/>
    <w:rsid w:val="0078491D"/>
    <w:rsid w:val="007868CF"/>
    <w:rsid w:val="007912DA"/>
    <w:rsid w:val="007954E7"/>
    <w:rsid w:val="00796C91"/>
    <w:rsid w:val="007A1F7E"/>
    <w:rsid w:val="007A3135"/>
    <w:rsid w:val="007A43FA"/>
    <w:rsid w:val="007A5773"/>
    <w:rsid w:val="007A5F94"/>
    <w:rsid w:val="007B600E"/>
    <w:rsid w:val="007B6E46"/>
    <w:rsid w:val="007B7F5F"/>
    <w:rsid w:val="007C3629"/>
    <w:rsid w:val="007C5A5F"/>
    <w:rsid w:val="007C5D96"/>
    <w:rsid w:val="007D0B51"/>
    <w:rsid w:val="007D5646"/>
    <w:rsid w:val="007E02B7"/>
    <w:rsid w:val="007E1054"/>
    <w:rsid w:val="007E1329"/>
    <w:rsid w:val="007E2138"/>
    <w:rsid w:val="007E3C35"/>
    <w:rsid w:val="007E5DC6"/>
    <w:rsid w:val="007F0549"/>
    <w:rsid w:val="007F0F4A"/>
    <w:rsid w:val="007F5DA7"/>
    <w:rsid w:val="007F6AAC"/>
    <w:rsid w:val="007F78A9"/>
    <w:rsid w:val="00800A27"/>
    <w:rsid w:val="00802583"/>
    <w:rsid w:val="008028A4"/>
    <w:rsid w:val="00802BCF"/>
    <w:rsid w:val="00802EC4"/>
    <w:rsid w:val="0080426F"/>
    <w:rsid w:val="00806C7F"/>
    <w:rsid w:val="00815F3C"/>
    <w:rsid w:val="00817E55"/>
    <w:rsid w:val="008216D3"/>
    <w:rsid w:val="00821773"/>
    <w:rsid w:val="00824A83"/>
    <w:rsid w:val="008252A3"/>
    <w:rsid w:val="00826C46"/>
    <w:rsid w:val="00830747"/>
    <w:rsid w:val="00831920"/>
    <w:rsid w:val="00840033"/>
    <w:rsid w:val="00841EDE"/>
    <w:rsid w:val="00842B3E"/>
    <w:rsid w:val="0084555B"/>
    <w:rsid w:val="00850636"/>
    <w:rsid w:val="008514E7"/>
    <w:rsid w:val="00856C74"/>
    <w:rsid w:val="00860035"/>
    <w:rsid w:val="0086324A"/>
    <w:rsid w:val="00864D83"/>
    <w:rsid w:val="00870374"/>
    <w:rsid w:val="00870A1C"/>
    <w:rsid w:val="008768CA"/>
    <w:rsid w:val="008804E1"/>
    <w:rsid w:val="008811BC"/>
    <w:rsid w:val="0089335E"/>
    <w:rsid w:val="008B122D"/>
    <w:rsid w:val="008B1FCB"/>
    <w:rsid w:val="008C1134"/>
    <w:rsid w:val="008C384C"/>
    <w:rsid w:val="008C5F45"/>
    <w:rsid w:val="008E0569"/>
    <w:rsid w:val="008E0889"/>
    <w:rsid w:val="008E21AE"/>
    <w:rsid w:val="008E4049"/>
    <w:rsid w:val="008E54ED"/>
    <w:rsid w:val="008E563B"/>
    <w:rsid w:val="008E607F"/>
    <w:rsid w:val="008F1943"/>
    <w:rsid w:val="008F3385"/>
    <w:rsid w:val="008F58EF"/>
    <w:rsid w:val="008F6635"/>
    <w:rsid w:val="00900B70"/>
    <w:rsid w:val="00900B7D"/>
    <w:rsid w:val="0090271F"/>
    <w:rsid w:val="00902E23"/>
    <w:rsid w:val="00903F66"/>
    <w:rsid w:val="00910430"/>
    <w:rsid w:val="00910A11"/>
    <w:rsid w:val="009114D7"/>
    <w:rsid w:val="0091348E"/>
    <w:rsid w:val="00917CCB"/>
    <w:rsid w:val="00920F37"/>
    <w:rsid w:val="009221AA"/>
    <w:rsid w:val="00923F13"/>
    <w:rsid w:val="00931422"/>
    <w:rsid w:val="00935C68"/>
    <w:rsid w:val="00940EFD"/>
    <w:rsid w:val="009425D9"/>
    <w:rsid w:val="00942EC2"/>
    <w:rsid w:val="00946BF9"/>
    <w:rsid w:val="00946FCA"/>
    <w:rsid w:val="009470EA"/>
    <w:rsid w:val="009512A6"/>
    <w:rsid w:val="009514B7"/>
    <w:rsid w:val="00951800"/>
    <w:rsid w:val="0095401D"/>
    <w:rsid w:val="009639CA"/>
    <w:rsid w:val="00963ED3"/>
    <w:rsid w:val="00971561"/>
    <w:rsid w:val="009747DE"/>
    <w:rsid w:val="009776AD"/>
    <w:rsid w:val="00980599"/>
    <w:rsid w:val="009809E0"/>
    <w:rsid w:val="0098404B"/>
    <w:rsid w:val="00990C87"/>
    <w:rsid w:val="009943A9"/>
    <w:rsid w:val="0099471B"/>
    <w:rsid w:val="00997908"/>
    <w:rsid w:val="009A14A9"/>
    <w:rsid w:val="009A4B03"/>
    <w:rsid w:val="009A4F5A"/>
    <w:rsid w:val="009A4F85"/>
    <w:rsid w:val="009B5A9A"/>
    <w:rsid w:val="009B6AEE"/>
    <w:rsid w:val="009B7989"/>
    <w:rsid w:val="009C0581"/>
    <w:rsid w:val="009C7826"/>
    <w:rsid w:val="009C7A7B"/>
    <w:rsid w:val="009D11C8"/>
    <w:rsid w:val="009D40AC"/>
    <w:rsid w:val="009D5738"/>
    <w:rsid w:val="009E0116"/>
    <w:rsid w:val="009E16C4"/>
    <w:rsid w:val="009E3411"/>
    <w:rsid w:val="009E5A7E"/>
    <w:rsid w:val="009E6CB8"/>
    <w:rsid w:val="009E751B"/>
    <w:rsid w:val="009E77AB"/>
    <w:rsid w:val="009F37B7"/>
    <w:rsid w:val="00A00687"/>
    <w:rsid w:val="00A02465"/>
    <w:rsid w:val="00A10F02"/>
    <w:rsid w:val="00A1115A"/>
    <w:rsid w:val="00A164B4"/>
    <w:rsid w:val="00A22061"/>
    <w:rsid w:val="00A2530F"/>
    <w:rsid w:val="00A26956"/>
    <w:rsid w:val="00A27486"/>
    <w:rsid w:val="00A277C1"/>
    <w:rsid w:val="00A31775"/>
    <w:rsid w:val="00A33C2E"/>
    <w:rsid w:val="00A35439"/>
    <w:rsid w:val="00A36778"/>
    <w:rsid w:val="00A45570"/>
    <w:rsid w:val="00A5154D"/>
    <w:rsid w:val="00A53724"/>
    <w:rsid w:val="00A53C77"/>
    <w:rsid w:val="00A56066"/>
    <w:rsid w:val="00A60227"/>
    <w:rsid w:val="00A638FD"/>
    <w:rsid w:val="00A646EE"/>
    <w:rsid w:val="00A70DA1"/>
    <w:rsid w:val="00A71488"/>
    <w:rsid w:val="00A73129"/>
    <w:rsid w:val="00A74C68"/>
    <w:rsid w:val="00A75606"/>
    <w:rsid w:val="00A75B0F"/>
    <w:rsid w:val="00A77CDE"/>
    <w:rsid w:val="00A82346"/>
    <w:rsid w:val="00A830D1"/>
    <w:rsid w:val="00A857E7"/>
    <w:rsid w:val="00A87BA5"/>
    <w:rsid w:val="00A90F0B"/>
    <w:rsid w:val="00A90F2A"/>
    <w:rsid w:val="00A92BA1"/>
    <w:rsid w:val="00A932D4"/>
    <w:rsid w:val="00A94DD9"/>
    <w:rsid w:val="00A97C23"/>
    <w:rsid w:val="00AA3B91"/>
    <w:rsid w:val="00AA3D25"/>
    <w:rsid w:val="00AA62CF"/>
    <w:rsid w:val="00AA7FAB"/>
    <w:rsid w:val="00AB3EA7"/>
    <w:rsid w:val="00AC49EF"/>
    <w:rsid w:val="00AC6BC6"/>
    <w:rsid w:val="00AD00C0"/>
    <w:rsid w:val="00AD0484"/>
    <w:rsid w:val="00AE60E4"/>
    <w:rsid w:val="00AE65E2"/>
    <w:rsid w:val="00AE6E1A"/>
    <w:rsid w:val="00AF2BDB"/>
    <w:rsid w:val="00AF6208"/>
    <w:rsid w:val="00B0155A"/>
    <w:rsid w:val="00B0195E"/>
    <w:rsid w:val="00B06444"/>
    <w:rsid w:val="00B06FE1"/>
    <w:rsid w:val="00B10356"/>
    <w:rsid w:val="00B123A8"/>
    <w:rsid w:val="00B13E25"/>
    <w:rsid w:val="00B14B97"/>
    <w:rsid w:val="00B15449"/>
    <w:rsid w:val="00B3014A"/>
    <w:rsid w:val="00B3106C"/>
    <w:rsid w:val="00B33B71"/>
    <w:rsid w:val="00B400AF"/>
    <w:rsid w:val="00B43191"/>
    <w:rsid w:val="00B43C58"/>
    <w:rsid w:val="00B50EE0"/>
    <w:rsid w:val="00B54274"/>
    <w:rsid w:val="00B5761E"/>
    <w:rsid w:val="00B63C03"/>
    <w:rsid w:val="00B66363"/>
    <w:rsid w:val="00B67D8C"/>
    <w:rsid w:val="00B711A5"/>
    <w:rsid w:val="00B712B7"/>
    <w:rsid w:val="00B714EB"/>
    <w:rsid w:val="00B74E64"/>
    <w:rsid w:val="00B774EB"/>
    <w:rsid w:val="00B77C7E"/>
    <w:rsid w:val="00B80A56"/>
    <w:rsid w:val="00B81737"/>
    <w:rsid w:val="00B81E70"/>
    <w:rsid w:val="00B83A7C"/>
    <w:rsid w:val="00B83F51"/>
    <w:rsid w:val="00B84018"/>
    <w:rsid w:val="00B86F8C"/>
    <w:rsid w:val="00B93086"/>
    <w:rsid w:val="00B940AD"/>
    <w:rsid w:val="00BA19ED"/>
    <w:rsid w:val="00BA1BC7"/>
    <w:rsid w:val="00BA4B8D"/>
    <w:rsid w:val="00BB264D"/>
    <w:rsid w:val="00BB3433"/>
    <w:rsid w:val="00BC0F7D"/>
    <w:rsid w:val="00BC2652"/>
    <w:rsid w:val="00BC2754"/>
    <w:rsid w:val="00BC447D"/>
    <w:rsid w:val="00BC50D3"/>
    <w:rsid w:val="00BC5BA9"/>
    <w:rsid w:val="00BC7108"/>
    <w:rsid w:val="00BD3A3B"/>
    <w:rsid w:val="00BD7194"/>
    <w:rsid w:val="00BD7A18"/>
    <w:rsid w:val="00BD7D31"/>
    <w:rsid w:val="00BE0891"/>
    <w:rsid w:val="00BE11EE"/>
    <w:rsid w:val="00BE2D7D"/>
    <w:rsid w:val="00BE2DBE"/>
    <w:rsid w:val="00BE3255"/>
    <w:rsid w:val="00BE48AA"/>
    <w:rsid w:val="00BE4C23"/>
    <w:rsid w:val="00BE4DFF"/>
    <w:rsid w:val="00BE72B9"/>
    <w:rsid w:val="00BF128E"/>
    <w:rsid w:val="00C02831"/>
    <w:rsid w:val="00C031C4"/>
    <w:rsid w:val="00C074DD"/>
    <w:rsid w:val="00C07BA7"/>
    <w:rsid w:val="00C07C6A"/>
    <w:rsid w:val="00C11B2C"/>
    <w:rsid w:val="00C13D46"/>
    <w:rsid w:val="00C1496A"/>
    <w:rsid w:val="00C21EEF"/>
    <w:rsid w:val="00C30AED"/>
    <w:rsid w:val="00C30B30"/>
    <w:rsid w:val="00C33079"/>
    <w:rsid w:val="00C33AAB"/>
    <w:rsid w:val="00C375CB"/>
    <w:rsid w:val="00C41C92"/>
    <w:rsid w:val="00C44650"/>
    <w:rsid w:val="00C45231"/>
    <w:rsid w:val="00C46AD5"/>
    <w:rsid w:val="00C47A87"/>
    <w:rsid w:val="00C55CC1"/>
    <w:rsid w:val="00C567C1"/>
    <w:rsid w:val="00C61C59"/>
    <w:rsid w:val="00C63AF3"/>
    <w:rsid w:val="00C650EC"/>
    <w:rsid w:val="00C72833"/>
    <w:rsid w:val="00C74492"/>
    <w:rsid w:val="00C766F2"/>
    <w:rsid w:val="00C775A9"/>
    <w:rsid w:val="00C80F1D"/>
    <w:rsid w:val="00C86534"/>
    <w:rsid w:val="00C9150B"/>
    <w:rsid w:val="00C93F40"/>
    <w:rsid w:val="00CA3D0C"/>
    <w:rsid w:val="00CB116D"/>
    <w:rsid w:val="00CB17F5"/>
    <w:rsid w:val="00CB328E"/>
    <w:rsid w:val="00CB522C"/>
    <w:rsid w:val="00CB5C03"/>
    <w:rsid w:val="00CC3110"/>
    <w:rsid w:val="00CC404F"/>
    <w:rsid w:val="00CC54AC"/>
    <w:rsid w:val="00CC63D0"/>
    <w:rsid w:val="00CC7E53"/>
    <w:rsid w:val="00CD3C06"/>
    <w:rsid w:val="00CD4352"/>
    <w:rsid w:val="00CE3201"/>
    <w:rsid w:val="00CE5E8F"/>
    <w:rsid w:val="00CE62E0"/>
    <w:rsid w:val="00CE65FB"/>
    <w:rsid w:val="00CE660B"/>
    <w:rsid w:val="00CF0C86"/>
    <w:rsid w:val="00CF7A35"/>
    <w:rsid w:val="00D02514"/>
    <w:rsid w:val="00D03B2C"/>
    <w:rsid w:val="00D06067"/>
    <w:rsid w:val="00D060B9"/>
    <w:rsid w:val="00D10C0D"/>
    <w:rsid w:val="00D13F50"/>
    <w:rsid w:val="00D16AE7"/>
    <w:rsid w:val="00D17828"/>
    <w:rsid w:val="00D220EA"/>
    <w:rsid w:val="00D24D64"/>
    <w:rsid w:val="00D25DD1"/>
    <w:rsid w:val="00D2600C"/>
    <w:rsid w:val="00D26113"/>
    <w:rsid w:val="00D27A71"/>
    <w:rsid w:val="00D3653E"/>
    <w:rsid w:val="00D37AEB"/>
    <w:rsid w:val="00D45AA0"/>
    <w:rsid w:val="00D47D6A"/>
    <w:rsid w:val="00D510BE"/>
    <w:rsid w:val="00D525D9"/>
    <w:rsid w:val="00D54CC1"/>
    <w:rsid w:val="00D56FB7"/>
    <w:rsid w:val="00D57972"/>
    <w:rsid w:val="00D613EF"/>
    <w:rsid w:val="00D63064"/>
    <w:rsid w:val="00D64B61"/>
    <w:rsid w:val="00D66524"/>
    <w:rsid w:val="00D675A9"/>
    <w:rsid w:val="00D738D6"/>
    <w:rsid w:val="00D7408D"/>
    <w:rsid w:val="00D755EB"/>
    <w:rsid w:val="00D75E9C"/>
    <w:rsid w:val="00D76048"/>
    <w:rsid w:val="00D81725"/>
    <w:rsid w:val="00D87E00"/>
    <w:rsid w:val="00D90715"/>
    <w:rsid w:val="00D9134D"/>
    <w:rsid w:val="00D95DBC"/>
    <w:rsid w:val="00DA3494"/>
    <w:rsid w:val="00DA6373"/>
    <w:rsid w:val="00DA7A03"/>
    <w:rsid w:val="00DB1818"/>
    <w:rsid w:val="00DB4058"/>
    <w:rsid w:val="00DB6623"/>
    <w:rsid w:val="00DB7D21"/>
    <w:rsid w:val="00DC13E5"/>
    <w:rsid w:val="00DC240F"/>
    <w:rsid w:val="00DC2AFA"/>
    <w:rsid w:val="00DC309B"/>
    <w:rsid w:val="00DC4DA2"/>
    <w:rsid w:val="00DC58B8"/>
    <w:rsid w:val="00DD08A9"/>
    <w:rsid w:val="00DD16C8"/>
    <w:rsid w:val="00DD1977"/>
    <w:rsid w:val="00DD2F8C"/>
    <w:rsid w:val="00DD4C17"/>
    <w:rsid w:val="00DD5691"/>
    <w:rsid w:val="00DD74A5"/>
    <w:rsid w:val="00DE5782"/>
    <w:rsid w:val="00DF19BF"/>
    <w:rsid w:val="00DF2B1F"/>
    <w:rsid w:val="00DF2EA3"/>
    <w:rsid w:val="00DF62CD"/>
    <w:rsid w:val="00E00915"/>
    <w:rsid w:val="00E00A29"/>
    <w:rsid w:val="00E0526E"/>
    <w:rsid w:val="00E060BF"/>
    <w:rsid w:val="00E10627"/>
    <w:rsid w:val="00E10A68"/>
    <w:rsid w:val="00E16509"/>
    <w:rsid w:val="00E16A14"/>
    <w:rsid w:val="00E17CC9"/>
    <w:rsid w:val="00E2007C"/>
    <w:rsid w:val="00E206CD"/>
    <w:rsid w:val="00E21A89"/>
    <w:rsid w:val="00E22C9C"/>
    <w:rsid w:val="00E2441D"/>
    <w:rsid w:val="00E263D0"/>
    <w:rsid w:val="00E27A05"/>
    <w:rsid w:val="00E35433"/>
    <w:rsid w:val="00E36429"/>
    <w:rsid w:val="00E42C78"/>
    <w:rsid w:val="00E433AE"/>
    <w:rsid w:val="00E43F5E"/>
    <w:rsid w:val="00E44582"/>
    <w:rsid w:val="00E4570E"/>
    <w:rsid w:val="00E46EBE"/>
    <w:rsid w:val="00E56F5A"/>
    <w:rsid w:val="00E5758B"/>
    <w:rsid w:val="00E61B90"/>
    <w:rsid w:val="00E62D33"/>
    <w:rsid w:val="00E6528B"/>
    <w:rsid w:val="00E670CA"/>
    <w:rsid w:val="00E673C1"/>
    <w:rsid w:val="00E702A8"/>
    <w:rsid w:val="00E77645"/>
    <w:rsid w:val="00E836AA"/>
    <w:rsid w:val="00E95EB7"/>
    <w:rsid w:val="00E96E15"/>
    <w:rsid w:val="00EA15B0"/>
    <w:rsid w:val="00EA15EF"/>
    <w:rsid w:val="00EA1696"/>
    <w:rsid w:val="00EA5EA7"/>
    <w:rsid w:val="00EB1E2F"/>
    <w:rsid w:val="00EB40A3"/>
    <w:rsid w:val="00EB4CE0"/>
    <w:rsid w:val="00EC4474"/>
    <w:rsid w:val="00EC4A25"/>
    <w:rsid w:val="00ED1244"/>
    <w:rsid w:val="00ED5364"/>
    <w:rsid w:val="00ED62DF"/>
    <w:rsid w:val="00EE4957"/>
    <w:rsid w:val="00EE5669"/>
    <w:rsid w:val="00EF18A2"/>
    <w:rsid w:val="00EF1905"/>
    <w:rsid w:val="00EF1D3F"/>
    <w:rsid w:val="00EF4669"/>
    <w:rsid w:val="00EF73A0"/>
    <w:rsid w:val="00F025A2"/>
    <w:rsid w:val="00F02A8B"/>
    <w:rsid w:val="00F04712"/>
    <w:rsid w:val="00F108CC"/>
    <w:rsid w:val="00F1102A"/>
    <w:rsid w:val="00F13360"/>
    <w:rsid w:val="00F15779"/>
    <w:rsid w:val="00F22EC7"/>
    <w:rsid w:val="00F24200"/>
    <w:rsid w:val="00F24831"/>
    <w:rsid w:val="00F26A33"/>
    <w:rsid w:val="00F2755A"/>
    <w:rsid w:val="00F2759A"/>
    <w:rsid w:val="00F325C8"/>
    <w:rsid w:val="00F33462"/>
    <w:rsid w:val="00F46ED7"/>
    <w:rsid w:val="00F46F6A"/>
    <w:rsid w:val="00F51AE8"/>
    <w:rsid w:val="00F602E2"/>
    <w:rsid w:val="00F637B7"/>
    <w:rsid w:val="00F653B8"/>
    <w:rsid w:val="00F65CA5"/>
    <w:rsid w:val="00F70586"/>
    <w:rsid w:val="00F706FA"/>
    <w:rsid w:val="00F70B06"/>
    <w:rsid w:val="00F73CB8"/>
    <w:rsid w:val="00F8308B"/>
    <w:rsid w:val="00F84C16"/>
    <w:rsid w:val="00F86651"/>
    <w:rsid w:val="00F867AB"/>
    <w:rsid w:val="00F9008D"/>
    <w:rsid w:val="00F9183E"/>
    <w:rsid w:val="00FA1266"/>
    <w:rsid w:val="00FA3902"/>
    <w:rsid w:val="00FA5EDA"/>
    <w:rsid w:val="00FA7291"/>
    <w:rsid w:val="00FC1192"/>
    <w:rsid w:val="00FC11B2"/>
    <w:rsid w:val="00FC645E"/>
    <w:rsid w:val="00FD0393"/>
    <w:rsid w:val="00FD3F6C"/>
    <w:rsid w:val="00FD5492"/>
    <w:rsid w:val="00FE1342"/>
    <w:rsid w:val="00FF0FD7"/>
    <w:rsid w:val="00FF1066"/>
    <w:rsid w:val="00FF3C16"/>
    <w:rsid w:val="00FF6B14"/>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E10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line number" w:qFormat="1"/>
    <w:lsdException w:name="page number" w:qFormat="1"/>
    <w:lsdException w:name="endnote reference" w:qFormat="1"/>
    <w:lsdException w:name="endnote text" w:uiPriority="99"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List Number 4" w:uiPriority="99" w:qFormat="1"/>
    <w:lsdException w:name="List Number 5" w:uiPriority="99" w:qFormat="1"/>
    <w:lsdException w:name="Title" w:uiPriority="99" w:qFormat="1"/>
    <w:lsdException w:name="Body Text" w:qFormat="1"/>
    <w:lsdException w:name="Body Text Indent"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99" w:qFormat="1"/>
    <w:lsdException w:name="Normal (Web)" w:uiPriority="99" w:qFormat="1"/>
    <w:lsdException w:name="HTML Acronym" w:uiPriority="99" w:qFormat="1"/>
    <w:lsdException w:name="HTML Code" w:qFormat="1"/>
    <w:lsdException w:name="HTML Preformatted" w:qFormat="1"/>
    <w:lsdException w:name="HTML Sample" w:qFormat="1"/>
    <w:lsdException w:name="HTML Typewriter" w:qFormat="1"/>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qFormat/>
    <w:pPr>
      <w:ind w:left="1418" w:hanging="1418"/>
    </w:pPr>
  </w:style>
  <w:style w:type="paragraph" w:styleId="TOC8">
    <w:name w:val="toc 8"/>
    <w:basedOn w:val="TOC1"/>
    <w:qFormat/>
    <w:pPr>
      <w:spacing w:before="180"/>
      <w:ind w:left="2693" w:hanging="2693"/>
    </w:pPr>
    <w:rPr>
      <w:b/>
    </w:rPr>
  </w:style>
  <w:style w:type="paragraph" w:styleId="TOC1">
    <w:name w:val="toc 1"/>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qFormat/>
    <w:pPr>
      <w:ind w:left="1701" w:hanging="1701"/>
    </w:pPr>
  </w:style>
  <w:style w:type="paragraph" w:styleId="TOC4">
    <w:name w:val="toc 4"/>
    <w:basedOn w:val="TOC3"/>
    <w:qFormat/>
    <w:pPr>
      <w:ind w:left="1418" w:hanging="1418"/>
    </w:pPr>
  </w:style>
  <w:style w:type="paragraph" w:styleId="TOC3">
    <w:name w:val="toc 3"/>
    <w:basedOn w:val="TOC2"/>
    <w:qFormat/>
    <w:pPr>
      <w:ind w:left="1134" w:hanging="1134"/>
    </w:pPr>
  </w:style>
  <w:style w:type="paragraph" w:styleId="TOC2">
    <w:name w:val="toc 2"/>
    <w:basedOn w:val="TOC1"/>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qFormat/>
    <w:pPr>
      <w:ind w:left="1985" w:hanging="1985"/>
    </w:pPr>
  </w:style>
  <w:style w:type="paragraph" w:styleId="TOC7">
    <w:name w:val="toc 7"/>
    <w:basedOn w:val="TOC6"/>
    <w:next w:val="Normal"/>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aliases w:val="SGS Table Basic 1,Table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74026F"/>
    <w:rPr>
      <w:color w:val="0563C1" w:themeColor="hyperlink"/>
      <w:u w:val="single"/>
    </w:rPr>
  </w:style>
  <w:style w:type="character" w:styleId="UnresolvedMention">
    <w:name w:val="Unresolved Mention"/>
    <w:basedOn w:val="DefaultParagraphFont"/>
    <w:uiPriority w:val="99"/>
    <w:unhideWhenUsed/>
    <w:rsid w:val="0074026F"/>
    <w:rPr>
      <w:color w:val="605E5C"/>
      <w:shd w:val="clear" w:color="auto" w:fill="E1DFDD"/>
    </w:rPr>
  </w:style>
  <w:style w:type="character" w:styleId="FollowedHyperlink">
    <w:name w:val="FollowedHyperlink"/>
    <w:aliases w:val="已访问的超链接"/>
    <w:basedOn w:val="DefaultParagraphFont"/>
    <w:qFormat/>
    <w:rsid w:val="00F13360"/>
    <w:rPr>
      <w:color w:val="954F72" w:themeColor="followedHyperlink"/>
      <w:u w:val="single"/>
    </w:rPr>
  </w:style>
  <w:style w:type="paragraph" w:styleId="Index2">
    <w:name w:val="index 2"/>
    <w:basedOn w:val="Index1"/>
    <w:qFormat/>
    <w:rsid w:val="00A1115A"/>
    <w:pPr>
      <w:ind w:left="284"/>
    </w:pPr>
  </w:style>
  <w:style w:type="paragraph" w:styleId="Index1">
    <w:name w:val="index 1"/>
    <w:basedOn w:val="Normal"/>
    <w:qFormat/>
    <w:rsid w:val="00A1115A"/>
    <w:pPr>
      <w:keepLines/>
      <w:overflowPunct w:val="0"/>
      <w:autoSpaceDE w:val="0"/>
      <w:autoSpaceDN w:val="0"/>
      <w:adjustRightInd w:val="0"/>
      <w:spacing w:after="0"/>
      <w:textAlignment w:val="baseline"/>
    </w:pPr>
    <w:rPr>
      <w:rFonts w:eastAsia="MS Mincho"/>
      <w:lang w:eastAsia="en-GB"/>
    </w:rPr>
  </w:style>
  <w:style w:type="paragraph" w:styleId="ListNumber2">
    <w:name w:val="List Number 2"/>
    <w:basedOn w:val="ListNumber"/>
    <w:qFormat/>
    <w:rsid w:val="00A1115A"/>
    <w:pPr>
      <w:ind w:left="851"/>
    </w:p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A1115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A1115A"/>
    <w:pPr>
      <w:keepLines/>
      <w:overflowPunct w:val="0"/>
      <w:autoSpaceDE w:val="0"/>
      <w:autoSpaceDN w:val="0"/>
      <w:adjustRightInd w:val="0"/>
      <w:spacing w:after="0"/>
      <w:ind w:left="454" w:hanging="454"/>
      <w:textAlignment w:val="baseline"/>
    </w:pPr>
    <w:rPr>
      <w:rFonts w:eastAsia="MS Mincho"/>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A1115A"/>
    <w:rPr>
      <w:rFonts w:eastAsia="MS Mincho"/>
      <w:sz w:val="16"/>
    </w:rPr>
  </w:style>
  <w:style w:type="paragraph" w:styleId="ListBullet2">
    <w:name w:val="List Bullet 2"/>
    <w:basedOn w:val="ListBullet"/>
    <w:link w:val="ListBullet2Char"/>
    <w:qFormat/>
    <w:rsid w:val="00A1115A"/>
    <w:pPr>
      <w:ind w:left="851"/>
    </w:pPr>
  </w:style>
  <w:style w:type="paragraph" w:styleId="ListBullet3">
    <w:name w:val="List Bullet 3"/>
    <w:basedOn w:val="ListBullet2"/>
    <w:link w:val="ListBullet3Char"/>
    <w:qFormat/>
    <w:rsid w:val="00A1115A"/>
    <w:pPr>
      <w:ind w:left="1135"/>
    </w:pPr>
  </w:style>
  <w:style w:type="paragraph" w:styleId="ListNumber">
    <w:name w:val="List Number"/>
    <w:basedOn w:val="List"/>
    <w:qFormat/>
    <w:rsid w:val="00A1115A"/>
  </w:style>
  <w:style w:type="paragraph" w:styleId="List2">
    <w:name w:val="List 2"/>
    <w:basedOn w:val="List"/>
    <w:link w:val="List2Char"/>
    <w:qFormat/>
    <w:rsid w:val="00A1115A"/>
    <w:pPr>
      <w:ind w:left="851"/>
    </w:pPr>
  </w:style>
  <w:style w:type="paragraph" w:styleId="List3">
    <w:name w:val="List 3"/>
    <w:basedOn w:val="List2"/>
    <w:qFormat/>
    <w:rsid w:val="00A1115A"/>
    <w:pPr>
      <w:ind w:left="1135"/>
    </w:pPr>
  </w:style>
  <w:style w:type="paragraph" w:styleId="List4">
    <w:name w:val="List 4"/>
    <w:basedOn w:val="List3"/>
    <w:qFormat/>
    <w:rsid w:val="00A1115A"/>
    <w:pPr>
      <w:ind w:left="1418"/>
    </w:pPr>
  </w:style>
  <w:style w:type="paragraph" w:styleId="List5">
    <w:name w:val="List 5"/>
    <w:basedOn w:val="List4"/>
    <w:qFormat/>
    <w:rsid w:val="00A1115A"/>
    <w:pPr>
      <w:ind w:left="1702"/>
    </w:pPr>
  </w:style>
  <w:style w:type="paragraph" w:styleId="List">
    <w:name w:val="List"/>
    <w:basedOn w:val="Normal"/>
    <w:link w:val="ListChar"/>
    <w:qFormat/>
    <w:rsid w:val="00A1115A"/>
    <w:pPr>
      <w:overflowPunct w:val="0"/>
      <w:autoSpaceDE w:val="0"/>
      <w:autoSpaceDN w:val="0"/>
      <w:adjustRightInd w:val="0"/>
      <w:ind w:left="568" w:hanging="284"/>
      <w:textAlignment w:val="baseline"/>
    </w:pPr>
    <w:rPr>
      <w:rFonts w:eastAsia="MS Mincho"/>
      <w:lang w:eastAsia="en-GB"/>
    </w:rPr>
  </w:style>
  <w:style w:type="paragraph" w:styleId="ListBullet">
    <w:name w:val="List Bullet"/>
    <w:basedOn w:val="List"/>
    <w:link w:val="ListBulletChar"/>
    <w:qFormat/>
    <w:rsid w:val="00A1115A"/>
  </w:style>
  <w:style w:type="paragraph" w:styleId="ListBullet4">
    <w:name w:val="List Bullet 4"/>
    <w:basedOn w:val="ListBullet3"/>
    <w:qFormat/>
    <w:rsid w:val="00A1115A"/>
    <w:pPr>
      <w:ind w:left="1418"/>
    </w:pPr>
  </w:style>
  <w:style w:type="paragraph" w:styleId="ListBullet5">
    <w:name w:val="List Bullet 5"/>
    <w:basedOn w:val="ListBullet4"/>
    <w:qFormat/>
    <w:rsid w:val="00A1115A"/>
    <w:pPr>
      <w:ind w:left="1702"/>
    </w:pPr>
  </w:style>
  <w:style w:type="paragraph" w:customStyle="1" w:styleId="CRCoverPage">
    <w:name w:val="CR Cover Page"/>
    <w:link w:val="CRCoverPageChar"/>
    <w:qFormat/>
    <w:rsid w:val="00A1115A"/>
    <w:pPr>
      <w:spacing w:after="120"/>
    </w:pPr>
    <w:rPr>
      <w:rFonts w:ascii="Arial" w:eastAsia="Malgun Gothic" w:hAnsi="Arial"/>
      <w:lang w:eastAsia="ko-KR"/>
    </w:rPr>
  </w:style>
  <w:style w:type="character" w:styleId="CommentReference">
    <w:name w:val="annotation reference"/>
    <w:qFormat/>
    <w:rsid w:val="00A1115A"/>
    <w:rPr>
      <w:sz w:val="16"/>
    </w:rPr>
  </w:style>
  <w:style w:type="paragraph" w:styleId="CommentText">
    <w:name w:val="annotation text"/>
    <w:basedOn w:val="Normal"/>
    <w:link w:val="CommentTextChar"/>
    <w:qFormat/>
    <w:rsid w:val="00A1115A"/>
    <w:pPr>
      <w:overflowPunct w:val="0"/>
      <w:autoSpaceDE w:val="0"/>
      <w:autoSpaceDN w:val="0"/>
      <w:adjustRightInd w:val="0"/>
      <w:textAlignment w:val="baseline"/>
    </w:pPr>
    <w:rPr>
      <w:rFonts w:eastAsia="MS Mincho"/>
      <w:lang w:eastAsia="en-GB"/>
    </w:rPr>
  </w:style>
  <w:style w:type="character" w:customStyle="1" w:styleId="CommentTextChar">
    <w:name w:val="Comment Text Char"/>
    <w:basedOn w:val="DefaultParagraphFont"/>
    <w:link w:val="CommentText"/>
    <w:uiPriority w:val="99"/>
    <w:qFormat/>
    <w:rsid w:val="00A1115A"/>
    <w:rPr>
      <w:rFonts w:eastAsia="MS Mincho"/>
    </w:rPr>
  </w:style>
  <w:style w:type="paragraph" w:styleId="CommentSubject">
    <w:name w:val="annotation subject"/>
    <w:basedOn w:val="CommentText"/>
    <w:next w:val="CommentText"/>
    <w:link w:val="CommentSubjectChar"/>
    <w:qFormat/>
    <w:rsid w:val="00A1115A"/>
    <w:rPr>
      <w:b/>
      <w:bCs/>
    </w:rPr>
  </w:style>
  <w:style w:type="character" w:customStyle="1" w:styleId="CommentSubjectChar">
    <w:name w:val="Comment Subject Char"/>
    <w:basedOn w:val="CommentTextChar"/>
    <w:link w:val="CommentSubject"/>
    <w:qFormat/>
    <w:rsid w:val="00A1115A"/>
    <w:rPr>
      <w:rFonts w:eastAsia="MS Mincho"/>
      <w:b/>
      <w:bCs/>
    </w:rPr>
  </w:style>
  <w:style w:type="paragraph" w:styleId="DocumentMap">
    <w:name w:val="Document Map"/>
    <w:basedOn w:val="Normal"/>
    <w:link w:val="DocumentMapChar"/>
    <w:qFormat/>
    <w:rsid w:val="00A1115A"/>
    <w:pPr>
      <w:shd w:val="clear" w:color="auto" w:fill="000080"/>
      <w:overflowPunct w:val="0"/>
      <w:autoSpaceDE w:val="0"/>
      <w:autoSpaceDN w:val="0"/>
      <w:adjustRightInd w:val="0"/>
      <w:textAlignment w:val="baseline"/>
    </w:pPr>
    <w:rPr>
      <w:rFonts w:ascii="Tahoma" w:eastAsia="MS Mincho" w:hAnsi="Tahoma"/>
      <w:lang w:eastAsia="en-GB"/>
    </w:rPr>
  </w:style>
  <w:style w:type="character" w:customStyle="1" w:styleId="DocumentMapChar">
    <w:name w:val="Document Map Char"/>
    <w:basedOn w:val="DefaultParagraphFont"/>
    <w:link w:val="DocumentMap"/>
    <w:qFormat/>
    <w:rsid w:val="00A1115A"/>
    <w:rPr>
      <w:rFonts w:ascii="Tahoma" w:eastAsia="MS Mincho" w:hAnsi="Tahoma"/>
      <w:shd w:val="clear" w:color="auto" w:fill="000080"/>
    </w:rPr>
  </w:style>
  <w:style w:type="character" w:customStyle="1" w:styleId="UnresolvedMention1">
    <w:name w:val="Unresolved Mention1"/>
    <w:uiPriority w:val="99"/>
    <w:unhideWhenUsed/>
    <w:qFormat/>
    <w:rsid w:val="00A1115A"/>
    <w:rPr>
      <w:color w:val="808080"/>
      <w:shd w:val="clear" w:color="auto" w:fill="E6E6E6"/>
    </w:rPr>
  </w:style>
  <w:style w:type="paragraph" w:customStyle="1" w:styleId="B1">
    <w:name w:val="B1+"/>
    <w:basedOn w:val="B10"/>
    <w:link w:val="B1Car"/>
    <w:qFormat/>
    <w:rsid w:val="00A1115A"/>
    <w:pPr>
      <w:numPr>
        <w:numId w:val="1"/>
      </w:numPr>
      <w:tabs>
        <w:tab w:val="clear" w:pos="737"/>
      </w:tabs>
      <w:overflowPunct w:val="0"/>
      <w:autoSpaceDE w:val="0"/>
      <w:autoSpaceDN w:val="0"/>
      <w:adjustRightInd w:val="0"/>
      <w:ind w:left="360" w:hanging="360"/>
      <w:textAlignment w:val="baseline"/>
    </w:pPr>
    <w:rPr>
      <w:rFonts w:eastAsia="MS Mincho"/>
      <w:lang w:eastAsia="en-GB"/>
    </w:rPr>
  </w:style>
  <w:style w:type="character" w:customStyle="1" w:styleId="TACChar">
    <w:name w:val="TAC Char"/>
    <w:link w:val="TAC"/>
    <w:qFormat/>
    <w:rsid w:val="00A1115A"/>
    <w:rPr>
      <w:rFonts w:ascii="Arial" w:hAnsi="Arial"/>
      <w:sz w:val="18"/>
      <w:lang w:eastAsia="en-US"/>
    </w:rPr>
  </w:style>
  <w:style w:type="character" w:customStyle="1" w:styleId="THChar">
    <w:name w:val="TH Char"/>
    <w:link w:val="TH"/>
    <w:qFormat/>
    <w:rsid w:val="00A1115A"/>
    <w:rPr>
      <w:rFonts w:ascii="Arial" w:hAnsi="Arial"/>
      <w:b/>
      <w:lang w:eastAsia="en-US"/>
    </w:rPr>
  </w:style>
  <w:style w:type="character" w:customStyle="1" w:styleId="TAHCar">
    <w:name w:val="TAH Car"/>
    <w:link w:val="TAH"/>
    <w:qFormat/>
    <w:rsid w:val="00A1115A"/>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A1115A"/>
    <w:rPr>
      <w:rFonts w:ascii="Arial" w:hAnsi="Arial"/>
      <w:sz w:val="28"/>
      <w:lang w:eastAsia="en-US"/>
    </w:rPr>
  </w:style>
  <w:style w:type="character" w:customStyle="1" w:styleId="NOChar">
    <w:name w:val="NO Char"/>
    <w:link w:val="NO"/>
    <w:qFormat/>
    <w:rsid w:val="00A1115A"/>
    <w:rPr>
      <w:lang w:eastAsia="en-US"/>
    </w:rPr>
  </w:style>
  <w:style w:type="character" w:customStyle="1" w:styleId="TANChar">
    <w:name w:val="TAN Char"/>
    <w:link w:val="TAN"/>
    <w:qFormat/>
    <w:rsid w:val="00A1115A"/>
    <w:rPr>
      <w:rFonts w:ascii="Arial" w:hAnsi="Arial"/>
      <w:sz w:val="18"/>
      <w:lang w:eastAsia="en-US"/>
    </w:rPr>
  </w:style>
  <w:style w:type="character" w:customStyle="1" w:styleId="B1Char">
    <w:name w:val="B1 Char"/>
    <w:link w:val="B10"/>
    <w:qFormat/>
    <w:locked/>
    <w:rsid w:val="00A1115A"/>
    <w:rPr>
      <w:lang w:eastAsia="en-US"/>
    </w:rPr>
  </w:style>
  <w:style w:type="character" w:customStyle="1" w:styleId="B2Char">
    <w:name w:val="B2 Char"/>
    <w:link w:val="B20"/>
    <w:qFormat/>
    <w:locked/>
    <w:rsid w:val="00A1115A"/>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A1115A"/>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A1115A"/>
    <w:rPr>
      <w:rFonts w:ascii="Arial" w:hAnsi="Arial"/>
      <w:sz w:val="22"/>
      <w:lang w:eastAsia="en-US"/>
    </w:rPr>
  </w:style>
  <w:style w:type="character" w:customStyle="1" w:styleId="TALCar">
    <w:name w:val="TAL Car"/>
    <w:link w:val="TAL"/>
    <w:qFormat/>
    <w:rsid w:val="00A1115A"/>
    <w:rPr>
      <w:rFonts w:ascii="Arial" w:hAnsi="Arial"/>
      <w:sz w:val="18"/>
      <w:lang w:eastAsia="en-US"/>
    </w:rPr>
  </w:style>
  <w:style w:type="character" w:styleId="SubtleReference">
    <w:name w:val="Subtle Reference"/>
    <w:uiPriority w:val="31"/>
    <w:qFormat/>
    <w:rsid w:val="00A1115A"/>
    <w:rPr>
      <w:smallCaps/>
      <w:color w:val="5A5A5A"/>
    </w:rPr>
  </w:style>
  <w:style w:type="character" w:customStyle="1" w:styleId="TFChar">
    <w:name w:val="TF Char"/>
    <w:link w:val="TF"/>
    <w:qFormat/>
    <w:rsid w:val="00A1115A"/>
    <w:rPr>
      <w:rFonts w:ascii="Arial" w:hAnsi="Arial"/>
      <w:b/>
      <w:lang w:eastAsia="en-US"/>
    </w:rPr>
  </w:style>
  <w:style w:type="character" w:customStyle="1" w:styleId="TALChar">
    <w:name w:val="TAL Char"/>
    <w:qFormat/>
    <w:locked/>
    <w:rsid w:val="00A1115A"/>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A1115A"/>
    <w:rPr>
      <w:rFonts w:ascii="Arial" w:hAnsi="Arial"/>
      <w:sz w:val="32"/>
      <w:lang w:eastAsia="en-US"/>
    </w:rPr>
  </w:style>
  <w:style w:type="paragraph" w:customStyle="1" w:styleId="TableText">
    <w:name w:val="TableText"/>
    <w:basedOn w:val="BodyTextIndent"/>
    <w:qFormat/>
    <w:rsid w:val="00A1115A"/>
    <w:pPr>
      <w:keepNext/>
      <w:keepLines/>
      <w:snapToGrid w:val="0"/>
      <w:spacing w:after="180"/>
      <w:ind w:left="0"/>
      <w:jc w:val="center"/>
    </w:pPr>
    <w:rPr>
      <w:kern w:val="2"/>
    </w:rPr>
  </w:style>
  <w:style w:type="paragraph" w:styleId="BodyTextIndent">
    <w:name w:val="Body Text Indent"/>
    <w:basedOn w:val="Normal"/>
    <w:link w:val="BodyTextIndentChar"/>
    <w:qFormat/>
    <w:rsid w:val="00A1115A"/>
    <w:pPr>
      <w:overflowPunct w:val="0"/>
      <w:autoSpaceDE w:val="0"/>
      <w:autoSpaceDN w:val="0"/>
      <w:adjustRightInd w:val="0"/>
      <w:spacing w:after="120"/>
      <w:ind w:left="360"/>
      <w:textAlignment w:val="baseline"/>
    </w:pPr>
    <w:rPr>
      <w:lang w:eastAsia="en-GB"/>
    </w:rPr>
  </w:style>
  <w:style w:type="character" w:customStyle="1" w:styleId="BodyTextIndentChar">
    <w:name w:val="Body Text Indent Char"/>
    <w:basedOn w:val="DefaultParagraphFont"/>
    <w:link w:val="BodyTextIndent"/>
    <w:qFormat/>
    <w:rsid w:val="00A1115A"/>
    <w:rPr>
      <w:rFonts w:eastAsia="SimSun"/>
    </w:rPr>
  </w:style>
  <w:style w:type="character" w:customStyle="1" w:styleId="EXChar">
    <w:name w:val="EX Char"/>
    <w:link w:val="EX"/>
    <w:qFormat/>
    <w:locked/>
    <w:rsid w:val="00A1115A"/>
    <w:rPr>
      <w:lang w:eastAsia="en-US"/>
    </w:rPr>
  </w:style>
  <w:style w:type="paragraph" w:customStyle="1" w:styleId="B2">
    <w:name w:val="B2+"/>
    <w:basedOn w:val="B20"/>
    <w:qFormat/>
    <w:rsid w:val="00A1115A"/>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A1115A"/>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A1115A"/>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A1115A"/>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A1115A"/>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A1115A"/>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A1115A"/>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A1115A"/>
    <w:rPr>
      <w:rFonts w:ascii="Arial" w:eastAsia="Malgun Gothic" w:hAnsi="Arial"/>
      <w:lang w:eastAsia="ko-KR"/>
    </w:rPr>
  </w:style>
  <w:style w:type="paragraph" w:styleId="Revision">
    <w:name w:val="Revision"/>
    <w:hidden/>
    <w:uiPriority w:val="99"/>
    <w:semiHidden/>
    <w:qFormat/>
    <w:rsid w:val="00A1115A"/>
    <w:rPr>
      <w:lang w:eastAsia="en-US"/>
    </w:rPr>
  </w:style>
  <w:style w:type="paragraph" w:styleId="TOCHeading">
    <w:name w:val="TOC Heading"/>
    <w:basedOn w:val="Heading1"/>
    <w:next w:val="Normal"/>
    <w:uiPriority w:val="39"/>
    <w:unhideWhenUsed/>
    <w:qFormat/>
    <w:rsid w:val="00A1115A"/>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A1115A"/>
    <w:rPr>
      <w:noProof/>
      <w:lang w:eastAsia="en-US"/>
    </w:rPr>
  </w:style>
  <w:style w:type="numbering" w:customStyle="1" w:styleId="NoList1">
    <w:name w:val="No List1"/>
    <w:next w:val="NoList"/>
    <w:uiPriority w:val="99"/>
    <w:semiHidden/>
    <w:unhideWhenUsed/>
    <w:rsid w:val="00A1115A"/>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A1115A"/>
    <w:rPr>
      <w:rFonts w:ascii="Arial" w:hAnsi="Arial"/>
      <w:sz w:val="36"/>
      <w:lang w:eastAsia="en-US"/>
    </w:rPr>
  </w:style>
  <w:style w:type="character" w:customStyle="1" w:styleId="Heading6Char">
    <w:name w:val="Heading 6 Char"/>
    <w:aliases w:val="T1 Char,Header 6 Char"/>
    <w:link w:val="Heading6"/>
    <w:qFormat/>
    <w:rsid w:val="00A1115A"/>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A1115A"/>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A1115A"/>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A1115A"/>
    <w:rPr>
      <w:rFonts w:eastAsia="Symbol"/>
      <w:b/>
      <w:bCs/>
      <w:sz w:val="16"/>
    </w:rPr>
  </w:style>
  <w:style w:type="character" w:customStyle="1" w:styleId="H6Char">
    <w:name w:val="H6 Char"/>
    <w:link w:val="H6"/>
    <w:qFormat/>
    <w:rsid w:val="00A1115A"/>
    <w:rPr>
      <w:rFonts w:ascii="Arial" w:hAnsi="Arial"/>
      <w:lang w:eastAsia="en-US"/>
    </w:rPr>
  </w:style>
  <w:style w:type="paragraph" w:styleId="NormalWeb">
    <w:name w:val="Normal (Web)"/>
    <w:basedOn w:val="Normal"/>
    <w:uiPriority w:val="99"/>
    <w:unhideWhenUsed/>
    <w:qFormat/>
    <w:rsid w:val="00A1115A"/>
    <w:pPr>
      <w:spacing w:before="100" w:beforeAutospacing="1" w:after="100" w:afterAutospacing="1"/>
    </w:pPr>
    <w:rPr>
      <w:rFonts w:eastAsia="MS Mincho"/>
      <w:sz w:val="24"/>
      <w:szCs w:val="24"/>
      <w:lang w:val="en-US" w:eastAsia="en-GB"/>
    </w:rPr>
  </w:style>
  <w:style w:type="character" w:customStyle="1" w:styleId="fontstyle01">
    <w:name w:val="fontstyle01"/>
    <w:qFormat/>
    <w:rsid w:val="00A1115A"/>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A1115A"/>
  </w:style>
  <w:style w:type="numbering" w:customStyle="1" w:styleId="NoList3">
    <w:name w:val="No List3"/>
    <w:next w:val="NoList"/>
    <w:uiPriority w:val="99"/>
    <w:semiHidden/>
    <w:unhideWhenUsed/>
    <w:rsid w:val="00A1115A"/>
  </w:style>
  <w:style w:type="numbering" w:customStyle="1" w:styleId="NoList4">
    <w:name w:val="No List4"/>
    <w:next w:val="NoList"/>
    <w:uiPriority w:val="99"/>
    <w:semiHidden/>
    <w:unhideWhenUsed/>
    <w:rsid w:val="00A1115A"/>
  </w:style>
  <w:style w:type="table" w:customStyle="1" w:styleId="TableGrid1">
    <w:name w:val="Table Grid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A1115A"/>
    <w:rPr>
      <w:rFonts w:ascii="Arial" w:hAnsi="Arial"/>
      <w:b/>
      <w:i/>
      <w:noProof/>
      <w:sz w:val="18"/>
      <w:lang w:eastAsia="ja-JP"/>
    </w:rPr>
  </w:style>
  <w:style w:type="numbering" w:customStyle="1" w:styleId="NoList5">
    <w:name w:val="No List5"/>
    <w:next w:val="NoList"/>
    <w:uiPriority w:val="99"/>
    <w:semiHidden/>
    <w:unhideWhenUsed/>
    <w:rsid w:val="00A1115A"/>
  </w:style>
  <w:style w:type="character" w:customStyle="1" w:styleId="Heading7Char">
    <w:name w:val="Heading 7 Char"/>
    <w:link w:val="Heading7"/>
    <w:qFormat/>
    <w:rsid w:val="00A1115A"/>
    <w:rPr>
      <w:rFonts w:ascii="Arial" w:hAnsi="Arial"/>
      <w:lang w:eastAsia="en-US"/>
    </w:rPr>
  </w:style>
  <w:style w:type="character" w:customStyle="1" w:styleId="Heading8Char">
    <w:name w:val="Heading 8 Char"/>
    <w:link w:val="Heading8"/>
    <w:qFormat/>
    <w:rsid w:val="00A1115A"/>
    <w:rPr>
      <w:rFonts w:ascii="Arial" w:hAnsi="Arial"/>
      <w:sz w:val="36"/>
      <w:lang w:eastAsia="en-US"/>
    </w:rPr>
  </w:style>
  <w:style w:type="character" w:customStyle="1" w:styleId="Heading9Char">
    <w:name w:val="Heading 9 Char"/>
    <w:link w:val="Heading9"/>
    <w:qFormat/>
    <w:rsid w:val="00A1115A"/>
    <w:rPr>
      <w:rFonts w:ascii="Arial" w:hAnsi="Arial"/>
      <w:sz w:val="36"/>
      <w:lang w:eastAsia="en-US"/>
    </w:rPr>
  </w:style>
  <w:style w:type="table" w:customStyle="1" w:styleId="TableGrid2">
    <w:name w:val="Table Grid2"/>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115A"/>
  </w:style>
  <w:style w:type="numbering" w:customStyle="1" w:styleId="NoList21">
    <w:name w:val="No List21"/>
    <w:next w:val="NoList"/>
    <w:uiPriority w:val="99"/>
    <w:semiHidden/>
    <w:unhideWhenUsed/>
    <w:rsid w:val="00A1115A"/>
  </w:style>
  <w:style w:type="numbering" w:customStyle="1" w:styleId="NoList31">
    <w:name w:val="No List31"/>
    <w:next w:val="NoList"/>
    <w:uiPriority w:val="99"/>
    <w:semiHidden/>
    <w:unhideWhenUsed/>
    <w:rsid w:val="00A1115A"/>
  </w:style>
  <w:style w:type="numbering" w:customStyle="1" w:styleId="NoList41">
    <w:name w:val="No List41"/>
    <w:next w:val="NoList"/>
    <w:uiPriority w:val="99"/>
    <w:semiHidden/>
    <w:unhideWhenUsed/>
    <w:rsid w:val="00A1115A"/>
  </w:style>
  <w:style w:type="table" w:customStyle="1" w:styleId="TableGrid11">
    <w:name w:val="Table Grid11"/>
    <w:basedOn w:val="TableNormal"/>
    <w:next w:val="TableGrid"/>
    <w:qFormat/>
    <w:rsid w:val="00A1115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115A"/>
  </w:style>
  <w:style w:type="table" w:customStyle="1" w:styleId="TableGrid3">
    <w:name w:val="Table Grid3"/>
    <w:basedOn w:val="TableNormal"/>
    <w:next w:val="TableGrid"/>
    <w:qFormat/>
    <w:rsid w:val="00A1115A"/>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Normal"/>
    <w:link w:val="ListParagraphChar"/>
    <w:uiPriority w:val="34"/>
    <w:qFormat/>
    <w:rsid w:val="00A1115A"/>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A1115A"/>
    <w:rPr>
      <w:i/>
      <w:iCs/>
    </w:rPr>
  </w:style>
  <w:style w:type="paragraph" w:customStyle="1" w:styleId="tdoc-header">
    <w:name w:val="tdoc-header"/>
    <w:qFormat/>
    <w:rsid w:val="00A1115A"/>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1115A"/>
    <w:rPr>
      <w:rFonts w:ascii="Arial" w:hAnsi="Arial"/>
      <w:sz w:val="32"/>
      <w:lang w:val="en-GB" w:eastAsia="en-US" w:bidi="ar-SA"/>
    </w:rPr>
  </w:style>
  <w:style w:type="paragraph" w:customStyle="1" w:styleId="References">
    <w:name w:val="References"/>
    <w:basedOn w:val="Normal"/>
    <w:uiPriority w:val="99"/>
    <w:qFormat/>
    <w:rsid w:val="00A1115A"/>
    <w:pPr>
      <w:numPr>
        <w:numId w:val="8"/>
      </w:numPr>
      <w:tabs>
        <w:tab w:val="clear" w:pos="360"/>
        <w:tab w:val="num" w:pos="397"/>
        <w:tab w:val="num" w:pos="851"/>
      </w:tabs>
      <w:autoSpaceDE w:val="0"/>
      <w:autoSpaceDN w:val="0"/>
      <w:snapToGrid w:val="0"/>
      <w:spacing w:after="60"/>
      <w:ind w:left="624" w:hanging="624"/>
      <w:jc w:val="both"/>
    </w:pPr>
    <w:rPr>
      <w:szCs w:val="16"/>
      <w:lang w:val="en-US"/>
    </w:rPr>
  </w:style>
  <w:style w:type="paragraph" w:customStyle="1" w:styleId="Default">
    <w:name w:val="Default"/>
    <w:qFormat/>
    <w:rsid w:val="00A1115A"/>
    <w:pPr>
      <w:autoSpaceDE w:val="0"/>
      <w:autoSpaceDN w:val="0"/>
      <w:adjustRightInd w:val="0"/>
    </w:pPr>
    <w:rPr>
      <w:rFonts w:ascii="Arial"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A1115A"/>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A1115A"/>
    <w:rPr>
      <w:rFonts w:ascii="CG Times (WN)" w:eastAsia="MS Mincho" w:hAnsi="CG Times (WN)"/>
      <w:lang w:eastAsia="en-US"/>
    </w:rPr>
  </w:style>
  <w:style w:type="character" w:customStyle="1" w:styleId="font4">
    <w:name w:val="font4"/>
    <w:qFormat/>
    <w:rsid w:val="00A1115A"/>
  </w:style>
  <w:style w:type="character" w:customStyle="1" w:styleId="UnresolvedMention2">
    <w:name w:val="Unresolved Mention2"/>
    <w:uiPriority w:val="99"/>
    <w:unhideWhenUsed/>
    <w:qFormat/>
    <w:rsid w:val="00A1115A"/>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A1115A"/>
    <w:rPr>
      <w:rFonts w:ascii="Arial" w:hAnsi="Arial"/>
      <w:sz w:val="36"/>
      <w:lang w:val="en-GB" w:eastAsia="en-US"/>
    </w:rPr>
  </w:style>
  <w:style w:type="paragraph" w:styleId="IndexHeading">
    <w:name w:val="index heading"/>
    <w:basedOn w:val="Normal"/>
    <w:next w:val="Normal"/>
    <w:uiPriority w:val="99"/>
    <w:qFormat/>
    <w:rsid w:val="00A1115A"/>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A1115A"/>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A1115A"/>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A1115A"/>
    <w:rPr>
      <w:rFonts w:ascii="Times New Roman" w:eastAsia="Malgun Gothic" w:hAnsi="Times New Roman"/>
      <w:lang w:val="en-GB" w:eastAsia="ja-JP"/>
    </w:rPr>
  </w:style>
  <w:style w:type="paragraph" w:styleId="BodyText2">
    <w:name w:val="Body Text 2"/>
    <w:basedOn w:val="Normal"/>
    <w:link w:val="BodyText2Char"/>
    <w:uiPriority w:val="99"/>
    <w:qFormat/>
    <w:rsid w:val="00A1115A"/>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A1115A"/>
    <w:rPr>
      <w:rFonts w:eastAsia="Malgun Gothic"/>
      <w:i/>
      <w:lang w:eastAsia="x-none"/>
    </w:rPr>
  </w:style>
  <w:style w:type="paragraph" w:styleId="BodyText3">
    <w:name w:val="Body Text 3"/>
    <w:basedOn w:val="Normal"/>
    <w:link w:val="BodyText3Char"/>
    <w:uiPriority w:val="99"/>
    <w:qFormat/>
    <w:rsid w:val="00A1115A"/>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A1115A"/>
    <w:rPr>
      <w:rFonts w:eastAsia="Osaka"/>
      <w:color w:val="000000"/>
      <w:lang w:eastAsia="x-none"/>
    </w:rPr>
  </w:style>
  <w:style w:type="character" w:styleId="PageNumber">
    <w:name w:val="page number"/>
    <w:qFormat/>
    <w:rsid w:val="00A1115A"/>
  </w:style>
  <w:style w:type="paragraph" w:customStyle="1" w:styleId="CharCharCharCharChar">
    <w:name w:val="Char Char Char Char Char"/>
    <w:uiPriority w:val="99"/>
    <w:semiHidden/>
    <w:qFormat/>
    <w:rsid w:val="00A1115A"/>
    <w:pPr>
      <w:keepNext/>
      <w:numPr>
        <w:numId w:val="9"/>
      </w:numPr>
      <w:tabs>
        <w:tab w:val="clear" w:pos="851"/>
        <w:tab w:val="num" w:pos="72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A1115A"/>
  </w:style>
  <w:style w:type="paragraph" w:customStyle="1" w:styleId="CharCharChar">
    <w:name w:val="Char Char Char"/>
    <w:uiPriority w:val="99"/>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9 Char,h131 Cha"/>
    <w:qFormat/>
    <w:rsid w:val="00A1115A"/>
    <w:rPr>
      <w:lang w:val="en-GB" w:eastAsia="ja-JP" w:bidi="ar-SA"/>
    </w:rPr>
  </w:style>
  <w:style w:type="paragraph" w:customStyle="1" w:styleId="1Char">
    <w:name w:val="(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1115A"/>
    <w:rPr>
      <w:rFonts w:eastAsia="MS Mincho"/>
      <w:lang w:val="en-GB" w:eastAsia="en-US" w:bidi="ar-SA"/>
    </w:rPr>
  </w:style>
  <w:style w:type="paragraph" w:customStyle="1" w:styleId="1CharChar">
    <w:name w:val="(文字) (文字)1 Char (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1115A"/>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A1115A"/>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1115A"/>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1115A"/>
    <w:rPr>
      <w:rFonts w:ascii="Arial" w:hAnsi="Arial"/>
      <w:sz w:val="32"/>
      <w:lang w:val="en-GB" w:eastAsia="ja-JP" w:bidi="ar-SA"/>
    </w:rPr>
  </w:style>
  <w:style w:type="character" w:customStyle="1" w:styleId="CharChar4">
    <w:name w:val="Char Char4"/>
    <w:qFormat/>
    <w:rsid w:val="00A1115A"/>
    <w:rPr>
      <w:rFonts w:ascii="Courier New" w:hAnsi="Courier New"/>
      <w:lang w:val="nb-NO" w:eastAsia="ja-JP" w:bidi="ar-SA"/>
    </w:rPr>
  </w:style>
  <w:style w:type="character" w:customStyle="1" w:styleId="AndreaLeonardi">
    <w:name w:val="Andrea Leonardi"/>
    <w:semiHidden/>
    <w:qFormat/>
    <w:rsid w:val="00A1115A"/>
    <w:rPr>
      <w:rFonts w:ascii="Arial" w:hAnsi="Arial" w:cs="Arial"/>
      <w:color w:val="auto"/>
      <w:sz w:val="20"/>
      <w:szCs w:val="20"/>
    </w:rPr>
  </w:style>
  <w:style w:type="character" w:customStyle="1" w:styleId="NOCharChar">
    <w:name w:val="NO Char Char"/>
    <w:qFormat/>
    <w:rsid w:val="00A1115A"/>
    <w:rPr>
      <w:lang w:val="en-GB" w:eastAsia="en-US" w:bidi="ar-SA"/>
    </w:rPr>
  </w:style>
  <w:style w:type="character" w:customStyle="1" w:styleId="NOZchn">
    <w:name w:val="NO Zchn"/>
    <w:qFormat/>
    <w:rsid w:val="00A1115A"/>
    <w:rPr>
      <w:lang w:val="en-GB" w:eastAsia="en-US" w:bidi="ar-SA"/>
    </w:rPr>
  </w:style>
  <w:style w:type="character" w:customStyle="1" w:styleId="TACCar">
    <w:name w:val="TAC Car"/>
    <w:qFormat/>
    <w:rsid w:val="00A1115A"/>
    <w:rPr>
      <w:rFonts w:ascii="Arial" w:hAnsi="Arial"/>
      <w:sz w:val="18"/>
      <w:lang w:val="en-GB" w:eastAsia="ja-JP" w:bidi="ar-SA"/>
    </w:rPr>
  </w:style>
  <w:style w:type="character" w:customStyle="1" w:styleId="TAL0">
    <w:name w:val="TAL (文字)"/>
    <w:qFormat/>
    <w:rsid w:val="00A1115A"/>
    <w:rPr>
      <w:rFonts w:ascii="Arial" w:hAnsi="Arial"/>
      <w:sz w:val="18"/>
      <w:lang w:val="en-GB" w:eastAsia="ja-JP" w:bidi="ar-SA"/>
    </w:rPr>
  </w:style>
  <w:style w:type="paragraph" w:customStyle="1" w:styleId="CharCharCharCharCharChar">
    <w:name w:val="Char Char Char Char Char Char"/>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A1115A"/>
  </w:style>
  <w:style w:type="paragraph" w:customStyle="1" w:styleId="CarCar">
    <w:name w:val="Car C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1115A"/>
    <w:rPr>
      <w:rFonts w:ascii="Arial" w:hAnsi="Arial"/>
      <w:sz w:val="32"/>
      <w:lang w:val="en-GB" w:eastAsia="en-US" w:bidi="ar-SA"/>
    </w:rPr>
  </w:style>
  <w:style w:type="paragraph" w:customStyle="1" w:styleId="ZchnZchn1">
    <w:name w:val="Zchn Zchn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1 Char"/>
    <w:qFormat/>
    <w:rsid w:val="00A1115A"/>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1115A"/>
    <w:rPr>
      <w:rFonts w:ascii="Arial" w:hAnsi="Arial"/>
      <w:sz w:val="32"/>
      <w:lang w:val="en-GB" w:eastAsia="en-US" w:bidi="ar-SA"/>
    </w:rPr>
  </w:style>
  <w:style w:type="paragraph" w:customStyle="1" w:styleId="2">
    <w:name w:val="(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1115A"/>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A1115A"/>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1115A"/>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A1115A"/>
  </w:style>
  <w:style w:type="paragraph" w:customStyle="1" w:styleId="11">
    <w:name w:val="(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uiPriority w:val="99"/>
    <w:qFormat/>
    <w:rsid w:val="00A1115A"/>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A1115A"/>
    <w:rPr>
      <w:rFonts w:eastAsia="MS Mincho"/>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A1115A"/>
    <w:pPr>
      <w:spacing w:after="0"/>
      <w:ind w:left="851"/>
    </w:pPr>
    <w:rPr>
      <w:rFonts w:eastAsia="MS Mincho"/>
      <w:lang w:val="it-IT" w:eastAsia="en-GB"/>
    </w:rPr>
  </w:style>
  <w:style w:type="paragraph" w:styleId="ListNumber5">
    <w:name w:val="List Number 5"/>
    <w:basedOn w:val="Normal"/>
    <w:uiPriority w:val="99"/>
    <w:qFormat/>
    <w:rsid w:val="00A1115A"/>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A1115A"/>
    <w:pPr>
      <w:numPr>
        <w:numId w:val="11"/>
      </w:numPr>
      <w:tabs>
        <w:tab w:val="clear" w:pos="720"/>
        <w:tab w:val="num" w:pos="397"/>
        <w:tab w:val="num" w:pos="926"/>
      </w:tabs>
      <w:overflowPunct w:val="0"/>
      <w:autoSpaceDE w:val="0"/>
      <w:autoSpaceDN w:val="0"/>
      <w:adjustRightInd w:val="0"/>
      <w:ind w:left="926" w:hanging="624"/>
      <w:textAlignment w:val="baseline"/>
    </w:pPr>
    <w:rPr>
      <w:rFonts w:eastAsia="MS Mincho"/>
      <w:lang w:eastAsia="en-GB"/>
    </w:rPr>
  </w:style>
  <w:style w:type="paragraph" w:styleId="ListNumber4">
    <w:name w:val="List Number 4"/>
    <w:basedOn w:val="Normal"/>
    <w:uiPriority w:val="99"/>
    <w:qFormat/>
    <w:rsid w:val="00A1115A"/>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A1115A"/>
    <w:rPr>
      <w:b/>
      <w:bCs/>
    </w:rPr>
  </w:style>
  <w:style w:type="character" w:customStyle="1" w:styleId="CharChar7">
    <w:name w:val="Char Char7"/>
    <w:semiHidden/>
    <w:qFormat/>
    <w:rsid w:val="00A1115A"/>
    <w:rPr>
      <w:rFonts w:ascii="Tahoma" w:hAnsi="Tahoma" w:cs="Tahoma"/>
      <w:shd w:val="clear" w:color="auto" w:fill="000080"/>
      <w:lang w:val="en-GB" w:eastAsia="en-US"/>
    </w:rPr>
  </w:style>
  <w:style w:type="character" w:customStyle="1" w:styleId="ZchnZchn5">
    <w:name w:val="Zchn Zchn5"/>
    <w:qFormat/>
    <w:rsid w:val="00A1115A"/>
    <w:rPr>
      <w:rFonts w:ascii="Courier New" w:eastAsia="Batang" w:hAnsi="Courier New"/>
      <w:lang w:val="nb-NO" w:eastAsia="en-US" w:bidi="ar-SA"/>
    </w:rPr>
  </w:style>
  <w:style w:type="character" w:customStyle="1" w:styleId="CharChar10">
    <w:name w:val="Char Char10"/>
    <w:semiHidden/>
    <w:qFormat/>
    <w:rsid w:val="00A1115A"/>
    <w:rPr>
      <w:rFonts w:ascii="Times New Roman" w:hAnsi="Times New Roman"/>
      <w:lang w:val="en-GB" w:eastAsia="en-US"/>
    </w:rPr>
  </w:style>
  <w:style w:type="character" w:customStyle="1" w:styleId="CharChar9">
    <w:name w:val="Char Char9"/>
    <w:semiHidden/>
    <w:qFormat/>
    <w:rsid w:val="00A1115A"/>
    <w:rPr>
      <w:rFonts w:ascii="Tahoma" w:hAnsi="Tahoma" w:cs="Tahoma"/>
      <w:sz w:val="16"/>
      <w:szCs w:val="16"/>
      <w:lang w:val="en-GB" w:eastAsia="en-US"/>
    </w:rPr>
  </w:style>
  <w:style w:type="character" w:customStyle="1" w:styleId="CharChar8">
    <w:name w:val="Char Char8"/>
    <w:semiHidden/>
    <w:qFormat/>
    <w:rsid w:val="00A1115A"/>
    <w:rPr>
      <w:rFonts w:ascii="Times New Roman" w:hAnsi="Times New Roman"/>
      <w:b/>
      <w:bCs/>
      <w:lang w:val="en-GB" w:eastAsia="en-US"/>
    </w:rPr>
  </w:style>
  <w:style w:type="paragraph" w:customStyle="1" w:styleId="a3">
    <w:name w:val="修订"/>
    <w:hidden/>
    <w:semiHidden/>
    <w:qFormat/>
    <w:rsid w:val="00A1115A"/>
    <w:rPr>
      <w:rFonts w:eastAsia="Batang"/>
      <w:lang w:eastAsia="en-US"/>
    </w:rPr>
  </w:style>
  <w:style w:type="paragraph" w:styleId="EndnoteText">
    <w:name w:val="endnote text"/>
    <w:basedOn w:val="Normal"/>
    <w:link w:val="EndnoteTextChar"/>
    <w:uiPriority w:val="99"/>
    <w:qFormat/>
    <w:rsid w:val="00A1115A"/>
    <w:pPr>
      <w:snapToGrid w:val="0"/>
    </w:pPr>
    <w:rPr>
      <w:lang w:eastAsia="x-none"/>
    </w:rPr>
  </w:style>
  <w:style w:type="character" w:customStyle="1" w:styleId="EndnoteTextChar">
    <w:name w:val="Endnote Text Char"/>
    <w:basedOn w:val="DefaultParagraphFont"/>
    <w:link w:val="EndnoteText"/>
    <w:uiPriority w:val="99"/>
    <w:qFormat/>
    <w:rsid w:val="00A1115A"/>
    <w:rPr>
      <w:rFonts w:eastAsia="SimSun"/>
      <w:lang w:eastAsia="x-none"/>
    </w:rPr>
  </w:style>
  <w:style w:type="character" w:styleId="EndnoteReference">
    <w:name w:val="endnote reference"/>
    <w:qFormat/>
    <w:rsid w:val="00A1115A"/>
    <w:rPr>
      <w:vertAlign w:val="superscript"/>
    </w:rPr>
  </w:style>
  <w:style w:type="character" w:customStyle="1" w:styleId="btChar3">
    <w:name w:val="bt Char3"/>
    <w:aliases w:val="bt Car Char Char3"/>
    <w:qFormat/>
    <w:rsid w:val="00A1115A"/>
    <w:rPr>
      <w:lang w:val="en-GB" w:eastAsia="ja-JP" w:bidi="ar-SA"/>
    </w:rPr>
  </w:style>
  <w:style w:type="paragraph" w:styleId="Title">
    <w:name w:val="Title"/>
    <w:basedOn w:val="Normal"/>
    <w:next w:val="Normal"/>
    <w:link w:val="TitleChar"/>
    <w:uiPriority w:val="99"/>
    <w:qFormat/>
    <w:rsid w:val="00A1115A"/>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A1115A"/>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A1115A"/>
    <w:rPr>
      <w:rFonts w:ascii="Arial" w:hAnsi="Arial"/>
      <w:sz w:val="22"/>
      <w:lang w:val="en-GB" w:eastAsia="ja-JP" w:bidi="ar-SA"/>
    </w:rPr>
  </w:style>
  <w:style w:type="paragraph" w:styleId="Date">
    <w:name w:val="Date"/>
    <w:basedOn w:val="Normal"/>
    <w:next w:val="Normal"/>
    <w:link w:val="DateChar"/>
    <w:uiPriority w:val="99"/>
    <w:qFormat/>
    <w:rsid w:val="00A1115A"/>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A1115A"/>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1115A"/>
    <w:rPr>
      <w:rFonts w:ascii="Arial" w:hAnsi="Arial"/>
      <w:sz w:val="24"/>
      <w:lang w:val="en-GB"/>
    </w:rPr>
  </w:style>
  <w:style w:type="paragraph" w:customStyle="1" w:styleId="AutoCorrect">
    <w:name w:val="AutoCorrect"/>
    <w:uiPriority w:val="99"/>
    <w:qFormat/>
    <w:rsid w:val="00A1115A"/>
    <w:rPr>
      <w:rFonts w:eastAsia="Malgun Gothic"/>
      <w:sz w:val="24"/>
      <w:szCs w:val="24"/>
      <w:lang w:eastAsia="ko-KR"/>
    </w:rPr>
  </w:style>
  <w:style w:type="paragraph" w:customStyle="1" w:styleId="-PAGE-">
    <w:name w:val="- PAGE -"/>
    <w:uiPriority w:val="99"/>
    <w:qFormat/>
    <w:rsid w:val="00A1115A"/>
    <w:rPr>
      <w:rFonts w:eastAsia="Malgun Gothic"/>
      <w:sz w:val="24"/>
      <w:szCs w:val="24"/>
      <w:lang w:eastAsia="ko-KR"/>
    </w:rPr>
  </w:style>
  <w:style w:type="paragraph" w:customStyle="1" w:styleId="PageXofY">
    <w:name w:val="Page X of Y"/>
    <w:uiPriority w:val="99"/>
    <w:qFormat/>
    <w:rsid w:val="00A1115A"/>
    <w:rPr>
      <w:rFonts w:eastAsia="Malgun Gothic"/>
      <w:sz w:val="24"/>
      <w:szCs w:val="24"/>
      <w:lang w:eastAsia="ko-KR"/>
    </w:rPr>
  </w:style>
  <w:style w:type="paragraph" w:customStyle="1" w:styleId="Createdby">
    <w:name w:val="Created by"/>
    <w:uiPriority w:val="99"/>
    <w:qFormat/>
    <w:rsid w:val="00A1115A"/>
    <w:rPr>
      <w:rFonts w:eastAsia="Malgun Gothic"/>
      <w:sz w:val="24"/>
      <w:szCs w:val="24"/>
      <w:lang w:eastAsia="ko-KR"/>
    </w:rPr>
  </w:style>
  <w:style w:type="paragraph" w:customStyle="1" w:styleId="Createdon">
    <w:name w:val="Created on"/>
    <w:uiPriority w:val="99"/>
    <w:qFormat/>
    <w:rsid w:val="00A1115A"/>
    <w:rPr>
      <w:rFonts w:eastAsia="Malgun Gothic"/>
      <w:sz w:val="24"/>
      <w:szCs w:val="24"/>
      <w:lang w:eastAsia="ko-KR"/>
    </w:rPr>
  </w:style>
  <w:style w:type="paragraph" w:customStyle="1" w:styleId="Lastprinted">
    <w:name w:val="Last printed"/>
    <w:uiPriority w:val="99"/>
    <w:qFormat/>
    <w:rsid w:val="00A1115A"/>
    <w:rPr>
      <w:rFonts w:eastAsia="Malgun Gothic"/>
      <w:sz w:val="24"/>
      <w:szCs w:val="24"/>
      <w:lang w:eastAsia="ko-KR"/>
    </w:rPr>
  </w:style>
  <w:style w:type="paragraph" w:customStyle="1" w:styleId="Lastsavedby">
    <w:name w:val="Last saved by"/>
    <w:uiPriority w:val="99"/>
    <w:qFormat/>
    <w:rsid w:val="00A1115A"/>
    <w:rPr>
      <w:rFonts w:eastAsia="Malgun Gothic"/>
      <w:sz w:val="24"/>
      <w:szCs w:val="24"/>
      <w:lang w:eastAsia="ko-KR"/>
    </w:rPr>
  </w:style>
  <w:style w:type="paragraph" w:customStyle="1" w:styleId="Filename">
    <w:name w:val="Filename"/>
    <w:uiPriority w:val="99"/>
    <w:qFormat/>
    <w:rsid w:val="00A1115A"/>
    <w:rPr>
      <w:rFonts w:eastAsia="Malgun Gothic"/>
      <w:sz w:val="24"/>
      <w:szCs w:val="24"/>
      <w:lang w:eastAsia="ko-KR"/>
    </w:rPr>
  </w:style>
  <w:style w:type="paragraph" w:customStyle="1" w:styleId="Filenameandpath">
    <w:name w:val="Filename and path"/>
    <w:uiPriority w:val="99"/>
    <w:qFormat/>
    <w:rsid w:val="00A1115A"/>
    <w:rPr>
      <w:rFonts w:eastAsia="Malgun Gothic"/>
      <w:sz w:val="24"/>
      <w:szCs w:val="24"/>
      <w:lang w:eastAsia="ko-KR"/>
    </w:rPr>
  </w:style>
  <w:style w:type="paragraph" w:customStyle="1" w:styleId="AuthorPageDate">
    <w:name w:val="Author  Page #  Date"/>
    <w:uiPriority w:val="99"/>
    <w:qFormat/>
    <w:rsid w:val="00A1115A"/>
    <w:rPr>
      <w:rFonts w:eastAsia="Malgun Gothic"/>
      <w:sz w:val="24"/>
      <w:szCs w:val="24"/>
      <w:lang w:eastAsia="ko-KR"/>
    </w:rPr>
  </w:style>
  <w:style w:type="paragraph" w:customStyle="1" w:styleId="ConfidentialPageDate">
    <w:name w:val="Confidential  Page #  Date"/>
    <w:uiPriority w:val="99"/>
    <w:qFormat/>
    <w:rsid w:val="00A1115A"/>
    <w:rPr>
      <w:rFonts w:eastAsia="Malgun Gothic"/>
      <w:sz w:val="24"/>
      <w:szCs w:val="24"/>
      <w:lang w:eastAsia="ko-KR"/>
    </w:rPr>
  </w:style>
  <w:style w:type="paragraph" w:customStyle="1" w:styleId="INDENT1">
    <w:name w:val="INDENT1"/>
    <w:basedOn w:val="Normal"/>
    <w:uiPriority w:val="99"/>
    <w:qFormat/>
    <w:rsid w:val="00A1115A"/>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A1115A"/>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A1115A"/>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A1115A"/>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A1115A"/>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A1115A"/>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A1115A"/>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A1115A"/>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A1115A"/>
    <w:pPr>
      <w:tabs>
        <w:tab w:val="center" w:pos="4820"/>
        <w:tab w:val="right" w:pos="9640"/>
      </w:tabs>
    </w:pPr>
    <w:rPr>
      <w:lang w:eastAsia="ja-JP"/>
    </w:rPr>
  </w:style>
  <w:style w:type="paragraph" w:customStyle="1" w:styleId="Data">
    <w:name w:val="Data"/>
    <w:basedOn w:val="Normal"/>
    <w:uiPriority w:val="99"/>
    <w:qFormat/>
    <w:rsid w:val="00A1115A"/>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A1115A"/>
    <w:pPr>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qFormat/>
    <w:rsid w:val="00A1115A"/>
    <w:pPr>
      <w:overflowPunct w:val="0"/>
      <w:autoSpaceDE w:val="0"/>
      <w:autoSpaceDN w:val="0"/>
      <w:adjustRightInd w:val="0"/>
      <w:textAlignment w:val="baseline"/>
    </w:pPr>
    <w:rPr>
      <w:lang w:eastAsia="ja-JP"/>
    </w:rPr>
  </w:style>
  <w:style w:type="paragraph" w:customStyle="1" w:styleId="TaOC">
    <w:name w:val="TaOC"/>
    <w:basedOn w:val="TAC"/>
    <w:uiPriority w:val="99"/>
    <w:qFormat/>
    <w:rsid w:val="00A1115A"/>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uiPriority w:val="99"/>
    <w:qFormat/>
    <w:rsid w:val="00A1115A"/>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A1115A"/>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1115A"/>
    <w:rPr>
      <w:rFonts w:ascii="Arial" w:hAnsi="Arial"/>
      <w:sz w:val="28"/>
      <w:lang w:val="en-GB" w:eastAsia="en-US" w:bidi="ar-SA"/>
    </w:rPr>
  </w:style>
  <w:style w:type="character" w:customStyle="1" w:styleId="T1Char3">
    <w:name w:val="T1 Char3"/>
    <w:aliases w:val="Header 6 Char Char3"/>
    <w:qFormat/>
    <w:rsid w:val="00A1115A"/>
    <w:rPr>
      <w:rFonts w:ascii="Arial" w:hAnsi="Arial"/>
      <w:lang w:val="en-GB" w:eastAsia="en-US" w:bidi="ar-SA"/>
    </w:rPr>
  </w:style>
  <w:style w:type="table" w:customStyle="1" w:styleId="Tabellengitternetz1">
    <w:name w:val="Tabellengitternetz1"/>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A1115A"/>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A1115A"/>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A1115A"/>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A1115A"/>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A1115A"/>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A1115A"/>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A1115A"/>
    <w:pPr>
      <w:spacing w:before="100" w:beforeAutospacing="1" w:after="100" w:afterAutospacing="1"/>
    </w:pPr>
    <w:rPr>
      <w:sz w:val="24"/>
      <w:szCs w:val="24"/>
      <w:lang w:val="en-US" w:eastAsia="ko-KR"/>
    </w:rPr>
  </w:style>
  <w:style w:type="paragraph" w:customStyle="1" w:styleId="12">
    <w:name w:val="吹き出し1"/>
    <w:basedOn w:val="Normal"/>
    <w:uiPriority w:val="99"/>
    <w:semiHidden/>
    <w:qFormat/>
    <w:rsid w:val="00A1115A"/>
    <w:rPr>
      <w:rFonts w:ascii="Tahoma" w:eastAsia="MS Mincho" w:hAnsi="Tahoma" w:cs="Tahoma"/>
      <w:sz w:val="16"/>
      <w:szCs w:val="16"/>
      <w:lang w:eastAsia="ko-KR"/>
    </w:rPr>
  </w:style>
  <w:style w:type="paragraph" w:customStyle="1" w:styleId="ZchnZchn">
    <w:name w:val="Zchn Zchn"/>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uiPriority w:val="99"/>
    <w:semiHidden/>
    <w:qFormat/>
    <w:rsid w:val="00A1115A"/>
    <w:rPr>
      <w:rFonts w:ascii="Tahoma" w:eastAsia="MS Mincho" w:hAnsi="Tahoma" w:cs="Tahoma"/>
      <w:sz w:val="16"/>
      <w:szCs w:val="16"/>
      <w:lang w:eastAsia="ko-KR"/>
    </w:rPr>
  </w:style>
  <w:style w:type="paragraph" w:customStyle="1" w:styleId="Note">
    <w:name w:val="Note"/>
    <w:basedOn w:val="B10"/>
    <w:uiPriority w:val="99"/>
    <w:qFormat/>
    <w:rsid w:val="00A1115A"/>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A1115A"/>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A1115A"/>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A1115A"/>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A1115A"/>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A1115A"/>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1115A"/>
    <w:pPr>
      <w:spacing w:after="240" w:line="240" w:lineRule="atLeast"/>
      <w:ind w:left="1191" w:right="113" w:hanging="1191"/>
    </w:pPr>
    <w:rPr>
      <w:rFonts w:eastAsia="MS Mincho"/>
      <w:lang w:eastAsia="en-US"/>
    </w:rPr>
  </w:style>
  <w:style w:type="paragraph" w:customStyle="1" w:styleId="ZC">
    <w:name w:val="ZC"/>
    <w:uiPriority w:val="99"/>
    <w:qFormat/>
    <w:rsid w:val="00A1115A"/>
    <w:pPr>
      <w:spacing w:line="360" w:lineRule="atLeast"/>
      <w:jc w:val="center"/>
    </w:pPr>
    <w:rPr>
      <w:rFonts w:eastAsia="MS Mincho"/>
      <w:lang w:eastAsia="en-US"/>
    </w:rPr>
  </w:style>
  <w:style w:type="paragraph" w:customStyle="1" w:styleId="FooterCentred">
    <w:name w:val="FooterCentred"/>
    <w:basedOn w:val="Footer"/>
    <w:uiPriority w:val="99"/>
    <w:qFormat/>
    <w:rsid w:val="00A1115A"/>
    <w:pPr>
      <w:tabs>
        <w:tab w:val="center" w:pos="4678"/>
        <w:tab w:val="right" w:pos="9356"/>
      </w:tabs>
      <w:jc w:val="both"/>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A1115A"/>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A1115A"/>
    <w:pPr>
      <w:tabs>
        <w:tab w:val="left" w:pos="360"/>
      </w:tabs>
      <w:ind w:left="360" w:hanging="360"/>
    </w:pPr>
  </w:style>
  <w:style w:type="paragraph" w:customStyle="1" w:styleId="Para1">
    <w:name w:val="Para1"/>
    <w:basedOn w:val="Normal"/>
    <w:uiPriority w:val="99"/>
    <w:qFormat/>
    <w:rsid w:val="00A1115A"/>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A1115A"/>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A1115A"/>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A1115A"/>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A1115A"/>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A1115A"/>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A1115A"/>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A1115A"/>
    <w:pPr>
      <w:ind w:left="244" w:hanging="244"/>
    </w:pPr>
    <w:rPr>
      <w:rFonts w:ascii="Arial" w:hAnsi="Arial"/>
      <w:noProof/>
      <w:color w:val="000000"/>
      <w:lang w:eastAsia="en-US"/>
    </w:rPr>
  </w:style>
  <w:style w:type="paragraph" w:customStyle="1" w:styleId="Heading3Underrubrik2H3">
    <w:name w:val="Heading 3.Underrubrik2.H3"/>
    <w:basedOn w:val="Heading2Head2A2"/>
    <w:next w:val="Normal"/>
    <w:uiPriority w:val="99"/>
    <w:qFormat/>
    <w:rsid w:val="00A1115A"/>
    <w:pPr>
      <w:spacing w:before="120"/>
      <w:outlineLvl w:val="2"/>
    </w:pPr>
    <w:rPr>
      <w:sz w:val="28"/>
    </w:rPr>
  </w:style>
  <w:style w:type="paragraph" w:customStyle="1" w:styleId="Heading2Head2A2">
    <w:name w:val="Heading 2.Head2A.2"/>
    <w:basedOn w:val="Heading1"/>
    <w:next w:val="Normal"/>
    <w:uiPriority w:val="99"/>
    <w:qFormat/>
    <w:rsid w:val="00A1115A"/>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qFormat/>
    <w:rsid w:val="00A1115A"/>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A1115A"/>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A1115A"/>
    <w:pPr>
      <w:spacing w:before="120"/>
      <w:outlineLvl w:val="2"/>
    </w:pPr>
    <w:rPr>
      <w:rFonts w:eastAsia="MS Mincho"/>
      <w:sz w:val="28"/>
      <w:lang w:eastAsia="de-DE"/>
    </w:rPr>
  </w:style>
  <w:style w:type="paragraph" w:customStyle="1" w:styleId="Reference">
    <w:name w:val="Reference"/>
    <w:basedOn w:val="Normal"/>
    <w:uiPriority w:val="99"/>
    <w:qFormat/>
    <w:rsid w:val="00A1115A"/>
    <w:pPr>
      <w:spacing w:after="0"/>
      <w:ind w:left="567" w:hanging="283"/>
    </w:pPr>
    <w:rPr>
      <w:rFonts w:eastAsia="MS Mincho"/>
      <w:lang w:eastAsia="en-GB"/>
    </w:rPr>
  </w:style>
  <w:style w:type="paragraph" w:customStyle="1" w:styleId="Bullets">
    <w:name w:val="Bullets"/>
    <w:basedOn w:val="BodyText"/>
    <w:uiPriority w:val="99"/>
    <w:qFormat/>
    <w:rsid w:val="00A1115A"/>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A1115A"/>
    <w:pPr>
      <w:spacing w:after="220"/>
      <w:ind w:left="1298"/>
    </w:pPr>
    <w:rPr>
      <w:rFonts w:ascii="Arial" w:hAnsi="Arial"/>
      <w:lang w:val="en-US" w:eastAsia="en-GB"/>
    </w:rPr>
  </w:style>
  <w:style w:type="numbering" w:customStyle="1" w:styleId="13">
    <w:name w:val="无列表1"/>
    <w:next w:val="NoList"/>
    <w:semiHidden/>
    <w:rsid w:val="00A1115A"/>
  </w:style>
  <w:style w:type="paragraph" w:customStyle="1" w:styleId="1030302">
    <w:name w:val="样式 样式 标题 1 + 两端对齐 段前: 0.3 行 段后: 0.3 行 行距: 单倍行距 + 段前: 0.2 行 段后: ..."/>
    <w:basedOn w:val="Normal"/>
    <w:autoRedefine/>
    <w:uiPriority w:val="99"/>
    <w:qFormat/>
    <w:rsid w:val="00A1115A"/>
    <w:pPr>
      <w:keepNext/>
      <w:tabs>
        <w:tab w:val="num" w:pos="0"/>
      </w:tabs>
      <w:spacing w:beforeLines="20" w:before="62" w:afterLines="10" w:after="31"/>
      <w:ind w:right="284"/>
      <w:jc w:val="both"/>
      <w:outlineLvl w:val="0"/>
    </w:pPr>
    <w:rPr>
      <w:rFonts w:ascii="Arial" w:hAnsi="Arial" w:cs="SimSun"/>
      <w:b/>
      <w:bCs/>
      <w:sz w:val="28"/>
      <w:lang w:val="en-US" w:eastAsia="zh-CN"/>
    </w:rPr>
  </w:style>
  <w:style w:type="table" w:customStyle="1" w:styleId="30">
    <w:name w:val="网格型3"/>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A1115A"/>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A1115A"/>
    <w:rPr>
      <w:rFonts w:eastAsia="Malgun Gothic"/>
      <w:kern w:val="2"/>
    </w:rPr>
  </w:style>
  <w:style w:type="character" w:customStyle="1" w:styleId="StyleTACChar">
    <w:name w:val="Style TAC + Char"/>
    <w:link w:val="StyleTAC"/>
    <w:qFormat/>
    <w:rsid w:val="00A1115A"/>
    <w:rPr>
      <w:rFonts w:ascii="Arial" w:eastAsia="Malgun Gothic" w:hAnsi="Arial"/>
      <w:kern w:val="2"/>
      <w:sz w:val="18"/>
      <w:lang w:eastAsia="en-US"/>
    </w:rPr>
  </w:style>
  <w:style w:type="character" w:customStyle="1" w:styleId="CharChar29">
    <w:name w:val="Char Char29"/>
    <w:qFormat/>
    <w:rsid w:val="00A1115A"/>
    <w:rPr>
      <w:rFonts w:ascii="Arial" w:hAnsi="Arial"/>
      <w:sz w:val="36"/>
      <w:lang w:val="en-GB" w:eastAsia="en-US" w:bidi="ar-SA"/>
    </w:rPr>
  </w:style>
  <w:style w:type="character" w:customStyle="1" w:styleId="CharChar28">
    <w:name w:val="Char Char28"/>
    <w:qFormat/>
    <w:rsid w:val="00A1115A"/>
    <w:rPr>
      <w:rFonts w:ascii="Arial" w:hAnsi="Arial"/>
      <w:sz w:val="32"/>
      <w:lang w:val="en-GB"/>
    </w:rPr>
  </w:style>
  <w:style w:type="character" w:customStyle="1" w:styleId="msoins00">
    <w:name w:val="msoins0"/>
    <w:qFormat/>
    <w:rsid w:val="00A1115A"/>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1115A"/>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1115A"/>
    <w:rPr>
      <w:rFonts w:ascii="Arial" w:hAnsi="Arial"/>
      <w:sz w:val="22"/>
      <w:lang w:val="en-GB" w:eastAsia="en-GB" w:bidi="ar-SA"/>
    </w:rPr>
  </w:style>
  <w:style w:type="character" w:customStyle="1" w:styleId="B1Zchn">
    <w:name w:val="B1 Zchn"/>
    <w:qFormat/>
    <w:rsid w:val="00A1115A"/>
    <w:rPr>
      <w:rFonts w:ascii="Times New Roman" w:hAnsi="Times New Roman"/>
      <w:lang w:val="en-GB"/>
    </w:rPr>
  </w:style>
  <w:style w:type="character" w:customStyle="1" w:styleId="GuidanceChar">
    <w:name w:val="Guidance Char"/>
    <w:link w:val="Guidance"/>
    <w:qFormat/>
    <w:rsid w:val="00A1115A"/>
    <w:rPr>
      <w:i/>
      <w:color w:val="0000FF"/>
      <w:lang w:eastAsia="en-US"/>
    </w:rPr>
  </w:style>
  <w:style w:type="paragraph" w:customStyle="1" w:styleId="msonormal0">
    <w:name w:val="msonormal"/>
    <w:basedOn w:val="Normal"/>
    <w:uiPriority w:val="99"/>
    <w:qFormat/>
    <w:rsid w:val="00A1115A"/>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1115A"/>
    <w:rPr>
      <w:rFonts w:ascii="Times New Roman" w:hAnsi="Times New Roman"/>
      <w:lang w:val="en-GB" w:eastAsia="ko-KR"/>
    </w:rPr>
  </w:style>
  <w:style w:type="paragraph" w:customStyle="1" w:styleId="a5">
    <w:name w:val="样式 页眉"/>
    <w:basedOn w:val="Header"/>
    <w:link w:val="Char"/>
    <w:qFormat/>
    <w:rsid w:val="00A1115A"/>
    <w:rPr>
      <w:rFonts w:eastAsia="Arial"/>
      <w:bCs/>
      <w:sz w:val="22"/>
      <w:lang w:eastAsia="en-US"/>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A1115A"/>
    <w:rPr>
      <w:rFonts w:eastAsia="MS Mincho"/>
    </w:rPr>
  </w:style>
  <w:style w:type="character" w:customStyle="1" w:styleId="Char">
    <w:name w:val="样式 页眉 Char"/>
    <w:link w:val="a5"/>
    <w:qFormat/>
    <w:rsid w:val="00A1115A"/>
    <w:rPr>
      <w:rFonts w:ascii="Arial" w:eastAsia="Arial" w:hAnsi="Arial"/>
      <w:b/>
      <w:bCs/>
      <w:noProof/>
      <w:sz w:val="22"/>
      <w:lang w:eastAsia="en-US"/>
    </w:rPr>
  </w:style>
  <w:style w:type="character" w:customStyle="1" w:styleId="B1Char1">
    <w:name w:val="B1 Char1"/>
    <w:qFormat/>
    <w:rsid w:val="00A1115A"/>
    <w:rPr>
      <w:lang w:val="en-GB"/>
    </w:rPr>
  </w:style>
  <w:style w:type="paragraph" w:customStyle="1" w:styleId="14">
    <w:name w:val="修订1"/>
    <w:hidden/>
    <w:uiPriority w:val="99"/>
    <w:semiHidden/>
    <w:qFormat/>
    <w:rsid w:val="00A1115A"/>
    <w:rPr>
      <w:rFonts w:eastAsia="Batang"/>
      <w:lang w:eastAsia="en-US"/>
    </w:rPr>
  </w:style>
  <w:style w:type="paragraph" w:customStyle="1" w:styleId="31">
    <w:name w:val="吹き出し3"/>
    <w:basedOn w:val="Normal"/>
    <w:uiPriority w:val="99"/>
    <w:semiHidden/>
    <w:qFormat/>
    <w:rsid w:val="00A1115A"/>
    <w:rPr>
      <w:rFonts w:ascii="Tahoma" w:eastAsia="MS Mincho" w:hAnsi="Tahoma" w:cs="Tahoma"/>
      <w:sz w:val="16"/>
      <w:szCs w:val="16"/>
    </w:rPr>
  </w:style>
  <w:style w:type="paragraph" w:customStyle="1" w:styleId="5">
    <w:name w:val="吹き出し5"/>
    <w:basedOn w:val="Normal"/>
    <w:uiPriority w:val="99"/>
    <w:semiHidden/>
    <w:qFormat/>
    <w:rsid w:val="00A1115A"/>
    <w:rPr>
      <w:rFonts w:ascii="Tahoma" w:eastAsia="MS Mincho" w:hAnsi="Tahoma" w:cs="Tahoma"/>
      <w:sz w:val="16"/>
      <w:szCs w:val="16"/>
    </w:rPr>
  </w:style>
  <w:style w:type="character" w:customStyle="1" w:styleId="B3Char">
    <w:name w:val="B3 Char"/>
    <w:link w:val="B30"/>
    <w:qFormat/>
    <w:rsid w:val="00A1115A"/>
    <w:rPr>
      <w:lang w:eastAsia="en-US"/>
    </w:rPr>
  </w:style>
  <w:style w:type="paragraph" w:customStyle="1" w:styleId="CharChar24">
    <w:name w:val="Char Char24"/>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A1115A"/>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A1115A"/>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A1115A"/>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A1115A"/>
    <w:rPr>
      <w:rFonts w:eastAsia="Yu Mincho"/>
      <w:lang w:eastAsia="en-US"/>
    </w:rPr>
  </w:style>
  <w:style w:type="paragraph" w:customStyle="1" w:styleId="MotorolaResponse1">
    <w:name w:val="Motorola Response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qFormat/>
    <w:rsid w:val="00A1115A"/>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1115A"/>
    <w:rPr>
      <w:rFonts w:eastAsia="Batang"/>
      <w:sz w:val="24"/>
      <w:lang w:val="fr-FR" w:eastAsia="en-US"/>
    </w:rPr>
  </w:style>
  <w:style w:type="paragraph" w:customStyle="1" w:styleId="FBCharCharCharChar1">
    <w:name w:val="FB Char Char Char Char1"/>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A1115A"/>
    <w:pPr>
      <w:keepNext/>
      <w:tabs>
        <w:tab w:val="num" w:pos="720"/>
      </w:tabs>
      <w:autoSpaceDE w:val="0"/>
      <w:autoSpaceDN w:val="0"/>
      <w:adjustRightInd w:val="0"/>
      <w:ind w:left="720" w:hanging="360"/>
      <w:jc w:val="both"/>
    </w:pPr>
    <w:rPr>
      <w:rFonts w:eastAsia="MS Mincho"/>
      <w:kern w:val="2"/>
      <w:lang w:eastAsia="zh-CN"/>
    </w:rPr>
  </w:style>
  <w:style w:type="paragraph" w:customStyle="1" w:styleId="Heading40">
    <w:name w:val="Heading4"/>
    <w:basedOn w:val="Heading3"/>
    <w:link w:val="Heading4Char0"/>
    <w:semiHidden/>
    <w:qFormat/>
    <w:rsid w:val="00A1115A"/>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A1115A"/>
    <w:rPr>
      <w:rFonts w:ascii="Arial" w:eastAsia="Arial" w:hAnsi="Arial"/>
      <w:sz w:val="28"/>
      <w:lang w:eastAsia="en-US"/>
    </w:rPr>
  </w:style>
  <w:style w:type="paragraph" w:customStyle="1" w:styleId="a">
    <w:name w:val="表格题注"/>
    <w:next w:val="Normal"/>
    <w:uiPriority w:val="99"/>
    <w:qFormat/>
    <w:rsid w:val="00A1115A"/>
    <w:pPr>
      <w:numPr>
        <w:numId w:val="12"/>
      </w:numPr>
      <w:tabs>
        <w:tab w:val="clear" w:pos="397"/>
      </w:tabs>
      <w:spacing w:beforeLines="50" w:afterLines="50"/>
      <w:ind w:left="567" w:hanging="283"/>
      <w:jc w:val="center"/>
    </w:pPr>
    <w:rPr>
      <w:rFonts w:eastAsia="Yu Mincho"/>
      <w:b/>
      <w:lang w:eastAsia="zh-CN"/>
    </w:rPr>
  </w:style>
  <w:style w:type="paragraph" w:customStyle="1" w:styleId="a0">
    <w:name w:val="插图题注"/>
    <w:next w:val="Normal"/>
    <w:uiPriority w:val="99"/>
    <w:qFormat/>
    <w:rsid w:val="00A1115A"/>
    <w:pPr>
      <w:numPr>
        <w:numId w:val="13"/>
      </w:numPr>
      <w:tabs>
        <w:tab w:val="clear" w:pos="397"/>
        <w:tab w:val="num" w:pos="360"/>
      </w:tabs>
      <w:ind w:left="360" w:hanging="360"/>
      <w:jc w:val="center"/>
    </w:pPr>
    <w:rPr>
      <w:rFonts w:eastAsia="Yu Mincho"/>
      <w:b/>
      <w:lang w:eastAsia="zh-CN"/>
    </w:rPr>
  </w:style>
  <w:style w:type="character" w:customStyle="1" w:styleId="textbodybold1">
    <w:name w:val="textbodybold1"/>
    <w:qFormat/>
    <w:rsid w:val="00A1115A"/>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1115A"/>
    <w:rPr>
      <w:vanish w:val="0"/>
      <w:color w:val="FF0000"/>
      <w:lang w:eastAsia="en-US"/>
    </w:rPr>
  </w:style>
  <w:style w:type="character" w:customStyle="1" w:styleId="ListChar">
    <w:name w:val="List Char"/>
    <w:link w:val="List"/>
    <w:qFormat/>
    <w:rsid w:val="00A1115A"/>
    <w:rPr>
      <w:rFonts w:eastAsia="MS Mincho"/>
    </w:rPr>
  </w:style>
  <w:style w:type="character" w:customStyle="1" w:styleId="List2Char">
    <w:name w:val="List 2 Char"/>
    <w:link w:val="List2"/>
    <w:qFormat/>
    <w:rsid w:val="00A1115A"/>
    <w:rPr>
      <w:rFonts w:eastAsia="MS Mincho"/>
    </w:rPr>
  </w:style>
  <w:style w:type="character" w:customStyle="1" w:styleId="ListBullet3Char">
    <w:name w:val="List Bullet 3 Char"/>
    <w:link w:val="ListBullet3"/>
    <w:qFormat/>
    <w:rsid w:val="00A1115A"/>
    <w:rPr>
      <w:rFonts w:eastAsia="MS Mincho"/>
    </w:rPr>
  </w:style>
  <w:style w:type="character" w:customStyle="1" w:styleId="ListBullet2Char">
    <w:name w:val="List Bullet 2 Char"/>
    <w:link w:val="ListBullet2"/>
    <w:qFormat/>
    <w:rsid w:val="00A1115A"/>
    <w:rPr>
      <w:rFonts w:eastAsia="MS Mincho"/>
    </w:rPr>
  </w:style>
  <w:style w:type="character" w:customStyle="1" w:styleId="ListBulletChar">
    <w:name w:val="List Bullet Char"/>
    <w:link w:val="ListBullet"/>
    <w:qFormat/>
    <w:rsid w:val="00A1115A"/>
    <w:rPr>
      <w:rFonts w:eastAsia="MS Mincho"/>
    </w:rPr>
  </w:style>
  <w:style w:type="character" w:customStyle="1" w:styleId="1Char0">
    <w:name w:val="样式1 Char"/>
    <w:link w:val="10"/>
    <w:qFormat/>
    <w:rsid w:val="00A1115A"/>
    <w:rPr>
      <w:rFonts w:ascii="Arial" w:hAnsi="Arial"/>
      <w:sz w:val="18"/>
      <w:lang w:eastAsia="ja-JP"/>
    </w:rPr>
  </w:style>
  <w:style w:type="character" w:customStyle="1" w:styleId="superscript">
    <w:name w:val="superscript"/>
    <w:qFormat/>
    <w:rsid w:val="00A1115A"/>
    <w:rPr>
      <w:rFonts w:ascii="Bookman" w:hAnsi="Bookman"/>
      <w:position w:val="6"/>
      <w:sz w:val="18"/>
    </w:rPr>
  </w:style>
  <w:style w:type="character" w:customStyle="1" w:styleId="NOChar1">
    <w:name w:val="NO Char1"/>
    <w:qFormat/>
    <w:rsid w:val="00A1115A"/>
    <w:rPr>
      <w:rFonts w:eastAsia="MS Mincho"/>
      <w:lang w:val="en-GB" w:eastAsia="en-US" w:bidi="ar-SA"/>
    </w:rPr>
  </w:style>
  <w:style w:type="paragraph" w:customStyle="1" w:styleId="textintend1">
    <w:name w:val="text intend 1"/>
    <w:basedOn w:val="text"/>
    <w:uiPriority w:val="99"/>
    <w:qFormat/>
    <w:rsid w:val="00A1115A"/>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A1115A"/>
    <w:pPr>
      <w:tabs>
        <w:tab w:val="left" w:pos="1134"/>
      </w:tabs>
      <w:spacing w:after="0"/>
    </w:pPr>
    <w:rPr>
      <w:rFonts w:eastAsia="MS Mincho"/>
    </w:rPr>
  </w:style>
  <w:style w:type="character" w:customStyle="1" w:styleId="BodyText2Char1">
    <w:name w:val="Body Text 2 Char1"/>
    <w:qFormat/>
    <w:rsid w:val="00A1115A"/>
    <w:rPr>
      <w:lang w:val="en-GB"/>
    </w:rPr>
  </w:style>
  <w:style w:type="character" w:customStyle="1" w:styleId="EndnoteTextChar1">
    <w:name w:val="Endnote Text Char1"/>
    <w:qFormat/>
    <w:rsid w:val="00A1115A"/>
    <w:rPr>
      <w:lang w:val="en-GB"/>
    </w:rPr>
  </w:style>
  <w:style w:type="character" w:customStyle="1" w:styleId="TitleChar1">
    <w:name w:val="Title Char1"/>
    <w:qFormat/>
    <w:rsid w:val="00A1115A"/>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1115A"/>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1115A"/>
    <w:rPr>
      <w:lang w:val="en-GB"/>
    </w:rPr>
  </w:style>
  <w:style w:type="character" w:customStyle="1" w:styleId="BodyTextIndentChar1">
    <w:name w:val="Body Text Indent Char1"/>
    <w:qFormat/>
    <w:rsid w:val="00A1115A"/>
    <w:rPr>
      <w:lang w:val="en-GB"/>
    </w:rPr>
  </w:style>
  <w:style w:type="character" w:customStyle="1" w:styleId="BodyText3Char1">
    <w:name w:val="Body Text 3 Char1"/>
    <w:qFormat/>
    <w:rsid w:val="00A1115A"/>
    <w:rPr>
      <w:sz w:val="16"/>
      <w:szCs w:val="16"/>
      <w:lang w:val="en-GB"/>
    </w:rPr>
  </w:style>
  <w:style w:type="paragraph" w:customStyle="1" w:styleId="text">
    <w:name w:val="text"/>
    <w:basedOn w:val="Normal"/>
    <w:uiPriority w:val="99"/>
    <w:qFormat/>
    <w:rsid w:val="00A1115A"/>
    <w:pPr>
      <w:widowControl w:val="0"/>
      <w:spacing w:after="240"/>
      <w:jc w:val="both"/>
    </w:pPr>
    <w:rPr>
      <w:sz w:val="24"/>
      <w:lang w:val="en-AU"/>
    </w:rPr>
  </w:style>
  <w:style w:type="paragraph" w:customStyle="1" w:styleId="berschrift1H1">
    <w:name w:val="Überschrift 1.H1"/>
    <w:basedOn w:val="Normal"/>
    <w:next w:val="Normal"/>
    <w:uiPriority w:val="99"/>
    <w:qFormat/>
    <w:rsid w:val="00A1115A"/>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uiPriority w:val="99"/>
    <w:qFormat/>
    <w:rsid w:val="00A1115A"/>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A1115A"/>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A1115A"/>
    <w:pPr>
      <w:spacing w:after="240"/>
      <w:jc w:val="both"/>
    </w:pPr>
    <w:rPr>
      <w:rFonts w:ascii="Helvetica" w:hAnsi="Helvetica"/>
    </w:rPr>
  </w:style>
  <w:style w:type="paragraph" w:customStyle="1" w:styleId="List1">
    <w:name w:val="List1"/>
    <w:basedOn w:val="Normal"/>
    <w:uiPriority w:val="99"/>
    <w:qFormat/>
    <w:rsid w:val="00A1115A"/>
    <w:pPr>
      <w:spacing w:before="120" w:after="0" w:line="280" w:lineRule="atLeast"/>
      <w:ind w:left="360" w:hanging="360"/>
      <w:jc w:val="both"/>
    </w:pPr>
    <w:rPr>
      <w:rFonts w:ascii="Bookman" w:hAnsi="Bookman"/>
      <w:lang w:val="en-US"/>
    </w:rPr>
  </w:style>
  <w:style w:type="paragraph" w:customStyle="1" w:styleId="10">
    <w:name w:val="样式1"/>
    <w:basedOn w:val="TAN"/>
    <w:link w:val="1Char0"/>
    <w:qFormat/>
    <w:rsid w:val="00A1115A"/>
    <w:pPr>
      <w:numPr>
        <w:numId w:val="14"/>
      </w:numPr>
      <w:tabs>
        <w:tab w:val="num" w:pos="360"/>
      </w:tabs>
      <w:overflowPunct w:val="0"/>
      <w:autoSpaceDE w:val="0"/>
      <w:autoSpaceDN w:val="0"/>
      <w:adjustRightInd w:val="0"/>
      <w:ind w:left="720"/>
      <w:textAlignment w:val="baseline"/>
    </w:pPr>
    <w:rPr>
      <w:lang w:eastAsia="ja-JP"/>
    </w:rPr>
  </w:style>
  <w:style w:type="paragraph" w:customStyle="1" w:styleId="TdocText">
    <w:name w:val="Tdoc_Text"/>
    <w:basedOn w:val="Normal"/>
    <w:uiPriority w:val="99"/>
    <w:qFormat/>
    <w:rsid w:val="00A1115A"/>
    <w:pPr>
      <w:spacing w:before="120" w:after="0"/>
      <w:jc w:val="both"/>
    </w:pPr>
    <w:rPr>
      <w:lang w:val="en-US"/>
    </w:rPr>
  </w:style>
  <w:style w:type="paragraph" w:customStyle="1" w:styleId="centered">
    <w:name w:val="centered"/>
    <w:basedOn w:val="Normal"/>
    <w:uiPriority w:val="99"/>
    <w:qFormat/>
    <w:rsid w:val="00A1115A"/>
    <w:pPr>
      <w:widowControl w:val="0"/>
      <w:spacing w:before="120" w:after="0" w:line="280" w:lineRule="atLeast"/>
      <w:jc w:val="center"/>
    </w:pPr>
    <w:rPr>
      <w:rFonts w:ascii="Bookman" w:hAnsi="Bookman"/>
      <w:lang w:val="en-US"/>
    </w:rPr>
  </w:style>
  <w:style w:type="paragraph" w:customStyle="1" w:styleId="LightGrid-Accent31">
    <w:name w:val="Light Grid - Accent 31"/>
    <w:basedOn w:val="Normal"/>
    <w:uiPriority w:val="99"/>
    <w:qFormat/>
    <w:rsid w:val="00A1115A"/>
    <w:pPr>
      <w:overflowPunct w:val="0"/>
      <w:autoSpaceDE w:val="0"/>
      <w:autoSpaceDN w:val="0"/>
      <w:adjustRightInd w:val="0"/>
      <w:ind w:left="720"/>
      <w:contextualSpacing/>
      <w:textAlignment w:val="baseline"/>
    </w:pPr>
  </w:style>
  <w:style w:type="paragraph" w:customStyle="1" w:styleId="LightList-Accent31">
    <w:name w:val="Light List - Accent 31"/>
    <w:uiPriority w:val="99"/>
    <w:semiHidden/>
    <w:qFormat/>
    <w:rsid w:val="00A1115A"/>
    <w:rPr>
      <w:rFonts w:eastAsia="Batang"/>
      <w:lang w:eastAsia="en-US"/>
    </w:rPr>
  </w:style>
  <w:style w:type="numbering" w:customStyle="1" w:styleId="15">
    <w:name w:val="リストなし1"/>
    <w:next w:val="NoList"/>
    <w:uiPriority w:val="99"/>
    <w:semiHidden/>
    <w:unhideWhenUsed/>
    <w:rsid w:val="00A1115A"/>
  </w:style>
  <w:style w:type="paragraph" w:customStyle="1" w:styleId="81">
    <w:name w:val="表 (赤)  81"/>
    <w:basedOn w:val="Normal"/>
    <w:uiPriority w:val="34"/>
    <w:qFormat/>
    <w:rsid w:val="00A1115A"/>
    <w:pPr>
      <w:overflowPunct w:val="0"/>
      <w:autoSpaceDE w:val="0"/>
      <w:autoSpaceDN w:val="0"/>
      <w:adjustRightInd w:val="0"/>
      <w:ind w:left="720"/>
      <w:contextualSpacing/>
      <w:textAlignment w:val="baseline"/>
    </w:pPr>
    <w:rPr>
      <w:lang w:eastAsia="en-GB"/>
    </w:rPr>
  </w:style>
  <w:style w:type="paragraph" w:customStyle="1" w:styleId="note0">
    <w:name w:val="note"/>
    <w:basedOn w:val="Normal"/>
    <w:uiPriority w:val="99"/>
    <w:qFormat/>
    <w:rsid w:val="00A1115A"/>
    <w:pPr>
      <w:spacing w:before="100" w:beforeAutospacing="1" w:after="100" w:afterAutospacing="1"/>
    </w:pPr>
    <w:rPr>
      <w:sz w:val="24"/>
      <w:szCs w:val="24"/>
      <w:lang w:val="en-US" w:eastAsia="zh-CN"/>
    </w:rPr>
  </w:style>
  <w:style w:type="table" w:styleId="TableClassic2">
    <w:name w:val="Table Classic 2"/>
    <w:basedOn w:val="TableNormal"/>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A1115A"/>
    <w:rPr>
      <w:lang w:eastAsia="en-US"/>
    </w:rPr>
  </w:style>
  <w:style w:type="character" w:styleId="PlaceholderText">
    <w:name w:val="Placeholder Text"/>
    <w:uiPriority w:val="99"/>
    <w:unhideWhenUsed/>
    <w:qFormat/>
    <w:rsid w:val="00A1115A"/>
    <w:rPr>
      <w:color w:val="808080"/>
    </w:rPr>
  </w:style>
  <w:style w:type="paragraph" w:customStyle="1" w:styleId="LGTdoc">
    <w:name w:val="LGTdoc_본문"/>
    <w:basedOn w:val="Normal"/>
    <w:uiPriority w:val="99"/>
    <w:qFormat/>
    <w:rsid w:val="00A1115A"/>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A1115A"/>
    <w:pPr>
      <w:spacing w:after="240"/>
      <w:jc w:val="both"/>
    </w:pPr>
    <w:rPr>
      <w:rFonts w:ascii="Arial" w:hAnsi="Arial"/>
      <w:szCs w:val="24"/>
    </w:rPr>
  </w:style>
  <w:style w:type="paragraph" w:customStyle="1" w:styleId="ECCFootnote">
    <w:name w:val="ECC Footnote"/>
    <w:basedOn w:val="Normal"/>
    <w:autoRedefine/>
    <w:uiPriority w:val="99"/>
    <w:qFormat/>
    <w:rsid w:val="00A1115A"/>
    <w:pPr>
      <w:spacing w:after="0"/>
      <w:ind w:left="454" w:hanging="454"/>
    </w:pPr>
    <w:rPr>
      <w:rFonts w:ascii="Arial" w:hAnsi="Arial"/>
      <w:sz w:val="16"/>
      <w:szCs w:val="24"/>
      <w:lang w:val="en-US"/>
    </w:rPr>
  </w:style>
  <w:style w:type="character" w:customStyle="1" w:styleId="ECCParagraphZchn">
    <w:name w:val="ECC Paragraph Zchn"/>
    <w:link w:val="ECCParagraph"/>
    <w:qFormat/>
    <w:locked/>
    <w:rsid w:val="00A1115A"/>
    <w:rPr>
      <w:rFonts w:ascii="Arial" w:eastAsia="SimSun" w:hAnsi="Arial"/>
      <w:szCs w:val="24"/>
      <w:lang w:eastAsia="en-US"/>
    </w:rPr>
  </w:style>
  <w:style w:type="paragraph" w:customStyle="1" w:styleId="Text1">
    <w:name w:val="Text 1"/>
    <w:basedOn w:val="Normal"/>
    <w:uiPriority w:val="99"/>
    <w:qFormat/>
    <w:rsid w:val="00A1115A"/>
    <w:pPr>
      <w:spacing w:after="240"/>
      <w:ind w:left="482"/>
      <w:jc w:val="both"/>
    </w:pPr>
    <w:rPr>
      <w:sz w:val="24"/>
      <w:lang w:eastAsia="fr-BE"/>
    </w:rPr>
  </w:style>
  <w:style w:type="paragraph" w:customStyle="1" w:styleId="NumPar4">
    <w:name w:val="NumPar 4"/>
    <w:basedOn w:val="Heading4"/>
    <w:next w:val="Normal"/>
    <w:uiPriority w:val="99"/>
    <w:qFormat/>
    <w:rsid w:val="00A1115A"/>
    <w:pPr>
      <w:keepNext w:val="0"/>
      <w:keepLines w:val="0"/>
      <w:numPr>
        <w:numId w:val="15"/>
      </w:numPr>
      <w:tabs>
        <w:tab w:val="clear" w:pos="1492"/>
        <w:tab w:val="num" w:pos="737"/>
        <w:tab w:val="num" w:pos="2880"/>
      </w:tabs>
      <w:spacing w:before="0" w:after="240"/>
      <w:ind w:left="2880" w:hanging="960"/>
      <w:jc w:val="both"/>
      <w:outlineLvl w:val="9"/>
    </w:pPr>
    <w:rPr>
      <w:rFonts w:ascii="Times New Roman" w:hAnsi="Times New Roman"/>
    </w:rPr>
  </w:style>
  <w:style w:type="character" w:customStyle="1" w:styleId="nowrap1">
    <w:name w:val="nowrap1"/>
    <w:qFormat/>
    <w:rsid w:val="00A1115A"/>
  </w:style>
  <w:style w:type="paragraph" w:customStyle="1" w:styleId="cita">
    <w:name w:val="cita"/>
    <w:basedOn w:val="Normal"/>
    <w:uiPriority w:val="99"/>
    <w:qFormat/>
    <w:rsid w:val="00A1115A"/>
    <w:pPr>
      <w:spacing w:before="200" w:after="100" w:afterAutospacing="1"/>
    </w:pPr>
    <w:rPr>
      <w:rFonts w:ascii="SimSun" w:hAnsi="SimSun" w:cs="SimSun"/>
      <w:sz w:val="15"/>
      <w:szCs w:val="15"/>
      <w:lang w:val="en-US" w:eastAsia="zh-CN"/>
    </w:rPr>
  </w:style>
  <w:style w:type="paragraph" w:customStyle="1" w:styleId="gpotblnote">
    <w:name w:val="gpotbl_note"/>
    <w:basedOn w:val="Normal"/>
    <w:uiPriority w:val="99"/>
    <w:qFormat/>
    <w:rsid w:val="00A1115A"/>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uiPriority w:val="99"/>
    <w:qFormat/>
    <w:rsid w:val="00A1115A"/>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A1115A"/>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A1115A"/>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uiPriority w:val="99"/>
    <w:qFormat/>
    <w:rsid w:val="00A1115A"/>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qFormat/>
    <w:rsid w:val="00A1115A"/>
    <w:rPr>
      <w:vanish w:val="0"/>
      <w:webHidden w:val="0"/>
      <w:color w:val="000000"/>
      <w:specVanish w:val="0"/>
    </w:rPr>
  </w:style>
  <w:style w:type="paragraph" w:customStyle="1" w:styleId="Equation">
    <w:name w:val="Equation"/>
    <w:basedOn w:val="Normal"/>
    <w:next w:val="Normal"/>
    <w:link w:val="EquationChar"/>
    <w:qFormat/>
    <w:rsid w:val="00A1115A"/>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qFormat/>
    <w:rsid w:val="00A1115A"/>
    <w:rPr>
      <w:rFonts w:eastAsia="SimSun"/>
      <w:sz w:val="22"/>
      <w:szCs w:val="22"/>
      <w:lang w:eastAsia="en-US"/>
    </w:rPr>
  </w:style>
  <w:style w:type="character" w:customStyle="1" w:styleId="apple-converted-space">
    <w:name w:val="apple-converted-space"/>
    <w:qFormat/>
    <w:rsid w:val="00A1115A"/>
  </w:style>
  <w:style w:type="character" w:customStyle="1" w:styleId="shorttext">
    <w:name w:val="short_text"/>
    <w:qFormat/>
    <w:rsid w:val="00A1115A"/>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1115A"/>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1115A"/>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1115A"/>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1115A"/>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A1115A"/>
    <w:rPr>
      <w:rFonts w:ascii="Yu Gothic Light" w:eastAsia="Yu Gothic Light" w:hAnsi="Yu Gothic Light" w:cs="Times New Roman"/>
      <w:lang w:val="en-GB" w:eastAsia="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1115A"/>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1115A"/>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1115A"/>
    <w:rPr>
      <w:rFonts w:ascii="Times New Roman" w:eastAsia="Yu Mincho" w:hAnsi="Times New Roman"/>
      <w:lang w:val="en-GB" w:eastAsia="en-US"/>
    </w:rPr>
  </w:style>
  <w:style w:type="paragraph" w:customStyle="1" w:styleId="42">
    <w:name w:val="吹き出し4"/>
    <w:basedOn w:val="Normal"/>
    <w:uiPriority w:val="99"/>
    <w:semiHidden/>
    <w:qFormat/>
    <w:rsid w:val="00A1115A"/>
    <w:rPr>
      <w:rFonts w:ascii="Tahoma" w:eastAsia="MS Mincho" w:hAnsi="Tahoma" w:cs="Tahoma"/>
      <w:sz w:val="16"/>
      <w:szCs w:val="16"/>
    </w:rPr>
  </w:style>
  <w:style w:type="paragraph" w:customStyle="1" w:styleId="tac0">
    <w:name w:val="tac"/>
    <w:basedOn w:val="Normal"/>
    <w:uiPriority w:val="99"/>
    <w:qFormat/>
    <w:rsid w:val="00A1115A"/>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A1115A"/>
  </w:style>
  <w:style w:type="table" w:customStyle="1" w:styleId="311">
    <w:name w:val="网格型3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A1115A"/>
  </w:style>
  <w:style w:type="table" w:customStyle="1" w:styleId="TableClassic21">
    <w:name w:val="Table Classic 21"/>
    <w:basedOn w:val="TableNormal"/>
    <w:next w:val="TableClassic2"/>
    <w:qFormat/>
    <w:rsid w:val="00A1115A"/>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A1115A"/>
    <w:rPr>
      <w:rFonts w:eastAsia="Batang"/>
      <w:lang w:eastAsia="en-US"/>
    </w:rPr>
  </w:style>
  <w:style w:type="paragraph" w:customStyle="1" w:styleId="TOC92">
    <w:name w:val="TOC 92"/>
    <w:basedOn w:val="TOC8"/>
    <w:uiPriority w:val="99"/>
    <w:qFormat/>
    <w:rsid w:val="00A1115A"/>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A1115A"/>
    <w:rPr>
      <w:lang w:val="en-GB" w:eastAsia="ja-JP" w:bidi="ar-SA"/>
    </w:rPr>
  </w:style>
  <w:style w:type="character" w:customStyle="1" w:styleId="CharChar42">
    <w:name w:val="Char Char42"/>
    <w:qFormat/>
    <w:rsid w:val="00A1115A"/>
    <w:rPr>
      <w:rFonts w:ascii="Courier New" w:hAnsi="Courier New" w:cs="Courier New" w:hint="default"/>
      <w:lang w:val="nb-NO" w:eastAsia="ja-JP" w:bidi="ar-SA"/>
    </w:rPr>
  </w:style>
  <w:style w:type="character" w:customStyle="1" w:styleId="CharChar72">
    <w:name w:val="Char Char72"/>
    <w:semiHidden/>
    <w:qFormat/>
    <w:rsid w:val="00A1115A"/>
    <w:rPr>
      <w:rFonts w:ascii="Tahoma" w:hAnsi="Tahoma" w:cs="Tahoma" w:hint="default"/>
      <w:shd w:val="clear" w:color="auto" w:fill="000080"/>
      <w:lang w:val="en-GB" w:eastAsia="en-US"/>
    </w:rPr>
  </w:style>
  <w:style w:type="character" w:customStyle="1" w:styleId="CharChar102">
    <w:name w:val="Char Char102"/>
    <w:semiHidden/>
    <w:qFormat/>
    <w:rsid w:val="00A1115A"/>
    <w:rPr>
      <w:rFonts w:ascii="Times New Roman" w:hAnsi="Times New Roman" w:cs="Times New Roman" w:hint="default"/>
      <w:lang w:val="en-GB" w:eastAsia="en-US"/>
    </w:rPr>
  </w:style>
  <w:style w:type="character" w:customStyle="1" w:styleId="CharChar92">
    <w:name w:val="Char Char92"/>
    <w:semiHidden/>
    <w:qFormat/>
    <w:rsid w:val="00A1115A"/>
    <w:rPr>
      <w:rFonts w:ascii="Tahoma" w:hAnsi="Tahoma" w:cs="Tahoma" w:hint="default"/>
      <w:sz w:val="16"/>
      <w:szCs w:val="16"/>
      <w:lang w:val="en-GB" w:eastAsia="en-US"/>
    </w:rPr>
  </w:style>
  <w:style w:type="character" w:customStyle="1" w:styleId="CharChar82">
    <w:name w:val="Char Char82"/>
    <w:semiHidden/>
    <w:qFormat/>
    <w:rsid w:val="00A1115A"/>
    <w:rPr>
      <w:rFonts w:ascii="Times New Roman" w:hAnsi="Times New Roman" w:cs="Times New Roman" w:hint="default"/>
      <w:b/>
      <w:bCs/>
      <w:lang w:val="en-GB" w:eastAsia="en-US"/>
    </w:rPr>
  </w:style>
  <w:style w:type="character" w:customStyle="1" w:styleId="CharChar292">
    <w:name w:val="Char Char292"/>
    <w:qFormat/>
    <w:rsid w:val="00A1115A"/>
    <w:rPr>
      <w:rFonts w:ascii="Arial" w:hAnsi="Arial" w:cs="Arial" w:hint="default"/>
      <w:sz w:val="36"/>
      <w:lang w:val="en-GB" w:eastAsia="en-US" w:bidi="ar-SA"/>
    </w:rPr>
  </w:style>
  <w:style w:type="character" w:customStyle="1" w:styleId="CharChar282">
    <w:name w:val="Char Char282"/>
    <w:qFormat/>
    <w:rsid w:val="00A1115A"/>
    <w:rPr>
      <w:rFonts w:ascii="Arial" w:hAnsi="Arial" w:cs="Arial" w:hint="default"/>
      <w:sz w:val="32"/>
      <w:lang w:val="en-GB"/>
    </w:rPr>
  </w:style>
  <w:style w:type="character" w:customStyle="1" w:styleId="ZchnZchn52">
    <w:name w:val="Zchn Zchn52"/>
    <w:qFormat/>
    <w:rsid w:val="00A1115A"/>
    <w:rPr>
      <w:rFonts w:ascii="Courier New" w:eastAsia="Batang" w:hAnsi="Courier New"/>
      <w:lang w:val="nb-NO" w:eastAsia="en-US" w:bidi="ar-SA"/>
    </w:rPr>
  </w:style>
  <w:style w:type="paragraph" w:customStyle="1" w:styleId="TOC911">
    <w:name w:val="TOC 911"/>
    <w:basedOn w:val="TOC8"/>
    <w:uiPriority w:val="99"/>
    <w:qFormat/>
    <w:rsid w:val="00A1115A"/>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A1115A"/>
    <w:rPr>
      <w:color w:val="808080"/>
      <w:shd w:val="clear" w:color="auto" w:fill="E6E6E6"/>
    </w:rPr>
  </w:style>
  <w:style w:type="paragraph" w:customStyle="1" w:styleId="CharCharCharCharChar1">
    <w:name w:val="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标题 1 Char11,h19 Char1"/>
    <w:qFormat/>
    <w:rsid w:val="00A1115A"/>
    <w:rPr>
      <w:lang w:val="en-GB" w:eastAsia="ja-JP" w:bidi="ar-SA"/>
    </w:rPr>
  </w:style>
  <w:style w:type="paragraph" w:customStyle="1" w:styleId="1Char1">
    <w:name w:val="(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1115A"/>
    <w:rPr>
      <w:rFonts w:ascii="Courier New" w:hAnsi="Courier New"/>
      <w:lang w:val="nb-NO" w:eastAsia="ja-JP" w:bidi="ar-SA"/>
    </w:rPr>
  </w:style>
  <w:style w:type="paragraph" w:customStyle="1" w:styleId="CharCharCharCharCharChar1">
    <w:name w:val="Char Char Char Char Char Char1"/>
    <w:uiPriority w:val="99"/>
    <w:semiHidden/>
    <w:qFormat/>
    <w:rsid w:val="00A1115A"/>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A1115A"/>
    <w:rPr>
      <w:rFonts w:ascii="Tahoma" w:hAnsi="Tahoma" w:cs="Tahoma"/>
      <w:shd w:val="clear" w:color="auto" w:fill="000080"/>
      <w:lang w:val="en-GB" w:eastAsia="en-US"/>
    </w:rPr>
  </w:style>
  <w:style w:type="character" w:customStyle="1" w:styleId="ZchnZchn51">
    <w:name w:val="Zchn Zchn51"/>
    <w:qFormat/>
    <w:rsid w:val="00A1115A"/>
    <w:rPr>
      <w:rFonts w:ascii="Courier New" w:eastAsia="Batang" w:hAnsi="Courier New"/>
      <w:lang w:val="nb-NO" w:eastAsia="en-US" w:bidi="ar-SA"/>
    </w:rPr>
  </w:style>
  <w:style w:type="character" w:customStyle="1" w:styleId="CharChar101">
    <w:name w:val="Char Char101"/>
    <w:semiHidden/>
    <w:qFormat/>
    <w:rsid w:val="00A1115A"/>
    <w:rPr>
      <w:rFonts w:ascii="Times New Roman" w:hAnsi="Times New Roman"/>
      <w:lang w:val="en-GB" w:eastAsia="en-US"/>
    </w:rPr>
  </w:style>
  <w:style w:type="character" w:customStyle="1" w:styleId="CharChar91">
    <w:name w:val="Char Char91"/>
    <w:semiHidden/>
    <w:qFormat/>
    <w:rsid w:val="00A1115A"/>
    <w:rPr>
      <w:rFonts w:ascii="Tahoma" w:hAnsi="Tahoma" w:cs="Tahoma"/>
      <w:sz w:val="16"/>
      <w:szCs w:val="16"/>
      <w:lang w:val="en-GB" w:eastAsia="en-US"/>
    </w:rPr>
  </w:style>
  <w:style w:type="character" w:customStyle="1" w:styleId="CharChar81">
    <w:name w:val="Char Char81"/>
    <w:semiHidden/>
    <w:qFormat/>
    <w:rsid w:val="00A1115A"/>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A1115A"/>
    <w:rPr>
      <w:rFonts w:ascii="Arial" w:hAnsi="Arial"/>
      <w:sz w:val="36"/>
      <w:lang w:val="en-GB" w:eastAsia="en-US" w:bidi="ar-SA"/>
    </w:rPr>
  </w:style>
  <w:style w:type="character" w:customStyle="1" w:styleId="CharChar281">
    <w:name w:val="Char Char281"/>
    <w:qFormat/>
    <w:rsid w:val="00A1115A"/>
    <w:rPr>
      <w:rFonts w:ascii="Arial" w:hAnsi="Arial"/>
      <w:sz w:val="32"/>
      <w:lang w:val="en-GB"/>
    </w:rPr>
  </w:style>
  <w:style w:type="paragraph" w:customStyle="1" w:styleId="CharChar241">
    <w:name w:val="Char Char241"/>
    <w:basedOn w:val="Normal"/>
    <w:uiPriority w:val="99"/>
    <w:semiHidden/>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uiPriority w:val="99"/>
    <w:qFormat/>
    <w:rsid w:val="00A1115A"/>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NoList"/>
    <w:uiPriority w:val="99"/>
    <w:semiHidden/>
    <w:unhideWhenUsed/>
    <w:rsid w:val="00A1115A"/>
  </w:style>
  <w:style w:type="numbering" w:customStyle="1" w:styleId="NoList7">
    <w:name w:val="No List7"/>
    <w:next w:val="NoList"/>
    <w:uiPriority w:val="99"/>
    <w:semiHidden/>
    <w:unhideWhenUsed/>
    <w:rsid w:val="00A1115A"/>
  </w:style>
  <w:style w:type="table" w:customStyle="1" w:styleId="TableGrid12">
    <w:name w:val="Table Grid12"/>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115A"/>
  </w:style>
  <w:style w:type="table" w:customStyle="1" w:styleId="TableGrid111">
    <w:name w:val="Table Grid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15A"/>
  </w:style>
  <w:style w:type="numbering" w:customStyle="1" w:styleId="NoList32">
    <w:name w:val="No List32"/>
    <w:next w:val="NoList"/>
    <w:uiPriority w:val="99"/>
    <w:semiHidden/>
    <w:unhideWhenUsed/>
    <w:rsid w:val="00A1115A"/>
  </w:style>
  <w:style w:type="character" w:customStyle="1" w:styleId="FooterChar1">
    <w:name w:val="Footer Char1"/>
    <w:aliases w:val="footer odd Char1,footer Char1,fo Char1,pie de página Char1,页脚 Char1"/>
    <w:semiHidden/>
    <w:qFormat/>
    <w:rsid w:val="00A1115A"/>
    <w:rPr>
      <w:rFonts w:ascii="Times New Roman" w:hAnsi="Times New Roman"/>
      <w:lang w:val="en-GB"/>
    </w:rPr>
  </w:style>
  <w:style w:type="paragraph" w:customStyle="1" w:styleId="CharChar5">
    <w:name w:val="Char Char5"/>
    <w:uiPriority w:val="99"/>
    <w:semiHidden/>
    <w:qFormat/>
    <w:rsid w:val="00A1115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Normal"/>
    <w:uiPriority w:val="99"/>
    <w:qFormat/>
    <w:rsid w:val="00A1115A"/>
    <w:pPr>
      <w:keepNext/>
      <w:keepLines/>
      <w:spacing w:after="0"/>
      <w:jc w:val="both"/>
    </w:pPr>
    <w:rPr>
      <w:rFonts w:ascii="Arial" w:hAnsi="Arial"/>
      <w:sz w:val="18"/>
      <w:szCs w:val="18"/>
    </w:rPr>
  </w:style>
  <w:style w:type="character" w:styleId="HTMLSample">
    <w:name w:val="HTML Sample"/>
    <w:qFormat/>
    <w:rsid w:val="00A1115A"/>
    <w:rPr>
      <w:rFonts w:ascii="Courier New" w:eastAsia="SimSun" w:hAnsi="Courier New" w:cs="Courier New"/>
      <w:color w:val="0000FF"/>
      <w:kern w:val="2"/>
      <w:lang w:val="en-US" w:eastAsia="zh-CN" w:bidi="ar-SA"/>
    </w:rPr>
  </w:style>
  <w:style w:type="character" w:styleId="LineNumber">
    <w:name w:val="line number"/>
    <w:qFormat/>
    <w:rsid w:val="00A1115A"/>
    <w:rPr>
      <w:rFonts w:ascii="Arial" w:eastAsia="SimSun" w:hAnsi="Arial" w:cs="Arial"/>
      <w:color w:val="0000FF"/>
      <w:kern w:val="2"/>
      <w:lang w:val="en-US" w:eastAsia="zh-CN" w:bidi="ar-SA"/>
    </w:rPr>
  </w:style>
  <w:style w:type="paragraph" w:styleId="BlockText">
    <w:name w:val="Block Text"/>
    <w:basedOn w:val="Normal"/>
    <w:uiPriority w:val="99"/>
    <w:qFormat/>
    <w:rsid w:val="00A1115A"/>
    <w:pPr>
      <w:spacing w:after="120"/>
      <w:ind w:left="1440" w:right="1440"/>
    </w:pPr>
    <w:rPr>
      <w:rFonts w:eastAsia="MS Mincho"/>
    </w:rPr>
  </w:style>
  <w:style w:type="table" w:customStyle="1" w:styleId="TableGrid5">
    <w:name w:val="Table Grid5"/>
    <w:basedOn w:val="TableNormal"/>
    <w:next w:val="TableGrid"/>
    <w:uiPriority w:val="39"/>
    <w:qFormat/>
    <w:rsid w:val="00A1115A"/>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15A"/>
    <w:pPr>
      <w:overflowPunct w:val="0"/>
      <w:autoSpaceDE w:val="0"/>
      <w:autoSpaceDN w:val="0"/>
      <w:adjustRightInd w:val="0"/>
    </w:pPr>
    <w:rPr>
      <w:rFonts w:eastAsia="MS Mincho"/>
      <w:lang w:eastAsia="ja-JP"/>
    </w:rPr>
  </w:style>
  <w:style w:type="paragraph" w:customStyle="1" w:styleId="60">
    <w:name w:val="吹き出し6"/>
    <w:basedOn w:val="Normal"/>
    <w:uiPriority w:val="99"/>
    <w:semiHidden/>
    <w:qFormat/>
    <w:rsid w:val="00A1115A"/>
    <w:rPr>
      <w:rFonts w:ascii="Tahoma" w:eastAsia="MS Mincho" w:hAnsi="Tahoma" w:cs="Tahoma"/>
      <w:sz w:val="16"/>
      <w:szCs w:val="16"/>
      <w:lang w:eastAsia="ko-KR"/>
    </w:rPr>
  </w:style>
  <w:style w:type="paragraph" w:customStyle="1" w:styleId="Table0">
    <w:name w:val="Table"/>
    <w:basedOn w:val="Normal"/>
    <w:link w:val="Table1"/>
    <w:qFormat/>
    <w:rsid w:val="00A1115A"/>
    <w:pPr>
      <w:jc w:val="center"/>
    </w:pPr>
    <w:rPr>
      <w:rFonts w:ascii="Arial" w:hAnsi="Arial" w:cs="Arial"/>
      <w:b/>
    </w:rPr>
  </w:style>
  <w:style w:type="character" w:customStyle="1" w:styleId="Table1">
    <w:name w:val="Table (文字)"/>
    <w:link w:val="Table0"/>
    <w:qFormat/>
    <w:rsid w:val="00A1115A"/>
    <w:rPr>
      <w:rFonts w:ascii="Arial" w:eastAsia="SimSun" w:hAnsi="Arial" w:cs="Arial"/>
      <w:b/>
      <w:lang w:eastAsia="en-US"/>
    </w:rPr>
  </w:style>
  <w:style w:type="character" w:customStyle="1" w:styleId="PLChar">
    <w:name w:val="PL Char"/>
    <w:link w:val="PL"/>
    <w:qFormat/>
    <w:rsid w:val="00A1115A"/>
    <w:rPr>
      <w:rFonts w:ascii="Courier New" w:hAnsi="Courier New"/>
      <w:noProof/>
      <w:sz w:val="16"/>
      <w:lang w:eastAsia="en-US"/>
    </w:rPr>
  </w:style>
  <w:style w:type="paragraph" w:customStyle="1" w:styleId="ColorfulList-Accent11">
    <w:name w:val="Colorful List - Accent 11"/>
    <w:basedOn w:val="Normal"/>
    <w:uiPriority w:val="34"/>
    <w:qFormat/>
    <w:rsid w:val="00A1115A"/>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A1115A"/>
    <w:rPr>
      <w:rFonts w:eastAsia="Batang"/>
      <w:lang w:eastAsia="en-US"/>
    </w:rPr>
  </w:style>
  <w:style w:type="numbering" w:customStyle="1" w:styleId="NoList42">
    <w:name w:val="No List42"/>
    <w:next w:val="NoList"/>
    <w:uiPriority w:val="99"/>
    <w:semiHidden/>
    <w:unhideWhenUsed/>
    <w:rsid w:val="00A1115A"/>
  </w:style>
  <w:style w:type="numbering" w:customStyle="1" w:styleId="NoList51">
    <w:name w:val="No List51"/>
    <w:next w:val="NoList"/>
    <w:uiPriority w:val="99"/>
    <w:semiHidden/>
    <w:unhideWhenUsed/>
    <w:rsid w:val="00A1115A"/>
  </w:style>
  <w:style w:type="numbering" w:customStyle="1" w:styleId="NoList211">
    <w:name w:val="No List211"/>
    <w:next w:val="NoList"/>
    <w:uiPriority w:val="99"/>
    <w:semiHidden/>
    <w:unhideWhenUsed/>
    <w:rsid w:val="00A1115A"/>
  </w:style>
  <w:style w:type="numbering" w:customStyle="1" w:styleId="NoList311">
    <w:name w:val="No List311"/>
    <w:next w:val="NoList"/>
    <w:uiPriority w:val="99"/>
    <w:semiHidden/>
    <w:unhideWhenUsed/>
    <w:rsid w:val="00A1115A"/>
  </w:style>
  <w:style w:type="numbering" w:customStyle="1" w:styleId="NoList411">
    <w:name w:val="No List411"/>
    <w:next w:val="NoList"/>
    <w:uiPriority w:val="99"/>
    <w:semiHidden/>
    <w:unhideWhenUsed/>
    <w:rsid w:val="00A1115A"/>
  </w:style>
  <w:style w:type="numbering" w:customStyle="1" w:styleId="NoList61">
    <w:name w:val="No List61"/>
    <w:next w:val="NoList"/>
    <w:uiPriority w:val="99"/>
    <w:semiHidden/>
    <w:unhideWhenUsed/>
    <w:rsid w:val="00A1115A"/>
  </w:style>
  <w:style w:type="table" w:customStyle="1" w:styleId="TableGrid41">
    <w:name w:val="Table Grid41"/>
    <w:basedOn w:val="TableNormal"/>
    <w:next w:val="TableGrid"/>
    <w:qFormat/>
    <w:rsid w:val="00A1115A"/>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A1115A"/>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A1115A"/>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A1115A"/>
  </w:style>
  <w:style w:type="numbering" w:customStyle="1" w:styleId="NoList1111">
    <w:name w:val="No List1111"/>
    <w:next w:val="NoList"/>
    <w:uiPriority w:val="99"/>
    <w:semiHidden/>
    <w:unhideWhenUsed/>
    <w:rsid w:val="00A1115A"/>
  </w:style>
  <w:style w:type="numbering" w:customStyle="1" w:styleId="NoList71">
    <w:name w:val="No List71"/>
    <w:next w:val="NoList"/>
    <w:uiPriority w:val="99"/>
    <w:semiHidden/>
    <w:unhideWhenUsed/>
    <w:rsid w:val="00A1115A"/>
  </w:style>
  <w:style w:type="table" w:customStyle="1" w:styleId="TableGrid121">
    <w:name w:val="Table Grid12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1115A"/>
  </w:style>
  <w:style w:type="table" w:customStyle="1" w:styleId="TableGrid1111">
    <w:name w:val="Table Grid1111"/>
    <w:basedOn w:val="TableNormal"/>
    <w:next w:val="TableGrid"/>
    <w:qFormat/>
    <w:rsid w:val="00A1115A"/>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1115A"/>
  </w:style>
  <w:style w:type="numbering" w:customStyle="1" w:styleId="NoList321">
    <w:name w:val="No List321"/>
    <w:next w:val="NoList"/>
    <w:uiPriority w:val="99"/>
    <w:semiHidden/>
    <w:unhideWhenUsed/>
    <w:rsid w:val="00A1115A"/>
  </w:style>
  <w:style w:type="paragraph" w:styleId="NoteHeading">
    <w:name w:val="Note Heading"/>
    <w:basedOn w:val="Normal"/>
    <w:next w:val="Normal"/>
    <w:link w:val="NoteHeadingChar"/>
    <w:uiPriority w:val="99"/>
    <w:qFormat/>
    <w:rsid w:val="00A1115A"/>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A1115A"/>
    <w:rPr>
      <w:rFonts w:eastAsia="MS Mincho"/>
      <w:lang w:eastAsia="zh-CN"/>
    </w:rPr>
  </w:style>
  <w:style w:type="character" w:customStyle="1" w:styleId="1a">
    <w:name w:val="不明显参考1"/>
    <w:uiPriority w:val="31"/>
    <w:qFormat/>
    <w:rsid w:val="00A1115A"/>
    <w:rPr>
      <w:smallCaps/>
      <w:color w:val="5A5A5A"/>
    </w:rPr>
  </w:style>
  <w:style w:type="paragraph" w:customStyle="1" w:styleId="114">
    <w:name w:val="修订11"/>
    <w:hidden/>
    <w:uiPriority w:val="99"/>
    <w:semiHidden/>
    <w:qFormat/>
    <w:rsid w:val="00A1115A"/>
    <w:rPr>
      <w:rFonts w:eastAsia="Batang"/>
      <w:lang w:eastAsia="en-US"/>
    </w:rPr>
  </w:style>
  <w:style w:type="paragraph" w:customStyle="1" w:styleId="TOC10">
    <w:name w:val="TOC 标题1"/>
    <w:basedOn w:val="Heading1"/>
    <w:next w:val="Normal"/>
    <w:uiPriority w:val="39"/>
    <w:unhideWhenUsed/>
    <w:qFormat/>
    <w:rsid w:val="00A1115A"/>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A1115A"/>
    <w:rPr>
      <w:rFonts w:ascii="Times New Roman" w:hAnsi="Times New Roman"/>
      <w:lang w:val="en-GB"/>
    </w:rPr>
  </w:style>
  <w:style w:type="character" w:customStyle="1" w:styleId="EXCar">
    <w:name w:val="EX Car"/>
    <w:qFormat/>
    <w:rsid w:val="00A1115A"/>
    <w:rPr>
      <w:lang w:val="en-GB" w:eastAsia="en-US"/>
    </w:rPr>
  </w:style>
  <w:style w:type="character" w:customStyle="1" w:styleId="B4Char">
    <w:name w:val="B4 Char"/>
    <w:link w:val="B4"/>
    <w:qFormat/>
    <w:rsid w:val="00A1115A"/>
    <w:rPr>
      <w:lang w:eastAsia="en-US"/>
    </w:rPr>
  </w:style>
  <w:style w:type="character" w:customStyle="1" w:styleId="1b">
    <w:name w:val="明显强调1"/>
    <w:uiPriority w:val="21"/>
    <w:qFormat/>
    <w:rsid w:val="00A1115A"/>
    <w:rPr>
      <w:b/>
      <w:bCs/>
      <w:i/>
      <w:iCs/>
      <w:color w:val="4F81BD"/>
    </w:rPr>
  </w:style>
  <w:style w:type="paragraph" w:customStyle="1" w:styleId="B6">
    <w:name w:val="B6"/>
    <w:basedOn w:val="B5"/>
    <w:link w:val="B6Char"/>
    <w:qFormat/>
    <w:rsid w:val="00A1115A"/>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A1115A"/>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A1115A"/>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A1115A"/>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A1115A"/>
    <w:rPr>
      <w:color w:val="FF0000"/>
      <w:lang w:eastAsia="en-US"/>
    </w:rPr>
  </w:style>
  <w:style w:type="character" w:customStyle="1" w:styleId="B5Char">
    <w:name w:val="B5 Char"/>
    <w:link w:val="B5"/>
    <w:qFormat/>
    <w:rsid w:val="00A1115A"/>
    <w:rPr>
      <w:lang w:eastAsia="en-US"/>
    </w:rPr>
  </w:style>
  <w:style w:type="character" w:customStyle="1" w:styleId="HeadingChar">
    <w:name w:val="Heading Char"/>
    <w:link w:val="Heading"/>
    <w:qFormat/>
    <w:rsid w:val="00A1115A"/>
    <w:rPr>
      <w:rFonts w:ascii="Arial" w:eastAsia="SimSun" w:hAnsi="Arial"/>
      <w:b/>
      <w:sz w:val="22"/>
    </w:rPr>
  </w:style>
  <w:style w:type="character" w:customStyle="1" w:styleId="B6Char">
    <w:name w:val="B6 Char"/>
    <w:link w:val="B6"/>
    <w:qFormat/>
    <w:rsid w:val="00A1115A"/>
    <w:rPr>
      <w:lang w:eastAsia="zh-CN"/>
    </w:rPr>
  </w:style>
  <w:style w:type="table" w:customStyle="1" w:styleId="TableStyle1">
    <w:name w:val="Table Style1"/>
    <w:basedOn w:val="TableNormal"/>
    <w:qFormat/>
    <w:rsid w:val="00A1115A"/>
    <w:rPr>
      <w:rFonts w:eastAsia="MS Mincho"/>
      <w:lang w:val="en-US" w:eastAsia="en-US"/>
    </w:rPr>
    <w:tblPr/>
  </w:style>
  <w:style w:type="paragraph" w:customStyle="1" w:styleId="tal1">
    <w:name w:val="tal"/>
    <w:basedOn w:val="Normal"/>
    <w:uiPriority w:val="99"/>
    <w:qFormat/>
    <w:rsid w:val="00A1115A"/>
    <w:pPr>
      <w:spacing w:before="100" w:beforeAutospacing="1" w:after="100" w:afterAutospacing="1"/>
    </w:pPr>
    <w:rPr>
      <w:rFonts w:ascii="SimSun" w:hAnsi="SimSun" w:cs="SimSun"/>
      <w:sz w:val="24"/>
      <w:szCs w:val="24"/>
      <w:lang w:val="en-US" w:eastAsia="zh-CN"/>
    </w:rPr>
  </w:style>
  <w:style w:type="paragraph" w:customStyle="1" w:styleId="a6">
    <w:name w:val="수정"/>
    <w:hidden/>
    <w:uiPriority w:val="99"/>
    <w:semiHidden/>
    <w:qFormat/>
    <w:rsid w:val="00A1115A"/>
    <w:rPr>
      <w:rFonts w:eastAsia="Batang"/>
      <w:lang w:eastAsia="en-US"/>
    </w:rPr>
  </w:style>
  <w:style w:type="paragraph" w:customStyle="1" w:styleId="a7">
    <w:name w:val="変更箇所"/>
    <w:hidden/>
    <w:uiPriority w:val="99"/>
    <w:semiHidden/>
    <w:qFormat/>
    <w:rsid w:val="00A1115A"/>
    <w:rPr>
      <w:rFonts w:eastAsia="MS Mincho"/>
      <w:lang w:eastAsia="en-US"/>
    </w:rPr>
  </w:style>
  <w:style w:type="paragraph" w:customStyle="1" w:styleId="NB2">
    <w:name w:val="NB2"/>
    <w:basedOn w:val="ZG"/>
    <w:uiPriority w:val="99"/>
    <w:qFormat/>
    <w:rsid w:val="00A1115A"/>
    <w:pPr>
      <w:framePr w:wrap="notBeside"/>
    </w:pPr>
    <w:rPr>
      <w:noProof w:val="0"/>
      <w:lang w:val="en-US" w:eastAsia="ko-KR"/>
    </w:rPr>
  </w:style>
  <w:style w:type="paragraph" w:customStyle="1" w:styleId="tableentry">
    <w:name w:val="table entry"/>
    <w:basedOn w:val="Normal"/>
    <w:uiPriority w:val="99"/>
    <w:qFormat/>
    <w:rsid w:val="00A1115A"/>
    <w:pPr>
      <w:keepNext/>
      <w:spacing w:before="60" w:after="60"/>
    </w:pPr>
    <w:rPr>
      <w:rFonts w:ascii="Bookman Old Style" w:hAnsi="Bookman Old Style"/>
      <w:lang w:val="en-US" w:eastAsia="ko-KR"/>
    </w:rPr>
  </w:style>
  <w:style w:type="character" w:customStyle="1" w:styleId="EditorsNoteChar">
    <w:name w:val="Editor's Note Char"/>
    <w:qFormat/>
    <w:rsid w:val="00A1115A"/>
    <w:rPr>
      <w:rFonts w:ascii="Times New Roman" w:hAnsi="Times New Roman"/>
      <w:color w:val="FF0000"/>
      <w:lang w:val="en-GB" w:eastAsia="en-US"/>
    </w:rPr>
  </w:style>
  <w:style w:type="table" w:customStyle="1" w:styleId="TableGrid6">
    <w:name w:val="Table Grid6"/>
    <w:basedOn w:val="TableNormal"/>
    <w:qFormat/>
    <w:rsid w:val="00A1115A"/>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A1115A"/>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A1115A"/>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A1115A"/>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A1115A"/>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正文1"/>
    <w:uiPriority w:val="99"/>
    <w:qFormat/>
    <w:rsid w:val="00A1115A"/>
    <w:pPr>
      <w:jc w:val="both"/>
    </w:pPr>
    <w:rPr>
      <w:rFonts w:ascii="SimSun" w:hAnsi="SimSun" w:cs="SimSun"/>
      <w:kern w:val="2"/>
      <w:sz w:val="21"/>
      <w:szCs w:val="21"/>
      <w:lang w:val="en-US" w:eastAsia="zh-CN"/>
    </w:rPr>
  </w:style>
  <w:style w:type="paragraph" w:customStyle="1" w:styleId="font5">
    <w:name w:val="font5"/>
    <w:basedOn w:val="Normal"/>
    <w:uiPriority w:val="99"/>
    <w:qFormat/>
    <w:rsid w:val="00A1115A"/>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A1115A"/>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A111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A111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A1115A"/>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A111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A1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A111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A1115A"/>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A1115A"/>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A1115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uiPriority w:val="39"/>
    <w:qFormat/>
    <w:rsid w:val="00CB17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75FC1"/>
  </w:style>
  <w:style w:type="table" w:customStyle="1" w:styleId="TableGrid9">
    <w:name w:val="Table Grid9"/>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75FC1"/>
    <w:rPr>
      <w:b/>
      <w:bCs/>
      <w:i/>
      <w:iCs/>
      <w:color w:val="4F81BD"/>
    </w:rPr>
  </w:style>
  <w:style w:type="table" w:customStyle="1" w:styleId="TableGrid13">
    <w:name w:val="Table Grid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475FC1"/>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475FC1"/>
    <w:rPr>
      <w:b/>
      <w:lang w:val="en-GB" w:eastAsia="en-US" w:bidi="ar-SA"/>
    </w:rPr>
  </w:style>
  <w:style w:type="table" w:customStyle="1" w:styleId="TableGrid22">
    <w:name w:val="Table Grid22"/>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475FC1"/>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475FC1"/>
    <w:rPr>
      <w:rFonts w:ascii="Courier New" w:eastAsia="MS Mincho" w:hAnsi="Courier New"/>
      <w:lang w:eastAsia="x-none"/>
    </w:rPr>
  </w:style>
  <w:style w:type="numbering" w:customStyle="1" w:styleId="NoList13">
    <w:name w:val="No List13"/>
    <w:next w:val="NoList"/>
    <w:uiPriority w:val="99"/>
    <w:semiHidden/>
    <w:unhideWhenUsed/>
    <w:rsid w:val="00475FC1"/>
  </w:style>
  <w:style w:type="numbering" w:customStyle="1" w:styleId="NoList23">
    <w:name w:val="No List23"/>
    <w:next w:val="NoList"/>
    <w:uiPriority w:val="99"/>
    <w:semiHidden/>
    <w:unhideWhenUsed/>
    <w:rsid w:val="00475FC1"/>
  </w:style>
  <w:style w:type="table" w:customStyle="1" w:styleId="TableGrid42">
    <w:name w:val="Table Grid4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75FC1"/>
  </w:style>
  <w:style w:type="table" w:customStyle="1" w:styleId="TableGrid51">
    <w:name w:val="Table Grid5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75FC1"/>
  </w:style>
  <w:style w:type="table" w:customStyle="1" w:styleId="TableGrid61">
    <w:name w:val="Table Grid6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75FC1"/>
  </w:style>
  <w:style w:type="numbering" w:customStyle="1" w:styleId="NoList62">
    <w:name w:val="No List62"/>
    <w:next w:val="NoList"/>
    <w:uiPriority w:val="99"/>
    <w:semiHidden/>
    <w:unhideWhenUsed/>
    <w:rsid w:val="00475FC1"/>
  </w:style>
  <w:style w:type="numbering" w:customStyle="1" w:styleId="NoList72">
    <w:name w:val="No List72"/>
    <w:next w:val="NoList"/>
    <w:uiPriority w:val="99"/>
    <w:semiHidden/>
    <w:unhideWhenUsed/>
    <w:rsid w:val="00475FC1"/>
  </w:style>
  <w:style w:type="numbering" w:customStyle="1" w:styleId="NoList81">
    <w:name w:val="No List81"/>
    <w:next w:val="NoList"/>
    <w:uiPriority w:val="99"/>
    <w:semiHidden/>
    <w:unhideWhenUsed/>
    <w:rsid w:val="00475FC1"/>
  </w:style>
  <w:style w:type="table" w:customStyle="1" w:styleId="TableGrid71">
    <w:name w:val="Table Grid71"/>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75FC1"/>
  </w:style>
  <w:style w:type="table" w:customStyle="1" w:styleId="TableGrid81">
    <w:name w:val="Table Grid81"/>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475FC1"/>
    <w:rPr>
      <w:rFonts w:eastAsia="MS Mincho"/>
      <w:lang w:val="en-US" w:eastAsia="en-US"/>
    </w:rPr>
    <w:tblPr/>
  </w:style>
  <w:style w:type="table" w:customStyle="1" w:styleId="Tabellengitternetz112">
    <w:name w:val="Tabellengitternetz1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75FC1"/>
  </w:style>
  <w:style w:type="numbering" w:customStyle="1" w:styleId="NoList212">
    <w:name w:val="No List212"/>
    <w:next w:val="NoList"/>
    <w:uiPriority w:val="99"/>
    <w:semiHidden/>
    <w:unhideWhenUsed/>
    <w:rsid w:val="00475FC1"/>
  </w:style>
  <w:style w:type="table" w:customStyle="1" w:styleId="TableGrid411">
    <w:name w:val="Table Grid411"/>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75FC1"/>
  </w:style>
  <w:style w:type="numbering" w:customStyle="1" w:styleId="NoList412">
    <w:name w:val="No List412"/>
    <w:next w:val="NoList"/>
    <w:uiPriority w:val="99"/>
    <w:semiHidden/>
    <w:unhideWhenUsed/>
    <w:rsid w:val="00475FC1"/>
  </w:style>
  <w:style w:type="numbering" w:customStyle="1" w:styleId="NoList511">
    <w:name w:val="No List511"/>
    <w:next w:val="NoList"/>
    <w:uiPriority w:val="99"/>
    <w:semiHidden/>
    <w:unhideWhenUsed/>
    <w:rsid w:val="00475FC1"/>
  </w:style>
  <w:style w:type="numbering" w:customStyle="1" w:styleId="NoList611">
    <w:name w:val="No List611"/>
    <w:next w:val="NoList"/>
    <w:uiPriority w:val="99"/>
    <w:semiHidden/>
    <w:unhideWhenUsed/>
    <w:rsid w:val="00475FC1"/>
  </w:style>
  <w:style w:type="numbering" w:customStyle="1" w:styleId="NoList711">
    <w:name w:val="No List711"/>
    <w:next w:val="NoList"/>
    <w:uiPriority w:val="99"/>
    <w:semiHidden/>
    <w:unhideWhenUsed/>
    <w:rsid w:val="00475FC1"/>
  </w:style>
  <w:style w:type="numbering" w:customStyle="1" w:styleId="NoList811">
    <w:name w:val="No List811"/>
    <w:next w:val="NoList"/>
    <w:uiPriority w:val="99"/>
    <w:semiHidden/>
    <w:unhideWhenUsed/>
    <w:rsid w:val="00475FC1"/>
  </w:style>
  <w:style w:type="numbering" w:customStyle="1" w:styleId="NoList91">
    <w:name w:val="No List91"/>
    <w:next w:val="NoList"/>
    <w:uiPriority w:val="99"/>
    <w:semiHidden/>
    <w:unhideWhenUsed/>
    <w:rsid w:val="00475FC1"/>
  </w:style>
  <w:style w:type="table" w:customStyle="1" w:styleId="TableGrid76">
    <w:name w:val="Table Grid76"/>
    <w:basedOn w:val="TableNormal"/>
    <w:next w:val="TableGrid"/>
    <w:uiPriority w:val="39"/>
    <w:qFormat/>
    <w:rsid w:val="00475FC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475FC1"/>
  </w:style>
  <w:style w:type="paragraph" w:customStyle="1" w:styleId="Figuretitle0">
    <w:name w:val="Figure_title"/>
    <w:basedOn w:val="Normal"/>
    <w:next w:val="Normal"/>
    <w:uiPriority w:val="99"/>
    <w:qFormat/>
    <w:rsid w:val="00475FC1"/>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rPr>
  </w:style>
  <w:style w:type="paragraph" w:customStyle="1" w:styleId="FigureNo">
    <w:name w:val="Figure_No"/>
    <w:basedOn w:val="Normal"/>
    <w:next w:val="Normal"/>
    <w:uiPriority w:val="99"/>
    <w:qFormat/>
    <w:rsid w:val="00475FC1"/>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rPr>
  </w:style>
  <w:style w:type="paragraph" w:customStyle="1" w:styleId="Tabletext1">
    <w:name w:val="Table_text"/>
    <w:basedOn w:val="Normal"/>
    <w:uiPriority w:val="99"/>
    <w:qFormat/>
    <w:rsid w:val="00475FC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legend">
    <w:name w:val="Table_legend"/>
    <w:basedOn w:val="Normal"/>
    <w:uiPriority w:val="99"/>
    <w:qFormat/>
    <w:rsid w:val="00475FC1"/>
    <w:pPr>
      <w:tabs>
        <w:tab w:val="left" w:pos="1134"/>
        <w:tab w:val="left" w:pos="1871"/>
        <w:tab w:val="left" w:pos="2268"/>
      </w:tabs>
      <w:overflowPunct w:val="0"/>
      <w:autoSpaceDE w:val="0"/>
      <w:autoSpaceDN w:val="0"/>
      <w:adjustRightInd w:val="0"/>
      <w:spacing w:before="120" w:after="0"/>
      <w:textAlignment w:val="baseline"/>
    </w:pPr>
    <w:rPr>
      <w:rFonts w:eastAsiaTheme="minorEastAsia"/>
    </w:rPr>
  </w:style>
  <w:style w:type="paragraph" w:customStyle="1" w:styleId="TableNo">
    <w:name w:val="Table_No"/>
    <w:basedOn w:val="Normal"/>
    <w:next w:val="Normal"/>
    <w:link w:val="TableNo0"/>
    <w:uiPriority w:val="99"/>
    <w:qFormat/>
    <w:rsid w:val="00475FC1"/>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rPr>
  </w:style>
  <w:style w:type="paragraph" w:customStyle="1" w:styleId="Tabletitle0">
    <w:name w:val="Table_title"/>
    <w:basedOn w:val="Normal"/>
    <w:next w:val="Tabletext1"/>
    <w:uiPriority w:val="99"/>
    <w:qFormat/>
    <w:rsid w:val="00475FC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rPr>
  </w:style>
  <w:style w:type="paragraph" w:customStyle="1" w:styleId="Rientra1">
    <w:name w:val="Rientra1"/>
    <w:basedOn w:val="Normal"/>
    <w:uiPriority w:val="99"/>
    <w:qFormat/>
    <w:rsid w:val="00475FC1"/>
    <w:pPr>
      <w:numPr>
        <w:numId w:val="16"/>
      </w:numPr>
      <w:tabs>
        <w:tab w:val="left" w:pos="0"/>
      </w:tabs>
      <w:suppressAutoHyphens/>
      <w:autoSpaceDN w:val="0"/>
      <w:spacing w:before="60" w:after="60"/>
      <w:jc w:val="both"/>
    </w:pPr>
  </w:style>
  <w:style w:type="paragraph" w:customStyle="1" w:styleId="Tablefin">
    <w:name w:val="Table_fin"/>
    <w:basedOn w:val="Normal"/>
    <w:next w:val="Normal"/>
    <w:uiPriority w:val="99"/>
    <w:qFormat/>
    <w:rsid w:val="00475FC1"/>
    <w:pPr>
      <w:suppressAutoHyphens/>
      <w:autoSpaceDN w:val="0"/>
      <w:spacing w:after="0"/>
      <w:jc w:val="both"/>
    </w:pPr>
    <w:rPr>
      <w:rFonts w:eastAsia="Batang"/>
    </w:rPr>
  </w:style>
  <w:style w:type="numbering" w:customStyle="1" w:styleId="LFO19">
    <w:name w:val="LFO19"/>
    <w:basedOn w:val="NoList"/>
    <w:rsid w:val="00475FC1"/>
    <w:pPr>
      <w:numPr>
        <w:numId w:val="16"/>
      </w:numPr>
    </w:pPr>
  </w:style>
  <w:style w:type="paragraph" w:customStyle="1" w:styleId="enumlev3">
    <w:name w:val="enumlev3"/>
    <w:basedOn w:val="enumlev2"/>
    <w:uiPriority w:val="99"/>
    <w:qFormat/>
    <w:rsid w:val="00475FC1"/>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DefaultParagraphFont"/>
    <w:qFormat/>
    <w:rsid w:val="00475FC1"/>
  </w:style>
  <w:style w:type="paragraph" w:customStyle="1" w:styleId="Heading">
    <w:name w:val="Heading"/>
    <w:next w:val="Normal"/>
    <w:link w:val="HeadingChar"/>
    <w:qFormat/>
    <w:rsid w:val="00475FC1"/>
    <w:pPr>
      <w:spacing w:before="360"/>
      <w:ind w:left="2552"/>
    </w:pPr>
    <w:rPr>
      <w:rFonts w:ascii="Arial" w:hAnsi="Arial"/>
      <w:b/>
      <w:sz w:val="22"/>
    </w:rPr>
  </w:style>
  <w:style w:type="paragraph" w:customStyle="1" w:styleId="tah0">
    <w:name w:val="tah"/>
    <w:basedOn w:val="Normal"/>
    <w:uiPriority w:val="99"/>
    <w:qFormat/>
    <w:rsid w:val="00475FC1"/>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475FC1"/>
  </w:style>
  <w:style w:type="paragraph" w:customStyle="1" w:styleId="TdocHeader2">
    <w:name w:val="Tdoc_Header_2"/>
    <w:basedOn w:val="Normal"/>
    <w:uiPriority w:val="99"/>
    <w:qFormat/>
    <w:rsid w:val="00475FC1"/>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475FC1"/>
  </w:style>
  <w:style w:type="numbering" w:customStyle="1" w:styleId="LFO191">
    <w:name w:val="LFO191"/>
    <w:basedOn w:val="NoList"/>
    <w:rsid w:val="00475FC1"/>
  </w:style>
  <w:style w:type="table" w:customStyle="1" w:styleId="TableGrid122">
    <w:name w:val="Table Grid122"/>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475FC1"/>
  </w:style>
  <w:style w:type="numbering" w:customStyle="1" w:styleId="NoList1112">
    <w:name w:val="No List1112"/>
    <w:next w:val="NoList"/>
    <w:uiPriority w:val="99"/>
    <w:semiHidden/>
    <w:unhideWhenUsed/>
    <w:rsid w:val="00475FC1"/>
  </w:style>
  <w:style w:type="table" w:customStyle="1" w:styleId="TableGrid221">
    <w:name w:val="Table Grid221"/>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475FC1"/>
    <w:pPr>
      <w:keepNext/>
      <w:keepLines/>
      <w:spacing w:after="0"/>
      <w:ind w:left="851" w:hanging="851"/>
    </w:pPr>
    <w:rPr>
      <w:rFonts w:ascii="Arial" w:eastAsiaTheme="minorEastAsia" w:hAnsi="Arial"/>
      <w:sz w:val="18"/>
    </w:rPr>
  </w:style>
  <w:style w:type="numbering" w:customStyle="1" w:styleId="122">
    <w:name w:val="无列表12"/>
    <w:next w:val="NoList"/>
    <w:semiHidden/>
    <w:rsid w:val="00475FC1"/>
  </w:style>
  <w:style w:type="numbering" w:customStyle="1" w:styleId="123">
    <w:name w:val="リストなし12"/>
    <w:next w:val="NoList"/>
    <w:uiPriority w:val="99"/>
    <w:semiHidden/>
    <w:unhideWhenUsed/>
    <w:rsid w:val="00475FC1"/>
  </w:style>
  <w:style w:type="numbering" w:customStyle="1" w:styleId="1120">
    <w:name w:val="无列表112"/>
    <w:next w:val="NoList"/>
    <w:semiHidden/>
    <w:rsid w:val="00475FC1"/>
  </w:style>
  <w:style w:type="numbering" w:customStyle="1" w:styleId="1111">
    <w:name w:val="リストなし111"/>
    <w:next w:val="NoList"/>
    <w:uiPriority w:val="99"/>
    <w:semiHidden/>
    <w:unhideWhenUsed/>
    <w:rsid w:val="00475FC1"/>
  </w:style>
  <w:style w:type="numbering" w:customStyle="1" w:styleId="NoList222">
    <w:name w:val="No List222"/>
    <w:next w:val="NoList"/>
    <w:uiPriority w:val="99"/>
    <w:semiHidden/>
    <w:unhideWhenUsed/>
    <w:rsid w:val="00475FC1"/>
  </w:style>
  <w:style w:type="numbering" w:customStyle="1" w:styleId="NoList322">
    <w:name w:val="No List322"/>
    <w:next w:val="NoList"/>
    <w:uiPriority w:val="99"/>
    <w:semiHidden/>
    <w:unhideWhenUsed/>
    <w:rsid w:val="00475FC1"/>
  </w:style>
  <w:style w:type="numbering" w:customStyle="1" w:styleId="NoList421">
    <w:name w:val="No List421"/>
    <w:next w:val="NoList"/>
    <w:uiPriority w:val="99"/>
    <w:semiHidden/>
    <w:unhideWhenUsed/>
    <w:rsid w:val="00475FC1"/>
  </w:style>
  <w:style w:type="numbering" w:customStyle="1" w:styleId="NoList2111">
    <w:name w:val="No List2111"/>
    <w:next w:val="NoList"/>
    <w:uiPriority w:val="99"/>
    <w:semiHidden/>
    <w:unhideWhenUsed/>
    <w:rsid w:val="00475FC1"/>
  </w:style>
  <w:style w:type="numbering" w:customStyle="1" w:styleId="NoList3111">
    <w:name w:val="No List3111"/>
    <w:next w:val="NoList"/>
    <w:uiPriority w:val="99"/>
    <w:semiHidden/>
    <w:unhideWhenUsed/>
    <w:rsid w:val="00475FC1"/>
  </w:style>
  <w:style w:type="numbering" w:customStyle="1" w:styleId="NoList4111">
    <w:name w:val="No List4111"/>
    <w:next w:val="NoList"/>
    <w:uiPriority w:val="99"/>
    <w:semiHidden/>
    <w:unhideWhenUsed/>
    <w:rsid w:val="00475FC1"/>
  </w:style>
  <w:style w:type="numbering" w:customStyle="1" w:styleId="11110">
    <w:name w:val="无列表1111"/>
    <w:next w:val="NoList"/>
    <w:semiHidden/>
    <w:rsid w:val="00475FC1"/>
  </w:style>
  <w:style w:type="numbering" w:customStyle="1" w:styleId="NoList11111">
    <w:name w:val="No List11111"/>
    <w:next w:val="NoList"/>
    <w:uiPriority w:val="99"/>
    <w:semiHidden/>
    <w:unhideWhenUsed/>
    <w:rsid w:val="00475FC1"/>
  </w:style>
  <w:style w:type="numbering" w:customStyle="1" w:styleId="NoList1211">
    <w:name w:val="No List1211"/>
    <w:next w:val="NoList"/>
    <w:uiPriority w:val="99"/>
    <w:semiHidden/>
    <w:unhideWhenUsed/>
    <w:rsid w:val="00475FC1"/>
  </w:style>
  <w:style w:type="numbering" w:customStyle="1" w:styleId="NoList2211">
    <w:name w:val="No List2211"/>
    <w:next w:val="NoList"/>
    <w:uiPriority w:val="99"/>
    <w:semiHidden/>
    <w:unhideWhenUsed/>
    <w:rsid w:val="00475FC1"/>
  </w:style>
  <w:style w:type="numbering" w:customStyle="1" w:styleId="NoList3211">
    <w:name w:val="No List3211"/>
    <w:next w:val="NoList"/>
    <w:uiPriority w:val="99"/>
    <w:semiHidden/>
    <w:unhideWhenUsed/>
    <w:rsid w:val="00475FC1"/>
  </w:style>
  <w:style w:type="character" w:customStyle="1" w:styleId="UnresolvedMention3">
    <w:name w:val="Unresolved Mention3"/>
    <w:basedOn w:val="DefaultParagraphFont"/>
    <w:uiPriority w:val="99"/>
    <w:unhideWhenUsed/>
    <w:qFormat/>
    <w:rsid w:val="00475FC1"/>
    <w:rPr>
      <w:color w:val="605E5C"/>
      <w:shd w:val="clear" w:color="auto" w:fill="E1DFDD"/>
    </w:rPr>
  </w:style>
  <w:style w:type="numbering" w:customStyle="1" w:styleId="NoList14">
    <w:name w:val="No List14"/>
    <w:next w:val="NoList"/>
    <w:uiPriority w:val="99"/>
    <w:semiHidden/>
    <w:unhideWhenUsed/>
    <w:rsid w:val="00475FC1"/>
  </w:style>
  <w:style w:type="table" w:customStyle="1" w:styleId="TableGrid10">
    <w:name w:val="Table Grid10"/>
    <w:basedOn w:val="TableNormal"/>
    <w:next w:val="TableGrid"/>
    <w:qFormat/>
    <w:rsid w:val="00475FC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75FC1"/>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475FC1"/>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5FC1"/>
  </w:style>
  <w:style w:type="numbering" w:customStyle="1" w:styleId="NoList24">
    <w:name w:val="No List24"/>
    <w:next w:val="NoList"/>
    <w:uiPriority w:val="99"/>
    <w:semiHidden/>
    <w:unhideWhenUsed/>
    <w:rsid w:val="00475FC1"/>
  </w:style>
  <w:style w:type="table" w:customStyle="1" w:styleId="TableGrid43">
    <w:name w:val="Table Grid43"/>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475FC1"/>
  </w:style>
  <w:style w:type="table" w:customStyle="1" w:styleId="TableGrid52">
    <w:name w:val="Table Grid52"/>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475FC1"/>
  </w:style>
  <w:style w:type="table" w:customStyle="1" w:styleId="TableGrid62">
    <w:name w:val="Table Grid6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75FC1"/>
  </w:style>
  <w:style w:type="numbering" w:customStyle="1" w:styleId="NoList63">
    <w:name w:val="No List63"/>
    <w:next w:val="NoList"/>
    <w:uiPriority w:val="99"/>
    <w:semiHidden/>
    <w:unhideWhenUsed/>
    <w:rsid w:val="00475FC1"/>
  </w:style>
  <w:style w:type="numbering" w:customStyle="1" w:styleId="NoList73">
    <w:name w:val="No List73"/>
    <w:next w:val="NoList"/>
    <w:uiPriority w:val="99"/>
    <w:semiHidden/>
    <w:unhideWhenUsed/>
    <w:rsid w:val="00475FC1"/>
  </w:style>
  <w:style w:type="numbering" w:customStyle="1" w:styleId="NoList82">
    <w:name w:val="No List82"/>
    <w:next w:val="NoList"/>
    <w:uiPriority w:val="99"/>
    <w:semiHidden/>
    <w:unhideWhenUsed/>
    <w:rsid w:val="00475FC1"/>
  </w:style>
  <w:style w:type="numbering" w:customStyle="1" w:styleId="NoList92">
    <w:name w:val="No List92"/>
    <w:next w:val="NoList"/>
    <w:uiPriority w:val="99"/>
    <w:semiHidden/>
    <w:unhideWhenUsed/>
    <w:rsid w:val="00475FC1"/>
  </w:style>
  <w:style w:type="table" w:customStyle="1" w:styleId="TableGrid82">
    <w:name w:val="Table Grid82"/>
    <w:basedOn w:val="TableNormal"/>
    <w:next w:val="TableGrid"/>
    <w:uiPriority w:val="39"/>
    <w:qFormat/>
    <w:rsid w:val="00475FC1"/>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475FC1"/>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75FC1"/>
  </w:style>
  <w:style w:type="numbering" w:customStyle="1" w:styleId="NoList213">
    <w:name w:val="No List213"/>
    <w:next w:val="NoList"/>
    <w:uiPriority w:val="99"/>
    <w:semiHidden/>
    <w:unhideWhenUsed/>
    <w:rsid w:val="00475FC1"/>
  </w:style>
  <w:style w:type="table" w:customStyle="1" w:styleId="TableGrid412">
    <w:name w:val="Table Grid412"/>
    <w:basedOn w:val="TableNormal"/>
    <w:next w:val="TableGrid"/>
    <w:qFormat/>
    <w:rsid w:val="00475FC1"/>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475FC1"/>
  </w:style>
  <w:style w:type="numbering" w:customStyle="1" w:styleId="NoList413">
    <w:name w:val="No List413"/>
    <w:next w:val="NoList"/>
    <w:uiPriority w:val="99"/>
    <w:semiHidden/>
    <w:unhideWhenUsed/>
    <w:rsid w:val="00475FC1"/>
  </w:style>
  <w:style w:type="numbering" w:customStyle="1" w:styleId="NoList512">
    <w:name w:val="No List512"/>
    <w:next w:val="NoList"/>
    <w:uiPriority w:val="99"/>
    <w:semiHidden/>
    <w:unhideWhenUsed/>
    <w:rsid w:val="00475FC1"/>
  </w:style>
  <w:style w:type="numbering" w:customStyle="1" w:styleId="NoList612">
    <w:name w:val="No List612"/>
    <w:next w:val="NoList"/>
    <w:uiPriority w:val="99"/>
    <w:semiHidden/>
    <w:unhideWhenUsed/>
    <w:rsid w:val="00475FC1"/>
  </w:style>
  <w:style w:type="numbering" w:customStyle="1" w:styleId="NoList712">
    <w:name w:val="No List712"/>
    <w:next w:val="NoList"/>
    <w:uiPriority w:val="99"/>
    <w:semiHidden/>
    <w:unhideWhenUsed/>
    <w:rsid w:val="00475FC1"/>
  </w:style>
  <w:style w:type="numbering" w:customStyle="1" w:styleId="NoList812">
    <w:name w:val="No List812"/>
    <w:next w:val="NoList"/>
    <w:uiPriority w:val="99"/>
    <w:semiHidden/>
    <w:unhideWhenUsed/>
    <w:rsid w:val="00475FC1"/>
  </w:style>
  <w:style w:type="numbering" w:customStyle="1" w:styleId="NoList911">
    <w:name w:val="No List911"/>
    <w:next w:val="NoList"/>
    <w:uiPriority w:val="99"/>
    <w:semiHidden/>
    <w:unhideWhenUsed/>
    <w:rsid w:val="00475FC1"/>
  </w:style>
  <w:style w:type="numbering" w:customStyle="1" w:styleId="LFO192">
    <w:name w:val="LFO192"/>
    <w:basedOn w:val="NoList"/>
    <w:rsid w:val="00475FC1"/>
  </w:style>
  <w:style w:type="numbering" w:customStyle="1" w:styleId="NoList101">
    <w:name w:val="No List101"/>
    <w:next w:val="NoList"/>
    <w:uiPriority w:val="99"/>
    <w:semiHidden/>
    <w:unhideWhenUsed/>
    <w:rsid w:val="00475FC1"/>
  </w:style>
  <w:style w:type="numbering" w:customStyle="1" w:styleId="LFO1911">
    <w:name w:val="LFO1911"/>
    <w:basedOn w:val="NoList"/>
    <w:rsid w:val="00475FC1"/>
  </w:style>
  <w:style w:type="table" w:customStyle="1" w:styleId="TableGrid123">
    <w:name w:val="Table Grid123"/>
    <w:basedOn w:val="TableNormal"/>
    <w:next w:val="TableGrid"/>
    <w:qFormat/>
    <w:rsid w:val="00475FC1"/>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475FC1"/>
  </w:style>
  <w:style w:type="numbering" w:customStyle="1" w:styleId="NoList1113">
    <w:name w:val="No List1113"/>
    <w:next w:val="NoList"/>
    <w:uiPriority w:val="99"/>
    <w:semiHidden/>
    <w:unhideWhenUsed/>
    <w:rsid w:val="00475FC1"/>
  </w:style>
  <w:style w:type="table" w:customStyle="1" w:styleId="TableGrid222">
    <w:name w:val="Table Grid222"/>
    <w:basedOn w:val="TableNormal"/>
    <w:next w:val="TableGrid"/>
    <w:uiPriority w:val="39"/>
    <w:qFormat/>
    <w:rsid w:val="00475FC1"/>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475FC1"/>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475FC1"/>
  </w:style>
  <w:style w:type="numbering" w:customStyle="1" w:styleId="131">
    <w:name w:val="リストなし13"/>
    <w:next w:val="NoList"/>
    <w:uiPriority w:val="99"/>
    <w:semiHidden/>
    <w:unhideWhenUsed/>
    <w:rsid w:val="00475FC1"/>
  </w:style>
  <w:style w:type="numbering" w:customStyle="1" w:styleId="1130">
    <w:name w:val="无列表113"/>
    <w:next w:val="NoList"/>
    <w:semiHidden/>
    <w:rsid w:val="00475FC1"/>
  </w:style>
  <w:style w:type="numbering" w:customStyle="1" w:styleId="1121">
    <w:name w:val="リストなし112"/>
    <w:next w:val="NoList"/>
    <w:uiPriority w:val="99"/>
    <w:semiHidden/>
    <w:unhideWhenUsed/>
    <w:rsid w:val="00475FC1"/>
  </w:style>
  <w:style w:type="numbering" w:customStyle="1" w:styleId="NoList223">
    <w:name w:val="No List223"/>
    <w:next w:val="NoList"/>
    <w:uiPriority w:val="99"/>
    <w:semiHidden/>
    <w:unhideWhenUsed/>
    <w:rsid w:val="00475FC1"/>
  </w:style>
  <w:style w:type="numbering" w:customStyle="1" w:styleId="NoList323">
    <w:name w:val="No List323"/>
    <w:next w:val="NoList"/>
    <w:uiPriority w:val="99"/>
    <w:semiHidden/>
    <w:unhideWhenUsed/>
    <w:rsid w:val="00475FC1"/>
  </w:style>
  <w:style w:type="numbering" w:customStyle="1" w:styleId="NoList422">
    <w:name w:val="No List422"/>
    <w:next w:val="NoList"/>
    <w:uiPriority w:val="99"/>
    <w:semiHidden/>
    <w:unhideWhenUsed/>
    <w:rsid w:val="00475FC1"/>
  </w:style>
  <w:style w:type="numbering" w:customStyle="1" w:styleId="NoList2112">
    <w:name w:val="No List2112"/>
    <w:next w:val="NoList"/>
    <w:uiPriority w:val="99"/>
    <w:semiHidden/>
    <w:unhideWhenUsed/>
    <w:rsid w:val="00475FC1"/>
  </w:style>
  <w:style w:type="numbering" w:customStyle="1" w:styleId="NoList3112">
    <w:name w:val="No List3112"/>
    <w:next w:val="NoList"/>
    <w:uiPriority w:val="99"/>
    <w:semiHidden/>
    <w:unhideWhenUsed/>
    <w:rsid w:val="00475FC1"/>
  </w:style>
  <w:style w:type="numbering" w:customStyle="1" w:styleId="NoList4112">
    <w:name w:val="No List4112"/>
    <w:next w:val="NoList"/>
    <w:uiPriority w:val="99"/>
    <w:semiHidden/>
    <w:unhideWhenUsed/>
    <w:rsid w:val="00475FC1"/>
  </w:style>
  <w:style w:type="numbering" w:customStyle="1" w:styleId="1112">
    <w:name w:val="无列表1112"/>
    <w:next w:val="NoList"/>
    <w:semiHidden/>
    <w:rsid w:val="00475FC1"/>
  </w:style>
  <w:style w:type="numbering" w:customStyle="1" w:styleId="NoList11112">
    <w:name w:val="No List11112"/>
    <w:next w:val="NoList"/>
    <w:uiPriority w:val="99"/>
    <w:semiHidden/>
    <w:unhideWhenUsed/>
    <w:rsid w:val="00475FC1"/>
  </w:style>
  <w:style w:type="numbering" w:customStyle="1" w:styleId="NoList1212">
    <w:name w:val="No List1212"/>
    <w:next w:val="NoList"/>
    <w:uiPriority w:val="99"/>
    <w:semiHidden/>
    <w:unhideWhenUsed/>
    <w:rsid w:val="00475FC1"/>
  </w:style>
  <w:style w:type="numbering" w:customStyle="1" w:styleId="NoList2212">
    <w:name w:val="No List2212"/>
    <w:next w:val="NoList"/>
    <w:uiPriority w:val="99"/>
    <w:semiHidden/>
    <w:unhideWhenUsed/>
    <w:rsid w:val="00475FC1"/>
  </w:style>
  <w:style w:type="numbering" w:customStyle="1" w:styleId="NoList3212">
    <w:name w:val="No List3212"/>
    <w:next w:val="NoList"/>
    <w:uiPriority w:val="99"/>
    <w:semiHidden/>
    <w:unhideWhenUsed/>
    <w:rsid w:val="00475FC1"/>
  </w:style>
  <w:style w:type="numbering" w:customStyle="1" w:styleId="NoList16">
    <w:name w:val="No List16"/>
    <w:next w:val="NoList"/>
    <w:uiPriority w:val="99"/>
    <w:semiHidden/>
    <w:unhideWhenUsed/>
    <w:rsid w:val="00270C16"/>
  </w:style>
  <w:style w:type="table" w:customStyle="1" w:styleId="TableGrid15">
    <w:name w:val="Table Grid15"/>
    <w:basedOn w:val="TableNormal"/>
    <w:next w:val="TableGrid"/>
    <w:qFormat/>
    <w:rsid w:val="00270C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270C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270C16"/>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70C16"/>
  </w:style>
  <w:style w:type="numbering" w:customStyle="1" w:styleId="NoList25">
    <w:name w:val="No List25"/>
    <w:next w:val="NoList"/>
    <w:uiPriority w:val="99"/>
    <w:semiHidden/>
    <w:unhideWhenUsed/>
    <w:rsid w:val="00270C16"/>
  </w:style>
  <w:style w:type="table" w:customStyle="1" w:styleId="TableGrid44">
    <w:name w:val="Table Grid44"/>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70C16"/>
  </w:style>
  <w:style w:type="table" w:customStyle="1" w:styleId="TableGrid53">
    <w:name w:val="Table Grid53"/>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70C16"/>
  </w:style>
  <w:style w:type="table" w:customStyle="1" w:styleId="TableGrid63">
    <w:name w:val="Table Grid6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0C16"/>
  </w:style>
  <w:style w:type="numbering" w:customStyle="1" w:styleId="NoList64">
    <w:name w:val="No List64"/>
    <w:next w:val="NoList"/>
    <w:uiPriority w:val="99"/>
    <w:semiHidden/>
    <w:unhideWhenUsed/>
    <w:rsid w:val="00270C16"/>
  </w:style>
  <w:style w:type="numbering" w:customStyle="1" w:styleId="NoList74">
    <w:name w:val="No List74"/>
    <w:next w:val="NoList"/>
    <w:uiPriority w:val="99"/>
    <w:semiHidden/>
    <w:unhideWhenUsed/>
    <w:rsid w:val="00270C16"/>
  </w:style>
  <w:style w:type="numbering" w:customStyle="1" w:styleId="NoList83">
    <w:name w:val="No List83"/>
    <w:next w:val="NoList"/>
    <w:uiPriority w:val="99"/>
    <w:semiHidden/>
    <w:unhideWhenUsed/>
    <w:rsid w:val="00270C16"/>
  </w:style>
  <w:style w:type="numbering" w:customStyle="1" w:styleId="NoList93">
    <w:name w:val="No List93"/>
    <w:next w:val="NoList"/>
    <w:uiPriority w:val="99"/>
    <w:semiHidden/>
    <w:unhideWhenUsed/>
    <w:rsid w:val="00270C16"/>
  </w:style>
  <w:style w:type="table" w:customStyle="1" w:styleId="TableGrid83">
    <w:name w:val="Table Grid83"/>
    <w:basedOn w:val="TableNormal"/>
    <w:next w:val="TableGrid"/>
    <w:uiPriority w:val="39"/>
    <w:qFormat/>
    <w:rsid w:val="00270C1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270C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70C16"/>
  </w:style>
  <w:style w:type="numbering" w:customStyle="1" w:styleId="NoList214">
    <w:name w:val="No List214"/>
    <w:next w:val="NoList"/>
    <w:uiPriority w:val="99"/>
    <w:semiHidden/>
    <w:unhideWhenUsed/>
    <w:rsid w:val="00270C16"/>
  </w:style>
  <w:style w:type="table" w:customStyle="1" w:styleId="TableGrid413">
    <w:name w:val="Table Grid413"/>
    <w:basedOn w:val="TableNormal"/>
    <w:next w:val="TableGrid"/>
    <w:qFormat/>
    <w:rsid w:val="00270C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70C16"/>
  </w:style>
  <w:style w:type="numbering" w:customStyle="1" w:styleId="NoList414">
    <w:name w:val="No List414"/>
    <w:next w:val="NoList"/>
    <w:uiPriority w:val="99"/>
    <w:semiHidden/>
    <w:unhideWhenUsed/>
    <w:rsid w:val="00270C16"/>
  </w:style>
  <w:style w:type="numbering" w:customStyle="1" w:styleId="NoList513">
    <w:name w:val="No List513"/>
    <w:next w:val="NoList"/>
    <w:uiPriority w:val="99"/>
    <w:semiHidden/>
    <w:unhideWhenUsed/>
    <w:rsid w:val="00270C16"/>
  </w:style>
  <w:style w:type="numbering" w:customStyle="1" w:styleId="NoList613">
    <w:name w:val="No List613"/>
    <w:next w:val="NoList"/>
    <w:uiPriority w:val="99"/>
    <w:semiHidden/>
    <w:unhideWhenUsed/>
    <w:rsid w:val="00270C16"/>
  </w:style>
  <w:style w:type="numbering" w:customStyle="1" w:styleId="NoList713">
    <w:name w:val="No List713"/>
    <w:next w:val="NoList"/>
    <w:uiPriority w:val="99"/>
    <w:semiHidden/>
    <w:unhideWhenUsed/>
    <w:rsid w:val="00270C16"/>
  </w:style>
  <w:style w:type="numbering" w:customStyle="1" w:styleId="NoList813">
    <w:name w:val="No List813"/>
    <w:next w:val="NoList"/>
    <w:uiPriority w:val="99"/>
    <w:semiHidden/>
    <w:unhideWhenUsed/>
    <w:rsid w:val="00270C16"/>
  </w:style>
  <w:style w:type="numbering" w:customStyle="1" w:styleId="NoList912">
    <w:name w:val="No List912"/>
    <w:next w:val="NoList"/>
    <w:uiPriority w:val="99"/>
    <w:semiHidden/>
    <w:unhideWhenUsed/>
    <w:rsid w:val="00270C16"/>
  </w:style>
  <w:style w:type="numbering" w:customStyle="1" w:styleId="LFO193">
    <w:name w:val="LFO193"/>
    <w:basedOn w:val="NoList"/>
    <w:rsid w:val="00270C16"/>
  </w:style>
  <w:style w:type="numbering" w:customStyle="1" w:styleId="NoList102">
    <w:name w:val="No List102"/>
    <w:next w:val="NoList"/>
    <w:uiPriority w:val="99"/>
    <w:semiHidden/>
    <w:unhideWhenUsed/>
    <w:rsid w:val="00270C16"/>
  </w:style>
  <w:style w:type="numbering" w:customStyle="1" w:styleId="LFO1912">
    <w:name w:val="LFO1912"/>
    <w:basedOn w:val="NoList"/>
    <w:rsid w:val="00270C16"/>
  </w:style>
  <w:style w:type="table" w:customStyle="1" w:styleId="TableGrid124">
    <w:name w:val="Table Grid124"/>
    <w:basedOn w:val="TableNormal"/>
    <w:next w:val="TableGrid"/>
    <w:qFormat/>
    <w:rsid w:val="00270C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270C16"/>
  </w:style>
  <w:style w:type="numbering" w:customStyle="1" w:styleId="NoList1114">
    <w:name w:val="No List1114"/>
    <w:next w:val="NoList"/>
    <w:uiPriority w:val="99"/>
    <w:semiHidden/>
    <w:unhideWhenUsed/>
    <w:rsid w:val="00270C16"/>
  </w:style>
  <w:style w:type="table" w:customStyle="1" w:styleId="TableGrid223">
    <w:name w:val="Table Grid223"/>
    <w:basedOn w:val="TableNormal"/>
    <w:next w:val="TableGrid"/>
    <w:uiPriority w:val="39"/>
    <w:qFormat/>
    <w:rsid w:val="00270C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270C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270C16"/>
  </w:style>
  <w:style w:type="numbering" w:customStyle="1" w:styleId="141">
    <w:name w:val="リストなし14"/>
    <w:next w:val="NoList"/>
    <w:uiPriority w:val="99"/>
    <w:semiHidden/>
    <w:unhideWhenUsed/>
    <w:rsid w:val="00270C16"/>
  </w:style>
  <w:style w:type="numbering" w:customStyle="1" w:styleId="1140">
    <w:name w:val="无列表114"/>
    <w:next w:val="NoList"/>
    <w:semiHidden/>
    <w:rsid w:val="00270C16"/>
  </w:style>
  <w:style w:type="numbering" w:customStyle="1" w:styleId="1131">
    <w:name w:val="リストなし113"/>
    <w:next w:val="NoList"/>
    <w:uiPriority w:val="99"/>
    <w:semiHidden/>
    <w:unhideWhenUsed/>
    <w:rsid w:val="00270C16"/>
  </w:style>
  <w:style w:type="numbering" w:customStyle="1" w:styleId="NoList224">
    <w:name w:val="No List224"/>
    <w:next w:val="NoList"/>
    <w:uiPriority w:val="99"/>
    <w:semiHidden/>
    <w:unhideWhenUsed/>
    <w:rsid w:val="00270C16"/>
  </w:style>
  <w:style w:type="numbering" w:customStyle="1" w:styleId="NoList324">
    <w:name w:val="No List324"/>
    <w:next w:val="NoList"/>
    <w:uiPriority w:val="99"/>
    <w:semiHidden/>
    <w:unhideWhenUsed/>
    <w:rsid w:val="00270C16"/>
  </w:style>
  <w:style w:type="numbering" w:customStyle="1" w:styleId="NoList423">
    <w:name w:val="No List423"/>
    <w:next w:val="NoList"/>
    <w:uiPriority w:val="99"/>
    <w:semiHidden/>
    <w:unhideWhenUsed/>
    <w:rsid w:val="00270C16"/>
  </w:style>
  <w:style w:type="numbering" w:customStyle="1" w:styleId="NoList2113">
    <w:name w:val="No List2113"/>
    <w:next w:val="NoList"/>
    <w:uiPriority w:val="99"/>
    <w:semiHidden/>
    <w:unhideWhenUsed/>
    <w:rsid w:val="00270C16"/>
  </w:style>
  <w:style w:type="numbering" w:customStyle="1" w:styleId="NoList3113">
    <w:name w:val="No List3113"/>
    <w:next w:val="NoList"/>
    <w:uiPriority w:val="99"/>
    <w:semiHidden/>
    <w:unhideWhenUsed/>
    <w:rsid w:val="00270C16"/>
  </w:style>
  <w:style w:type="numbering" w:customStyle="1" w:styleId="NoList4113">
    <w:name w:val="No List4113"/>
    <w:next w:val="NoList"/>
    <w:uiPriority w:val="99"/>
    <w:semiHidden/>
    <w:unhideWhenUsed/>
    <w:rsid w:val="00270C16"/>
  </w:style>
  <w:style w:type="numbering" w:customStyle="1" w:styleId="1113">
    <w:name w:val="无列表1113"/>
    <w:next w:val="NoList"/>
    <w:semiHidden/>
    <w:rsid w:val="00270C16"/>
  </w:style>
  <w:style w:type="numbering" w:customStyle="1" w:styleId="NoList11113">
    <w:name w:val="No List11113"/>
    <w:next w:val="NoList"/>
    <w:uiPriority w:val="99"/>
    <w:semiHidden/>
    <w:unhideWhenUsed/>
    <w:rsid w:val="00270C16"/>
  </w:style>
  <w:style w:type="numbering" w:customStyle="1" w:styleId="NoList1213">
    <w:name w:val="No List1213"/>
    <w:next w:val="NoList"/>
    <w:uiPriority w:val="99"/>
    <w:semiHidden/>
    <w:unhideWhenUsed/>
    <w:rsid w:val="00270C16"/>
  </w:style>
  <w:style w:type="numbering" w:customStyle="1" w:styleId="NoList2213">
    <w:name w:val="No List2213"/>
    <w:next w:val="NoList"/>
    <w:uiPriority w:val="99"/>
    <w:semiHidden/>
    <w:unhideWhenUsed/>
    <w:rsid w:val="00270C16"/>
  </w:style>
  <w:style w:type="numbering" w:customStyle="1" w:styleId="NoList3213">
    <w:name w:val="No List3213"/>
    <w:next w:val="NoList"/>
    <w:uiPriority w:val="99"/>
    <w:semiHidden/>
    <w:unhideWhenUsed/>
    <w:rsid w:val="00270C16"/>
  </w:style>
  <w:style w:type="table" w:customStyle="1" w:styleId="1d">
    <w:name w:val="网格型1"/>
    <w:basedOn w:val="TableNormal"/>
    <w:next w:val="TableGrid"/>
    <w:qFormat/>
    <w:rsid w:val="00A75B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A75B0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5B0FDD"/>
    <w:pPr>
      <w:spacing w:after="160" w:line="259" w:lineRule="auto"/>
    </w:pPr>
    <w:rPr>
      <w:rFonts w:eastAsia="MS Mincho"/>
      <w:lang w:eastAsia="en-US"/>
    </w:rPr>
  </w:style>
  <w:style w:type="character" w:customStyle="1" w:styleId="Style105">
    <w:name w:val="_Style 105"/>
    <w:uiPriority w:val="31"/>
    <w:qFormat/>
    <w:rsid w:val="005B0FDD"/>
    <w:rPr>
      <w:smallCaps/>
      <w:color w:val="5A5A5A"/>
    </w:rPr>
  </w:style>
  <w:style w:type="paragraph" w:customStyle="1" w:styleId="Style90">
    <w:name w:val="_Style 90"/>
    <w:uiPriority w:val="99"/>
    <w:semiHidden/>
    <w:qFormat/>
    <w:rsid w:val="000A1303"/>
    <w:pPr>
      <w:spacing w:after="160" w:line="259" w:lineRule="auto"/>
    </w:pPr>
    <w:rPr>
      <w:rFonts w:eastAsia="MS Mincho"/>
      <w:lang w:eastAsia="en-US"/>
    </w:rPr>
  </w:style>
  <w:style w:type="character" w:customStyle="1" w:styleId="Style113">
    <w:name w:val="_Style 113"/>
    <w:uiPriority w:val="31"/>
    <w:qFormat/>
    <w:rsid w:val="000A1303"/>
    <w:rPr>
      <w:smallCaps/>
      <w:color w:val="5A5A5A"/>
    </w:rPr>
  </w:style>
  <w:style w:type="character" w:styleId="HTMLCode">
    <w:name w:val="HTML Code"/>
    <w:unhideWhenUsed/>
    <w:qFormat/>
    <w:rsid w:val="00FD3F6C"/>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D3F6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TableNormal"/>
    <w:next w:val="TableGrid"/>
    <w:qFormat/>
    <w:rsid w:val="00002C9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rsid w:val="006A5049"/>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ellengitternetz12">
    <w:name w:val="Tabellengitternetz1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qFormat/>
    <w:rsid w:val="00544F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next w:val="TableClassic2"/>
    <w:qFormat/>
    <w:rsid w:val="00544FC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qFormat/>
    <w:rsid w:val="00544FC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uiPriority w:val="99"/>
    <w:semiHidden/>
    <w:qFormat/>
    <w:rsid w:val="00544FCE"/>
    <w:rPr>
      <w:rFonts w:eastAsia="Batang"/>
      <w:lang w:eastAsia="en-US"/>
    </w:rPr>
  </w:style>
  <w:style w:type="paragraph" w:customStyle="1" w:styleId="Style95">
    <w:name w:val="_Style 95"/>
    <w:uiPriority w:val="99"/>
    <w:semiHidden/>
    <w:qFormat/>
    <w:rsid w:val="00544FCE"/>
    <w:pPr>
      <w:spacing w:after="160" w:line="256" w:lineRule="auto"/>
    </w:pPr>
    <w:rPr>
      <w:rFonts w:ascii="CG Times (WN)" w:hAnsi="CG Times (WN)"/>
      <w:lang w:eastAsia="en-US"/>
    </w:rPr>
  </w:style>
  <w:style w:type="character" w:customStyle="1" w:styleId="Style115">
    <w:name w:val="_Style 115"/>
    <w:uiPriority w:val="31"/>
    <w:qFormat/>
    <w:rsid w:val="00544FCE"/>
    <w:rPr>
      <w:smallCaps/>
      <w:color w:val="5A5A5A"/>
    </w:rPr>
  </w:style>
  <w:style w:type="paragraph" w:customStyle="1" w:styleId="Style91">
    <w:name w:val="_Style 91"/>
    <w:uiPriority w:val="99"/>
    <w:semiHidden/>
    <w:qFormat/>
    <w:rsid w:val="00544FCE"/>
    <w:pPr>
      <w:spacing w:after="160" w:line="259" w:lineRule="auto"/>
    </w:pPr>
    <w:rPr>
      <w:rFonts w:ascii="CG Times (WN)" w:hAnsi="CG Times (WN)"/>
      <w:lang w:eastAsia="en-US"/>
    </w:rPr>
  </w:style>
  <w:style w:type="character" w:customStyle="1" w:styleId="Style104">
    <w:name w:val="_Style 104"/>
    <w:uiPriority w:val="31"/>
    <w:qFormat/>
    <w:rsid w:val="00544FCE"/>
    <w:rPr>
      <w:smallCaps/>
      <w:color w:val="5A5A5A"/>
    </w:rPr>
  </w:style>
  <w:style w:type="paragraph" w:customStyle="1" w:styleId="CharChar13">
    <w:name w:val="Char Char13"/>
    <w:uiPriority w:val="99"/>
    <w:semiHidden/>
    <w:qFormat/>
    <w:rsid w:val="00544FC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544FCE"/>
    <w:pPr>
      <w:spacing w:after="160" w:line="259" w:lineRule="auto"/>
    </w:pPr>
    <w:rPr>
      <w:rFonts w:eastAsia="MS Mincho"/>
      <w:lang w:eastAsia="en-US"/>
    </w:rPr>
  </w:style>
  <w:style w:type="paragraph" w:customStyle="1" w:styleId="1e">
    <w:name w:val="変更箇所1"/>
    <w:uiPriority w:val="99"/>
    <w:semiHidden/>
    <w:qFormat/>
    <w:rsid w:val="00544FCE"/>
    <w:pPr>
      <w:autoSpaceDN w:val="0"/>
    </w:pPr>
    <w:rPr>
      <w:rFonts w:eastAsia="MS Mincho"/>
      <w:lang w:eastAsia="en-US"/>
    </w:rPr>
  </w:style>
  <w:style w:type="paragraph" w:customStyle="1" w:styleId="23">
    <w:name w:val="変更箇所2"/>
    <w:uiPriority w:val="99"/>
    <w:semiHidden/>
    <w:qFormat/>
    <w:rsid w:val="00544FCE"/>
    <w:pPr>
      <w:autoSpaceDN w:val="0"/>
    </w:pPr>
    <w:rPr>
      <w:rFonts w:eastAsia="MS Mincho"/>
      <w:lang w:eastAsia="en-US"/>
    </w:rPr>
  </w:style>
  <w:style w:type="paragraph" w:customStyle="1" w:styleId="tac00">
    <w:name w:val="tac0"/>
    <w:basedOn w:val="Normal"/>
    <w:qFormat/>
    <w:rsid w:val="00802583"/>
    <w:pPr>
      <w:keepNext/>
      <w:spacing w:after="0"/>
      <w:jc w:val="center"/>
    </w:pPr>
    <w:rPr>
      <w:rFonts w:ascii="Arial" w:eastAsia="Calibri" w:hAnsi="Arial" w:cs="Arial"/>
      <w:lang w:val="fi-FI" w:eastAsia="fi-FI"/>
    </w:rPr>
  </w:style>
  <w:style w:type="paragraph" w:customStyle="1" w:styleId="tah00">
    <w:name w:val="tah0"/>
    <w:basedOn w:val="Normal"/>
    <w:qFormat/>
    <w:rsid w:val="00802583"/>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802583"/>
    <w:pPr>
      <w:overflowPunct w:val="0"/>
      <w:autoSpaceDE w:val="0"/>
      <w:autoSpaceDN w:val="0"/>
      <w:adjustRightInd w:val="0"/>
      <w:textAlignment w:val="baseline"/>
    </w:pPr>
    <w:rPr>
      <w:lang w:eastAsia="en-GB"/>
    </w:rPr>
  </w:style>
  <w:style w:type="character" w:customStyle="1" w:styleId="font11">
    <w:name w:val="font11"/>
    <w:basedOn w:val="DefaultParagraphFont"/>
    <w:qFormat/>
    <w:rsid w:val="00802583"/>
    <w:rPr>
      <w:rFonts w:ascii="Arial" w:hAnsi="Arial" w:cs="Arial" w:hint="default"/>
      <w:color w:val="000000"/>
      <w:sz w:val="18"/>
      <w:szCs w:val="18"/>
      <w:u w:val="none"/>
      <w:vertAlign w:val="superscript"/>
    </w:rPr>
  </w:style>
  <w:style w:type="character" w:customStyle="1" w:styleId="font31">
    <w:name w:val="font31"/>
    <w:basedOn w:val="DefaultParagraphFont"/>
    <w:qFormat/>
    <w:rsid w:val="00802583"/>
    <w:rPr>
      <w:rFonts w:ascii="Arial" w:hAnsi="Arial" w:cs="Arial" w:hint="default"/>
      <w:color w:val="000000"/>
      <w:sz w:val="18"/>
      <w:szCs w:val="18"/>
      <w:u w:val="none"/>
    </w:rPr>
  </w:style>
  <w:style w:type="character" w:customStyle="1" w:styleId="font21">
    <w:name w:val="font21"/>
    <w:basedOn w:val="DefaultParagraphFont"/>
    <w:qFormat/>
    <w:rsid w:val="00802583"/>
    <w:rPr>
      <w:rFonts w:ascii="Arial" w:hAnsi="Arial" w:cs="Arial" w:hint="default"/>
      <w:color w:val="000000"/>
      <w:sz w:val="18"/>
      <w:szCs w:val="18"/>
      <w:u w:val="none"/>
    </w:rPr>
  </w:style>
  <w:style w:type="paragraph" w:styleId="MacroText">
    <w:name w:val="macro"/>
    <w:link w:val="MacroTextChar"/>
    <w:unhideWhenUsed/>
    <w:qFormat/>
    <w:rsid w:val="0080258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qFormat/>
    <w:rsid w:val="00802583"/>
    <w:rPr>
      <w:rFonts w:ascii="Courier New" w:eastAsia="SimSun" w:hAnsi="Courier New"/>
      <w:kern w:val="2"/>
      <w:sz w:val="24"/>
      <w:lang w:val="en-US" w:eastAsia="zh-CN"/>
    </w:rPr>
  </w:style>
  <w:style w:type="paragraph" w:styleId="Index8">
    <w:name w:val="index 8"/>
    <w:basedOn w:val="Normal"/>
    <w:next w:val="Normal"/>
    <w:unhideWhenUsed/>
    <w:qFormat/>
    <w:rsid w:val="00802583"/>
    <w:pPr>
      <w:widowControl w:val="0"/>
      <w:spacing w:beforeLines="10" w:after="0"/>
      <w:ind w:leftChars="1400" w:left="1400" w:hanging="578"/>
      <w:jc w:val="both"/>
    </w:pPr>
    <w:rPr>
      <w:rFonts w:ascii="Calibri" w:hAnsi="Calibri"/>
      <w:kern w:val="2"/>
      <w:sz w:val="21"/>
      <w:szCs w:val="24"/>
      <w:lang w:val="en-US" w:eastAsia="zh-CN"/>
    </w:rPr>
  </w:style>
  <w:style w:type="paragraph" w:styleId="Index5">
    <w:name w:val="index 5"/>
    <w:basedOn w:val="Normal"/>
    <w:next w:val="Normal"/>
    <w:unhideWhenUsed/>
    <w:qFormat/>
    <w:rsid w:val="00802583"/>
    <w:pPr>
      <w:widowControl w:val="0"/>
      <w:spacing w:beforeLines="10" w:after="0"/>
      <w:ind w:leftChars="800" w:left="800" w:hanging="578"/>
      <w:jc w:val="both"/>
    </w:pPr>
    <w:rPr>
      <w:rFonts w:ascii="Calibri" w:hAnsi="Calibri"/>
      <w:kern w:val="2"/>
      <w:sz w:val="21"/>
      <w:szCs w:val="24"/>
      <w:lang w:val="en-US" w:eastAsia="zh-CN"/>
    </w:rPr>
  </w:style>
  <w:style w:type="paragraph" w:styleId="Index6">
    <w:name w:val="index 6"/>
    <w:basedOn w:val="Normal"/>
    <w:next w:val="Normal"/>
    <w:unhideWhenUsed/>
    <w:qFormat/>
    <w:rsid w:val="00802583"/>
    <w:pPr>
      <w:widowControl w:val="0"/>
      <w:spacing w:beforeLines="10" w:after="0"/>
      <w:ind w:leftChars="1000" w:left="1000" w:hanging="578"/>
      <w:jc w:val="both"/>
    </w:pPr>
    <w:rPr>
      <w:rFonts w:ascii="Calibri" w:hAnsi="Calibri"/>
      <w:kern w:val="2"/>
      <w:sz w:val="21"/>
      <w:szCs w:val="24"/>
      <w:lang w:val="en-US" w:eastAsia="zh-CN"/>
    </w:rPr>
  </w:style>
  <w:style w:type="paragraph" w:styleId="Index4">
    <w:name w:val="index 4"/>
    <w:basedOn w:val="Normal"/>
    <w:next w:val="Normal"/>
    <w:unhideWhenUsed/>
    <w:qFormat/>
    <w:rsid w:val="00802583"/>
    <w:pPr>
      <w:widowControl w:val="0"/>
      <w:spacing w:beforeLines="10" w:after="0"/>
      <w:ind w:leftChars="600" w:left="600" w:hanging="578"/>
      <w:jc w:val="both"/>
    </w:pPr>
    <w:rPr>
      <w:rFonts w:ascii="Calibri" w:hAnsi="Calibri"/>
      <w:kern w:val="2"/>
      <w:sz w:val="21"/>
      <w:szCs w:val="24"/>
      <w:lang w:val="en-US" w:eastAsia="zh-CN"/>
    </w:rPr>
  </w:style>
  <w:style w:type="paragraph" w:styleId="Index3">
    <w:name w:val="index 3"/>
    <w:basedOn w:val="Normal"/>
    <w:next w:val="Normal"/>
    <w:unhideWhenUsed/>
    <w:qFormat/>
    <w:rsid w:val="00802583"/>
    <w:pPr>
      <w:widowControl w:val="0"/>
      <w:spacing w:beforeLines="10" w:after="0"/>
      <w:ind w:leftChars="400" w:left="400" w:hanging="578"/>
      <w:jc w:val="both"/>
    </w:pPr>
    <w:rPr>
      <w:rFonts w:ascii="Calibri" w:hAnsi="Calibri"/>
      <w:kern w:val="2"/>
      <w:sz w:val="21"/>
      <w:szCs w:val="24"/>
      <w:lang w:val="en-US" w:eastAsia="zh-CN"/>
    </w:rPr>
  </w:style>
  <w:style w:type="paragraph" w:styleId="Index7">
    <w:name w:val="index 7"/>
    <w:basedOn w:val="Normal"/>
    <w:next w:val="Normal"/>
    <w:unhideWhenUsed/>
    <w:qFormat/>
    <w:rsid w:val="00802583"/>
    <w:pPr>
      <w:widowControl w:val="0"/>
      <w:spacing w:beforeLines="10" w:after="0"/>
      <w:ind w:leftChars="1200" w:left="1200" w:hanging="578"/>
      <w:jc w:val="both"/>
    </w:pPr>
    <w:rPr>
      <w:rFonts w:ascii="Calibri" w:hAnsi="Calibri"/>
      <w:kern w:val="2"/>
      <w:sz w:val="21"/>
      <w:szCs w:val="24"/>
      <w:lang w:val="en-US" w:eastAsia="zh-CN"/>
    </w:rPr>
  </w:style>
  <w:style w:type="paragraph" w:styleId="Index9">
    <w:name w:val="index 9"/>
    <w:basedOn w:val="Normal"/>
    <w:next w:val="Normal"/>
    <w:unhideWhenUsed/>
    <w:qFormat/>
    <w:rsid w:val="00802583"/>
    <w:pPr>
      <w:widowControl w:val="0"/>
      <w:spacing w:beforeLines="10" w:after="0"/>
      <w:ind w:leftChars="1600" w:left="1600" w:hanging="578"/>
      <w:jc w:val="both"/>
    </w:pPr>
    <w:rPr>
      <w:rFonts w:ascii="Calibri" w:hAnsi="Calibri"/>
      <w:kern w:val="2"/>
      <w:sz w:val="21"/>
      <w:szCs w:val="24"/>
      <w:lang w:val="en-US" w:eastAsia="zh-CN"/>
    </w:rPr>
  </w:style>
  <w:style w:type="table" w:styleId="TableGrid17">
    <w:name w:val="Table Grid 1"/>
    <w:basedOn w:val="TableNormal"/>
    <w:qFormat/>
    <w:rsid w:val="00802583"/>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802583"/>
    <w:rPr>
      <w:rFonts w:eastAsia="Batang"/>
      <w:lang w:eastAsia="en-US"/>
    </w:rPr>
  </w:style>
  <w:style w:type="character" w:customStyle="1" w:styleId="24">
    <w:name w:val="明显强调2"/>
    <w:uiPriority w:val="21"/>
    <w:qFormat/>
    <w:rsid w:val="00802583"/>
    <w:rPr>
      <w:b/>
      <w:bCs/>
      <w:i/>
      <w:iCs/>
      <w:color w:val="4F81BD"/>
    </w:rPr>
  </w:style>
  <w:style w:type="table" w:customStyle="1" w:styleId="25">
    <w:name w:val="网格型2"/>
    <w:basedOn w:val="TableNormal"/>
    <w:qFormat/>
    <w:rsid w:val="00802583"/>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802583"/>
    <w:rPr>
      <w:rFonts w:eastAsia="MS Mincho"/>
      <w:lang w:val="en-US" w:eastAsia="zh-CN"/>
    </w:rPr>
    <w:tblPr/>
  </w:style>
  <w:style w:type="table" w:customStyle="1" w:styleId="TableGrid54">
    <w:name w:val="Table Grid54"/>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80258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802583"/>
    <w:rPr>
      <w:rFonts w:eastAsia="MS Mincho"/>
      <w:lang w:val="en-US" w:eastAsia="zh-CN"/>
    </w:rPr>
    <w:tblPr/>
  </w:style>
  <w:style w:type="table" w:customStyle="1" w:styleId="TableGrid511">
    <w:name w:val="Table Grid5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802583"/>
    <w:pPr>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802583"/>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802583"/>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8025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802583"/>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802583"/>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802583"/>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802583"/>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802583"/>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802583"/>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80258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80258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眉 Char1"/>
    <w:aliases w:val="h Char1,header odd Char1,header odd1 Char1,header odd2 Char1,header Char1,header odd3 Char1,header odd4 Char1,header odd5 Char1,header odd6 Char1,header1 Char1,header2 Char1,header3 Char1,header odd11 Char1,header odd21 Char1,header odd7 Char1"/>
    <w:basedOn w:val="DefaultParagraphFont"/>
    <w:qFormat/>
    <w:rsid w:val="00802583"/>
    <w:rPr>
      <w:rFonts w:ascii="Times New Roman" w:eastAsia="DengXian" w:hAnsi="Times New Roman" w:cs="Times New Roman"/>
      <w:sz w:val="18"/>
      <w:szCs w:val="18"/>
      <w:lang w:val="en-GB"/>
    </w:rPr>
  </w:style>
  <w:style w:type="table" w:customStyle="1" w:styleId="230">
    <w:name w:val="古典型 23"/>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
    <w:name w:val="网格型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802583"/>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802583"/>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802583"/>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802583"/>
    <w:pPr>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802583"/>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80258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80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802583"/>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802583"/>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802583"/>
    <w:rPr>
      <w:rFonts w:eastAsia="MS Mincho"/>
      <w:lang w:val="it-IT"/>
    </w:rPr>
  </w:style>
  <w:style w:type="character" w:customStyle="1" w:styleId="Char3">
    <w:name w:val="参考资料列表 Char"/>
    <w:link w:val="a8"/>
    <w:qFormat/>
    <w:locked/>
    <w:rsid w:val="00802583"/>
    <w:rPr>
      <w:rFonts w:ascii="Calibri" w:eastAsia="SimSun" w:hAnsi="Calibri"/>
      <w:kern w:val="2"/>
      <w:sz w:val="21"/>
    </w:rPr>
  </w:style>
  <w:style w:type="paragraph" w:customStyle="1" w:styleId="a8">
    <w:name w:val="参考资料列表"/>
    <w:basedOn w:val="List"/>
    <w:link w:val="Char3"/>
    <w:qFormat/>
    <w:rsid w:val="00802583"/>
    <w:pPr>
      <w:widowControl w:val="0"/>
      <w:overflowPunct/>
      <w:autoSpaceDE/>
      <w:autoSpaceDN/>
      <w:adjustRightInd/>
      <w:spacing w:after="0"/>
      <w:ind w:left="680" w:hanging="567"/>
      <w:jc w:val="both"/>
      <w:textAlignment w:val="auto"/>
    </w:pPr>
    <w:rPr>
      <w:rFonts w:ascii="Calibri" w:eastAsia="SimSun" w:hAnsi="Calibri"/>
      <w:kern w:val="2"/>
      <w:sz w:val="21"/>
    </w:rPr>
  </w:style>
  <w:style w:type="paragraph" w:customStyle="1" w:styleId="Revisin">
    <w:name w:val="Revisión"/>
    <w:uiPriority w:val="99"/>
    <w:semiHidden/>
    <w:qFormat/>
    <w:rsid w:val="00802583"/>
    <w:pPr>
      <w:spacing w:before="180" w:after="180"/>
      <w:ind w:left="1134" w:hanging="1134"/>
      <w:jc w:val="both"/>
    </w:pPr>
    <w:rPr>
      <w:lang w:eastAsia="en-US"/>
    </w:rPr>
  </w:style>
  <w:style w:type="paragraph" w:customStyle="1" w:styleId="a9">
    <w:name w:val="文稿标题"/>
    <w:basedOn w:val="Normal"/>
    <w:qFormat/>
    <w:rsid w:val="00802583"/>
    <w:pPr>
      <w:widowControl w:val="0"/>
      <w:spacing w:after="0"/>
      <w:ind w:left="1979" w:hanging="1979"/>
      <w:jc w:val="both"/>
    </w:pPr>
    <w:rPr>
      <w:rFonts w:ascii="Calibri" w:hAnsi="Calibri" w:cs="SimSun"/>
      <w:b/>
      <w:kern w:val="2"/>
      <w:sz w:val="24"/>
      <w:lang w:val="en-US" w:eastAsia="zh-CN"/>
    </w:rPr>
  </w:style>
  <w:style w:type="paragraph" w:customStyle="1" w:styleId="aa">
    <w:name w:val="标题线"/>
    <w:basedOn w:val="Normal"/>
    <w:qFormat/>
    <w:rsid w:val="00802583"/>
    <w:pPr>
      <w:widowControl w:val="0"/>
      <w:pBdr>
        <w:bottom w:val="single" w:sz="12" w:space="1" w:color="auto"/>
      </w:pBdr>
      <w:spacing w:after="0"/>
      <w:jc w:val="both"/>
    </w:pPr>
    <w:rPr>
      <w:rFonts w:ascii="Arial" w:hAnsi="Arial" w:cs="SimSun"/>
      <w:kern w:val="2"/>
      <w:sz w:val="21"/>
      <w:lang w:val="en-US" w:eastAsia="zh-CN"/>
    </w:rPr>
  </w:style>
  <w:style w:type="character" w:customStyle="1" w:styleId="Doc-text2Char">
    <w:name w:val="Doc-text2 Char"/>
    <w:link w:val="Doc-text2"/>
    <w:qFormat/>
    <w:locked/>
    <w:rsid w:val="00802583"/>
    <w:rPr>
      <w:rFonts w:ascii="Arial" w:eastAsia="MS Mincho" w:hAnsi="Arial"/>
      <w:kern w:val="2"/>
      <w:szCs w:val="24"/>
    </w:rPr>
  </w:style>
  <w:style w:type="paragraph" w:customStyle="1" w:styleId="Doc-text2">
    <w:name w:val="Doc-text2"/>
    <w:basedOn w:val="Normal"/>
    <w:link w:val="Doc-text2Char"/>
    <w:qFormat/>
    <w:rsid w:val="00802583"/>
    <w:pPr>
      <w:widowControl w:val="0"/>
      <w:tabs>
        <w:tab w:val="left" w:pos="1622"/>
      </w:tabs>
      <w:spacing w:after="0"/>
      <w:ind w:left="1622" w:hanging="363"/>
    </w:pPr>
    <w:rPr>
      <w:rFonts w:ascii="Arial" w:eastAsia="MS Mincho" w:hAnsi="Arial"/>
      <w:kern w:val="2"/>
      <w:szCs w:val="24"/>
      <w:lang w:eastAsia="en-GB"/>
    </w:rPr>
  </w:style>
  <w:style w:type="character" w:customStyle="1" w:styleId="Doc-titleJKChar">
    <w:name w:val="Doc-title_JK Char"/>
    <w:link w:val="Doc-titleJK"/>
    <w:qFormat/>
    <w:locked/>
    <w:rsid w:val="00802583"/>
    <w:rPr>
      <w:rFonts w:ascii="Calibri" w:eastAsia="MS Mincho" w:hAnsi="Calibri"/>
      <w:color w:val="0000FF"/>
      <w:kern w:val="2"/>
      <w:szCs w:val="24"/>
    </w:rPr>
  </w:style>
  <w:style w:type="paragraph" w:customStyle="1" w:styleId="Doc-titleJK">
    <w:name w:val="Doc-title_JK"/>
    <w:basedOn w:val="Normal"/>
    <w:next w:val="Doc-text2JK"/>
    <w:link w:val="Doc-titleJKChar"/>
    <w:qFormat/>
    <w:rsid w:val="00802583"/>
    <w:pPr>
      <w:widowControl w:val="0"/>
      <w:spacing w:after="0"/>
      <w:ind w:left="1260" w:hanging="1260"/>
    </w:pPr>
    <w:rPr>
      <w:rFonts w:ascii="Calibri" w:eastAsia="MS Mincho" w:hAnsi="Calibri"/>
      <w:color w:val="0000FF"/>
      <w:kern w:val="2"/>
      <w:szCs w:val="24"/>
      <w:lang w:eastAsia="en-GB"/>
    </w:rPr>
  </w:style>
  <w:style w:type="paragraph" w:customStyle="1" w:styleId="Doc-text2JK">
    <w:name w:val="Doc-text2_JK"/>
    <w:basedOn w:val="Normal"/>
    <w:link w:val="Doc-text2JKChar"/>
    <w:qFormat/>
    <w:rsid w:val="00802583"/>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qFormat/>
    <w:locked/>
    <w:rsid w:val="00802583"/>
    <w:rPr>
      <w:rFonts w:ascii="Calibri" w:eastAsia="MS Mincho" w:hAnsi="Calibri"/>
      <w:kern w:val="2"/>
      <w:szCs w:val="24"/>
      <w:lang w:val="en-US"/>
    </w:rPr>
  </w:style>
  <w:style w:type="paragraph" w:customStyle="1" w:styleId="1">
    <w:name w:val="样式 标题 1 + 小三"/>
    <w:basedOn w:val="Heading1"/>
    <w:qFormat/>
    <w:rsid w:val="00802583"/>
    <w:pPr>
      <w:numPr>
        <w:numId w:val="17"/>
      </w:numPr>
      <w:pBdr>
        <w:top w:val="none" w:sz="0" w:space="0" w:color="auto"/>
      </w:pBdr>
      <w:tabs>
        <w:tab w:val="clear" w:pos="720"/>
        <w:tab w:val="left" w:pos="600"/>
        <w:tab w:val="num" w:pos="2160"/>
      </w:tabs>
      <w:overflowPunct w:val="0"/>
      <w:autoSpaceDE w:val="0"/>
      <w:autoSpaceDN w:val="0"/>
      <w:adjustRightInd w:val="0"/>
      <w:spacing w:before="120" w:after="120"/>
      <w:ind w:left="2160" w:hanging="720"/>
      <w:jc w:val="both"/>
    </w:pPr>
    <w:rPr>
      <w:sz w:val="30"/>
      <w:szCs w:val="30"/>
    </w:rPr>
  </w:style>
  <w:style w:type="paragraph" w:customStyle="1" w:styleId="Normal0">
    <w:name w:val="Normal0"/>
    <w:qFormat/>
    <w:rsid w:val="00802583"/>
    <w:pPr>
      <w:jc w:val="center"/>
    </w:pPr>
    <w:rPr>
      <w:lang w:val="en-US" w:eastAsia="en-US"/>
    </w:rPr>
  </w:style>
  <w:style w:type="paragraph" w:customStyle="1" w:styleId="Title2">
    <w:name w:val="Title 2"/>
    <w:basedOn w:val="Normal0"/>
    <w:next w:val="Title"/>
    <w:qFormat/>
    <w:rsid w:val="00802583"/>
    <w:pPr>
      <w:spacing w:before="120" w:after="120"/>
    </w:pPr>
    <w:rPr>
      <w:rFonts w:ascii="Book Antiqua" w:hAnsi="Book Antiqua"/>
      <w:b/>
    </w:rPr>
  </w:style>
  <w:style w:type="paragraph" w:customStyle="1" w:styleId="abstract">
    <w:name w:val="abstract"/>
    <w:basedOn w:val="Normal"/>
    <w:next w:val="Normal"/>
    <w:qFormat/>
    <w:rsid w:val="00802583"/>
    <w:pPr>
      <w:widowControl w:val="0"/>
      <w:spacing w:before="120" w:after="120"/>
      <w:ind w:left="1440" w:right="1440"/>
      <w:jc w:val="both"/>
    </w:pPr>
    <w:rPr>
      <w:rFonts w:ascii="Book Antiqua" w:hAnsi="Book Antiqua"/>
      <w:i/>
      <w:kern w:val="2"/>
      <w:lang w:val="en-US"/>
    </w:rPr>
  </w:style>
  <w:style w:type="paragraph" w:customStyle="1" w:styleId="OutBox1">
    <w:name w:val="Out Box 1"/>
    <w:basedOn w:val="Normal"/>
    <w:qFormat/>
    <w:rsid w:val="00802583"/>
    <w:pPr>
      <w:widowControl w:val="0"/>
      <w:spacing w:before="120" w:after="0"/>
      <w:ind w:left="1170" w:right="86" w:hanging="450"/>
    </w:pPr>
    <w:rPr>
      <w:rFonts w:ascii="Times" w:hAnsi="Times"/>
      <w:color w:val="000000"/>
      <w:kern w:val="2"/>
      <w:lang w:val="en-US" w:eastAsia="zh-CN"/>
    </w:rPr>
  </w:style>
  <w:style w:type="paragraph" w:customStyle="1" w:styleId="TableText2">
    <w:name w:val="Table Text"/>
    <w:basedOn w:val="Normal"/>
    <w:qFormat/>
    <w:rsid w:val="00802583"/>
    <w:pPr>
      <w:keepLines/>
      <w:widowControl w:val="0"/>
      <w:spacing w:after="0"/>
    </w:pPr>
    <w:rPr>
      <w:rFonts w:ascii="Book Antiqua" w:hAnsi="Book Antiqua"/>
      <w:kern w:val="2"/>
      <w:sz w:val="16"/>
      <w:lang w:val="en-US" w:eastAsia="zh-CN"/>
    </w:rPr>
  </w:style>
  <w:style w:type="paragraph" w:customStyle="1" w:styleId="CharChar1Char">
    <w:name w:val="Char Char1 Char"/>
    <w:basedOn w:val="Heading4"/>
    <w:next w:val="Normal"/>
    <w:qFormat/>
    <w:rsid w:val="00802583"/>
    <w:pPr>
      <w:widowControl w:val="0"/>
      <w:tabs>
        <w:tab w:val="left" w:pos="864"/>
      </w:tabs>
      <w:adjustRightInd w:val="0"/>
      <w:spacing w:beforeLines="25" w:before="0" w:afterLines="25" w:after="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802583"/>
    <w:pPr>
      <w:pageBreakBefore/>
      <w:widowControl w:val="0"/>
      <w:pBdr>
        <w:top w:val="none" w:sz="0" w:space="0" w:color="auto"/>
      </w:pBdr>
      <w:tabs>
        <w:tab w:val="left" w:pos="432"/>
      </w:tabs>
      <w:snapToGrid w:val="0"/>
      <w:spacing w:before="120" w:after="120"/>
      <w:ind w:left="432" w:hanging="432"/>
    </w:pPr>
    <w:rPr>
      <w:rFonts w:ascii="SimHei" w:eastAsia="SimHei" w:hAnsi="SimSun" w:cs="SimSun"/>
      <w:b/>
      <w:bCs/>
      <w:sz w:val="24"/>
    </w:rPr>
  </w:style>
  <w:style w:type="paragraph" w:customStyle="1" w:styleId="11CharH1h1appheading1l1MemoHeading1h11h120">
    <w:name w:val="样式 样式 标题 1标题 1 CharH1h1app heading 1l1Memo Heading 1h11h12... + ..."/>
    <w:basedOn w:val="11CharH1h1appheading1l1MemoHeading1h11h12"/>
    <w:qFormat/>
    <w:rsid w:val="00802583"/>
  </w:style>
  <w:style w:type="paragraph" w:customStyle="1" w:styleId="2ChapterXXStatementh22Header2l2Level2Headhea">
    <w:name w:val="样式 标题 2Chapter X.X. Statementh22Header 2l2Level 2 Headhea..."/>
    <w:basedOn w:val="Heading2"/>
    <w:qFormat/>
    <w:rsid w:val="00802583"/>
    <w:pPr>
      <w:keepLines w:val="0"/>
      <w:widowControl w:val="0"/>
      <w:tabs>
        <w:tab w:val="left" w:pos="576"/>
      </w:tabs>
      <w:spacing w:before="120" w:after="120" w:line="240" w:lineRule="atLeast"/>
      <w:ind w:left="576" w:hanging="576"/>
    </w:pPr>
    <w:rPr>
      <w:rFonts w:cs="SimSun"/>
      <w:b/>
      <w:bCs/>
      <w:sz w:val="21"/>
      <w:lang w:val="en-US" w:eastAsia="zh-CN"/>
    </w:rPr>
  </w:style>
  <w:style w:type="paragraph" w:customStyle="1" w:styleId="4025025">
    <w:name w:val="样式 标题 4 + 段前: 0.25 行 段后: 0.25 行"/>
    <w:basedOn w:val="Heading4"/>
    <w:qFormat/>
    <w:rsid w:val="00802583"/>
    <w:pPr>
      <w:keepLines w:val="0"/>
      <w:widowControl w:val="0"/>
      <w:tabs>
        <w:tab w:val="left" w:pos="864"/>
      </w:tabs>
      <w:spacing w:beforeLines="25" w:before="0" w:afterLines="25" w:after="0"/>
      <w:ind w:left="864" w:hanging="864"/>
    </w:pPr>
    <w:rPr>
      <w:rFonts w:eastAsia="SimHei" w:cs="SimSun"/>
      <w:kern w:val="2"/>
      <w:sz w:val="21"/>
      <w:lang w:eastAsia="zh-CN"/>
    </w:rPr>
  </w:style>
  <w:style w:type="paragraph" w:customStyle="1" w:styleId="ab">
    <w:name w:val="图片说明"/>
    <w:basedOn w:val="Normal"/>
    <w:next w:val="Normal"/>
    <w:qFormat/>
    <w:rsid w:val="00802583"/>
    <w:pPr>
      <w:keepLines/>
      <w:widowControl w:val="0"/>
      <w:tabs>
        <w:tab w:val="left" w:pos="1575"/>
      </w:tabs>
      <w:spacing w:beforeLines="10" w:after="0"/>
      <w:ind w:left="578" w:hanging="578"/>
      <w:jc w:val="center"/>
      <w:outlineLvl w:val="0"/>
    </w:pPr>
    <w:rPr>
      <w:rFonts w:ascii="Calibri" w:hAnsi="Calibri"/>
      <w:kern w:val="2"/>
      <w:sz w:val="21"/>
      <w:szCs w:val="24"/>
      <w:lang w:val="en-US" w:eastAsia="zh-CN"/>
    </w:rPr>
  </w:style>
  <w:style w:type="character" w:customStyle="1" w:styleId="TJChar">
    <w:name w:val="TJ Char"/>
    <w:link w:val="TJ"/>
    <w:qFormat/>
    <w:locked/>
    <w:rsid w:val="00802583"/>
    <w:rPr>
      <w:rFonts w:ascii="Calibri" w:eastAsia="SimSun" w:hAnsi="Calibri"/>
      <w:b/>
      <w:kern w:val="2"/>
      <w:sz w:val="24"/>
      <w:u w:val="single"/>
      <w:lang w:eastAsia="ko-KR"/>
    </w:rPr>
  </w:style>
  <w:style w:type="paragraph" w:customStyle="1" w:styleId="TJ">
    <w:name w:val="TJ"/>
    <w:basedOn w:val="Normal"/>
    <w:link w:val="TJChar"/>
    <w:qFormat/>
    <w:rsid w:val="00802583"/>
    <w:pPr>
      <w:widowControl w:val="0"/>
    </w:pPr>
    <w:rPr>
      <w:rFonts w:ascii="Calibri"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DocumentMap"/>
    <w:qFormat/>
    <w:rsid w:val="00802583"/>
    <w:pPr>
      <w:widowControl w:val="0"/>
      <w:overflowPunct/>
      <w:autoSpaceDE/>
      <w:autoSpaceDN/>
      <w:adjustRightInd/>
      <w:spacing w:after="0" w:line="436" w:lineRule="exact"/>
      <w:ind w:left="357"/>
      <w:textAlignment w:val="auto"/>
      <w:outlineLvl w:val="3"/>
    </w:pPr>
    <w:rPr>
      <w:rFonts w:eastAsia="SimSun"/>
      <w:b/>
      <w:kern w:val="2"/>
      <w:sz w:val="24"/>
      <w:szCs w:val="24"/>
      <w:lang w:val="en-US" w:eastAsia="zh-CN"/>
    </w:rPr>
  </w:style>
  <w:style w:type="paragraph" w:customStyle="1" w:styleId="CharChar1CharCharCharChar">
    <w:name w:val="Char Char1 Char Char Char Char"/>
    <w:basedOn w:val="Normal"/>
    <w:qFormat/>
    <w:rsid w:val="00802583"/>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Normal"/>
    <w:qFormat/>
    <w:rsid w:val="00802583"/>
    <w:pPr>
      <w:keepNext/>
      <w:widowControl w:val="0"/>
      <w:numPr>
        <w:numId w:val="18"/>
      </w:numPr>
      <w:tabs>
        <w:tab w:val="clear" w:pos="420"/>
        <w:tab w:val="num" w:pos="720"/>
      </w:tabs>
      <w:spacing w:before="240" w:after="0"/>
      <w:ind w:left="720" w:hanging="360"/>
      <w:jc w:val="both"/>
    </w:pPr>
    <w:rPr>
      <w:rFonts w:ascii="Arial" w:hAnsi="Arial"/>
      <w:b/>
      <w:kern w:val="2"/>
      <w:sz w:val="24"/>
      <w:u w:val="single"/>
      <w:lang w:val="en-US" w:eastAsia="zh-CN"/>
    </w:rPr>
  </w:style>
  <w:style w:type="paragraph" w:customStyle="1" w:styleId="no0">
    <w:name w:val="no"/>
    <w:basedOn w:val="Normal"/>
    <w:qFormat/>
    <w:rsid w:val="00802583"/>
    <w:pPr>
      <w:widowControl w:val="0"/>
      <w:ind w:left="1135" w:hanging="851"/>
    </w:pPr>
    <w:rPr>
      <w:rFonts w:ascii="Calibri" w:eastAsia="Calibri" w:hAnsi="Calibri"/>
      <w:kern w:val="2"/>
      <w:lang w:val="it-IT" w:eastAsia="it-IT"/>
    </w:rPr>
  </w:style>
  <w:style w:type="character" w:customStyle="1" w:styleId="TableNo0">
    <w:name w:val="Table_No Знак"/>
    <w:link w:val="TableNo"/>
    <w:uiPriority w:val="99"/>
    <w:qFormat/>
    <w:locked/>
    <w:rsid w:val="00802583"/>
    <w:rPr>
      <w:rFonts w:eastAsiaTheme="minorEastAsia"/>
      <w:caps/>
      <w:lang w:eastAsia="en-US"/>
    </w:rPr>
  </w:style>
  <w:style w:type="paragraph" w:customStyle="1" w:styleId="Agreement">
    <w:name w:val="Agreement"/>
    <w:basedOn w:val="Normal"/>
    <w:next w:val="Normal"/>
    <w:qFormat/>
    <w:rsid w:val="00802583"/>
    <w:pPr>
      <w:widowControl w:val="0"/>
      <w:numPr>
        <w:numId w:val="19"/>
      </w:numPr>
      <w:tabs>
        <w:tab w:val="clear" w:pos="1619"/>
        <w:tab w:val="left" w:pos="720"/>
      </w:tabs>
      <w:spacing w:before="60" w:after="0"/>
      <w:ind w:left="720"/>
    </w:pPr>
    <w:rPr>
      <w:rFonts w:ascii="Arial" w:eastAsia="MS Mincho" w:hAnsi="Arial"/>
      <w:b/>
      <w:kern w:val="2"/>
      <w:szCs w:val="24"/>
      <w:lang w:val="en-US" w:eastAsia="en-GB"/>
    </w:rPr>
  </w:style>
  <w:style w:type="character" w:customStyle="1" w:styleId="EmailDiscussionChar">
    <w:name w:val="EmailDiscussion Char"/>
    <w:link w:val="EmailDiscussion"/>
    <w:qFormat/>
    <w:locked/>
    <w:rsid w:val="00802583"/>
    <w:rPr>
      <w:rFonts w:ascii="Arial" w:eastAsia="MS Mincho" w:hAnsi="Arial" w:cs="Arial"/>
      <w:b/>
      <w:szCs w:val="24"/>
    </w:rPr>
  </w:style>
  <w:style w:type="paragraph" w:customStyle="1" w:styleId="EmailDiscussion">
    <w:name w:val="EmailDiscussion"/>
    <w:basedOn w:val="Normal"/>
    <w:next w:val="Normal"/>
    <w:link w:val="EmailDiscussionChar"/>
    <w:qFormat/>
    <w:rsid w:val="00802583"/>
    <w:pPr>
      <w:widowControl w:val="0"/>
      <w:numPr>
        <w:numId w:val="20"/>
      </w:numPr>
      <w:tabs>
        <w:tab w:val="clear" w:pos="1619"/>
        <w:tab w:val="left" w:pos="420"/>
      </w:tabs>
      <w:spacing w:before="40" w:after="0"/>
      <w:ind w:left="420" w:hanging="420"/>
    </w:pPr>
    <w:rPr>
      <w:rFonts w:ascii="Arial" w:eastAsia="MS Mincho" w:hAnsi="Arial" w:cs="Arial"/>
      <w:b/>
      <w:szCs w:val="24"/>
      <w:lang w:eastAsia="en-GB"/>
    </w:rPr>
  </w:style>
  <w:style w:type="paragraph" w:customStyle="1" w:styleId="EmailDiscussion2">
    <w:name w:val="EmailDiscussion2"/>
    <w:basedOn w:val="Normal"/>
    <w:qFormat/>
    <w:rsid w:val="00802583"/>
    <w:pPr>
      <w:widowControl w:val="0"/>
      <w:tabs>
        <w:tab w:val="left" w:pos="1622"/>
      </w:tabs>
      <w:spacing w:after="0"/>
      <w:ind w:left="1622" w:hanging="363"/>
    </w:pPr>
    <w:rPr>
      <w:rFonts w:ascii="Arial" w:eastAsia="MS Mincho" w:hAnsi="Arial"/>
      <w:kern w:val="2"/>
      <w:szCs w:val="24"/>
      <w:lang w:val="en-US" w:eastAsia="en-GB"/>
    </w:rPr>
  </w:style>
  <w:style w:type="character" w:customStyle="1" w:styleId="ac">
    <w:name w:val="文稿抬头"/>
    <w:qFormat/>
    <w:rsid w:val="00802583"/>
    <w:rPr>
      <w:rFonts w:ascii="MS Mincho" w:eastAsia="MS Mincho" w:hAnsi="MS Mincho" w:hint="eastAsia"/>
      <w:b/>
      <w:bCs/>
      <w:sz w:val="24"/>
    </w:rPr>
  </w:style>
  <w:style w:type="character" w:customStyle="1" w:styleId="BodyTextChar2">
    <w:name w:val="Body Text Char2"/>
    <w:aliases w:val="bt Char6,Corps de texte Car Char5,Corps de texte Car1 Car Char5,Corps de texte Car Car Car Char5,Corps de texte Car1 Car Car Car Char5,Corps de texte Car Car Car Car Car Char5,Corps de texte Car1 Car Car Car Car Car Char5,bt Car Char2"/>
    <w:qFormat/>
    <w:locked/>
    <w:rsid w:val="00802583"/>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802583"/>
    <w:rPr>
      <w:rFonts w:ascii="Arial" w:hAnsi="Arial" w:cs="Arial" w:hint="default"/>
      <w:sz w:val="36"/>
      <w:lang w:val="en-GB" w:eastAsia="en-US" w:bidi="ar-SA"/>
    </w:rPr>
  </w:style>
  <w:style w:type="character" w:customStyle="1" w:styleId="font41">
    <w:name w:val="font41"/>
    <w:basedOn w:val="DefaultParagraphFont"/>
    <w:qFormat/>
    <w:rsid w:val="00802583"/>
    <w:rPr>
      <w:rFonts w:ascii="Arial" w:hAnsi="Arial" w:cs="Arial" w:hint="default"/>
      <w:color w:val="000000"/>
      <w:sz w:val="18"/>
      <w:szCs w:val="18"/>
      <w:u w:val="none"/>
    </w:rPr>
  </w:style>
  <w:style w:type="table" w:customStyle="1" w:styleId="26">
    <w:name w:val="古典型 26"/>
    <w:basedOn w:val="TableNormal"/>
    <w:semiHidden/>
    <w:unhideWhenUsed/>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80258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802583"/>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802583"/>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802583"/>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80258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802583"/>
    <w:pPr>
      <w:spacing w:after="160" w:line="259" w:lineRule="auto"/>
    </w:pPr>
    <w:rPr>
      <w:lang w:eastAsia="en-US"/>
    </w:rPr>
  </w:style>
  <w:style w:type="character" w:customStyle="1" w:styleId="SubtleReference1">
    <w:name w:val="Subtle Reference1"/>
    <w:uiPriority w:val="31"/>
    <w:qFormat/>
    <w:rsid w:val="00802583"/>
    <w:rPr>
      <w:smallCaps/>
      <w:color w:val="C0504D"/>
      <w:u w:val="single"/>
    </w:rPr>
  </w:style>
  <w:style w:type="table" w:customStyle="1" w:styleId="417">
    <w:name w:val="无格式表格 41"/>
    <w:basedOn w:val="TableNormal"/>
    <w:uiPriority w:val="44"/>
    <w:qFormat/>
    <w:rsid w:val="00802583"/>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5">
    <w:name w:val="修订12"/>
    <w:hidden/>
    <w:semiHidden/>
    <w:qFormat/>
    <w:rsid w:val="00796C91"/>
    <w:rPr>
      <w:rFonts w:eastAsia="Batang"/>
      <w:lang w:eastAsia="en-US"/>
    </w:rPr>
  </w:style>
  <w:style w:type="character" w:customStyle="1" w:styleId="116">
    <w:name w:val="不明显参考11"/>
    <w:uiPriority w:val="31"/>
    <w:qFormat/>
    <w:rsid w:val="00796C91"/>
    <w:rPr>
      <w:smallCaps/>
      <w:color w:val="5A5A5A"/>
    </w:rPr>
  </w:style>
  <w:style w:type="paragraph" w:customStyle="1" w:styleId="TOC11">
    <w:name w:val="TOC 标题11"/>
    <w:basedOn w:val="Heading1"/>
    <w:next w:val="Normal"/>
    <w:uiPriority w:val="39"/>
    <w:unhideWhenUsed/>
    <w:qFormat/>
    <w:rsid w:val="00796C91"/>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796C91"/>
  </w:style>
  <w:style w:type="numbering" w:customStyle="1" w:styleId="150">
    <w:name w:val="无列表15"/>
    <w:next w:val="NoList"/>
    <w:semiHidden/>
    <w:rsid w:val="00796C91"/>
  </w:style>
  <w:style w:type="numbering" w:customStyle="1" w:styleId="151">
    <w:name w:val="リストなし15"/>
    <w:next w:val="NoList"/>
    <w:uiPriority w:val="99"/>
    <w:semiHidden/>
    <w:unhideWhenUsed/>
    <w:rsid w:val="00796C91"/>
  </w:style>
  <w:style w:type="numbering" w:customStyle="1" w:styleId="NoList18">
    <w:name w:val="No List18"/>
    <w:next w:val="NoList"/>
    <w:uiPriority w:val="99"/>
    <w:semiHidden/>
    <w:unhideWhenUsed/>
    <w:rsid w:val="00796C91"/>
  </w:style>
  <w:style w:type="numbering" w:customStyle="1" w:styleId="1150">
    <w:name w:val="无列表115"/>
    <w:next w:val="NoList"/>
    <w:semiHidden/>
    <w:rsid w:val="00796C91"/>
  </w:style>
  <w:style w:type="numbering" w:customStyle="1" w:styleId="1141">
    <w:name w:val="リストなし114"/>
    <w:next w:val="NoList"/>
    <w:uiPriority w:val="99"/>
    <w:semiHidden/>
    <w:unhideWhenUsed/>
    <w:rsid w:val="00796C91"/>
  </w:style>
  <w:style w:type="numbering" w:customStyle="1" w:styleId="NoList26">
    <w:name w:val="No List26"/>
    <w:next w:val="NoList"/>
    <w:uiPriority w:val="99"/>
    <w:semiHidden/>
    <w:unhideWhenUsed/>
    <w:rsid w:val="00796C91"/>
  </w:style>
  <w:style w:type="numbering" w:customStyle="1" w:styleId="NoList36">
    <w:name w:val="No List36"/>
    <w:next w:val="NoList"/>
    <w:uiPriority w:val="99"/>
    <w:semiHidden/>
    <w:unhideWhenUsed/>
    <w:rsid w:val="00796C91"/>
  </w:style>
  <w:style w:type="numbering" w:customStyle="1" w:styleId="NoList115">
    <w:name w:val="No List115"/>
    <w:next w:val="NoList"/>
    <w:uiPriority w:val="99"/>
    <w:semiHidden/>
    <w:unhideWhenUsed/>
    <w:rsid w:val="00796C91"/>
  </w:style>
  <w:style w:type="numbering" w:customStyle="1" w:styleId="NoList46">
    <w:name w:val="No List46"/>
    <w:next w:val="NoList"/>
    <w:uiPriority w:val="99"/>
    <w:semiHidden/>
    <w:unhideWhenUsed/>
    <w:rsid w:val="00796C91"/>
  </w:style>
  <w:style w:type="numbering" w:customStyle="1" w:styleId="NoList55">
    <w:name w:val="No List55"/>
    <w:next w:val="NoList"/>
    <w:uiPriority w:val="99"/>
    <w:semiHidden/>
    <w:unhideWhenUsed/>
    <w:rsid w:val="00796C91"/>
  </w:style>
  <w:style w:type="numbering" w:customStyle="1" w:styleId="NoList1115">
    <w:name w:val="No List1115"/>
    <w:next w:val="NoList"/>
    <w:uiPriority w:val="99"/>
    <w:semiHidden/>
    <w:unhideWhenUsed/>
    <w:rsid w:val="00796C91"/>
  </w:style>
  <w:style w:type="numbering" w:customStyle="1" w:styleId="NoList215">
    <w:name w:val="No List215"/>
    <w:next w:val="NoList"/>
    <w:uiPriority w:val="99"/>
    <w:semiHidden/>
    <w:unhideWhenUsed/>
    <w:rsid w:val="00796C91"/>
  </w:style>
  <w:style w:type="numbering" w:customStyle="1" w:styleId="NoList315">
    <w:name w:val="No List315"/>
    <w:next w:val="NoList"/>
    <w:uiPriority w:val="99"/>
    <w:semiHidden/>
    <w:unhideWhenUsed/>
    <w:rsid w:val="00796C91"/>
  </w:style>
  <w:style w:type="numbering" w:customStyle="1" w:styleId="NoList415">
    <w:name w:val="No List415"/>
    <w:next w:val="NoList"/>
    <w:uiPriority w:val="99"/>
    <w:semiHidden/>
    <w:unhideWhenUsed/>
    <w:rsid w:val="00796C91"/>
  </w:style>
  <w:style w:type="numbering" w:customStyle="1" w:styleId="NoList65">
    <w:name w:val="No List65"/>
    <w:next w:val="NoList"/>
    <w:uiPriority w:val="99"/>
    <w:semiHidden/>
    <w:unhideWhenUsed/>
    <w:rsid w:val="00796C91"/>
  </w:style>
  <w:style w:type="numbering" w:customStyle="1" w:styleId="NoList75">
    <w:name w:val="No List75"/>
    <w:next w:val="NoList"/>
    <w:uiPriority w:val="99"/>
    <w:semiHidden/>
    <w:unhideWhenUsed/>
    <w:rsid w:val="00796C91"/>
  </w:style>
  <w:style w:type="numbering" w:customStyle="1" w:styleId="NoList125">
    <w:name w:val="No List125"/>
    <w:next w:val="NoList"/>
    <w:uiPriority w:val="99"/>
    <w:semiHidden/>
    <w:unhideWhenUsed/>
    <w:rsid w:val="00796C91"/>
  </w:style>
  <w:style w:type="numbering" w:customStyle="1" w:styleId="NoList225">
    <w:name w:val="No List225"/>
    <w:next w:val="NoList"/>
    <w:uiPriority w:val="99"/>
    <w:semiHidden/>
    <w:unhideWhenUsed/>
    <w:rsid w:val="00796C91"/>
  </w:style>
  <w:style w:type="numbering" w:customStyle="1" w:styleId="NoList325">
    <w:name w:val="No List325"/>
    <w:next w:val="NoList"/>
    <w:uiPriority w:val="99"/>
    <w:semiHidden/>
    <w:unhideWhenUsed/>
    <w:rsid w:val="00796C91"/>
  </w:style>
  <w:style w:type="numbering" w:customStyle="1" w:styleId="NoList424">
    <w:name w:val="No List424"/>
    <w:next w:val="NoList"/>
    <w:uiPriority w:val="99"/>
    <w:semiHidden/>
    <w:unhideWhenUsed/>
    <w:rsid w:val="00796C91"/>
  </w:style>
  <w:style w:type="numbering" w:customStyle="1" w:styleId="NoList514">
    <w:name w:val="No List514"/>
    <w:next w:val="NoList"/>
    <w:uiPriority w:val="99"/>
    <w:semiHidden/>
    <w:unhideWhenUsed/>
    <w:rsid w:val="00796C91"/>
  </w:style>
  <w:style w:type="numbering" w:customStyle="1" w:styleId="NoList2114">
    <w:name w:val="No List2114"/>
    <w:next w:val="NoList"/>
    <w:uiPriority w:val="99"/>
    <w:semiHidden/>
    <w:unhideWhenUsed/>
    <w:rsid w:val="00796C91"/>
  </w:style>
  <w:style w:type="numbering" w:customStyle="1" w:styleId="NoList3114">
    <w:name w:val="No List3114"/>
    <w:next w:val="NoList"/>
    <w:uiPriority w:val="99"/>
    <w:semiHidden/>
    <w:unhideWhenUsed/>
    <w:rsid w:val="00796C91"/>
  </w:style>
  <w:style w:type="numbering" w:customStyle="1" w:styleId="NoList4114">
    <w:name w:val="No List4114"/>
    <w:next w:val="NoList"/>
    <w:uiPriority w:val="99"/>
    <w:semiHidden/>
    <w:unhideWhenUsed/>
    <w:rsid w:val="00796C91"/>
  </w:style>
  <w:style w:type="numbering" w:customStyle="1" w:styleId="NoList614">
    <w:name w:val="No List614"/>
    <w:next w:val="NoList"/>
    <w:uiPriority w:val="99"/>
    <w:semiHidden/>
    <w:unhideWhenUsed/>
    <w:rsid w:val="00796C91"/>
  </w:style>
  <w:style w:type="numbering" w:customStyle="1" w:styleId="11140">
    <w:name w:val="无列表1114"/>
    <w:next w:val="NoList"/>
    <w:semiHidden/>
    <w:rsid w:val="00796C91"/>
  </w:style>
  <w:style w:type="numbering" w:customStyle="1" w:styleId="NoList11114">
    <w:name w:val="No List11114"/>
    <w:next w:val="NoList"/>
    <w:uiPriority w:val="99"/>
    <w:semiHidden/>
    <w:unhideWhenUsed/>
    <w:rsid w:val="00796C91"/>
  </w:style>
  <w:style w:type="numbering" w:customStyle="1" w:styleId="NoList714">
    <w:name w:val="No List714"/>
    <w:next w:val="NoList"/>
    <w:uiPriority w:val="99"/>
    <w:semiHidden/>
    <w:unhideWhenUsed/>
    <w:rsid w:val="00796C91"/>
  </w:style>
  <w:style w:type="numbering" w:customStyle="1" w:styleId="NoList1214">
    <w:name w:val="No List1214"/>
    <w:next w:val="NoList"/>
    <w:uiPriority w:val="99"/>
    <w:semiHidden/>
    <w:unhideWhenUsed/>
    <w:rsid w:val="00796C91"/>
  </w:style>
  <w:style w:type="numbering" w:customStyle="1" w:styleId="NoList2214">
    <w:name w:val="No List2214"/>
    <w:next w:val="NoList"/>
    <w:uiPriority w:val="99"/>
    <w:semiHidden/>
    <w:unhideWhenUsed/>
    <w:rsid w:val="00796C91"/>
  </w:style>
  <w:style w:type="numbering" w:customStyle="1" w:styleId="NoList3214">
    <w:name w:val="No List3214"/>
    <w:next w:val="NoList"/>
    <w:uiPriority w:val="99"/>
    <w:semiHidden/>
    <w:unhideWhenUsed/>
    <w:rsid w:val="00796C91"/>
  </w:style>
  <w:style w:type="numbering" w:customStyle="1" w:styleId="NoList84">
    <w:name w:val="No List84"/>
    <w:next w:val="NoList"/>
    <w:uiPriority w:val="99"/>
    <w:semiHidden/>
    <w:unhideWhenUsed/>
    <w:rsid w:val="00796C91"/>
  </w:style>
  <w:style w:type="numbering" w:customStyle="1" w:styleId="NoList94">
    <w:name w:val="No List94"/>
    <w:next w:val="NoList"/>
    <w:uiPriority w:val="99"/>
    <w:semiHidden/>
    <w:unhideWhenUsed/>
    <w:rsid w:val="00796C91"/>
  </w:style>
  <w:style w:type="numbering" w:customStyle="1" w:styleId="NoList814">
    <w:name w:val="No List814"/>
    <w:next w:val="NoList"/>
    <w:uiPriority w:val="99"/>
    <w:semiHidden/>
    <w:unhideWhenUsed/>
    <w:rsid w:val="00796C91"/>
  </w:style>
  <w:style w:type="numbering" w:customStyle="1" w:styleId="NoList913">
    <w:name w:val="No List913"/>
    <w:next w:val="NoList"/>
    <w:uiPriority w:val="99"/>
    <w:semiHidden/>
    <w:unhideWhenUsed/>
    <w:rsid w:val="00796C91"/>
  </w:style>
  <w:style w:type="numbering" w:customStyle="1" w:styleId="LFO194">
    <w:name w:val="LFO194"/>
    <w:basedOn w:val="NoList"/>
    <w:rsid w:val="00796C91"/>
  </w:style>
  <w:style w:type="numbering" w:customStyle="1" w:styleId="NoList103">
    <w:name w:val="No List103"/>
    <w:next w:val="NoList"/>
    <w:uiPriority w:val="99"/>
    <w:semiHidden/>
    <w:unhideWhenUsed/>
    <w:rsid w:val="00796C91"/>
  </w:style>
  <w:style w:type="numbering" w:customStyle="1" w:styleId="LFO1913">
    <w:name w:val="LFO1913"/>
    <w:basedOn w:val="NoList"/>
    <w:rsid w:val="00796C91"/>
  </w:style>
  <w:style w:type="numbering" w:customStyle="1" w:styleId="1210">
    <w:name w:val="无列表121"/>
    <w:next w:val="NoList"/>
    <w:semiHidden/>
    <w:rsid w:val="00796C91"/>
  </w:style>
  <w:style w:type="numbering" w:customStyle="1" w:styleId="1211">
    <w:name w:val="リストなし121"/>
    <w:next w:val="NoList"/>
    <w:uiPriority w:val="99"/>
    <w:semiHidden/>
    <w:unhideWhenUsed/>
    <w:rsid w:val="00796C91"/>
  </w:style>
  <w:style w:type="numbering" w:customStyle="1" w:styleId="11111">
    <w:name w:val="リストなし1111"/>
    <w:next w:val="NoList"/>
    <w:uiPriority w:val="99"/>
    <w:semiHidden/>
    <w:unhideWhenUsed/>
    <w:rsid w:val="00796C91"/>
  </w:style>
  <w:style w:type="numbering" w:customStyle="1" w:styleId="NoList131">
    <w:name w:val="No List131"/>
    <w:next w:val="NoList"/>
    <w:uiPriority w:val="99"/>
    <w:semiHidden/>
    <w:unhideWhenUsed/>
    <w:rsid w:val="00796C91"/>
  </w:style>
  <w:style w:type="numbering" w:customStyle="1" w:styleId="NoList231">
    <w:name w:val="No List231"/>
    <w:next w:val="NoList"/>
    <w:uiPriority w:val="99"/>
    <w:semiHidden/>
    <w:unhideWhenUsed/>
    <w:rsid w:val="00796C91"/>
  </w:style>
  <w:style w:type="numbering" w:customStyle="1" w:styleId="NoList331">
    <w:name w:val="No List331"/>
    <w:next w:val="NoList"/>
    <w:uiPriority w:val="99"/>
    <w:semiHidden/>
    <w:unhideWhenUsed/>
    <w:rsid w:val="00796C91"/>
  </w:style>
  <w:style w:type="numbering" w:customStyle="1" w:styleId="NoList431">
    <w:name w:val="No List431"/>
    <w:next w:val="NoList"/>
    <w:uiPriority w:val="99"/>
    <w:semiHidden/>
    <w:unhideWhenUsed/>
    <w:rsid w:val="00796C91"/>
  </w:style>
  <w:style w:type="numbering" w:customStyle="1" w:styleId="NoList521">
    <w:name w:val="No List521"/>
    <w:next w:val="NoList"/>
    <w:uiPriority w:val="99"/>
    <w:semiHidden/>
    <w:unhideWhenUsed/>
    <w:rsid w:val="00796C91"/>
  </w:style>
  <w:style w:type="numbering" w:customStyle="1" w:styleId="NoList621">
    <w:name w:val="No List621"/>
    <w:next w:val="NoList"/>
    <w:uiPriority w:val="99"/>
    <w:semiHidden/>
    <w:unhideWhenUsed/>
    <w:rsid w:val="00796C91"/>
  </w:style>
  <w:style w:type="numbering" w:customStyle="1" w:styleId="NoList721">
    <w:name w:val="No List721"/>
    <w:next w:val="NoList"/>
    <w:uiPriority w:val="99"/>
    <w:semiHidden/>
    <w:unhideWhenUsed/>
    <w:rsid w:val="00796C91"/>
  </w:style>
  <w:style w:type="numbering" w:customStyle="1" w:styleId="NoList1121">
    <w:name w:val="No List1121"/>
    <w:next w:val="NoList"/>
    <w:uiPriority w:val="99"/>
    <w:semiHidden/>
    <w:unhideWhenUsed/>
    <w:rsid w:val="00796C91"/>
  </w:style>
  <w:style w:type="numbering" w:customStyle="1" w:styleId="NoList2121">
    <w:name w:val="No List2121"/>
    <w:next w:val="NoList"/>
    <w:uiPriority w:val="99"/>
    <w:semiHidden/>
    <w:unhideWhenUsed/>
    <w:rsid w:val="00796C91"/>
  </w:style>
  <w:style w:type="numbering" w:customStyle="1" w:styleId="NoList3121">
    <w:name w:val="No List3121"/>
    <w:next w:val="NoList"/>
    <w:uiPriority w:val="99"/>
    <w:semiHidden/>
    <w:unhideWhenUsed/>
    <w:rsid w:val="00796C91"/>
  </w:style>
  <w:style w:type="numbering" w:customStyle="1" w:styleId="NoList4121">
    <w:name w:val="No List4121"/>
    <w:next w:val="NoList"/>
    <w:uiPriority w:val="99"/>
    <w:semiHidden/>
    <w:unhideWhenUsed/>
    <w:rsid w:val="00796C91"/>
  </w:style>
  <w:style w:type="numbering" w:customStyle="1" w:styleId="NoList5111">
    <w:name w:val="No List5111"/>
    <w:next w:val="NoList"/>
    <w:uiPriority w:val="99"/>
    <w:semiHidden/>
    <w:unhideWhenUsed/>
    <w:rsid w:val="00796C91"/>
  </w:style>
  <w:style w:type="numbering" w:customStyle="1" w:styleId="NoList6111">
    <w:name w:val="No List6111"/>
    <w:next w:val="NoList"/>
    <w:uiPriority w:val="99"/>
    <w:semiHidden/>
    <w:unhideWhenUsed/>
    <w:rsid w:val="00796C91"/>
  </w:style>
  <w:style w:type="numbering" w:customStyle="1" w:styleId="NoList7111">
    <w:name w:val="No List7111"/>
    <w:next w:val="NoList"/>
    <w:uiPriority w:val="99"/>
    <w:semiHidden/>
    <w:unhideWhenUsed/>
    <w:rsid w:val="00796C91"/>
  </w:style>
  <w:style w:type="numbering" w:customStyle="1" w:styleId="NoList8111">
    <w:name w:val="No List8111"/>
    <w:next w:val="NoList"/>
    <w:uiPriority w:val="99"/>
    <w:semiHidden/>
    <w:unhideWhenUsed/>
    <w:rsid w:val="00796C91"/>
  </w:style>
  <w:style w:type="numbering" w:customStyle="1" w:styleId="NoList1221">
    <w:name w:val="No List1221"/>
    <w:next w:val="NoList"/>
    <w:uiPriority w:val="99"/>
    <w:semiHidden/>
    <w:rsid w:val="00796C91"/>
  </w:style>
  <w:style w:type="numbering" w:customStyle="1" w:styleId="NoList11121">
    <w:name w:val="No List11121"/>
    <w:next w:val="NoList"/>
    <w:uiPriority w:val="99"/>
    <w:semiHidden/>
    <w:unhideWhenUsed/>
    <w:rsid w:val="00796C91"/>
  </w:style>
  <w:style w:type="numbering" w:customStyle="1" w:styleId="11210">
    <w:name w:val="无列表1121"/>
    <w:next w:val="NoList"/>
    <w:semiHidden/>
    <w:rsid w:val="00796C91"/>
  </w:style>
  <w:style w:type="numbering" w:customStyle="1" w:styleId="NoList2221">
    <w:name w:val="No List2221"/>
    <w:next w:val="NoList"/>
    <w:uiPriority w:val="99"/>
    <w:semiHidden/>
    <w:unhideWhenUsed/>
    <w:rsid w:val="00796C91"/>
  </w:style>
  <w:style w:type="numbering" w:customStyle="1" w:styleId="NoList3221">
    <w:name w:val="No List3221"/>
    <w:next w:val="NoList"/>
    <w:uiPriority w:val="99"/>
    <w:semiHidden/>
    <w:unhideWhenUsed/>
    <w:rsid w:val="00796C91"/>
  </w:style>
  <w:style w:type="numbering" w:customStyle="1" w:styleId="NoList4211">
    <w:name w:val="No List4211"/>
    <w:next w:val="NoList"/>
    <w:uiPriority w:val="99"/>
    <w:semiHidden/>
    <w:unhideWhenUsed/>
    <w:rsid w:val="00796C91"/>
  </w:style>
  <w:style w:type="numbering" w:customStyle="1" w:styleId="NoList21111">
    <w:name w:val="No List21111"/>
    <w:next w:val="NoList"/>
    <w:uiPriority w:val="99"/>
    <w:semiHidden/>
    <w:unhideWhenUsed/>
    <w:rsid w:val="00796C91"/>
  </w:style>
  <w:style w:type="numbering" w:customStyle="1" w:styleId="NoList31111">
    <w:name w:val="No List31111"/>
    <w:next w:val="NoList"/>
    <w:uiPriority w:val="99"/>
    <w:semiHidden/>
    <w:unhideWhenUsed/>
    <w:rsid w:val="00796C91"/>
  </w:style>
  <w:style w:type="numbering" w:customStyle="1" w:styleId="NoList41111">
    <w:name w:val="No List41111"/>
    <w:next w:val="NoList"/>
    <w:uiPriority w:val="99"/>
    <w:semiHidden/>
    <w:unhideWhenUsed/>
    <w:rsid w:val="00796C91"/>
  </w:style>
  <w:style w:type="numbering" w:customStyle="1" w:styleId="111110">
    <w:name w:val="无列表11111"/>
    <w:next w:val="NoList"/>
    <w:semiHidden/>
    <w:rsid w:val="00796C91"/>
  </w:style>
  <w:style w:type="numbering" w:customStyle="1" w:styleId="NoList111111">
    <w:name w:val="No List111111"/>
    <w:next w:val="NoList"/>
    <w:uiPriority w:val="99"/>
    <w:semiHidden/>
    <w:unhideWhenUsed/>
    <w:rsid w:val="00796C91"/>
  </w:style>
  <w:style w:type="numbering" w:customStyle="1" w:styleId="NoList12111">
    <w:name w:val="No List12111"/>
    <w:next w:val="NoList"/>
    <w:uiPriority w:val="99"/>
    <w:semiHidden/>
    <w:unhideWhenUsed/>
    <w:rsid w:val="00796C91"/>
  </w:style>
  <w:style w:type="numbering" w:customStyle="1" w:styleId="NoList22111">
    <w:name w:val="No List22111"/>
    <w:next w:val="NoList"/>
    <w:uiPriority w:val="99"/>
    <w:semiHidden/>
    <w:unhideWhenUsed/>
    <w:rsid w:val="00796C91"/>
  </w:style>
  <w:style w:type="numbering" w:customStyle="1" w:styleId="NoList32111">
    <w:name w:val="No List32111"/>
    <w:next w:val="NoList"/>
    <w:uiPriority w:val="99"/>
    <w:semiHidden/>
    <w:unhideWhenUsed/>
    <w:rsid w:val="00796C91"/>
  </w:style>
  <w:style w:type="numbering" w:customStyle="1" w:styleId="NoList141">
    <w:name w:val="No List141"/>
    <w:next w:val="NoList"/>
    <w:uiPriority w:val="99"/>
    <w:semiHidden/>
    <w:unhideWhenUsed/>
    <w:rsid w:val="00796C91"/>
  </w:style>
  <w:style w:type="numbering" w:customStyle="1" w:styleId="NoList151">
    <w:name w:val="No List151"/>
    <w:next w:val="NoList"/>
    <w:uiPriority w:val="99"/>
    <w:semiHidden/>
    <w:unhideWhenUsed/>
    <w:rsid w:val="00796C91"/>
  </w:style>
  <w:style w:type="numbering" w:customStyle="1" w:styleId="NoList241">
    <w:name w:val="No List241"/>
    <w:next w:val="NoList"/>
    <w:uiPriority w:val="99"/>
    <w:semiHidden/>
    <w:unhideWhenUsed/>
    <w:rsid w:val="00796C91"/>
  </w:style>
  <w:style w:type="numbering" w:customStyle="1" w:styleId="NoList341">
    <w:name w:val="No List341"/>
    <w:next w:val="NoList"/>
    <w:uiPriority w:val="99"/>
    <w:semiHidden/>
    <w:unhideWhenUsed/>
    <w:rsid w:val="00796C91"/>
  </w:style>
  <w:style w:type="numbering" w:customStyle="1" w:styleId="NoList441">
    <w:name w:val="No List441"/>
    <w:next w:val="NoList"/>
    <w:uiPriority w:val="99"/>
    <w:semiHidden/>
    <w:unhideWhenUsed/>
    <w:rsid w:val="00796C91"/>
  </w:style>
  <w:style w:type="numbering" w:customStyle="1" w:styleId="NoList531">
    <w:name w:val="No List531"/>
    <w:next w:val="NoList"/>
    <w:uiPriority w:val="99"/>
    <w:semiHidden/>
    <w:unhideWhenUsed/>
    <w:rsid w:val="00796C91"/>
  </w:style>
  <w:style w:type="numbering" w:customStyle="1" w:styleId="NoList631">
    <w:name w:val="No List631"/>
    <w:next w:val="NoList"/>
    <w:uiPriority w:val="99"/>
    <w:semiHidden/>
    <w:unhideWhenUsed/>
    <w:rsid w:val="00796C91"/>
  </w:style>
  <w:style w:type="numbering" w:customStyle="1" w:styleId="NoList731">
    <w:name w:val="No List731"/>
    <w:next w:val="NoList"/>
    <w:uiPriority w:val="99"/>
    <w:semiHidden/>
    <w:unhideWhenUsed/>
    <w:rsid w:val="00796C91"/>
  </w:style>
  <w:style w:type="numbering" w:customStyle="1" w:styleId="NoList821">
    <w:name w:val="No List821"/>
    <w:next w:val="NoList"/>
    <w:uiPriority w:val="99"/>
    <w:semiHidden/>
    <w:unhideWhenUsed/>
    <w:rsid w:val="00796C91"/>
  </w:style>
  <w:style w:type="numbering" w:customStyle="1" w:styleId="NoList921">
    <w:name w:val="No List921"/>
    <w:next w:val="NoList"/>
    <w:uiPriority w:val="99"/>
    <w:semiHidden/>
    <w:unhideWhenUsed/>
    <w:rsid w:val="00796C91"/>
  </w:style>
  <w:style w:type="numbering" w:customStyle="1" w:styleId="NoList1131">
    <w:name w:val="No List1131"/>
    <w:next w:val="NoList"/>
    <w:uiPriority w:val="99"/>
    <w:semiHidden/>
    <w:unhideWhenUsed/>
    <w:rsid w:val="00796C91"/>
  </w:style>
  <w:style w:type="numbering" w:customStyle="1" w:styleId="NoList2131">
    <w:name w:val="No List2131"/>
    <w:next w:val="NoList"/>
    <w:uiPriority w:val="99"/>
    <w:semiHidden/>
    <w:unhideWhenUsed/>
    <w:rsid w:val="00796C91"/>
  </w:style>
  <w:style w:type="numbering" w:customStyle="1" w:styleId="NoList3131">
    <w:name w:val="No List3131"/>
    <w:next w:val="NoList"/>
    <w:uiPriority w:val="99"/>
    <w:semiHidden/>
    <w:unhideWhenUsed/>
    <w:rsid w:val="00796C91"/>
  </w:style>
  <w:style w:type="numbering" w:customStyle="1" w:styleId="NoList4131">
    <w:name w:val="No List4131"/>
    <w:next w:val="NoList"/>
    <w:uiPriority w:val="99"/>
    <w:semiHidden/>
    <w:unhideWhenUsed/>
    <w:rsid w:val="00796C91"/>
  </w:style>
  <w:style w:type="numbering" w:customStyle="1" w:styleId="NoList5121">
    <w:name w:val="No List5121"/>
    <w:next w:val="NoList"/>
    <w:uiPriority w:val="99"/>
    <w:semiHidden/>
    <w:unhideWhenUsed/>
    <w:rsid w:val="00796C91"/>
  </w:style>
  <w:style w:type="numbering" w:customStyle="1" w:styleId="NoList6121">
    <w:name w:val="No List6121"/>
    <w:next w:val="NoList"/>
    <w:uiPriority w:val="99"/>
    <w:semiHidden/>
    <w:unhideWhenUsed/>
    <w:rsid w:val="00796C91"/>
  </w:style>
  <w:style w:type="numbering" w:customStyle="1" w:styleId="NoList7121">
    <w:name w:val="No List7121"/>
    <w:next w:val="NoList"/>
    <w:uiPriority w:val="99"/>
    <w:semiHidden/>
    <w:unhideWhenUsed/>
    <w:rsid w:val="00796C91"/>
  </w:style>
  <w:style w:type="numbering" w:customStyle="1" w:styleId="NoList8121">
    <w:name w:val="No List8121"/>
    <w:next w:val="NoList"/>
    <w:uiPriority w:val="99"/>
    <w:semiHidden/>
    <w:unhideWhenUsed/>
    <w:rsid w:val="00796C91"/>
  </w:style>
  <w:style w:type="numbering" w:customStyle="1" w:styleId="NoList9111">
    <w:name w:val="No List9111"/>
    <w:next w:val="NoList"/>
    <w:uiPriority w:val="99"/>
    <w:semiHidden/>
    <w:unhideWhenUsed/>
    <w:rsid w:val="00796C91"/>
  </w:style>
  <w:style w:type="numbering" w:customStyle="1" w:styleId="LFO1921">
    <w:name w:val="LFO1921"/>
    <w:basedOn w:val="NoList"/>
    <w:rsid w:val="00796C91"/>
  </w:style>
  <w:style w:type="numbering" w:customStyle="1" w:styleId="NoList1011">
    <w:name w:val="No List1011"/>
    <w:next w:val="NoList"/>
    <w:uiPriority w:val="99"/>
    <w:semiHidden/>
    <w:unhideWhenUsed/>
    <w:rsid w:val="00796C91"/>
  </w:style>
  <w:style w:type="numbering" w:customStyle="1" w:styleId="LFO19111">
    <w:name w:val="LFO19111"/>
    <w:basedOn w:val="NoList"/>
    <w:rsid w:val="00796C91"/>
  </w:style>
  <w:style w:type="numbering" w:customStyle="1" w:styleId="NoList1231">
    <w:name w:val="No List1231"/>
    <w:next w:val="NoList"/>
    <w:uiPriority w:val="99"/>
    <w:semiHidden/>
    <w:rsid w:val="00796C91"/>
  </w:style>
  <w:style w:type="numbering" w:customStyle="1" w:styleId="NoList11131">
    <w:name w:val="No List11131"/>
    <w:next w:val="NoList"/>
    <w:uiPriority w:val="99"/>
    <w:semiHidden/>
    <w:unhideWhenUsed/>
    <w:rsid w:val="00796C91"/>
  </w:style>
  <w:style w:type="numbering" w:customStyle="1" w:styleId="1310">
    <w:name w:val="无列表131"/>
    <w:next w:val="NoList"/>
    <w:semiHidden/>
    <w:rsid w:val="00796C91"/>
  </w:style>
  <w:style w:type="numbering" w:customStyle="1" w:styleId="1311">
    <w:name w:val="リストなし131"/>
    <w:next w:val="NoList"/>
    <w:uiPriority w:val="99"/>
    <w:semiHidden/>
    <w:unhideWhenUsed/>
    <w:rsid w:val="00796C91"/>
  </w:style>
  <w:style w:type="numbering" w:customStyle="1" w:styleId="11310">
    <w:name w:val="无列表1131"/>
    <w:next w:val="NoList"/>
    <w:semiHidden/>
    <w:rsid w:val="00796C91"/>
  </w:style>
  <w:style w:type="numbering" w:customStyle="1" w:styleId="11211">
    <w:name w:val="リストなし1121"/>
    <w:next w:val="NoList"/>
    <w:uiPriority w:val="99"/>
    <w:semiHidden/>
    <w:unhideWhenUsed/>
    <w:rsid w:val="00796C91"/>
  </w:style>
  <w:style w:type="numbering" w:customStyle="1" w:styleId="NoList2231">
    <w:name w:val="No List2231"/>
    <w:next w:val="NoList"/>
    <w:uiPriority w:val="99"/>
    <w:semiHidden/>
    <w:unhideWhenUsed/>
    <w:rsid w:val="00796C91"/>
  </w:style>
  <w:style w:type="numbering" w:customStyle="1" w:styleId="NoList3231">
    <w:name w:val="No List3231"/>
    <w:next w:val="NoList"/>
    <w:uiPriority w:val="99"/>
    <w:semiHidden/>
    <w:unhideWhenUsed/>
    <w:rsid w:val="00796C91"/>
  </w:style>
  <w:style w:type="numbering" w:customStyle="1" w:styleId="NoList4221">
    <w:name w:val="No List4221"/>
    <w:next w:val="NoList"/>
    <w:uiPriority w:val="99"/>
    <w:semiHidden/>
    <w:unhideWhenUsed/>
    <w:rsid w:val="00796C91"/>
  </w:style>
  <w:style w:type="numbering" w:customStyle="1" w:styleId="NoList21121">
    <w:name w:val="No List21121"/>
    <w:next w:val="NoList"/>
    <w:uiPriority w:val="99"/>
    <w:semiHidden/>
    <w:unhideWhenUsed/>
    <w:rsid w:val="00796C91"/>
  </w:style>
  <w:style w:type="numbering" w:customStyle="1" w:styleId="NoList31121">
    <w:name w:val="No List31121"/>
    <w:next w:val="NoList"/>
    <w:uiPriority w:val="99"/>
    <w:semiHidden/>
    <w:unhideWhenUsed/>
    <w:rsid w:val="00796C91"/>
  </w:style>
  <w:style w:type="numbering" w:customStyle="1" w:styleId="NoList41121">
    <w:name w:val="No List41121"/>
    <w:next w:val="NoList"/>
    <w:uiPriority w:val="99"/>
    <w:semiHidden/>
    <w:unhideWhenUsed/>
    <w:rsid w:val="00796C91"/>
  </w:style>
  <w:style w:type="numbering" w:customStyle="1" w:styleId="11121">
    <w:name w:val="无列表11121"/>
    <w:next w:val="NoList"/>
    <w:semiHidden/>
    <w:rsid w:val="00796C91"/>
  </w:style>
  <w:style w:type="numbering" w:customStyle="1" w:styleId="NoList111121">
    <w:name w:val="No List111121"/>
    <w:next w:val="NoList"/>
    <w:uiPriority w:val="99"/>
    <w:semiHidden/>
    <w:unhideWhenUsed/>
    <w:rsid w:val="00796C91"/>
  </w:style>
  <w:style w:type="numbering" w:customStyle="1" w:styleId="NoList12121">
    <w:name w:val="No List12121"/>
    <w:next w:val="NoList"/>
    <w:uiPriority w:val="99"/>
    <w:semiHidden/>
    <w:unhideWhenUsed/>
    <w:rsid w:val="00796C91"/>
  </w:style>
  <w:style w:type="numbering" w:customStyle="1" w:styleId="NoList22121">
    <w:name w:val="No List22121"/>
    <w:next w:val="NoList"/>
    <w:uiPriority w:val="99"/>
    <w:semiHidden/>
    <w:unhideWhenUsed/>
    <w:rsid w:val="00796C91"/>
  </w:style>
  <w:style w:type="numbering" w:customStyle="1" w:styleId="NoList32121">
    <w:name w:val="No List32121"/>
    <w:next w:val="NoList"/>
    <w:uiPriority w:val="99"/>
    <w:semiHidden/>
    <w:unhideWhenUsed/>
    <w:rsid w:val="00796C91"/>
  </w:style>
  <w:style w:type="numbering" w:customStyle="1" w:styleId="NoList161">
    <w:name w:val="No List161"/>
    <w:next w:val="NoList"/>
    <w:uiPriority w:val="99"/>
    <w:semiHidden/>
    <w:unhideWhenUsed/>
    <w:rsid w:val="00796C91"/>
  </w:style>
  <w:style w:type="numbering" w:customStyle="1" w:styleId="NoList171">
    <w:name w:val="No List171"/>
    <w:next w:val="NoList"/>
    <w:uiPriority w:val="99"/>
    <w:semiHidden/>
    <w:unhideWhenUsed/>
    <w:rsid w:val="00796C91"/>
  </w:style>
  <w:style w:type="numbering" w:customStyle="1" w:styleId="NoList251">
    <w:name w:val="No List251"/>
    <w:next w:val="NoList"/>
    <w:uiPriority w:val="99"/>
    <w:semiHidden/>
    <w:unhideWhenUsed/>
    <w:rsid w:val="00796C91"/>
  </w:style>
  <w:style w:type="numbering" w:customStyle="1" w:styleId="NoList351">
    <w:name w:val="No List351"/>
    <w:next w:val="NoList"/>
    <w:uiPriority w:val="99"/>
    <w:semiHidden/>
    <w:unhideWhenUsed/>
    <w:rsid w:val="00796C91"/>
  </w:style>
  <w:style w:type="numbering" w:customStyle="1" w:styleId="NoList451">
    <w:name w:val="No List451"/>
    <w:next w:val="NoList"/>
    <w:uiPriority w:val="99"/>
    <w:semiHidden/>
    <w:unhideWhenUsed/>
    <w:rsid w:val="00796C91"/>
  </w:style>
  <w:style w:type="numbering" w:customStyle="1" w:styleId="NoList541">
    <w:name w:val="No List541"/>
    <w:next w:val="NoList"/>
    <w:uiPriority w:val="99"/>
    <w:semiHidden/>
    <w:unhideWhenUsed/>
    <w:rsid w:val="00796C91"/>
  </w:style>
  <w:style w:type="numbering" w:customStyle="1" w:styleId="NoList641">
    <w:name w:val="No List641"/>
    <w:next w:val="NoList"/>
    <w:uiPriority w:val="99"/>
    <w:semiHidden/>
    <w:unhideWhenUsed/>
    <w:rsid w:val="00796C91"/>
  </w:style>
  <w:style w:type="numbering" w:customStyle="1" w:styleId="NoList741">
    <w:name w:val="No List741"/>
    <w:next w:val="NoList"/>
    <w:uiPriority w:val="99"/>
    <w:semiHidden/>
    <w:unhideWhenUsed/>
    <w:rsid w:val="00796C91"/>
  </w:style>
  <w:style w:type="numbering" w:customStyle="1" w:styleId="NoList831">
    <w:name w:val="No List831"/>
    <w:next w:val="NoList"/>
    <w:uiPriority w:val="99"/>
    <w:semiHidden/>
    <w:unhideWhenUsed/>
    <w:rsid w:val="00796C91"/>
  </w:style>
  <w:style w:type="numbering" w:customStyle="1" w:styleId="NoList931">
    <w:name w:val="No List931"/>
    <w:next w:val="NoList"/>
    <w:uiPriority w:val="99"/>
    <w:semiHidden/>
    <w:unhideWhenUsed/>
    <w:rsid w:val="00796C91"/>
  </w:style>
  <w:style w:type="numbering" w:customStyle="1" w:styleId="NoList1141">
    <w:name w:val="No List1141"/>
    <w:next w:val="NoList"/>
    <w:uiPriority w:val="99"/>
    <w:semiHidden/>
    <w:unhideWhenUsed/>
    <w:rsid w:val="00796C91"/>
  </w:style>
  <w:style w:type="numbering" w:customStyle="1" w:styleId="NoList2141">
    <w:name w:val="No List2141"/>
    <w:next w:val="NoList"/>
    <w:uiPriority w:val="99"/>
    <w:semiHidden/>
    <w:unhideWhenUsed/>
    <w:rsid w:val="00796C91"/>
  </w:style>
  <w:style w:type="numbering" w:customStyle="1" w:styleId="NoList3141">
    <w:name w:val="No List3141"/>
    <w:next w:val="NoList"/>
    <w:uiPriority w:val="99"/>
    <w:semiHidden/>
    <w:unhideWhenUsed/>
    <w:rsid w:val="00796C91"/>
  </w:style>
  <w:style w:type="numbering" w:customStyle="1" w:styleId="NoList4141">
    <w:name w:val="No List4141"/>
    <w:next w:val="NoList"/>
    <w:uiPriority w:val="99"/>
    <w:semiHidden/>
    <w:unhideWhenUsed/>
    <w:rsid w:val="00796C91"/>
  </w:style>
  <w:style w:type="numbering" w:customStyle="1" w:styleId="NoList5131">
    <w:name w:val="No List5131"/>
    <w:next w:val="NoList"/>
    <w:uiPriority w:val="99"/>
    <w:semiHidden/>
    <w:unhideWhenUsed/>
    <w:rsid w:val="00796C91"/>
  </w:style>
  <w:style w:type="numbering" w:customStyle="1" w:styleId="NoList6131">
    <w:name w:val="No List6131"/>
    <w:next w:val="NoList"/>
    <w:uiPriority w:val="99"/>
    <w:semiHidden/>
    <w:unhideWhenUsed/>
    <w:rsid w:val="00796C91"/>
  </w:style>
  <w:style w:type="numbering" w:customStyle="1" w:styleId="NoList7131">
    <w:name w:val="No List7131"/>
    <w:next w:val="NoList"/>
    <w:uiPriority w:val="99"/>
    <w:semiHidden/>
    <w:unhideWhenUsed/>
    <w:rsid w:val="00796C91"/>
  </w:style>
  <w:style w:type="numbering" w:customStyle="1" w:styleId="NoList8131">
    <w:name w:val="No List8131"/>
    <w:next w:val="NoList"/>
    <w:uiPriority w:val="99"/>
    <w:semiHidden/>
    <w:unhideWhenUsed/>
    <w:rsid w:val="00796C91"/>
  </w:style>
  <w:style w:type="numbering" w:customStyle="1" w:styleId="NoList9121">
    <w:name w:val="No List9121"/>
    <w:next w:val="NoList"/>
    <w:uiPriority w:val="99"/>
    <w:semiHidden/>
    <w:unhideWhenUsed/>
    <w:rsid w:val="00796C91"/>
  </w:style>
  <w:style w:type="numbering" w:customStyle="1" w:styleId="LFO1931">
    <w:name w:val="LFO1931"/>
    <w:basedOn w:val="NoList"/>
    <w:rsid w:val="00796C91"/>
  </w:style>
  <w:style w:type="numbering" w:customStyle="1" w:styleId="NoList1021">
    <w:name w:val="No List1021"/>
    <w:next w:val="NoList"/>
    <w:uiPriority w:val="99"/>
    <w:semiHidden/>
    <w:unhideWhenUsed/>
    <w:rsid w:val="00796C91"/>
  </w:style>
  <w:style w:type="numbering" w:customStyle="1" w:styleId="LFO19121">
    <w:name w:val="LFO19121"/>
    <w:basedOn w:val="NoList"/>
    <w:rsid w:val="00796C91"/>
  </w:style>
  <w:style w:type="numbering" w:customStyle="1" w:styleId="NoList1241">
    <w:name w:val="No List1241"/>
    <w:next w:val="NoList"/>
    <w:uiPriority w:val="99"/>
    <w:semiHidden/>
    <w:rsid w:val="00796C91"/>
  </w:style>
  <w:style w:type="numbering" w:customStyle="1" w:styleId="NoList11141">
    <w:name w:val="No List11141"/>
    <w:next w:val="NoList"/>
    <w:uiPriority w:val="99"/>
    <w:semiHidden/>
    <w:unhideWhenUsed/>
    <w:rsid w:val="00796C91"/>
  </w:style>
  <w:style w:type="numbering" w:customStyle="1" w:styleId="1410">
    <w:name w:val="无列表141"/>
    <w:next w:val="NoList"/>
    <w:semiHidden/>
    <w:rsid w:val="00796C91"/>
  </w:style>
  <w:style w:type="numbering" w:customStyle="1" w:styleId="1411">
    <w:name w:val="リストなし141"/>
    <w:next w:val="NoList"/>
    <w:uiPriority w:val="99"/>
    <w:semiHidden/>
    <w:unhideWhenUsed/>
    <w:rsid w:val="00796C91"/>
  </w:style>
  <w:style w:type="numbering" w:customStyle="1" w:styleId="11410">
    <w:name w:val="无列表1141"/>
    <w:next w:val="NoList"/>
    <w:semiHidden/>
    <w:rsid w:val="00796C91"/>
  </w:style>
  <w:style w:type="numbering" w:customStyle="1" w:styleId="11311">
    <w:name w:val="リストなし1131"/>
    <w:next w:val="NoList"/>
    <w:uiPriority w:val="99"/>
    <w:semiHidden/>
    <w:unhideWhenUsed/>
    <w:rsid w:val="00796C91"/>
  </w:style>
  <w:style w:type="numbering" w:customStyle="1" w:styleId="NoList2241">
    <w:name w:val="No List2241"/>
    <w:next w:val="NoList"/>
    <w:uiPriority w:val="99"/>
    <w:semiHidden/>
    <w:unhideWhenUsed/>
    <w:rsid w:val="00796C91"/>
  </w:style>
  <w:style w:type="numbering" w:customStyle="1" w:styleId="NoList3241">
    <w:name w:val="No List3241"/>
    <w:next w:val="NoList"/>
    <w:uiPriority w:val="99"/>
    <w:semiHidden/>
    <w:unhideWhenUsed/>
    <w:rsid w:val="00796C91"/>
  </w:style>
  <w:style w:type="numbering" w:customStyle="1" w:styleId="NoList4231">
    <w:name w:val="No List4231"/>
    <w:next w:val="NoList"/>
    <w:uiPriority w:val="99"/>
    <w:semiHidden/>
    <w:unhideWhenUsed/>
    <w:rsid w:val="00796C91"/>
  </w:style>
  <w:style w:type="numbering" w:customStyle="1" w:styleId="NoList21131">
    <w:name w:val="No List21131"/>
    <w:next w:val="NoList"/>
    <w:uiPriority w:val="99"/>
    <w:semiHidden/>
    <w:unhideWhenUsed/>
    <w:rsid w:val="00796C91"/>
  </w:style>
  <w:style w:type="numbering" w:customStyle="1" w:styleId="NoList31131">
    <w:name w:val="No List31131"/>
    <w:next w:val="NoList"/>
    <w:uiPriority w:val="99"/>
    <w:semiHidden/>
    <w:unhideWhenUsed/>
    <w:rsid w:val="00796C91"/>
  </w:style>
  <w:style w:type="numbering" w:customStyle="1" w:styleId="NoList41131">
    <w:name w:val="No List41131"/>
    <w:next w:val="NoList"/>
    <w:uiPriority w:val="99"/>
    <w:semiHidden/>
    <w:unhideWhenUsed/>
    <w:rsid w:val="00796C91"/>
  </w:style>
  <w:style w:type="numbering" w:customStyle="1" w:styleId="11131">
    <w:name w:val="无列表11131"/>
    <w:next w:val="NoList"/>
    <w:semiHidden/>
    <w:rsid w:val="00796C91"/>
  </w:style>
  <w:style w:type="numbering" w:customStyle="1" w:styleId="NoList111131">
    <w:name w:val="No List111131"/>
    <w:next w:val="NoList"/>
    <w:uiPriority w:val="99"/>
    <w:semiHidden/>
    <w:unhideWhenUsed/>
    <w:rsid w:val="00796C91"/>
  </w:style>
  <w:style w:type="numbering" w:customStyle="1" w:styleId="NoList12131">
    <w:name w:val="No List12131"/>
    <w:next w:val="NoList"/>
    <w:uiPriority w:val="99"/>
    <w:semiHidden/>
    <w:unhideWhenUsed/>
    <w:rsid w:val="00796C91"/>
  </w:style>
  <w:style w:type="numbering" w:customStyle="1" w:styleId="NoList22131">
    <w:name w:val="No List22131"/>
    <w:next w:val="NoList"/>
    <w:uiPriority w:val="99"/>
    <w:semiHidden/>
    <w:unhideWhenUsed/>
    <w:rsid w:val="00796C91"/>
  </w:style>
  <w:style w:type="numbering" w:customStyle="1" w:styleId="NoList32131">
    <w:name w:val="No List32131"/>
    <w:next w:val="NoList"/>
    <w:uiPriority w:val="99"/>
    <w:semiHidden/>
    <w:unhideWhenUsed/>
    <w:rsid w:val="00796C91"/>
  </w:style>
  <w:style w:type="character" w:customStyle="1" w:styleId="font01">
    <w:name w:val="font01"/>
    <w:basedOn w:val="DefaultParagraphFont"/>
    <w:qFormat/>
    <w:rsid w:val="00796C91"/>
    <w:rPr>
      <w:rFonts w:ascii="Arial" w:hAnsi="Arial" w:cs="Arial" w:hint="default"/>
      <w:color w:val="000000"/>
      <w:sz w:val="18"/>
      <w:szCs w:val="18"/>
      <w:u w:val="none"/>
      <w:vertAlign w:val="superscript"/>
    </w:rPr>
  </w:style>
  <w:style w:type="character" w:customStyle="1" w:styleId="font51">
    <w:name w:val="font51"/>
    <w:basedOn w:val="DefaultParagraphFont"/>
    <w:qFormat/>
    <w:rsid w:val="00796C91"/>
    <w:rPr>
      <w:rFonts w:ascii="Arial" w:hAnsi="Arial" w:cs="Arial" w:hint="default"/>
      <w:color w:val="000000"/>
      <w:sz w:val="21"/>
      <w:szCs w:val="21"/>
      <w:u w:val="none"/>
    </w:rPr>
  </w:style>
  <w:style w:type="character" w:customStyle="1" w:styleId="28">
    <w:name w:val="不明显参考2"/>
    <w:uiPriority w:val="31"/>
    <w:qFormat/>
    <w:rsid w:val="00796C91"/>
    <w:rPr>
      <w:smallCaps/>
      <w:color w:val="5A5A5A"/>
    </w:rPr>
  </w:style>
  <w:style w:type="paragraph" w:customStyle="1" w:styleId="TOC20">
    <w:name w:val="TOC 标题2"/>
    <w:basedOn w:val="Heading1"/>
    <w:next w:val="Normal"/>
    <w:uiPriority w:val="39"/>
    <w:unhideWhenUsed/>
    <w:qFormat/>
    <w:rsid w:val="00796C91"/>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796C91"/>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796C91"/>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796C9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796C91"/>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수정1"/>
    <w:hidden/>
    <w:semiHidden/>
    <w:qFormat/>
    <w:rsid w:val="00796C91"/>
    <w:rPr>
      <w:rFonts w:eastAsia="Batang"/>
      <w:lang w:eastAsia="en-US"/>
    </w:rPr>
  </w:style>
  <w:style w:type="character" w:customStyle="1" w:styleId="FigureTitleChar">
    <w:name w:val="Figure Title Char"/>
    <w:qFormat/>
    <w:rsid w:val="00EB40A3"/>
    <w:rPr>
      <w:rFonts w:ascii="Arial" w:hAnsi="Arial"/>
      <w:lang w:val="en-GB" w:eastAsia="en-US" w:bidi="ar-SA"/>
    </w:rPr>
  </w:style>
  <w:style w:type="character" w:customStyle="1" w:styleId="p1">
    <w:name w:val="p1"/>
    <w:qFormat/>
    <w:rsid w:val="00EB40A3"/>
  </w:style>
  <w:style w:type="character" w:customStyle="1" w:styleId="e-031">
    <w:name w:val="e-031"/>
    <w:qFormat/>
    <w:rsid w:val="00EB40A3"/>
    <w:rPr>
      <w:i/>
      <w:iCs/>
    </w:rPr>
  </w:style>
  <w:style w:type="character" w:customStyle="1" w:styleId="hps">
    <w:name w:val="hps"/>
    <w:qFormat/>
    <w:rsid w:val="00EB40A3"/>
  </w:style>
  <w:style w:type="character" w:customStyle="1" w:styleId="IntenseEmphasis1">
    <w:name w:val="Intense Emphasis1"/>
    <w:basedOn w:val="DefaultParagraphFont"/>
    <w:uiPriority w:val="21"/>
    <w:qFormat/>
    <w:rsid w:val="00EB40A3"/>
    <w:rPr>
      <w:b/>
      <w:bCs/>
      <w:i/>
      <w:iCs/>
      <w:color w:val="4F81BD"/>
    </w:rPr>
  </w:style>
  <w:style w:type="character" w:customStyle="1" w:styleId="EditorsNoteChar1">
    <w:name w:val="Editor's Note Char1"/>
    <w:qFormat/>
    <w:rsid w:val="00EB40A3"/>
    <w:rPr>
      <w:rFonts w:ascii="Times New Roman" w:hAnsi="Times New Roman"/>
      <w:color w:val="FF0000"/>
      <w:lang w:val="en-GB" w:eastAsia="en-US"/>
    </w:rPr>
  </w:style>
  <w:style w:type="character" w:customStyle="1" w:styleId="TAHChar">
    <w:name w:val="TAH Char"/>
    <w:qFormat/>
    <w:locked/>
    <w:rsid w:val="00EB40A3"/>
    <w:rPr>
      <w:rFonts w:ascii="Arial" w:hAnsi="Arial" w:cs="Arial"/>
      <w:b/>
      <w:sz w:val="18"/>
      <w:lang w:val="en-GB"/>
    </w:rPr>
  </w:style>
  <w:style w:type="character" w:customStyle="1" w:styleId="IntenseEmphasis2">
    <w:name w:val="Intense Emphasis2"/>
    <w:uiPriority w:val="21"/>
    <w:qFormat/>
    <w:rsid w:val="00EB40A3"/>
    <w:rPr>
      <w:b/>
      <w:bCs/>
      <w:i/>
      <w:iCs/>
      <w:color w:val="4F81BD"/>
    </w:rPr>
  </w:style>
  <w:style w:type="paragraph" w:customStyle="1" w:styleId="TOCHeading1">
    <w:name w:val="TOC Heading1"/>
    <w:basedOn w:val="Heading1"/>
    <w:next w:val="Normal"/>
    <w:uiPriority w:val="39"/>
    <w:unhideWhenUsed/>
    <w:qFormat/>
    <w:rsid w:val="00EB40A3"/>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heme="minorEastAsia" w:hAnsi="Cambria"/>
      <w:b/>
      <w:bCs/>
      <w:color w:val="365F91"/>
      <w:sz w:val="28"/>
      <w:szCs w:val="28"/>
      <w:lang w:val="en-US"/>
    </w:rPr>
  </w:style>
  <w:style w:type="character" w:customStyle="1" w:styleId="normaltextrun">
    <w:name w:val="normaltextrun"/>
    <w:basedOn w:val="DefaultParagraphFont"/>
    <w:qFormat/>
    <w:rsid w:val="00EB40A3"/>
  </w:style>
  <w:style w:type="character" w:customStyle="1" w:styleId="search-word-mail">
    <w:name w:val="search-word-mail"/>
    <w:qFormat/>
    <w:rsid w:val="00EB40A3"/>
  </w:style>
  <w:style w:type="character" w:customStyle="1" w:styleId="Char12">
    <w:name w:val="脚注文本 Char1"/>
    <w:aliases w:val="footnote text41 Char1"/>
    <w:basedOn w:val="DefaultParagraphFont"/>
    <w:semiHidden/>
    <w:qFormat/>
    <w:rsid w:val="00EB40A3"/>
    <w:rPr>
      <w:rFonts w:ascii="Times New Roman" w:eastAsia="Times New Roman" w:hAnsi="Times New Roman"/>
      <w:sz w:val="18"/>
      <w:szCs w:val="18"/>
      <w:lang w:val="en-GB" w:eastAsia="en-GB"/>
    </w:rPr>
  </w:style>
  <w:style w:type="character" w:customStyle="1" w:styleId="word">
    <w:name w:val="word"/>
    <w:basedOn w:val="DefaultParagraphFont"/>
    <w:qFormat/>
    <w:rsid w:val="00EB40A3"/>
  </w:style>
  <w:style w:type="character" w:customStyle="1" w:styleId="1f0">
    <w:name w:val="未处理的提及1"/>
    <w:basedOn w:val="DefaultParagraphFont"/>
    <w:uiPriority w:val="99"/>
    <w:qFormat/>
    <w:rsid w:val="00EB40A3"/>
    <w:rPr>
      <w:color w:val="605E5C"/>
      <w:shd w:val="clear" w:color="auto" w:fill="E1DFDD"/>
    </w:rPr>
  </w:style>
  <w:style w:type="character" w:customStyle="1" w:styleId="ad">
    <w:name w:val="首标题"/>
    <w:qFormat/>
    <w:rsid w:val="00EB40A3"/>
    <w:rPr>
      <w:rFonts w:ascii="Arial" w:eastAsia="SimSun" w:hAnsi="Arial"/>
      <w:sz w:val="24"/>
      <w:lang w:val="en-US" w:eastAsia="zh-CN" w:bidi="ar-SA"/>
    </w:rPr>
  </w:style>
  <w:style w:type="character" w:customStyle="1" w:styleId="B1Car">
    <w:name w:val="B1+ Car"/>
    <w:link w:val="B1"/>
    <w:qFormat/>
    <w:rsid w:val="00EB40A3"/>
    <w:rPr>
      <w:rFonts w:eastAsia="MS Mincho"/>
    </w:rPr>
  </w:style>
  <w:style w:type="character" w:customStyle="1" w:styleId="HeaderChar1">
    <w:name w:val="Header Char1"/>
    <w:basedOn w:val="DefaultParagraphFont"/>
    <w:semiHidden/>
    <w:qFormat/>
    <w:rsid w:val="00EB40A3"/>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EB40A3"/>
    <w:rPr>
      <w:color w:val="605E5C"/>
      <w:shd w:val="clear" w:color="auto" w:fill="E1DFDD"/>
    </w:rPr>
  </w:style>
  <w:style w:type="paragraph" w:customStyle="1" w:styleId="Style86">
    <w:name w:val="_Style 86"/>
    <w:uiPriority w:val="99"/>
    <w:semiHidden/>
    <w:qFormat/>
    <w:rsid w:val="00EB40A3"/>
    <w:pPr>
      <w:spacing w:after="160" w:line="259" w:lineRule="auto"/>
    </w:pPr>
    <w:rPr>
      <w:rFonts w:eastAsia="MS Mincho"/>
      <w:lang w:eastAsia="en-US"/>
    </w:rPr>
  </w:style>
  <w:style w:type="table" w:customStyle="1" w:styleId="TableGrid19">
    <w:name w:val="Table Grid19"/>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古典型 2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EB40A3"/>
    <w:rPr>
      <w:rFonts w:eastAsia="MS Mincho"/>
      <w:lang w:val="en-US" w:eastAsia="en-US"/>
    </w:rPr>
    <w:tblPr/>
  </w:style>
  <w:style w:type="table" w:customStyle="1" w:styleId="TableGrid58">
    <w:name w:val="Table Grid58"/>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EB40A3"/>
    <w:rPr>
      <w:rFonts w:eastAsia="MS Mincho"/>
      <w:lang w:val="en-US" w:eastAsia="en-US"/>
    </w:rPr>
    <w:tblPr/>
  </w:style>
  <w:style w:type="table" w:customStyle="1" w:styleId="TableGrid515">
    <w:name w:val="Table Grid5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
    <w:name w:val="Table Classic 21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
    <w:name w:val="Table Grid9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NoList"/>
    <w:semiHidden/>
    <w:rsid w:val="00EB40A3"/>
  </w:style>
  <w:style w:type="table" w:customStyle="1" w:styleId="TableGrid105">
    <w:name w:val="Table Grid10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6">
    <w:name w:val="无列表21"/>
    <w:next w:val="NoList"/>
    <w:uiPriority w:val="99"/>
    <w:semiHidden/>
    <w:unhideWhenUsed/>
    <w:rsid w:val="00EB40A3"/>
  </w:style>
  <w:style w:type="numbering" w:customStyle="1" w:styleId="1510">
    <w:name w:val="无列表151"/>
    <w:next w:val="NoList"/>
    <w:semiHidden/>
    <w:rsid w:val="00EB40A3"/>
  </w:style>
  <w:style w:type="numbering" w:customStyle="1" w:styleId="1511">
    <w:name w:val="リストなし151"/>
    <w:next w:val="NoList"/>
    <w:uiPriority w:val="99"/>
    <w:semiHidden/>
    <w:unhideWhenUsed/>
    <w:rsid w:val="00EB40A3"/>
  </w:style>
  <w:style w:type="table" w:customStyle="1" w:styleId="2210">
    <w:name w:val="古典型 2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EB40A3"/>
  </w:style>
  <w:style w:type="numbering" w:customStyle="1" w:styleId="1151">
    <w:name w:val="无列表1151"/>
    <w:next w:val="NoList"/>
    <w:semiHidden/>
    <w:rsid w:val="00EB40A3"/>
  </w:style>
  <w:style w:type="numbering" w:customStyle="1" w:styleId="11411">
    <w:name w:val="リストなし1141"/>
    <w:next w:val="NoList"/>
    <w:uiPriority w:val="99"/>
    <w:semiHidden/>
    <w:unhideWhenUsed/>
    <w:rsid w:val="00EB40A3"/>
  </w:style>
  <w:style w:type="table" w:customStyle="1" w:styleId="TableClassic2121">
    <w:name w:val="Table Classic 2121"/>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EB40A3"/>
  </w:style>
  <w:style w:type="numbering" w:customStyle="1" w:styleId="NoList361">
    <w:name w:val="No List361"/>
    <w:next w:val="NoList"/>
    <w:uiPriority w:val="99"/>
    <w:semiHidden/>
    <w:unhideWhenUsed/>
    <w:rsid w:val="00EB40A3"/>
  </w:style>
  <w:style w:type="numbering" w:customStyle="1" w:styleId="NoList1151">
    <w:name w:val="No List1151"/>
    <w:next w:val="NoList"/>
    <w:uiPriority w:val="99"/>
    <w:semiHidden/>
    <w:unhideWhenUsed/>
    <w:rsid w:val="00EB40A3"/>
  </w:style>
  <w:style w:type="numbering" w:customStyle="1" w:styleId="NoList461">
    <w:name w:val="No List461"/>
    <w:next w:val="NoList"/>
    <w:uiPriority w:val="99"/>
    <w:semiHidden/>
    <w:unhideWhenUsed/>
    <w:rsid w:val="00EB40A3"/>
  </w:style>
  <w:style w:type="numbering" w:customStyle="1" w:styleId="NoList551">
    <w:name w:val="No List551"/>
    <w:next w:val="NoList"/>
    <w:uiPriority w:val="99"/>
    <w:semiHidden/>
    <w:unhideWhenUsed/>
    <w:rsid w:val="00EB40A3"/>
  </w:style>
  <w:style w:type="numbering" w:customStyle="1" w:styleId="NoList11151">
    <w:name w:val="No List11151"/>
    <w:next w:val="NoList"/>
    <w:uiPriority w:val="99"/>
    <w:semiHidden/>
    <w:unhideWhenUsed/>
    <w:rsid w:val="00EB40A3"/>
  </w:style>
  <w:style w:type="numbering" w:customStyle="1" w:styleId="NoList2151">
    <w:name w:val="No List2151"/>
    <w:next w:val="NoList"/>
    <w:uiPriority w:val="99"/>
    <w:semiHidden/>
    <w:unhideWhenUsed/>
    <w:rsid w:val="00EB40A3"/>
  </w:style>
  <w:style w:type="numbering" w:customStyle="1" w:styleId="NoList3151">
    <w:name w:val="No List3151"/>
    <w:next w:val="NoList"/>
    <w:uiPriority w:val="99"/>
    <w:semiHidden/>
    <w:unhideWhenUsed/>
    <w:rsid w:val="00EB40A3"/>
  </w:style>
  <w:style w:type="numbering" w:customStyle="1" w:styleId="NoList4151">
    <w:name w:val="No List4151"/>
    <w:next w:val="NoList"/>
    <w:uiPriority w:val="99"/>
    <w:semiHidden/>
    <w:unhideWhenUsed/>
    <w:rsid w:val="00EB40A3"/>
  </w:style>
  <w:style w:type="numbering" w:customStyle="1" w:styleId="NoList651">
    <w:name w:val="No List651"/>
    <w:next w:val="NoList"/>
    <w:uiPriority w:val="99"/>
    <w:semiHidden/>
    <w:unhideWhenUsed/>
    <w:rsid w:val="00EB40A3"/>
  </w:style>
  <w:style w:type="numbering" w:customStyle="1" w:styleId="NoList751">
    <w:name w:val="No List751"/>
    <w:next w:val="NoList"/>
    <w:uiPriority w:val="99"/>
    <w:semiHidden/>
    <w:unhideWhenUsed/>
    <w:rsid w:val="00EB40A3"/>
  </w:style>
  <w:style w:type="numbering" w:customStyle="1" w:styleId="NoList1251">
    <w:name w:val="No List1251"/>
    <w:next w:val="NoList"/>
    <w:uiPriority w:val="99"/>
    <w:semiHidden/>
    <w:unhideWhenUsed/>
    <w:rsid w:val="00EB40A3"/>
  </w:style>
  <w:style w:type="numbering" w:customStyle="1" w:styleId="NoList2251">
    <w:name w:val="No List2251"/>
    <w:next w:val="NoList"/>
    <w:uiPriority w:val="99"/>
    <w:semiHidden/>
    <w:unhideWhenUsed/>
    <w:rsid w:val="00EB40A3"/>
  </w:style>
  <w:style w:type="numbering" w:customStyle="1" w:styleId="NoList3251">
    <w:name w:val="No List3251"/>
    <w:next w:val="NoList"/>
    <w:uiPriority w:val="99"/>
    <w:semiHidden/>
    <w:unhideWhenUsed/>
    <w:rsid w:val="00EB40A3"/>
  </w:style>
  <w:style w:type="numbering" w:customStyle="1" w:styleId="NoList4241">
    <w:name w:val="No List4241"/>
    <w:next w:val="NoList"/>
    <w:uiPriority w:val="99"/>
    <w:semiHidden/>
    <w:unhideWhenUsed/>
    <w:rsid w:val="00EB40A3"/>
  </w:style>
  <w:style w:type="numbering" w:customStyle="1" w:styleId="NoList5141">
    <w:name w:val="No List5141"/>
    <w:next w:val="NoList"/>
    <w:uiPriority w:val="99"/>
    <w:semiHidden/>
    <w:unhideWhenUsed/>
    <w:rsid w:val="00EB40A3"/>
  </w:style>
  <w:style w:type="numbering" w:customStyle="1" w:styleId="NoList21141">
    <w:name w:val="No List21141"/>
    <w:next w:val="NoList"/>
    <w:uiPriority w:val="99"/>
    <w:semiHidden/>
    <w:unhideWhenUsed/>
    <w:rsid w:val="00EB40A3"/>
  </w:style>
  <w:style w:type="numbering" w:customStyle="1" w:styleId="NoList31141">
    <w:name w:val="No List31141"/>
    <w:next w:val="NoList"/>
    <w:uiPriority w:val="99"/>
    <w:semiHidden/>
    <w:unhideWhenUsed/>
    <w:rsid w:val="00EB40A3"/>
  </w:style>
  <w:style w:type="numbering" w:customStyle="1" w:styleId="NoList41141">
    <w:name w:val="No List41141"/>
    <w:next w:val="NoList"/>
    <w:uiPriority w:val="99"/>
    <w:semiHidden/>
    <w:unhideWhenUsed/>
    <w:rsid w:val="00EB40A3"/>
  </w:style>
  <w:style w:type="numbering" w:customStyle="1" w:styleId="NoList6141">
    <w:name w:val="No List6141"/>
    <w:next w:val="NoList"/>
    <w:uiPriority w:val="99"/>
    <w:semiHidden/>
    <w:unhideWhenUsed/>
    <w:rsid w:val="00EB40A3"/>
  </w:style>
  <w:style w:type="numbering" w:customStyle="1" w:styleId="11141">
    <w:name w:val="无列表11141"/>
    <w:next w:val="NoList"/>
    <w:semiHidden/>
    <w:rsid w:val="00EB40A3"/>
  </w:style>
  <w:style w:type="numbering" w:customStyle="1" w:styleId="NoList111141">
    <w:name w:val="No List111141"/>
    <w:next w:val="NoList"/>
    <w:uiPriority w:val="99"/>
    <w:semiHidden/>
    <w:unhideWhenUsed/>
    <w:rsid w:val="00EB40A3"/>
  </w:style>
  <w:style w:type="numbering" w:customStyle="1" w:styleId="NoList7141">
    <w:name w:val="No List7141"/>
    <w:next w:val="NoList"/>
    <w:uiPriority w:val="99"/>
    <w:semiHidden/>
    <w:unhideWhenUsed/>
    <w:rsid w:val="00EB40A3"/>
  </w:style>
  <w:style w:type="numbering" w:customStyle="1" w:styleId="NoList12141">
    <w:name w:val="No List12141"/>
    <w:next w:val="NoList"/>
    <w:uiPriority w:val="99"/>
    <w:semiHidden/>
    <w:unhideWhenUsed/>
    <w:rsid w:val="00EB40A3"/>
  </w:style>
  <w:style w:type="numbering" w:customStyle="1" w:styleId="NoList22141">
    <w:name w:val="No List22141"/>
    <w:next w:val="NoList"/>
    <w:uiPriority w:val="99"/>
    <w:semiHidden/>
    <w:unhideWhenUsed/>
    <w:rsid w:val="00EB40A3"/>
  </w:style>
  <w:style w:type="numbering" w:customStyle="1" w:styleId="NoList32141">
    <w:name w:val="No List32141"/>
    <w:next w:val="NoList"/>
    <w:uiPriority w:val="99"/>
    <w:semiHidden/>
    <w:unhideWhenUsed/>
    <w:rsid w:val="00EB40A3"/>
  </w:style>
  <w:style w:type="numbering" w:customStyle="1" w:styleId="NoList841">
    <w:name w:val="No List841"/>
    <w:next w:val="NoList"/>
    <w:uiPriority w:val="99"/>
    <w:semiHidden/>
    <w:unhideWhenUsed/>
    <w:rsid w:val="00EB40A3"/>
  </w:style>
  <w:style w:type="numbering" w:customStyle="1" w:styleId="NoList941">
    <w:name w:val="No List941"/>
    <w:next w:val="NoList"/>
    <w:uiPriority w:val="99"/>
    <w:semiHidden/>
    <w:unhideWhenUsed/>
    <w:rsid w:val="00EB40A3"/>
  </w:style>
  <w:style w:type="numbering" w:customStyle="1" w:styleId="NoList8141">
    <w:name w:val="No List8141"/>
    <w:next w:val="NoList"/>
    <w:uiPriority w:val="99"/>
    <w:semiHidden/>
    <w:unhideWhenUsed/>
    <w:rsid w:val="00EB40A3"/>
  </w:style>
  <w:style w:type="numbering" w:customStyle="1" w:styleId="NoList9131">
    <w:name w:val="No List9131"/>
    <w:next w:val="NoList"/>
    <w:uiPriority w:val="99"/>
    <w:semiHidden/>
    <w:unhideWhenUsed/>
    <w:rsid w:val="00EB40A3"/>
  </w:style>
  <w:style w:type="numbering" w:customStyle="1" w:styleId="LFO1941">
    <w:name w:val="LFO1941"/>
    <w:basedOn w:val="NoList"/>
    <w:rsid w:val="00EB40A3"/>
  </w:style>
  <w:style w:type="numbering" w:customStyle="1" w:styleId="NoList1031">
    <w:name w:val="No List1031"/>
    <w:next w:val="NoList"/>
    <w:uiPriority w:val="99"/>
    <w:semiHidden/>
    <w:unhideWhenUsed/>
    <w:rsid w:val="00EB40A3"/>
  </w:style>
  <w:style w:type="numbering" w:customStyle="1" w:styleId="LFO19131">
    <w:name w:val="LFO19131"/>
    <w:basedOn w:val="NoList"/>
    <w:rsid w:val="00EB40A3"/>
  </w:style>
  <w:style w:type="numbering" w:customStyle="1" w:styleId="12110">
    <w:name w:val="无列表1211"/>
    <w:next w:val="NoList"/>
    <w:semiHidden/>
    <w:rsid w:val="00EB40A3"/>
  </w:style>
  <w:style w:type="numbering" w:customStyle="1" w:styleId="12111">
    <w:name w:val="リストなし1211"/>
    <w:next w:val="NoList"/>
    <w:uiPriority w:val="99"/>
    <w:semiHidden/>
    <w:unhideWhenUsed/>
    <w:rsid w:val="00EB40A3"/>
  </w:style>
  <w:style w:type="numbering" w:customStyle="1" w:styleId="111112">
    <w:name w:val="リストなし11111"/>
    <w:next w:val="NoList"/>
    <w:uiPriority w:val="99"/>
    <w:semiHidden/>
    <w:unhideWhenUsed/>
    <w:rsid w:val="00EB40A3"/>
  </w:style>
  <w:style w:type="numbering" w:customStyle="1" w:styleId="NoList1311">
    <w:name w:val="No List1311"/>
    <w:next w:val="NoList"/>
    <w:uiPriority w:val="99"/>
    <w:semiHidden/>
    <w:unhideWhenUsed/>
    <w:rsid w:val="00EB40A3"/>
  </w:style>
  <w:style w:type="numbering" w:customStyle="1" w:styleId="NoList2311">
    <w:name w:val="No List2311"/>
    <w:next w:val="NoList"/>
    <w:uiPriority w:val="99"/>
    <w:semiHidden/>
    <w:unhideWhenUsed/>
    <w:rsid w:val="00EB40A3"/>
  </w:style>
  <w:style w:type="numbering" w:customStyle="1" w:styleId="NoList3311">
    <w:name w:val="No List3311"/>
    <w:next w:val="NoList"/>
    <w:uiPriority w:val="99"/>
    <w:semiHidden/>
    <w:unhideWhenUsed/>
    <w:rsid w:val="00EB40A3"/>
  </w:style>
  <w:style w:type="numbering" w:customStyle="1" w:styleId="NoList4311">
    <w:name w:val="No List4311"/>
    <w:next w:val="NoList"/>
    <w:uiPriority w:val="99"/>
    <w:semiHidden/>
    <w:unhideWhenUsed/>
    <w:rsid w:val="00EB40A3"/>
  </w:style>
  <w:style w:type="numbering" w:customStyle="1" w:styleId="NoList5211">
    <w:name w:val="No List5211"/>
    <w:next w:val="NoList"/>
    <w:uiPriority w:val="99"/>
    <w:semiHidden/>
    <w:unhideWhenUsed/>
    <w:rsid w:val="00EB40A3"/>
  </w:style>
  <w:style w:type="numbering" w:customStyle="1" w:styleId="NoList6211">
    <w:name w:val="No List6211"/>
    <w:next w:val="NoList"/>
    <w:uiPriority w:val="99"/>
    <w:semiHidden/>
    <w:unhideWhenUsed/>
    <w:rsid w:val="00EB40A3"/>
  </w:style>
  <w:style w:type="numbering" w:customStyle="1" w:styleId="NoList7211">
    <w:name w:val="No List7211"/>
    <w:next w:val="NoList"/>
    <w:uiPriority w:val="99"/>
    <w:semiHidden/>
    <w:unhideWhenUsed/>
    <w:rsid w:val="00EB40A3"/>
  </w:style>
  <w:style w:type="numbering" w:customStyle="1" w:styleId="NoList11211">
    <w:name w:val="No List11211"/>
    <w:next w:val="NoList"/>
    <w:uiPriority w:val="99"/>
    <w:semiHidden/>
    <w:unhideWhenUsed/>
    <w:rsid w:val="00EB40A3"/>
  </w:style>
  <w:style w:type="numbering" w:customStyle="1" w:styleId="NoList21211">
    <w:name w:val="No List21211"/>
    <w:next w:val="NoList"/>
    <w:uiPriority w:val="99"/>
    <w:semiHidden/>
    <w:unhideWhenUsed/>
    <w:rsid w:val="00EB40A3"/>
  </w:style>
  <w:style w:type="numbering" w:customStyle="1" w:styleId="NoList31211">
    <w:name w:val="No List31211"/>
    <w:next w:val="NoList"/>
    <w:uiPriority w:val="99"/>
    <w:semiHidden/>
    <w:unhideWhenUsed/>
    <w:rsid w:val="00EB40A3"/>
  </w:style>
  <w:style w:type="numbering" w:customStyle="1" w:styleId="NoList41211">
    <w:name w:val="No List41211"/>
    <w:next w:val="NoList"/>
    <w:uiPriority w:val="99"/>
    <w:semiHidden/>
    <w:unhideWhenUsed/>
    <w:rsid w:val="00EB40A3"/>
  </w:style>
  <w:style w:type="numbering" w:customStyle="1" w:styleId="NoList51111">
    <w:name w:val="No List51111"/>
    <w:next w:val="NoList"/>
    <w:uiPriority w:val="99"/>
    <w:semiHidden/>
    <w:unhideWhenUsed/>
    <w:rsid w:val="00EB40A3"/>
  </w:style>
  <w:style w:type="numbering" w:customStyle="1" w:styleId="NoList61111">
    <w:name w:val="No List61111"/>
    <w:next w:val="NoList"/>
    <w:uiPriority w:val="99"/>
    <w:semiHidden/>
    <w:unhideWhenUsed/>
    <w:rsid w:val="00EB40A3"/>
  </w:style>
  <w:style w:type="numbering" w:customStyle="1" w:styleId="NoList71111">
    <w:name w:val="No List71111"/>
    <w:next w:val="NoList"/>
    <w:uiPriority w:val="99"/>
    <w:semiHidden/>
    <w:unhideWhenUsed/>
    <w:rsid w:val="00EB40A3"/>
  </w:style>
  <w:style w:type="numbering" w:customStyle="1" w:styleId="NoList81111">
    <w:name w:val="No List81111"/>
    <w:next w:val="NoList"/>
    <w:uiPriority w:val="99"/>
    <w:semiHidden/>
    <w:unhideWhenUsed/>
    <w:rsid w:val="00EB40A3"/>
  </w:style>
  <w:style w:type="numbering" w:customStyle="1" w:styleId="NoList12211">
    <w:name w:val="No List12211"/>
    <w:next w:val="NoList"/>
    <w:uiPriority w:val="99"/>
    <w:semiHidden/>
    <w:rsid w:val="00EB40A3"/>
  </w:style>
  <w:style w:type="numbering" w:customStyle="1" w:styleId="NoList111211">
    <w:name w:val="No List111211"/>
    <w:next w:val="NoList"/>
    <w:uiPriority w:val="99"/>
    <w:semiHidden/>
    <w:unhideWhenUsed/>
    <w:rsid w:val="00EB40A3"/>
  </w:style>
  <w:style w:type="numbering" w:customStyle="1" w:styleId="112110">
    <w:name w:val="无列表11211"/>
    <w:next w:val="NoList"/>
    <w:semiHidden/>
    <w:rsid w:val="00EB40A3"/>
  </w:style>
  <w:style w:type="numbering" w:customStyle="1" w:styleId="NoList22211">
    <w:name w:val="No List22211"/>
    <w:next w:val="NoList"/>
    <w:uiPriority w:val="99"/>
    <w:semiHidden/>
    <w:unhideWhenUsed/>
    <w:rsid w:val="00EB40A3"/>
  </w:style>
  <w:style w:type="numbering" w:customStyle="1" w:styleId="NoList32211">
    <w:name w:val="No List32211"/>
    <w:next w:val="NoList"/>
    <w:uiPriority w:val="99"/>
    <w:semiHidden/>
    <w:unhideWhenUsed/>
    <w:rsid w:val="00EB40A3"/>
  </w:style>
  <w:style w:type="numbering" w:customStyle="1" w:styleId="NoList42111">
    <w:name w:val="No List42111"/>
    <w:next w:val="NoList"/>
    <w:uiPriority w:val="99"/>
    <w:semiHidden/>
    <w:unhideWhenUsed/>
    <w:rsid w:val="00EB40A3"/>
  </w:style>
  <w:style w:type="numbering" w:customStyle="1" w:styleId="NoList211111">
    <w:name w:val="No List211111"/>
    <w:next w:val="NoList"/>
    <w:uiPriority w:val="99"/>
    <w:semiHidden/>
    <w:unhideWhenUsed/>
    <w:rsid w:val="00EB40A3"/>
  </w:style>
  <w:style w:type="numbering" w:customStyle="1" w:styleId="NoList311111">
    <w:name w:val="No List311111"/>
    <w:next w:val="NoList"/>
    <w:uiPriority w:val="99"/>
    <w:semiHidden/>
    <w:unhideWhenUsed/>
    <w:rsid w:val="00EB40A3"/>
  </w:style>
  <w:style w:type="numbering" w:customStyle="1" w:styleId="NoList411111">
    <w:name w:val="No List411111"/>
    <w:next w:val="NoList"/>
    <w:uiPriority w:val="99"/>
    <w:semiHidden/>
    <w:unhideWhenUsed/>
    <w:rsid w:val="00EB40A3"/>
  </w:style>
  <w:style w:type="numbering" w:customStyle="1" w:styleId="1111111">
    <w:name w:val="无列表1111111"/>
    <w:next w:val="NoList"/>
    <w:semiHidden/>
    <w:rsid w:val="00EB40A3"/>
  </w:style>
  <w:style w:type="numbering" w:customStyle="1" w:styleId="NoList1111111">
    <w:name w:val="No List1111111"/>
    <w:next w:val="NoList"/>
    <w:uiPriority w:val="99"/>
    <w:semiHidden/>
    <w:unhideWhenUsed/>
    <w:rsid w:val="00EB40A3"/>
  </w:style>
  <w:style w:type="numbering" w:customStyle="1" w:styleId="NoList121111">
    <w:name w:val="No List121111"/>
    <w:next w:val="NoList"/>
    <w:uiPriority w:val="99"/>
    <w:semiHidden/>
    <w:unhideWhenUsed/>
    <w:rsid w:val="00EB40A3"/>
  </w:style>
  <w:style w:type="numbering" w:customStyle="1" w:styleId="NoList221111">
    <w:name w:val="No List221111"/>
    <w:next w:val="NoList"/>
    <w:uiPriority w:val="99"/>
    <w:semiHidden/>
    <w:unhideWhenUsed/>
    <w:rsid w:val="00EB40A3"/>
  </w:style>
  <w:style w:type="numbering" w:customStyle="1" w:styleId="NoList321111">
    <w:name w:val="No List321111"/>
    <w:next w:val="NoList"/>
    <w:uiPriority w:val="99"/>
    <w:semiHidden/>
    <w:unhideWhenUsed/>
    <w:rsid w:val="00EB40A3"/>
  </w:style>
  <w:style w:type="numbering" w:customStyle="1" w:styleId="NoList1411">
    <w:name w:val="No List1411"/>
    <w:next w:val="NoList"/>
    <w:uiPriority w:val="99"/>
    <w:semiHidden/>
    <w:unhideWhenUsed/>
    <w:rsid w:val="00EB40A3"/>
  </w:style>
  <w:style w:type="numbering" w:customStyle="1" w:styleId="NoList1511">
    <w:name w:val="No List1511"/>
    <w:next w:val="NoList"/>
    <w:uiPriority w:val="99"/>
    <w:semiHidden/>
    <w:unhideWhenUsed/>
    <w:rsid w:val="00EB40A3"/>
  </w:style>
  <w:style w:type="numbering" w:customStyle="1" w:styleId="NoList2411">
    <w:name w:val="No List2411"/>
    <w:next w:val="NoList"/>
    <w:uiPriority w:val="99"/>
    <w:semiHidden/>
    <w:unhideWhenUsed/>
    <w:rsid w:val="00EB40A3"/>
  </w:style>
  <w:style w:type="numbering" w:customStyle="1" w:styleId="NoList3411">
    <w:name w:val="No List3411"/>
    <w:next w:val="NoList"/>
    <w:uiPriority w:val="99"/>
    <w:semiHidden/>
    <w:unhideWhenUsed/>
    <w:rsid w:val="00EB40A3"/>
  </w:style>
  <w:style w:type="numbering" w:customStyle="1" w:styleId="NoList4411">
    <w:name w:val="No List4411"/>
    <w:next w:val="NoList"/>
    <w:uiPriority w:val="99"/>
    <w:semiHidden/>
    <w:unhideWhenUsed/>
    <w:rsid w:val="00EB40A3"/>
  </w:style>
  <w:style w:type="numbering" w:customStyle="1" w:styleId="NoList5311">
    <w:name w:val="No List5311"/>
    <w:next w:val="NoList"/>
    <w:uiPriority w:val="99"/>
    <w:semiHidden/>
    <w:unhideWhenUsed/>
    <w:rsid w:val="00EB40A3"/>
  </w:style>
  <w:style w:type="numbering" w:customStyle="1" w:styleId="NoList6311">
    <w:name w:val="No List6311"/>
    <w:next w:val="NoList"/>
    <w:uiPriority w:val="99"/>
    <w:semiHidden/>
    <w:unhideWhenUsed/>
    <w:rsid w:val="00EB40A3"/>
  </w:style>
  <w:style w:type="numbering" w:customStyle="1" w:styleId="NoList7311">
    <w:name w:val="No List7311"/>
    <w:next w:val="NoList"/>
    <w:uiPriority w:val="99"/>
    <w:semiHidden/>
    <w:unhideWhenUsed/>
    <w:rsid w:val="00EB40A3"/>
  </w:style>
  <w:style w:type="numbering" w:customStyle="1" w:styleId="NoList8211">
    <w:name w:val="No List8211"/>
    <w:next w:val="NoList"/>
    <w:uiPriority w:val="99"/>
    <w:semiHidden/>
    <w:unhideWhenUsed/>
    <w:rsid w:val="00EB40A3"/>
  </w:style>
  <w:style w:type="numbering" w:customStyle="1" w:styleId="NoList9211">
    <w:name w:val="No List9211"/>
    <w:next w:val="NoList"/>
    <w:uiPriority w:val="99"/>
    <w:semiHidden/>
    <w:unhideWhenUsed/>
    <w:rsid w:val="00EB40A3"/>
  </w:style>
  <w:style w:type="numbering" w:customStyle="1" w:styleId="NoList11311">
    <w:name w:val="No List11311"/>
    <w:next w:val="NoList"/>
    <w:uiPriority w:val="99"/>
    <w:semiHidden/>
    <w:unhideWhenUsed/>
    <w:rsid w:val="00EB40A3"/>
  </w:style>
  <w:style w:type="numbering" w:customStyle="1" w:styleId="NoList21311">
    <w:name w:val="No List21311"/>
    <w:next w:val="NoList"/>
    <w:uiPriority w:val="99"/>
    <w:semiHidden/>
    <w:unhideWhenUsed/>
    <w:rsid w:val="00EB40A3"/>
  </w:style>
  <w:style w:type="numbering" w:customStyle="1" w:styleId="NoList31311">
    <w:name w:val="No List31311"/>
    <w:next w:val="NoList"/>
    <w:uiPriority w:val="99"/>
    <w:semiHidden/>
    <w:unhideWhenUsed/>
    <w:rsid w:val="00EB40A3"/>
  </w:style>
  <w:style w:type="numbering" w:customStyle="1" w:styleId="NoList41311">
    <w:name w:val="No List41311"/>
    <w:next w:val="NoList"/>
    <w:uiPriority w:val="99"/>
    <w:semiHidden/>
    <w:unhideWhenUsed/>
    <w:rsid w:val="00EB40A3"/>
  </w:style>
  <w:style w:type="numbering" w:customStyle="1" w:styleId="NoList51211">
    <w:name w:val="No List51211"/>
    <w:next w:val="NoList"/>
    <w:uiPriority w:val="99"/>
    <w:semiHidden/>
    <w:unhideWhenUsed/>
    <w:rsid w:val="00EB40A3"/>
  </w:style>
  <w:style w:type="numbering" w:customStyle="1" w:styleId="NoList61211">
    <w:name w:val="No List61211"/>
    <w:next w:val="NoList"/>
    <w:uiPriority w:val="99"/>
    <w:semiHidden/>
    <w:unhideWhenUsed/>
    <w:rsid w:val="00EB40A3"/>
  </w:style>
  <w:style w:type="numbering" w:customStyle="1" w:styleId="NoList71211">
    <w:name w:val="No List71211"/>
    <w:next w:val="NoList"/>
    <w:uiPriority w:val="99"/>
    <w:semiHidden/>
    <w:unhideWhenUsed/>
    <w:rsid w:val="00EB40A3"/>
  </w:style>
  <w:style w:type="numbering" w:customStyle="1" w:styleId="NoList81211">
    <w:name w:val="No List81211"/>
    <w:next w:val="NoList"/>
    <w:uiPriority w:val="99"/>
    <w:semiHidden/>
    <w:unhideWhenUsed/>
    <w:rsid w:val="00EB40A3"/>
  </w:style>
  <w:style w:type="numbering" w:customStyle="1" w:styleId="NoList91111">
    <w:name w:val="No List91111"/>
    <w:next w:val="NoList"/>
    <w:uiPriority w:val="99"/>
    <w:semiHidden/>
    <w:unhideWhenUsed/>
    <w:rsid w:val="00EB40A3"/>
  </w:style>
  <w:style w:type="numbering" w:customStyle="1" w:styleId="LFO19211">
    <w:name w:val="LFO19211"/>
    <w:basedOn w:val="NoList"/>
    <w:rsid w:val="00EB40A3"/>
  </w:style>
  <w:style w:type="numbering" w:customStyle="1" w:styleId="NoList10111">
    <w:name w:val="No List10111"/>
    <w:next w:val="NoList"/>
    <w:uiPriority w:val="99"/>
    <w:semiHidden/>
    <w:unhideWhenUsed/>
    <w:rsid w:val="00EB40A3"/>
  </w:style>
  <w:style w:type="numbering" w:customStyle="1" w:styleId="LFO191111">
    <w:name w:val="LFO191111"/>
    <w:basedOn w:val="NoList"/>
    <w:rsid w:val="00EB40A3"/>
  </w:style>
  <w:style w:type="numbering" w:customStyle="1" w:styleId="NoList12311">
    <w:name w:val="No List12311"/>
    <w:next w:val="NoList"/>
    <w:uiPriority w:val="99"/>
    <w:semiHidden/>
    <w:rsid w:val="00EB40A3"/>
  </w:style>
  <w:style w:type="numbering" w:customStyle="1" w:styleId="NoList111311">
    <w:name w:val="No List111311"/>
    <w:next w:val="NoList"/>
    <w:uiPriority w:val="99"/>
    <w:semiHidden/>
    <w:unhideWhenUsed/>
    <w:rsid w:val="00EB40A3"/>
  </w:style>
  <w:style w:type="numbering" w:customStyle="1" w:styleId="13110">
    <w:name w:val="无列表1311"/>
    <w:next w:val="NoList"/>
    <w:semiHidden/>
    <w:rsid w:val="00EB40A3"/>
  </w:style>
  <w:style w:type="numbering" w:customStyle="1" w:styleId="13111">
    <w:name w:val="リストなし1311"/>
    <w:next w:val="NoList"/>
    <w:uiPriority w:val="99"/>
    <w:semiHidden/>
    <w:unhideWhenUsed/>
    <w:rsid w:val="00EB40A3"/>
  </w:style>
  <w:style w:type="numbering" w:customStyle="1" w:styleId="113110">
    <w:name w:val="无列表11311"/>
    <w:next w:val="NoList"/>
    <w:semiHidden/>
    <w:rsid w:val="00EB40A3"/>
  </w:style>
  <w:style w:type="numbering" w:customStyle="1" w:styleId="112111">
    <w:name w:val="リストなし11211"/>
    <w:next w:val="NoList"/>
    <w:uiPriority w:val="99"/>
    <w:semiHidden/>
    <w:unhideWhenUsed/>
    <w:rsid w:val="00EB40A3"/>
  </w:style>
  <w:style w:type="numbering" w:customStyle="1" w:styleId="NoList22311">
    <w:name w:val="No List22311"/>
    <w:next w:val="NoList"/>
    <w:uiPriority w:val="99"/>
    <w:semiHidden/>
    <w:unhideWhenUsed/>
    <w:rsid w:val="00EB40A3"/>
  </w:style>
  <w:style w:type="numbering" w:customStyle="1" w:styleId="NoList32311">
    <w:name w:val="No List32311"/>
    <w:next w:val="NoList"/>
    <w:uiPriority w:val="99"/>
    <w:semiHidden/>
    <w:unhideWhenUsed/>
    <w:rsid w:val="00EB40A3"/>
  </w:style>
  <w:style w:type="numbering" w:customStyle="1" w:styleId="NoList42211">
    <w:name w:val="No List42211"/>
    <w:next w:val="NoList"/>
    <w:uiPriority w:val="99"/>
    <w:semiHidden/>
    <w:unhideWhenUsed/>
    <w:rsid w:val="00EB40A3"/>
  </w:style>
  <w:style w:type="numbering" w:customStyle="1" w:styleId="NoList211211">
    <w:name w:val="No List211211"/>
    <w:next w:val="NoList"/>
    <w:uiPriority w:val="99"/>
    <w:semiHidden/>
    <w:unhideWhenUsed/>
    <w:rsid w:val="00EB40A3"/>
  </w:style>
  <w:style w:type="numbering" w:customStyle="1" w:styleId="NoList311211">
    <w:name w:val="No List311211"/>
    <w:next w:val="NoList"/>
    <w:uiPriority w:val="99"/>
    <w:semiHidden/>
    <w:unhideWhenUsed/>
    <w:rsid w:val="00EB40A3"/>
  </w:style>
  <w:style w:type="numbering" w:customStyle="1" w:styleId="NoList411211">
    <w:name w:val="No List411211"/>
    <w:next w:val="NoList"/>
    <w:uiPriority w:val="99"/>
    <w:semiHidden/>
    <w:unhideWhenUsed/>
    <w:rsid w:val="00EB40A3"/>
  </w:style>
  <w:style w:type="numbering" w:customStyle="1" w:styleId="111211">
    <w:name w:val="无列表111211"/>
    <w:next w:val="NoList"/>
    <w:semiHidden/>
    <w:rsid w:val="00EB40A3"/>
  </w:style>
  <w:style w:type="numbering" w:customStyle="1" w:styleId="NoList1111211">
    <w:name w:val="No List1111211"/>
    <w:next w:val="NoList"/>
    <w:uiPriority w:val="99"/>
    <w:semiHidden/>
    <w:unhideWhenUsed/>
    <w:rsid w:val="00EB40A3"/>
  </w:style>
  <w:style w:type="numbering" w:customStyle="1" w:styleId="NoList121211">
    <w:name w:val="No List121211"/>
    <w:next w:val="NoList"/>
    <w:uiPriority w:val="99"/>
    <w:semiHidden/>
    <w:unhideWhenUsed/>
    <w:rsid w:val="00EB40A3"/>
  </w:style>
  <w:style w:type="numbering" w:customStyle="1" w:styleId="NoList221211">
    <w:name w:val="No List221211"/>
    <w:next w:val="NoList"/>
    <w:uiPriority w:val="99"/>
    <w:semiHidden/>
    <w:unhideWhenUsed/>
    <w:rsid w:val="00EB40A3"/>
  </w:style>
  <w:style w:type="numbering" w:customStyle="1" w:styleId="NoList321211">
    <w:name w:val="No List321211"/>
    <w:next w:val="NoList"/>
    <w:uiPriority w:val="99"/>
    <w:semiHidden/>
    <w:unhideWhenUsed/>
    <w:rsid w:val="00EB40A3"/>
  </w:style>
  <w:style w:type="numbering" w:customStyle="1" w:styleId="NoList1611">
    <w:name w:val="No List1611"/>
    <w:next w:val="NoList"/>
    <w:uiPriority w:val="99"/>
    <w:semiHidden/>
    <w:unhideWhenUsed/>
    <w:rsid w:val="00EB40A3"/>
  </w:style>
  <w:style w:type="numbering" w:customStyle="1" w:styleId="NoList1711">
    <w:name w:val="No List1711"/>
    <w:next w:val="NoList"/>
    <w:uiPriority w:val="99"/>
    <w:semiHidden/>
    <w:unhideWhenUsed/>
    <w:rsid w:val="00EB40A3"/>
  </w:style>
  <w:style w:type="numbering" w:customStyle="1" w:styleId="NoList2511">
    <w:name w:val="No List2511"/>
    <w:next w:val="NoList"/>
    <w:uiPriority w:val="99"/>
    <w:semiHidden/>
    <w:unhideWhenUsed/>
    <w:rsid w:val="00EB40A3"/>
  </w:style>
  <w:style w:type="numbering" w:customStyle="1" w:styleId="NoList3511">
    <w:name w:val="No List3511"/>
    <w:next w:val="NoList"/>
    <w:uiPriority w:val="99"/>
    <w:semiHidden/>
    <w:unhideWhenUsed/>
    <w:rsid w:val="00EB40A3"/>
  </w:style>
  <w:style w:type="numbering" w:customStyle="1" w:styleId="NoList4511">
    <w:name w:val="No List4511"/>
    <w:next w:val="NoList"/>
    <w:uiPriority w:val="99"/>
    <w:semiHidden/>
    <w:unhideWhenUsed/>
    <w:rsid w:val="00EB40A3"/>
  </w:style>
  <w:style w:type="numbering" w:customStyle="1" w:styleId="NoList5411">
    <w:name w:val="No List5411"/>
    <w:next w:val="NoList"/>
    <w:uiPriority w:val="99"/>
    <w:semiHidden/>
    <w:unhideWhenUsed/>
    <w:rsid w:val="00EB40A3"/>
  </w:style>
  <w:style w:type="numbering" w:customStyle="1" w:styleId="NoList6411">
    <w:name w:val="No List6411"/>
    <w:next w:val="NoList"/>
    <w:uiPriority w:val="99"/>
    <w:semiHidden/>
    <w:unhideWhenUsed/>
    <w:rsid w:val="00EB40A3"/>
  </w:style>
  <w:style w:type="numbering" w:customStyle="1" w:styleId="NoList7411">
    <w:name w:val="No List7411"/>
    <w:next w:val="NoList"/>
    <w:uiPriority w:val="99"/>
    <w:semiHidden/>
    <w:unhideWhenUsed/>
    <w:rsid w:val="00EB40A3"/>
  </w:style>
  <w:style w:type="numbering" w:customStyle="1" w:styleId="NoList8311">
    <w:name w:val="No List8311"/>
    <w:next w:val="NoList"/>
    <w:uiPriority w:val="99"/>
    <w:semiHidden/>
    <w:unhideWhenUsed/>
    <w:rsid w:val="00EB40A3"/>
  </w:style>
  <w:style w:type="numbering" w:customStyle="1" w:styleId="NoList9311">
    <w:name w:val="No List9311"/>
    <w:next w:val="NoList"/>
    <w:uiPriority w:val="99"/>
    <w:semiHidden/>
    <w:unhideWhenUsed/>
    <w:rsid w:val="00EB40A3"/>
  </w:style>
  <w:style w:type="numbering" w:customStyle="1" w:styleId="NoList11411">
    <w:name w:val="No List11411"/>
    <w:next w:val="NoList"/>
    <w:uiPriority w:val="99"/>
    <w:semiHidden/>
    <w:unhideWhenUsed/>
    <w:rsid w:val="00EB40A3"/>
  </w:style>
  <w:style w:type="numbering" w:customStyle="1" w:styleId="NoList21411">
    <w:name w:val="No List21411"/>
    <w:next w:val="NoList"/>
    <w:uiPriority w:val="99"/>
    <w:semiHidden/>
    <w:unhideWhenUsed/>
    <w:rsid w:val="00EB40A3"/>
  </w:style>
  <w:style w:type="numbering" w:customStyle="1" w:styleId="NoList31411">
    <w:name w:val="No List31411"/>
    <w:next w:val="NoList"/>
    <w:uiPriority w:val="99"/>
    <w:semiHidden/>
    <w:unhideWhenUsed/>
    <w:rsid w:val="00EB40A3"/>
  </w:style>
  <w:style w:type="numbering" w:customStyle="1" w:styleId="NoList41411">
    <w:name w:val="No List41411"/>
    <w:next w:val="NoList"/>
    <w:uiPriority w:val="99"/>
    <w:semiHidden/>
    <w:unhideWhenUsed/>
    <w:rsid w:val="00EB40A3"/>
  </w:style>
  <w:style w:type="numbering" w:customStyle="1" w:styleId="NoList51311">
    <w:name w:val="No List51311"/>
    <w:next w:val="NoList"/>
    <w:uiPriority w:val="99"/>
    <w:semiHidden/>
    <w:unhideWhenUsed/>
    <w:rsid w:val="00EB40A3"/>
  </w:style>
  <w:style w:type="numbering" w:customStyle="1" w:styleId="NoList61311">
    <w:name w:val="No List61311"/>
    <w:next w:val="NoList"/>
    <w:uiPriority w:val="99"/>
    <w:semiHidden/>
    <w:unhideWhenUsed/>
    <w:rsid w:val="00EB40A3"/>
  </w:style>
  <w:style w:type="numbering" w:customStyle="1" w:styleId="NoList71311">
    <w:name w:val="No List71311"/>
    <w:next w:val="NoList"/>
    <w:uiPriority w:val="99"/>
    <w:semiHidden/>
    <w:unhideWhenUsed/>
    <w:rsid w:val="00EB40A3"/>
  </w:style>
  <w:style w:type="numbering" w:customStyle="1" w:styleId="NoList81311">
    <w:name w:val="No List81311"/>
    <w:next w:val="NoList"/>
    <w:uiPriority w:val="99"/>
    <w:semiHidden/>
    <w:unhideWhenUsed/>
    <w:rsid w:val="00EB40A3"/>
  </w:style>
  <w:style w:type="numbering" w:customStyle="1" w:styleId="NoList91211">
    <w:name w:val="No List91211"/>
    <w:next w:val="NoList"/>
    <w:uiPriority w:val="99"/>
    <w:semiHidden/>
    <w:unhideWhenUsed/>
    <w:rsid w:val="00EB40A3"/>
  </w:style>
  <w:style w:type="numbering" w:customStyle="1" w:styleId="LFO19311">
    <w:name w:val="LFO19311"/>
    <w:basedOn w:val="NoList"/>
    <w:rsid w:val="00EB40A3"/>
  </w:style>
  <w:style w:type="numbering" w:customStyle="1" w:styleId="NoList10211">
    <w:name w:val="No List10211"/>
    <w:next w:val="NoList"/>
    <w:uiPriority w:val="99"/>
    <w:semiHidden/>
    <w:unhideWhenUsed/>
    <w:rsid w:val="00EB40A3"/>
  </w:style>
  <w:style w:type="numbering" w:customStyle="1" w:styleId="LFO191211">
    <w:name w:val="LFO191211"/>
    <w:basedOn w:val="NoList"/>
    <w:rsid w:val="00EB40A3"/>
  </w:style>
  <w:style w:type="numbering" w:customStyle="1" w:styleId="NoList12411">
    <w:name w:val="No List12411"/>
    <w:next w:val="NoList"/>
    <w:uiPriority w:val="99"/>
    <w:semiHidden/>
    <w:rsid w:val="00EB40A3"/>
  </w:style>
  <w:style w:type="numbering" w:customStyle="1" w:styleId="NoList111411">
    <w:name w:val="No List111411"/>
    <w:next w:val="NoList"/>
    <w:uiPriority w:val="99"/>
    <w:semiHidden/>
    <w:unhideWhenUsed/>
    <w:rsid w:val="00EB40A3"/>
  </w:style>
  <w:style w:type="numbering" w:customStyle="1" w:styleId="14110">
    <w:name w:val="无列表1411"/>
    <w:next w:val="NoList"/>
    <w:semiHidden/>
    <w:rsid w:val="00EB40A3"/>
  </w:style>
  <w:style w:type="numbering" w:customStyle="1" w:styleId="14111">
    <w:name w:val="リストなし1411"/>
    <w:next w:val="NoList"/>
    <w:uiPriority w:val="99"/>
    <w:semiHidden/>
    <w:unhideWhenUsed/>
    <w:rsid w:val="00EB40A3"/>
  </w:style>
  <w:style w:type="numbering" w:customStyle="1" w:styleId="114110">
    <w:name w:val="无列表11411"/>
    <w:next w:val="NoList"/>
    <w:semiHidden/>
    <w:rsid w:val="00EB40A3"/>
  </w:style>
  <w:style w:type="numbering" w:customStyle="1" w:styleId="113111">
    <w:name w:val="リストなし11311"/>
    <w:next w:val="NoList"/>
    <w:uiPriority w:val="99"/>
    <w:semiHidden/>
    <w:unhideWhenUsed/>
    <w:rsid w:val="00EB40A3"/>
  </w:style>
  <w:style w:type="numbering" w:customStyle="1" w:styleId="NoList22411">
    <w:name w:val="No List22411"/>
    <w:next w:val="NoList"/>
    <w:uiPriority w:val="99"/>
    <w:semiHidden/>
    <w:unhideWhenUsed/>
    <w:rsid w:val="00EB40A3"/>
  </w:style>
  <w:style w:type="numbering" w:customStyle="1" w:styleId="NoList32411">
    <w:name w:val="No List32411"/>
    <w:next w:val="NoList"/>
    <w:uiPriority w:val="99"/>
    <w:semiHidden/>
    <w:unhideWhenUsed/>
    <w:rsid w:val="00EB40A3"/>
  </w:style>
  <w:style w:type="numbering" w:customStyle="1" w:styleId="NoList42311">
    <w:name w:val="No List42311"/>
    <w:next w:val="NoList"/>
    <w:uiPriority w:val="99"/>
    <w:semiHidden/>
    <w:unhideWhenUsed/>
    <w:rsid w:val="00EB40A3"/>
  </w:style>
  <w:style w:type="numbering" w:customStyle="1" w:styleId="NoList211311">
    <w:name w:val="No List211311"/>
    <w:next w:val="NoList"/>
    <w:uiPriority w:val="99"/>
    <w:semiHidden/>
    <w:unhideWhenUsed/>
    <w:rsid w:val="00EB40A3"/>
  </w:style>
  <w:style w:type="numbering" w:customStyle="1" w:styleId="NoList311311">
    <w:name w:val="No List311311"/>
    <w:next w:val="NoList"/>
    <w:uiPriority w:val="99"/>
    <w:semiHidden/>
    <w:unhideWhenUsed/>
    <w:rsid w:val="00EB40A3"/>
  </w:style>
  <w:style w:type="numbering" w:customStyle="1" w:styleId="NoList411311">
    <w:name w:val="No List411311"/>
    <w:next w:val="NoList"/>
    <w:uiPriority w:val="99"/>
    <w:semiHidden/>
    <w:unhideWhenUsed/>
    <w:rsid w:val="00EB40A3"/>
  </w:style>
  <w:style w:type="numbering" w:customStyle="1" w:styleId="111311">
    <w:name w:val="无列表111311"/>
    <w:next w:val="NoList"/>
    <w:semiHidden/>
    <w:rsid w:val="00EB40A3"/>
  </w:style>
  <w:style w:type="numbering" w:customStyle="1" w:styleId="NoList1111311">
    <w:name w:val="No List1111311"/>
    <w:next w:val="NoList"/>
    <w:uiPriority w:val="99"/>
    <w:semiHidden/>
    <w:unhideWhenUsed/>
    <w:rsid w:val="00EB40A3"/>
  </w:style>
  <w:style w:type="numbering" w:customStyle="1" w:styleId="NoList121311">
    <w:name w:val="No List121311"/>
    <w:next w:val="NoList"/>
    <w:uiPriority w:val="99"/>
    <w:semiHidden/>
    <w:unhideWhenUsed/>
    <w:rsid w:val="00EB40A3"/>
  </w:style>
  <w:style w:type="numbering" w:customStyle="1" w:styleId="NoList221311">
    <w:name w:val="No List221311"/>
    <w:next w:val="NoList"/>
    <w:uiPriority w:val="99"/>
    <w:semiHidden/>
    <w:unhideWhenUsed/>
    <w:rsid w:val="00EB40A3"/>
  </w:style>
  <w:style w:type="numbering" w:customStyle="1" w:styleId="NoList321311">
    <w:name w:val="No List321311"/>
    <w:next w:val="NoList"/>
    <w:uiPriority w:val="99"/>
    <w:semiHidden/>
    <w:unhideWhenUsed/>
    <w:rsid w:val="00EB40A3"/>
  </w:style>
  <w:style w:type="table" w:customStyle="1" w:styleId="222">
    <w:name w:val="网格型2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EB40A3"/>
    <w:rPr>
      <w:rFonts w:eastAsia="MS Mincho"/>
      <w:lang w:val="en-US" w:eastAsia="en-US"/>
    </w:rPr>
    <w:tblPr/>
  </w:style>
  <w:style w:type="table" w:customStyle="1" w:styleId="Tabellengitternetz11121">
    <w:name w:val="Tabellengitternetz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
    <w:name w:val="Table Classic 213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1">
    <w:name w:val="Table Classic 21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0">
    <w:name w:val="网格型81"/>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
    <w:name w:val="Table Classic 2141"/>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9">
    <w:name w:val="无列表3"/>
    <w:next w:val="NoList"/>
    <w:uiPriority w:val="99"/>
    <w:semiHidden/>
    <w:unhideWhenUsed/>
    <w:rsid w:val="00EB40A3"/>
  </w:style>
  <w:style w:type="table" w:customStyle="1" w:styleId="9">
    <w:name w:val="网格型9"/>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NoList"/>
    <w:semiHidden/>
    <w:rsid w:val="00EB40A3"/>
  </w:style>
  <w:style w:type="table" w:customStyle="1" w:styleId="390">
    <w:name w:val="网格型3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リストなし16"/>
    <w:next w:val="NoList"/>
    <w:uiPriority w:val="99"/>
    <w:semiHidden/>
    <w:unhideWhenUsed/>
    <w:rsid w:val="00EB40A3"/>
  </w:style>
  <w:style w:type="table" w:customStyle="1" w:styleId="280">
    <w:name w:val="古典型 2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B40A3"/>
  </w:style>
  <w:style w:type="table" w:customStyle="1" w:styleId="TableGrid47">
    <w:name w:val="Table Grid47"/>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EB40A3"/>
  </w:style>
  <w:style w:type="table" w:customStyle="1" w:styleId="318">
    <w:name w:val="网格型3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NoList"/>
    <w:uiPriority w:val="99"/>
    <w:semiHidden/>
    <w:unhideWhenUsed/>
    <w:rsid w:val="00EB40A3"/>
  </w:style>
  <w:style w:type="table" w:customStyle="1" w:styleId="TableClassic218">
    <w:name w:val="Table Classic 218"/>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NoList"/>
    <w:uiPriority w:val="99"/>
    <w:semiHidden/>
    <w:unhideWhenUsed/>
    <w:rsid w:val="00EB40A3"/>
  </w:style>
  <w:style w:type="numbering" w:customStyle="1" w:styleId="NoList37">
    <w:name w:val="No List37"/>
    <w:next w:val="NoList"/>
    <w:uiPriority w:val="99"/>
    <w:semiHidden/>
    <w:unhideWhenUsed/>
    <w:rsid w:val="00EB40A3"/>
  </w:style>
  <w:style w:type="numbering" w:customStyle="1" w:styleId="NoList116">
    <w:name w:val="No List116"/>
    <w:next w:val="NoList"/>
    <w:uiPriority w:val="99"/>
    <w:semiHidden/>
    <w:unhideWhenUsed/>
    <w:rsid w:val="00EB40A3"/>
  </w:style>
  <w:style w:type="numbering" w:customStyle="1" w:styleId="NoList47">
    <w:name w:val="No List47"/>
    <w:next w:val="NoList"/>
    <w:uiPriority w:val="99"/>
    <w:semiHidden/>
    <w:unhideWhenUsed/>
    <w:rsid w:val="00EB40A3"/>
  </w:style>
  <w:style w:type="numbering" w:customStyle="1" w:styleId="NoList56">
    <w:name w:val="No List56"/>
    <w:next w:val="NoList"/>
    <w:uiPriority w:val="99"/>
    <w:semiHidden/>
    <w:unhideWhenUsed/>
    <w:rsid w:val="00EB40A3"/>
  </w:style>
  <w:style w:type="numbering" w:customStyle="1" w:styleId="NoList1116">
    <w:name w:val="No List1116"/>
    <w:next w:val="NoList"/>
    <w:uiPriority w:val="99"/>
    <w:semiHidden/>
    <w:unhideWhenUsed/>
    <w:rsid w:val="00EB40A3"/>
  </w:style>
  <w:style w:type="numbering" w:customStyle="1" w:styleId="NoList216">
    <w:name w:val="No List216"/>
    <w:next w:val="NoList"/>
    <w:uiPriority w:val="99"/>
    <w:semiHidden/>
    <w:unhideWhenUsed/>
    <w:rsid w:val="00EB40A3"/>
  </w:style>
  <w:style w:type="numbering" w:customStyle="1" w:styleId="NoList316">
    <w:name w:val="No List316"/>
    <w:next w:val="NoList"/>
    <w:uiPriority w:val="99"/>
    <w:semiHidden/>
    <w:unhideWhenUsed/>
    <w:rsid w:val="00EB40A3"/>
  </w:style>
  <w:style w:type="numbering" w:customStyle="1" w:styleId="NoList416">
    <w:name w:val="No List416"/>
    <w:next w:val="NoList"/>
    <w:uiPriority w:val="99"/>
    <w:semiHidden/>
    <w:unhideWhenUsed/>
    <w:rsid w:val="00EB40A3"/>
  </w:style>
  <w:style w:type="numbering" w:customStyle="1" w:styleId="NoList66">
    <w:name w:val="No List66"/>
    <w:next w:val="NoList"/>
    <w:uiPriority w:val="99"/>
    <w:semiHidden/>
    <w:unhideWhenUsed/>
    <w:rsid w:val="00EB40A3"/>
  </w:style>
  <w:style w:type="numbering" w:customStyle="1" w:styleId="NoList76">
    <w:name w:val="No List76"/>
    <w:next w:val="NoList"/>
    <w:uiPriority w:val="99"/>
    <w:semiHidden/>
    <w:unhideWhenUsed/>
    <w:rsid w:val="00EB40A3"/>
  </w:style>
  <w:style w:type="table" w:customStyle="1" w:styleId="TableGrid127">
    <w:name w:val="Table Grid12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B40A3"/>
  </w:style>
  <w:style w:type="table" w:customStyle="1" w:styleId="TableGrid1117">
    <w:name w:val="Table Grid1117"/>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EB40A3"/>
  </w:style>
  <w:style w:type="numbering" w:customStyle="1" w:styleId="NoList326">
    <w:name w:val="No List326"/>
    <w:next w:val="NoList"/>
    <w:uiPriority w:val="99"/>
    <w:semiHidden/>
    <w:unhideWhenUsed/>
    <w:rsid w:val="00EB40A3"/>
  </w:style>
  <w:style w:type="table" w:customStyle="1" w:styleId="TableStyle14">
    <w:name w:val="Table Style14"/>
    <w:basedOn w:val="TableNormal"/>
    <w:qFormat/>
    <w:rsid w:val="00EB40A3"/>
    <w:rPr>
      <w:rFonts w:eastAsia="MS Mincho"/>
      <w:lang w:val="en-US" w:eastAsia="en-US"/>
    </w:rPr>
    <w:tblPr/>
  </w:style>
  <w:style w:type="table" w:customStyle="1" w:styleId="TableGrid59">
    <w:name w:val="Table Grid59"/>
    <w:basedOn w:val="TableNormal"/>
    <w:uiPriority w:val="39"/>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EB40A3"/>
    <w:pPr>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EB40A3"/>
  </w:style>
  <w:style w:type="numbering" w:customStyle="1" w:styleId="NoList515">
    <w:name w:val="No List515"/>
    <w:next w:val="NoList"/>
    <w:uiPriority w:val="99"/>
    <w:semiHidden/>
    <w:unhideWhenUsed/>
    <w:rsid w:val="00EB40A3"/>
  </w:style>
  <w:style w:type="numbering" w:customStyle="1" w:styleId="NoList2115">
    <w:name w:val="No List2115"/>
    <w:next w:val="NoList"/>
    <w:uiPriority w:val="99"/>
    <w:semiHidden/>
    <w:unhideWhenUsed/>
    <w:rsid w:val="00EB40A3"/>
  </w:style>
  <w:style w:type="numbering" w:customStyle="1" w:styleId="NoList3115">
    <w:name w:val="No List3115"/>
    <w:next w:val="NoList"/>
    <w:uiPriority w:val="99"/>
    <w:semiHidden/>
    <w:unhideWhenUsed/>
    <w:rsid w:val="00EB40A3"/>
  </w:style>
  <w:style w:type="numbering" w:customStyle="1" w:styleId="NoList4115">
    <w:name w:val="No List4115"/>
    <w:next w:val="NoList"/>
    <w:uiPriority w:val="99"/>
    <w:semiHidden/>
    <w:unhideWhenUsed/>
    <w:rsid w:val="00EB40A3"/>
  </w:style>
  <w:style w:type="numbering" w:customStyle="1" w:styleId="NoList615">
    <w:name w:val="No List615"/>
    <w:next w:val="NoList"/>
    <w:uiPriority w:val="99"/>
    <w:semiHidden/>
    <w:unhideWhenUsed/>
    <w:rsid w:val="00EB40A3"/>
  </w:style>
  <w:style w:type="table" w:customStyle="1" w:styleId="TableGrid416">
    <w:name w:val="Table Grid416"/>
    <w:basedOn w:val="TableNormal"/>
    <w:next w:val="TableGrid"/>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NoList"/>
    <w:semiHidden/>
    <w:rsid w:val="00EB40A3"/>
  </w:style>
  <w:style w:type="numbering" w:customStyle="1" w:styleId="NoList11115">
    <w:name w:val="No List11115"/>
    <w:next w:val="NoList"/>
    <w:uiPriority w:val="99"/>
    <w:semiHidden/>
    <w:unhideWhenUsed/>
    <w:rsid w:val="00EB40A3"/>
  </w:style>
  <w:style w:type="numbering" w:customStyle="1" w:styleId="NoList715">
    <w:name w:val="No List715"/>
    <w:next w:val="NoList"/>
    <w:uiPriority w:val="99"/>
    <w:semiHidden/>
    <w:unhideWhenUsed/>
    <w:rsid w:val="00EB40A3"/>
  </w:style>
  <w:style w:type="table" w:customStyle="1" w:styleId="TableGrid1214">
    <w:name w:val="Table Grid12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B40A3"/>
  </w:style>
  <w:style w:type="table" w:customStyle="1" w:styleId="TableGrid11114">
    <w:name w:val="Table Grid11114"/>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EB40A3"/>
  </w:style>
  <w:style w:type="numbering" w:customStyle="1" w:styleId="NoList3215">
    <w:name w:val="No List3215"/>
    <w:next w:val="NoList"/>
    <w:uiPriority w:val="99"/>
    <w:semiHidden/>
    <w:unhideWhenUsed/>
    <w:rsid w:val="00EB40A3"/>
  </w:style>
  <w:style w:type="numbering" w:customStyle="1" w:styleId="NoList85">
    <w:name w:val="No List85"/>
    <w:next w:val="NoList"/>
    <w:uiPriority w:val="99"/>
    <w:semiHidden/>
    <w:unhideWhenUsed/>
    <w:rsid w:val="00EB40A3"/>
  </w:style>
  <w:style w:type="table" w:customStyle="1" w:styleId="TableGrid718">
    <w:name w:val="Table Grid718"/>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EB40A3"/>
  </w:style>
  <w:style w:type="table" w:customStyle="1" w:styleId="TableGrid86">
    <w:name w:val="Table Grid86"/>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TableNormal"/>
    <w:qFormat/>
    <w:rsid w:val="00EB40A3"/>
    <w:rPr>
      <w:rFonts w:eastAsia="MS Mincho"/>
      <w:lang w:val="en-US" w:eastAsia="en-US"/>
    </w:rPr>
    <w:tblPr/>
  </w:style>
  <w:style w:type="table" w:customStyle="1" w:styleId="TableGrid516">
    <w:name w:val="Table Grid5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EB40A3"/>
  </w:style>
  <w:style w:type="numbering" w:customStyle="1" w:styleId="NoList914">
    <w:name w:val="No List914"/>
    <w:next w:val="NoList"/>
    <w:uiPriority w:val="99"/>
    <w:semiHidden/>
    <w:unhideWhenUsed/>
    <w:rsid w:val="00EB40A3"/>
  </w:style>
  <w:style w:type="table" w:customStyle="1" w:styleId="TableGrid766">
    <w:name w:val="Table Grid766"/>
    <w:basedOn w:val="TableNormal"/>
    <w:next w:val="TableGrid"/>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NoList"/>
    <w:rsid w:val="00EB40A3"/>
  </w:style>
  <w:style w:type="numbering" w:customStyle="1" w:styleId="NoList104">
    <w:name w:val="No List104"/>
    <w:next w:val="NoList"/>
    <w:uiPriority w:val="99"/>
    <w:semiHidden/>
    <w:unhideWhenUsed/>
    <w:rsid w:val="00EB40A3"/>
  </w:style>
  <w:style w:type="numbering" w:customStyle="1" w:styleId="LFO1914">
    <w:name w:val="LFO1914"/>
    <w:basedOn w:val="NoList"/>
    <w:rsid w:val="00EB40A3"/>
  </w:style>
  <w:style w:type="table" w:customStyle="1" w:styleId="TableGrid229">
    <w:name w:val="Table Grid229"/>
    <w:basedOn w:val="TableNormal"/>
    <w:next w:val="TableGrid"/>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B40A3"/>
  </w:style>
  <w:style w:type="table" w:customStyle="1" w:styleId="322">
    <w:name w:val="网格型3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NoList"/>
    <w:uiPriority w:val="99"/>
    <w:semiHidden/>
    <w:unhideWhenUsed/>
    <w:rsid w:val="00EB40A3"/>
  </w:style>
  <w:style w:type="table" w:customStyle="1" w:styleId="TableClassic222">
    <w:name w:val="Table Classic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网格型3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NoList"/>
    <w:uiPriority w:val="99"/>
    <w:semiHidden/>
    <w:unhideWhenUsed/>
    <w:rsid w:val="00EB40A3"/>
  </w:style>
  <w:style w:type="table" w:customStyle="1" w:styleId="TableClassic2116">
    <w:name w:val="Table Classic 21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
    <w:name w:val="Table Grid9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B40A3"/>
  </w:style>
  <w:style w:type="numbering" w:customStyle="1" w:styleId="NoList232">
    <w:name w:val="No List232"/>
    <w:next w:val="NoList"/>
    <w:uiPriority w:val="99"/>
    <w:semiHidden/>
    <w:unhideWhenUsed/>
    <w:rsid w:val="00EB40A3"/>
  </w:style>
  <w:style w:type="table" w:customStyle="1" w:styleId="TableGrid426">
    <w:name w:val="Table Grid4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B40A3"/>
  </w:style>
  <w:style w:type="numbering" w:customStyle="1" w:styleId="NoList432">
    <w:name w:val="No List432"/>
    <w:next w:val="NoList"/>
    <w:uiPriority w:val="99"/>
    <w:semiHidden/>
    <w:unhideWhenUsed/>
    <w:rsid w:val="00EB40A3"/>
  </w:style>
  <w:style w:type="numbering" w:customStyle="1" w:styleId="NoList522">
    <w:name w:val="No List522"/>
    <w:next w:val="NoList"/>
    <w:uiPriority w:val="99"/>
    <w:semiHidden/>
    <w:unhideWhenUsed/>
    <w:rsid w:val="00EB40A3"/>
  </w:style>
  <w:style w:type="numbering" w:customStyle="1" w:styleId="NoList622">
    <w:name w:val="No List622"/>
    <w:next w:val="NoList"/>
    <w:uiPriority w:val="99"/>
    <w:semiHidden/>
    <w:unhideWhenUsed/>
    <w:rsid w:val="00EB40A3"/>
  </w:style>
  <w:style w:type="numbering" w:customStyle="1" w:styleId="NoList722">
    <w:name w:val="No List722"/>
    <w:next w:val="NoList"/>
    <w:uiPriority w:val="99"/>
    <w:semiHidden/>
    <w:unhideWhenUsed/>
    <w:rsid w:val="00EB40A3"/>
  </w:style>
  <w:style w:type="table" w:customStyle="1" w:styleId="TableGrid813">
    <w:name w:val="Table Grid81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B40A3"/>
  </w:style>
  <w:style w:type="numbering" w:customStyle="1" w:styleId="NoList2122">
    <w:name w:val="No List2122"/>
    <w:next w:val="NoList"/>
    <w:uiPriority w:val="99"/>
    <w:semiHidden/>
    <w:unhideWhenUsed/>
    <w:rsid w:val="00EB40A3"/>
  </w:style>
  <w:style w:type="table" w:customStyle="1" w:styleId="TableGrid4116">
    <w:name w:val="Table Grid411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B40A3"/>
  </w:style>
  <w:style w:type="numbering" w:customStyle="1" w:styleId="NoList4122">
    <w:name w:val="No List4122"/>
    <w:next w:val="NoList"/>
    <w:uiPriority w:val="99"/>
    <w:semiHidden/>
    <w:unhideWhenUsed/>
    <w:rsid w:val="00EB40A3"/>
  </w:style>
  <w:style w:type="numbering" w:customStyle="1" w:styleId="NoList5112">
    <w:name w:val="No List5112"/>
    <w:next w:val="NoList"/>
    <w:uiPriority w:val="99"/>
    <w:semiHidden/>
    <w:unhideWhenUsed/>
    <w:rsid w:val="00EB40A3"/>
  </w:style>
  <w:style w:type="numbering" w:customStyle="1" w:styleId="NoList6112">
    <w:name w:val="No List6112"/>
    <w:next w:val="NoList"/>
    <w:uiPriority w:val="99"/>
    <w:semiHidden/>
    <w:unhideWhenUsed/>
    <w:rsid w:val="00EB40A3"/>
  </w:style>
  <w:style w:type="numbering" w:customStyle="1" w:styleId="NoList7112">
    <w:name w:val="No List7112"/>
    <w:next w:val="NoList"/>
    <w:uiPriority w:val="99"/>
    <w:semiHidden/>
    <w:unhideWhenUsed/>
    <w:rsid w:val="00EB40A3"/>
  </w:style>
  <w:style w:type="numbering" w:customStyle="1" w:styleId="NoList8112">
    <w:name w:val="No List8112"/>
    <w:next w:val="NoList"/>
    <w:uiPriority w:val="99"/>
    <w:semiHidden/>
    <w:unhideWhenUsed/>
    <w:rsid w:val="00EB40A3"/>
  </w:style>
  <w:style w:type="table" w:customStyle="1" w:styleId="TableGrid1223">
    <w:name w:val="Table Grid122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rsid w:val="00EB40A3"/>
  </w:style>
  <w:style w:type="numbering" w:customStyle="1" w:styleId="NoList11122">
    <w:name w:val="No List11122"/>
    <w:next w:val="NoList"/>
    <w:uiPriority w:val="99"/>
    <w:semiHidden/>
    <w:unhideWhenUsed/>
    <w:rsid w:val="00EB40A3"/>
  </w:style>
  <w:style w:type="table" w:customStyle="1" w:styleId="TableGrid2216">
    <w:name w:val="Table Grid221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无列表1122"/>
    <w:next w:val="NoList"/>
    <w:semiHidden/>
    <w:rsid w:val="00EB40A3"/>
  </w:style>
  <w:style w:type="numbering" w:customStyle="1" w:styleId="NoList2222">
    <w:name w:val="No List2222"/>
    <w:next w:val="NoList"/>
    <w:uiPriority w:val="99"/>
    <w:semiHidden/>
    <w:unhideWhenUsed/>
    <w:rsid w:val="00EB40A3"/>
  </w:style>
  <w:style w:type="numbering" w:customStyle="1" w:styleId="NoList3222">
    <w:name w:val="No List3222"/>
    <w:next w:val="NoList"/>
    <w:uiPriority w:val="99"/>
    <w:semiHidden/>
    <w:unhideWhenUsed/>
    <w:rsid w:val="00EB40A3"/>
  </w:style>
  <w:style w:type="numbering" w:customStyle="1" w:styleId="NoList4212">
    <w:name w:val="No List4212"/>
    <w:next w:val="NoList"/>
    <w:uiPriority w:val="99"/>
    <w:semiHidden/>
    <w:unhideWhenUsed/>
    <w:rsid w:val="00EB40A3"/>
  </w:style>
  <w:style w:type="numbering" w:customStyle="1" w:styleId="NoList21112">
    <w:name w:val="No List21112"/>
    <w:next w:val="NoList"/>
    <w:uiPriority w:val="99"/>
    <w:semiHidden/>
    <w:unhideWhenUsed/>
    <w:rsid w:val="00EB40A3"/>
  </w:style>
  <w:style w:type="numbering" w:customStyle="1" w:styleId="NoList31112">
    <w:name w:val="No List31112"/>
    <w:next w:val="NoList"/>
    <w:uiPriority w:val="99"/>
    <w:semiHidden/>
    <w:unhideWhenUsed/>
    <w:rsid w:val="00EB40A3"/>
  </w:style>
  <w:style w:type="numbering" w:customStyle="1" w:styleId="NoList41112">
    <w:name w:val="No List41112"/>
    <w:next w:val="NoList"/>
    <w:uiPriority w:val="99"/>
    <w:semiHidden/>
    <w:unhideWhenUsed/>
    <w:rsid w:val="00EB40A3"/>
  </w:style>
  <w:style w:type="numbering" w:customStyle="1" w:styleId="111120">
    <w:name w:val="无列表11112"/>
    <w:next w:val="NoList"/>
    <w:semiHidden/>
    <w:rsid w:val="00EB40A3"/>
  </w:style>
  <w:style w:type="numbering" w:customStyle="1" w:styleId="NoList111112">
    <w:name w:val="No List111112"/>
    <w:next w:val="NoList"/>
    <w:uiPriority w:val="99"/>
    <w:semiHidden/>
    <w:unhideWhenUsed/>
    <w:rsid w:val="00EB40A3"/>
  </w:style>
  <w:style w:type="numbering" w:customStyle="1" w:styleId="NoList12112">
    <w:name w:val="No List12112"/>
    <w:next w:val="NoList"/>
    <w:uiPriority w:val="99"/>
    <w:semiHidden/>
    <w:unhideWhenUsed/>
    <w:rsid w:val="00EB40A3"/>
  </w:style>
  <w:style w:type="numbering" w:customStyle="1" w:styleId="NoList22112">
    <w:name w:val="No List22112"/>
    <w:next w:val="NoList"/>
    <w:uiPriority w:val="99"/>
    <w:semiHidden/>
    <w:unhideWhenUsed/>
    <w:rsid w:val="00EB40A3"/>
  </w:style>
  <w:style w:type="numbering" w:customStyle="1" w:styleId="NoList32112">
    <w:name w:val="No List32112"/>
    <w:next w:val="NoList"/>
    <w:uiPriority w:val="99"/>
    <w:semiHidden/>
    <w:unhideWhenUsed/>
    <w:rsid w:val="00EB40A3"/>
  </w:style>
  <w:style w:type="numbering" w:customStyle="1" w:styleId="NoList142">
    <w:name w:val="No List142"/>
    <w:next w:val="NoList"/>
    <w:uiPriority w:val="99"/>
    <w:semiHidden/>
    <w:unhideWhenUsed/>
    <w:rsid w:val="00EB40A3"/>
  </w:style>
  <w:style w:type="table" w:customStyle="1" w:styleId="TableGrid106">
    <w:name w:val="Table Grid10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B40A3"/>
  </w:style>
  <w:style w:type="numbering" w:customStyle="1" w:styleId="NoList242">
    <w:name w:val="No List242"/>
    <w:next w:val="NoList"/>
    <w:uiPriority w:val="99"/>
    <w:semiHidden/>
    <w:unhideWhenUsed/>
    <w:rsid w:val="00EB40A3"/>
  </w:style>
  <w:style w:type="table" w:customStyle="1" w:styleId="TableGrid436">
    <w:name w:val="Table Grid4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EB40A3"/>
  </w:style>
  <w:style w:type="table" w:customStyle="1" w:styleId="TableGrid526">
    <w:name w:val="Table Grid52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B40A3"/>
  </w:style>
  <w:style w:type="table" w:customStyle="1" w:styleId="TableGrid626">
    <w:name w:val="Table Grid6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B40A3"/>
  </w:style>
  <w:style w:type="numbering" w:customStyle="1" w:styleId="NoList632">
    <w:name w:val="No List632"/>
    <w:next w:val="NoList"/>
    <w:uiPriority w:val="99"/>
    <w:semiHidden/>
    <w:unhideWhenUsed/>
    <w:rsid w:val="00EB40A3"/>
  </w:style>
  <w:style w:type="numbering" w:customStyle="1" w:styleId="NoList732">
    <w:name w:val="No List732"/>
    <w:next w:val="NoList"/>
    <w:uiPriority w:val="99"/>
    <w:semiHidden/>
    <w:unhideWhenUsed/>
    <w:rsid w:val="00EB40A3"/>
  </w:style>
  <w:style w:type="numbering" w:customStyle="1" w:styleId="NoList822">
    <w:name w:val="No List822"/>
    <w:next w:val="NoList"/>
    <w:uiPriority w:val="99"/>
    <w:semiHidden/>
    <w:unhideWhenUsed/>
    <w:rsid w:val="00EB40A3"/>
  </w:style>
  <w:style w:type="numbering" w:customStyle="1" w:styleId="NoList922">
    <w:name w:val="No List922"/>
    <w:next w:val="NoList"/>
    <w:uiPriority w:val="99"/>
    <w:semiHidden/>
    <w:unhideWhenUsed/>
    <w:rsid w:val="00EB40A3"/>
  </w:style>
  <w:style w:type="table" w:customStyle="1" w:styleId="TableGrid823">
    <w:name w:val="Table Grid82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B40A3"/>
  </w:style>
  <w:style w:type="numbering" w:customStyle="1" w:styleId="NoList2132">
    <w:name w:val="No List2132"/>
    <w:next w:val="NoList"/>
    <w:uiPriority w:val="99"/>
    <w:semiHidden/>
    <w:unhideWhenUsed/>
    <w:rsid w:val="00EB40A3"/>
  </w:style>
  <w:style w:type="table" w:customStyle="1" w:styleId="TableGrid4126">
    <w:name w:val="Table Grid412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EB40A3"/>
  </w:style>
  <w:style w:type="numbering" w:customStyle="1" w:styleId="NoList4132">
    <w:name w:val="No List4132"/>
    <w:next w:val="NoList"/>
    <w:uiPriority w:val="99"/>
    <w:semiHidden/>
    <w:unhideWhenUsed/>
    <w:rsid w:val="00EB40A3"/>
  </w:style>
  <w:style w:type="numbering" w:customStyle="1" w:styleId="NoList5122">
    <w:name w:val="No List5122"/>
    <w:next w:val="NoList"/>
    <w:uiPriority w:val="99"/>
    <w:semiHidden/>
    <w:unhideWhenUsed/>
    <w:rsid w:val="00EB40A3"/>
  </w:style>
  <w:style w:type="numbering" w:customStyle="1" w:styleId="NoList6122">
    <w:name w:val="No List6122"/>
    <w:next w:val="NoList"/>
    <w:uiPriority w:val="99"/>
    <w:semiHidden/>
    <w:unhideWhenUsed/>
    <w:rsid w:val="00EB40A3"/>
  </w:style>
  <w:style w:type="numbering" w:customStyle="1" w:styleId="NoList7122">
    <w:name w:val="No List7122"/>
    <w:next w:val="NoList"/>
    <w:uiPriority w:val="99"/>
    <w:semiHidden/>
    <w:unhideWhenUsed/>
    <w:rsid w:val="00EB40A3"/>
  </w:style>
  <w:style w:type="numbering" w:customStyle="1" w:styleId="NoList8122">
    <w:name w:val="No List8122"/>
    <w:next w:val="NoList"/>
    <w:uiPriority w:val="99"/>
    <w:semiHidden/>
    <w:unhideWhenUsed/>
    <w:rsid w:val="00EB40A3"/>
  </w:style>
  <w:style w:type="numbering" w:customStyle="1" w:styleId="NoList9112">
    <w:name w:val="No List9112"/>
    <w:next w:val="NoList"/>
    <w:uiPriority w:val="99"/>
    <w:semiHidden/>
    <w:unhideWhenUsed/>
    <w:rsid w:val="00EB40A3"/>
  </w:style>
  <w:style w:type="numbering" w:customStyle="1" w:styleId="LFO1922">
    <w:name w:val="LFO1922"/>
    <w:basedOn w:val="NoList"/>
    <w:rsid w:val="00EB40A3"/>
  </w:style>
  <w:style w:type="numbering" w:customStyle="1" w:styleId="NoList1012">
    <w:name w:val="No List1012"/>
    <w:next w:val="NoList"/>
    <w:uiPriority w:val="99"/>
    <w:semiHidden/>
    <w:unhideWhenUsed/>
    <w:rsid w:val="00EB40A3"/>
  </w:style>
  <w:style w:type="numbering" w:customStyle="1" w:styleId="LFO19112">
    <w:name w:val="LFO19112"/>
    <w:basedOn w:val="NoList"/>
    <w:rsid w:val="00EB40A3"/>
  </w:style>
  <w:style w:type="table" w:customStyle="1" w:styleId="TableGrid1233">
    <w:name w:val="Table Grid123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rsid w:val="00EB40A3"/>
  </w:style>
  <w:style w:type="numbering" w:customStyle="1" w:styleId="NoList11132">
    <w:name w:val="No List11132"/>
    <w:next w:val="NoList"/>
    <w:uiPriority w:val="99"/>
    <w:semiHidden/>
    <w:unhideWhenUsed/>
    <w:rsid w:val="00EB40A3"/>
  </w:style>
  <w:style w:type="table" w:customStyle="1" w:styleId="TableGrid2226">
    <w:name w:val="Table Grid222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B40A3"/>
  </w:style>
  <w:style w:type="numbering" w:customStyle="1" w:styleId="1321">
    <w:name w:val="リストなし132"/>
    <w:next w:val="NoList"/>
    <w:uiPriority w:val="99"/>
    <w:semiHidden/>
    <w:unhideWhenUsed/>
    <w:rsid w:val="00EB40A3"/>
  </w:style>
  <w:style w:type="numbering" w:customStyle="1" w:styleId="1132">
    <w:name w:val="无列表1132"/>
    <w:next w:val="NoList"/>
    <w:semiHidden/>
    <w:rsid w:val="00EB40A3"/>
  </w:style>
  <w:style w:type="numbering" w:customStyle="1" w:styleId="11220">
    <w:name w:val="リストなし1122"/>
    <w:next w:val="NoList"/>
    <w:uiPriority w:val="99"/>
    <w:semiHidden/>
    <w:unhideWhenUsed/>
    <w:rsid w:val="00EB40A3"/>
  </w:style>
  <w:style w:type="numbering" w:customStyle="1" w:styleId="NoList2232">
    <w:name w:val="No List2232"/>
    <w:next w:val="NoList"/>
    <w:uiPriority w:val="99"/>
    <w:semiHidden/>
    <w:unhideWhenUsed/>
    <w:rsid w:val="00EB40A3"/>
  </w:style>
  <w:style w:type="numbering" w:customStyle="1" w:styleId="NoList3232">
    <w:name w:val="No List3232"/>
    <w:next w:val="NoList"/>
    <w:uiPriority w:val="99"/>
    <w:semiHidden/>
    <w:unhideWhenUsed/>
    <w:rsid w:val="00EB40A3"/>
  </w:style>
  <w:style w:type="numbering" w:customStyle="1" w:styleId="NoList4222">
    <w:name w:val="No List4222"/>
    <w:next w:val="NoList"/>
    <w:uiPriority w:val="99"/>
    <w:semiHidden/>
    <w:unhideWhenUsed/>
    <w:rsid w:val="00EB40A3"/>
  </w:style>
  <w:style w:type="numbering" w:customStyle="1" w:styleId="NoList21122">
    <w:name w:val="No List21122"/>
    <w:next w:val="NoList"/>
    <w:uiPriority w:val="99"/>
    <w:semiHidden/>
    <w:unhideWhenUsed/>
    <w:rsid w:val="00EB40A3"/>
  </w:style>
  <w:style w:type="numbering" w:customStyle="1" w:styleId="NoList31122">
    <w:name w:val="No List31122"/>
    <w:next w:val="NoList"/>
    <w:uiPriority w:val="99"/>
    <w:semiHidden/>
    <w:unhideWhenUsed/>
    <w:rsid w:val="00EB40A3"/>
  </w:style>
  <w:style w:type="numbering" w:customStyle="1" w:styleId="NoList41122">
    <w:name w:val="No List41122"/>
    <w:next w:val="NoList"/>
    <w:uiPriority w:val="99"/>
    <w:semiHidden/>
    <w:unhideWhenUsed/>
    <w:rsid w:val="00EB40A3"/>
  </w:style>
  <w:style w:type="numbering" w:customStyle="1" w:styleId="11122">
    <w:name w:val="无列表11122"/>
    <w:next w:val="NoList"/>
    <w:semiHidden/>
    <w:rsid w:val="00EB40A3"/>
  </w:style>
  <w:style w:type="numbering" w:customStyle="1" w:styleId="NoList111122">
    <w:name w:val="No List111122"/>
    <w:next w:val="NoList"/>
    <w:uiPriority w:val="99"/>
    <w:semiHidden/>
    <w:unhideWhenUsed/>
    <w:rsid w:val="00EB40A3"/>
  </w:style>
  <w:style w:type="numbering" w:customStyle="1" w:styleId="NoList12122">
    <w:name w:val="No List12122"/>
    <w:next w:val="NoList"/>
    <w:uiPriority w:val="99"/>
    <w:semiHidden/>
    <w:unhideWhenUsed/>
    <w:rsid w:val="00EB40A3"/>
  </w:style>
  <w:style w:type="numbering" w:customStyle="1" w:styleId="NoList22122">
    <w:name w:val="No List22122"/>
    <w:next w:val="NoList"/>
    <w:uiPriority w:val="99"/>
    <w:semiHidden/>
    <w:unhideWhenUsed/>
    <w:rsid w:val="00EB40A3"/>
  </w:style>
  <w:style w:type="numbering" w:customStyle="1" w:styleId="NoList32122">
    <w:name w:val="No List32122"/>
    <w:next w:val="NoList"/>
    <w:uiPriority w:val="99"/>
    <w:semiHidden/>
    <w:unhideWhenUsed/>
    <w:rsid w:val="00EB40A3"/>
  </w:style>
  <w:style w:type="numbering" w:customStyle="1" w:styleId="NoList162">
    <w:name w:val="No List162"/>
    <w:next w:val="NoList"/>
    <w:uiPriority w:val="99"/>
    <w:semiHidden/>
    <w:unhideWhenUsed/>
    <w:rsid w:val="00EB40A3"/>
  </w:style>
  <w:style w:type="table" w:customStyle="1" w:styleId="TableGrid156">
    <w:name w:val="Table Grid15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B40A3"/>
  </w:style>
  <w:style w:type="numbering" w:customStyle="1" w:styleId="NoList252">
    <w:name w:val="No List252"/>
    <w:next w:val="NoList"/>
    <w:uiPriority w:val="99"/>
    <w:semiHidden/>
    <w:unhideWhenUsed/>
    <w:rsid w:val="00EB40A3"/>
  </w:style>
  <w:style w:type="table" w:customStyle="1" w:styleId="TableGrid446">
    <w:name w:val="Table Grid44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EB40A3"/>
  </w:style>
  <w:style w:type="table" w:customStyle="1" w:styleId="TableGrid536">
    <w:name w:val="Table Grid53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EB40A3"/>
  </w:style>
  <w:style w:type="table" w:customStyle="1" w:styleId="TableGrid636">
    <w:name w:val="Table Grid6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EB40A3"/>
  </w:style>
  <w:style w:type="numbering" w:customStyle="1" w:styleId="NoList642">
    <w:name w:val="No List642"/>
    <w:next w:val="NoList"/>
    <w:uiPriority w:val="99"/>
    <w:semiHidden/>
    <w:unhideWhenUsed/>
    <w:rsid w:val="00EB40A3"/>
  </w:style>
  <w:style w:type="numbering" w:customStyle="1" w:styleId="NoList742">
    <w:name w:val="No List742"/>
    <w:next w:val="NoList"/>
    <w:uiPriority w:val="99"/>
    <w:semiHidden/>
    <w:unhideWhenUsed/>
    <w:rsid w:val="00EB40A3"/>
  </w:style>
  <w:style w:type="numbering" w:customStyle="1" w:styleId="NoList832">
    <w:name w:val="No List832"/>
    <w:next w:val="NoList"/>
    <w:uiPriority w:val="99"/>
    <w:semiHidden/>
    <w:unhideWhenUsed/>
    <w:rsid w:val="00EB40A3"/>
  </w:style>
  <w:style w:type="numbering" w:customStyle="1" w:styleId="NoList932">
    <w:name w:val="No List932"/>
    <w:next w:val="NoList"/>
    <w:uiPriority w:val="99"/>
    <w:semiHidden/>
    <w:unhideWhenUsed/>
    <w:rsid w:val="00EB40A3"/>
  </w:style>
  <w:style w:type="table" w:customStyle="1" w:styleId="TableGrid833">
    <w:name w:val="Table Grid833"/>
    <w:basedOn w:val="TableNormal"/>
    <w:next w:val="TableGrid"/>
    <w:uiPriority w:val="39"/>
    <w:qFormat/>
    <w:rsid w:val="00EB40A3"/>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EB40A3"/>
  </w:style>
  <w:style w:type="numbering" w:customStyle="1" w:styleId="NoList2142">
    <w:name w:val="No List2142"/>
    <w:next w:val="NoList"/>
    <w:uiPriority w:val="99"/>
    <w:semiHidden/>
    <w:unhideWhenUsed/>
    <w:rsid w:val="00EB40A3"/>
  </w:style>
  <w:style w:type="table" w:customStyle="1" w:styleId="TableGrid4136">
    <w:name w:val="Table Grid4136"/>
    <w:basedOn w:val="TableNormal"/>
    <w:next w:val="TableGrid"/>
    <w:qFormat/>
    <w:rsid w:val="00EB40A3"/>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EB40A3"/>
  </w:style>
  <w:style w:type="numbering" w:customStyle="1" w:styleId="NoList4142">
    <w:name w:val="No List4142"/>
    <w:next w:val="NoList"/>
    <w:uiPriority w:val="99"/>
    <w:semiHidden/>
    <w:unhideWhenUsed/>
    <w:rsid w:val="00EB40A3"/>
  </w:style>
  <w:style w:type="numbering" w:customStyle="1" w:styleId="NoList5132">
    <w:name w:val="No List5132"/>
    <w:next w:val="NoList"/>
    <w:uiPriority w:val="99"/>
    <w:semiHidden/>
    <w:unhideWhenUsed/>
    <w:rsid w:val="00EB40A3"/>
  </w:style>
  <w:style w:type="numbering" w:customStyle="1" w:styleId="NoList6132">
    <w:name w:val="No List6132"/>
    <w:next w:val="NoList"/>
    <w:uiPriority w:val="99"/>
    <w:semiHidden/>
    <w:unhideWhenUsed/>
    <w:rsid w:val="00EB40A3"/>
  </w:style>
  <w:style w:type="numbering" w:customStyle="1" w:styleId="NoList7132">
    <w:name w:val="No List7132"/>
    <w:next w:val="NoList"/>
    <w:uiPriority w:val="99"/>
    <w:semiHidden/>
    <w:unhideWhenUsed/>
    <w:rsid w:val="00EB40A3"/>
  </w:style>
  <w:style w:type="numbering" w:customStyle="1" w:styleId="NoList8132">
    <w:name w:val="No List8132"/>
    <w:next w:val="NoList"/>
    <w:uiPriority w:val="99"/>
    <w:semiHidden/>
    <w:unhideWhenUsed/>
    <w:rsid w:val="00EB40A3"/>
  </w:style>
  <w:style w:type="numbering" w:customStyle="1" w:styleId="NoList9122">
    <w:name w:val="No List9122"/>
    <w:next w:val="NoList"/>
    <w:uiPriority w:val="99"/>
    <w:semiHidden/>
    <w:unhideWhenUsed/>
    <w:rsid w:val="00EB40A3"/>
  </w:style>
  <w:style w:type="numbering" w:customStyle="1" w:styleId="LFO1932">
    <w:name w:val="LFO1932"/>
    <w:basedOn w:val="NoList"/>
    <w:rsid w:val="00EB40A3"/>
  </w:style>
  <w:style w:type="numbering" w:customStyle="1" w:styleId="NoList1022">
    <w:name w:val="No List1022"/>
    <w:next w:val="NoList"/>
    <w:uiPriority w:val="99"/>
    <w:semiHidden/>
    <w:unhideWhenUsed/>
    <w:rsid w:val="00EB40A3"/>
  </w:style>
  <w:style w:type="numbering" w:customStyle="1" w:styleId="LFO19122">
    <w:name w:val="LFO19122"/>
    <w:basedOn w:val="NoList"/>
    <w:rsid w:val="00EB40A3"/>
  </w:style>
  <w:style w:type="table" w:customStyle="1" w:styleId="TableGrid1243">
    <w:name w:val="Table Grid1243"/>
    <w:basedOn w:val="TableNormal"/>
    <w:next w:val="TableGrid"/>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rsid w:val="00EB40A3"/>
  </w:style>
  <w:style w:type="numbering" w:customStyle="1" w:styleId="NoList11142">
    <w:name w:val="No List11142"/>
    <w:next w:val="NoList"/>
    <w:uiPriority w:val="99"/>
    <w:semiHidden/>
    <w:unhideWhenUsed/>
    <w:rsid w:val="00EB40A3"/>
  </w:style>
  <w:style w:type="table" w:customStyle="1" w:styleId="TableGrid2236">
    <w:name w:val="Table Grid2236"/>
    <w:basedOn w:val="TableNormal"/>
    <w:next w:val="TableGrid"/>
    <w:uiPriority w:val="39"/>
    <w:qFormat/>
    <w:rsid w:val="00EB40A3"/>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next w:val="TableGrid"/>
    <w:qFormat/>
    <w:rsid w:val="00EB40A3"/>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NoList"/>
    <w:semiHidden/>
    <w:rsid w:val="00EB40A3"/>
  </w:style>
  <w:style w:type="numbering" w:customStyle="1" w:styleId="1421">
    <w:name w:val="リストなし142"/>
    <w:next w:val="NoList"/>
    <w:uiPriority w:val="99"/>
    <w:semiHidden/>
    <w:unhideWhenUsed/>
    <w:rsid w:val="00EB40A3"/>
  </w:style>
  <w:style w:type="numbering" w:customStyle="1" w:styleId="1142">
    <w:name w:val="无列表1142"/>
    <w:next w:val="NoList"/>
    <w:semiHidden/>
    <w:rsid w:val="00EB40A3"/>
  </w:style>
  <w:style w:type="numbering" w:customStyle="1" w:styleId="11320">
    <w:name w:val="リストなし1132"/>
    <w:next w:val="NoList"/>
    <w:uiPriority w:val="99"/>
    <w:semiHidden/>
    <w:unhideWhenUsed/>
    <w:rsid w:val="00EB40A3"/>
  </w:style>
  <w:style w:type="numbering" w:customStyle="1" w:styleId="NoList2242">
    <w:name w:val="No List2242"/>
    <w:next w:val="NoList"/>
    <w:uiPriority w:val="99"/>
    <w:semiHidden/>
    <w:unhideWhenUsed/>
    <w:rsid w:val="00EB40A3"/>
  </w:style>
  <w:style w:type="numbering" w:customStyle="1" w:styleId="NoList3242">
    <w:name w:val="No List3242"/>
    <w:next w:val="NoList"/>
    <w:uiPriority w:val="99"/>
    <w:semiHidden/>
    <w:unhideWhenUsed/>
    <w:rsid w:val="00EB40A3"/>
  </w:style>
  <w:style w:type="numbering" w:customStyle="1" w:styleId="NoList4232">
    <w:name w:val="No List4232"/>
    <w:next w:val="NoList"/>
    <w:uiPriority w:val="99"/>
    <w:semiHidden/>
    <w:unhideWhenUsed/>
    <w:rsid w:val="00EB40A3"/>
  </w:style>
  <w:style w:type="numbering" w:customStyle="1" w:styleId="NoList21132">
    <w:name w:val="No List21132"/>
    <w:next w:val="NoList"/>
    <w:uiPriority w:val="99"/>
    <w:semiHidden/>
    <w:unhideWhenUsed/>
    <w:rsid w:val="00EB40A3"/>
  </w:style>
  <w:style w:type="numbering" w:customStyle="1" w:styleId="NoList31132">
    <w:name w:val="No List31132"/>
    <w:next w:val="NoList"/>
    <w:uiPriority w:val="99"/>
    <w:semiHidden/>
    <w:unhideWhenUsed/>
    <w:rsid w:val="00EB40A3"/>
  </w:style>
  <w:style w:type="numbering" w:customStyle="1" w:styleId="NoList41132">
    <w:name w:val="No List41132"/>
    <w:next w:val="NoList"/>
    <w:uiPriority w:val="99"/>
    <w:semiHidden/>
    <w:unhideWhenUsed/>
    <w:rsid w:val="00EB40A3"/>
  </w:style>
  <w:style w:type="numbering" w:customStyle="1" w:styleId="11132">
    <w:name w:val="无列表11132"/>
    <w:next w:val="NoList"/>
    <w:semiHidden/>
    <w:rsid w:val="00EB40A3"/>
  </w:style>
  <w:style w:type="numbering" w:customStyle="1" w:styleId="NoList111132">
    <w:name w:val="No List111132"/>
    <w:next w:val="NoList"/>
    <w:uiPriority w:val="99"/>
    <w:semiHidden/>
    <w:unhideWhenUsed/>
    <w:rsid w:val="00EB40A3"/>
  </w:style>
  <w:style w:type="numbering" w:customStyle="1" w:styleId="NoList12132">
    <w:name w:val="No List12132"/>
    <w:next w:val="NoList"/>
    <w:uiPriority w:val="99"/>
    <w:semiHidden/>
    <w:unhideWhenUsed/>
    <w:rsid w:val="00EB40A3"/>
  </w:style>
  <w:style w:type="numbering" w:customStyle="1" w:styleId="NoList22132">
    <w:name w:val="No List22132"/>
    <w:next w:val="NoList"/>
    <w:uiPriority w:val="99"/>
    <w:semiHidden/>
    <w:unhideWhenUsed/>
    <w:rsid w:val="00EB40A3"/>
  </w:style>
  <w:style w:type="numbering" w:customStyle="1" w:styleId="NoList32132">
    <w:name w:val="No List32132"/>
    <w:next w:val="NoList"/>
    <w:uiPriority w:val="99"/>
    <w:semiHidden/>
    <w:unhideWhenUsed/>
    <w:rsid w:val="00EB40A3"/>
  </w:style>
  <w:style w:type="table" w:customStyle="1" w:styleId="162">
    <w:name w:val="网格型16"/>
    <w:basedOn w:val="TableNormal"/>
    <w:next w:val="TableGrid"/>
    <w:qFormat/>
    <w:rsid w:val="00EB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古典型 216"/>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3">
    <w:name w:val="无列表22"/>
    <w:next w:val="NoList"/>
    <w:uiPriority w:val="99"/>
    <w:semiHidden/>
    <w:unhideWhenUsed/>
    <w:rsid w:val="00EB40A3"/>
  </w:style>
  <w:style w:type="numbering" w:customStyle="1" w:styleId="1520">
    <w:name w:val="无列表152"/>
    <w:next w:val="NoList"/>
    <w:semiHidden/>
    <w:rsid w:val="00EB40A3"/>
  </w:style>
  <w:style w:type="numbering" w:customStyle="1" w:styleId="1521">
    <w:name w:val="リストなし152"/>
    <w:next w:val="NoList"/>
    <w:uiPriority w:val="99"/>
    <w:semiHidden/>
    <w:unhideWhenUsed/>
    <w:rsid w:val="00EB40A3"/>
  </w:style>
  <w:style w:type="table" w:customStyle="1" w:styleId="2220">
    <w:name w:val="古典型 2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EB40A3"/>
  </w:style>
  <w:style w:type="numbering" w:customStyle="1" w:styleId="11520">
    <w:name w:val="无列表1152"/>
    <w:next w:val="NoList"/>
    <w:semiHidden/>
    <w:rsid w:val="00EB40A3"/>
  </w:style>
  <w:style w:type="numbering" w:customStyle="1" w:styleId="11420">
    <w:name w:val="リストなし1142"/>
    <w:next w:val="NoList"/>
    <w:uiPriority w:val="99"/>
    <w:semiHidden/>
    <w:unhideWhenUsed/>
    <w:rsid w:val="00EB40A3"/>
  </w:style>
  <w:style w:type="table" w:customStyle="1" w:styleId="TableClassic2122">
    <w:name w:val="Table Classic 2122"/>
    <w:basedOn w:val="TableNormal"/>
    <w:next w:val="TableClassic2"/>
    <w:qFormat/>
    <w:rsid w:val="00EB40A3"/>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EB40A3"/>
  </w:style>
  <w:style w:type="numbering" w:customStyle="1" w:styleId="NoList362">
    <w:name w:val="No List362"/>
    <w:next w:val="NoList"/>
    <w:uiPriority w:val="99"/>
    <w:semiHidden/>
    <w:unhideWhenUsed/>
    <w:rsid w:val="00EB40A3"/>
  </w:style>
  <w:style w:type="numbering" w:customStyle="1" w:styleId="NoList1152">
    <w:name w:val="No List1152"/>
    <w:next w:val="NoList"/>
    <w:uiPriority w:val="99"/>
    <w:semiHidden/>
    <w:unhideWhenUsed/>
    <w:rsid w:val="00EB40A3"/>
  </w:style>
  <w:style w:type="numbering" w:customStyle="1" w:styleId="NoList462">
    <w:name w:val="No List462"/>
    <w:next w:val="NoList"/>
    <w:uiPriority w:val="99"/>
    <w:semiHidden/>
    <w:unhideWhenUsed/>
    <w:rsid w:val="00EB40A3"/>
  </w:style>
  <w:style w:type="numbering" w:customStyle="1" w:styleId="NoList552">
    <w:name w:val="No List552"/>
    <w:next w:val="NoList"/>
    <w:uiPriority w:val="99"/>
    <w:semiHidden/>
    <w:unhideWhenUsed/>
    <w:rsid w:val="00EB40A3"/>
  </w:style>
  <w:style w:type="numbering" w:customStyle="1" w:styleId="NoList11152">
    <w:name w:val="No List11152"/>
    <w:next w:val="NoList"/>
    <w:uiPriority w:val="99"/>
    <w:semiHidden/>
    <w:unhideWhenUsed/>
    <w:rsid w:val="00EB40A3"/>
  </w:style>
  <w:style w:type="numbering" w:customStyle="1" w:styleId="NoList2152">
    <w:name w:val="No List2152"/>
    <w:next w:val="NoList"/>
    <w:uiPriority w:val="99"/>
    <w:semiHidden/>
    <w:unhideWhenUsed/>
    <w:rsid w:val="00EB40A3"/>
  </w:style>
  <w:style w:type="numbering" w:customStyle="1" w:styleId="NoList3152">
    <w:name w:val="No List3152"/>
    <w:next w:val="NoList"/>
    <w:uiPriority w:val="99"/>
    <w:semiHidden/>
    <w:unhideWhenUsed/>
    <w:rsid w:val="00EB40A3"/>
  </w:style>
  <w:style w:type="numbering" w:customStyle="1" w:styleId="NoList4152">
    <w:name w:val="No List4152"/>
    <w:next w:val="NoList"/>
    <w:uiPriority w:val="99"/>
    <w:semiHidden/>
    <w:unhideWhenUsed/>
    <w:rsid w:val="00EB40A3"/>
  </w:style>
  <w:style w:type="numbering" w:customStyle="1" w:styleId="NoList652">
    <w:name w:val="No List652"/>
    <w:next w:val="NoList"/>
    <w:uiPriority w:val="99"/>
    <w:semiHidden/>
    <w:unhideWhenUsed/>
    <w:rsid w:val="00EB40A3"/>
  </w:style>
  <w:style w:type="numbering" w:customStyle="1" w:styleId="NoList752">
    <w:name w:val="No List752"/>
    <w:next w:val="NoList"/>
    <w:uiPriority w:val="99"/>
    <w:semiHidden/>
    <w:unhideWhenUsed/>
    <w:rsid w:val="00EB40A3"/>
  </w:style>
  <w:style w:type="numbering" w:customStyle="1" w:styleId="NoList1252">
    <w:name w:val="No List1252"/>
    <w:next w:val="NoList"/>
    <w:uiPriority w:val="99"/>
    <w:semiHidden/>
    <w:unhideWhenUsed/>
    <w:rsid w:val="00EB40A3"/>
  </w:style>
  <w:style w:type="numbering" w:customStyle="1" w:styleId="NoList2252">
    <w:name w:val="No List2252"/>
    <w:next w:val="NoList"/>
    <w:uiPriority w:val="99"/>
    <w:semiHidden/>
    <w:unhideWhenUsed/>
    <w:rsid w:val="00EB40A3"/>
  </w:style>
  <w:style w:type="numbering" w:customStyle="1" w:styleId="NoList3252">
    <w:name w:val="No List3252"/>
    <w:next w:val="NoList"/>
    <w:uiPriority w:val="99"/>
    <w:semiHidden/>
    <w:unhideWhenUsed/>
    <w:rsid w:val="00EB40A3"/>
  </w:style>
  <w:style w:type="numbering" w:customStyle="1" w:styleId="NoList4242">
    <w:name w:val="No List4242"/>
    <w:next w:val="NoList"/>
    <w:uiPriority w:val="99"/>
    <w:semiHidden/>
    <w:unhideWhenUsed/>
    <w:rsid w:val="00EB40A3"/>
  </w:style>
  <w:style w:type="numbering" w:customStyle="1" w:styleId="NoList5142">
    <w:name w:val="No List5142"/>
    <w:next w:val="NoList"/>
    <w:uiPriority w:val="99"/>
    <w:semiHidden/>
    <w:unhideWhenUsed/>
    <w:rsid w:val="00EB40A3"/>
  </w:style>
  <w:style w:type="numbering" w:customStyle="1" w:styleId="NoList21142">
    <w:name w:val="No List21142"/>
    <w:next w:val="NoList"/>
    <w:uiPriority w:val="99"/>
    <w:semiHidden/>
    <w:unhideWhenUsed/>
    <w:rsid w:val="00EB40A3"/>
  </w:style>
  <w:style w:type="numbering" w:customStyle="1" w:styleId="NoList31142">
    <w:name w:val="No List31142"/>
    <w:next w:val="NoList"/>
    <w:uiPriority w:val="99"/>
    <w:semiHidden/>
    <w:unhideWhenUsed/>
    <w:rsid w:val="00EB40A3"/>
  </w:style>
  <w:style w:type="numbering" w:customStyle="1" w:styleId="NoList41142">
    <w:name w:val="No List41142"/>
    <w:next w:val="NoList"/>
    <w:uiPriority w:val="99"/>
    <w:semiHidden/>
    <w:unhideWhenUsed/>
    <w:rsid w:val="00EB40A3"/>
  </w:style>
  <w:style w:type="numbering" w:customStyle="1" w:styleId="NoList6142">
    <w:name w:val="No List6142"/>
    <w:next w:val="NoList"/>
    <w:uiPriority w:val="99"/>
    <w:semiHidden/>
    <w:unhideWhenUsed/>
    <w:rsid w:val="00EB40A3"/>
  </w:style>
  <w:style w:type="numbering" w:customStyle="1" w:styleId="11142">
    <w:name w:val="无列表11142"/>
    <w:next w:val="NoList"/>
    <w:semiHidden/>
    <w:rsid w:val="00EB40A3"/>
  </w:style>
  <w:style w:type="numbering" w:customStyle="1" w:styleId="NoList111142">
    <w:name w:val="No List111142"/>
    <w:next w:val="NoList"/>
    <w:uiPriority w:val="99"/>
    <w:semiHidden/>
    <w:unhideWhenUsed/>
    <w:rsid w:val="00EB40A3"/>
  </w:style>
  <w:style w:type="numbering" w:customStyle="1" w:styleId="NoList7142">
    <w:name w:val="No List7142"/>
    <w:next w:val="NoList"/>
    <w:uiPriority w:val="99"/>
    <w:semiHidden/>
    <w:unhideWhenUsed/>
    <w:rsid w:val="00EB40A3"/>
  </w:style>
  <w:style w:type="numbering" w:customStyle="1" w:styleId="NoList12142">
    <w:name w:val="No List12142"/>
    <w:next w:val="NoList"/>
    <w:uiPriority w:val="99"/>
    <w:semiHidden/>
    <w:unhideWhenUsed/>
    <w:rsid w:val="00EB40A3"/>
  </w:style>
  <w:style w:type="numbering" w:customStyle="1" w:styleId="NoList22142">
    <w:name w:val="No List22142"/>
    <w:next w:val="NoList"/>
    <w:uiPriority w:val="99"/>
    <w:semiHidden/>
    <w:unhideWhenUsed/>
    <w:rsid w:val="00EB40A3"/>
  </w:style>
  <w:style w:type="numbering" w:customStyle="1" w:styleId="NoList32142">
    <w:name w:val="No List32142"/>
    <w:next w:val="NoList"/>
    <w:uiPriority w:val="99"/>
    <w:semiHidden/>
    <w:unhideWhenUsed/>
    <w:rsid w:val="00EB40A3"/>
  </w:style>
  <w:style w:type="numbering" w:customStyle="1" w:styleId="NoList842">
    <w:name w:val="No List842"/>
    <w:next w:val="NoList"/>
    <w:uiPriority w:val="99"/>
    <w:semiHidden/>
    <w:unhideWhenUsed/>
    <w:rsid w:val="00EB40A3"/>
  </w:style>
  <w:style w:type="numbering" w:customStyle="1" w:styleId="NoList942">
    <w:name w:val="No List942"/>
    <w:next w:val="NoList"/>
    <w:uiPriority w:val="99"/>
    <w:semiHidden/>
    <w:unhideWhenUsed/>
    <w:rsid w:val="00EB40A3"/>
  </w:style>
  <w:style w:type="numbering" w:customStyle="1" w:styleId="NoList8142">
    <w:name w:val="No List8142"/>
    <w:next w:val="NoList"/>
    <w:uiPriority w:val="99"/>
    <w:semiHidden/>
    <w:unhideWhenUsed/>
    <w:rsid w:val="00EB40A3"/>
  </w:style>
  <w:style w:type="numbering" w:customStyle="1" w:styleId="NoList9132">
    <w:name w:val="No List9132"/>
    <w:next w:val="NoList"/>
    <w:uiPriority w:val="99"/>
    <w:semiHidden/>
    <w:unhideWhenUsed/>
    <w:rsid w:val="00EB40A3"/>
  </w:style>
  <w:style w:type="numbering" w:customStyle="1" w:styleId="LFO1942">
    <w:name w:val="LFO1942"/>
    <w:basedOn w:val="NoList"/>
    <w:rsid w:val="00EB40A3"/>
  </w:style>
  <w:style w:type="numbering" w:customStyle="1" w:styleId="NoList1032">
    <w:name w:val="No List1032"/>
    <w:next w:val="NoList"/>
    <w:uiPriority w:val="99"/>
    <w:semiHidden/>
    <w:unhideWhenUsed/>
    <w:rsid w:val="00EB40A3"/>
  </w:style>
  <w:style w:type="numbering" w:customStyle="1" w:styleId="LFO19132">
    <w:name w:val="LFO19132"/>
    <w:basedOn w:val="NoList"/>
    <w:rsid w:val="00EB40A3"/>
  </w:style>
  <w:style w:type="numbering" w:customStyle="1" w:styleId="1212">
    <w:name w:val="无列表1212"/>
    <w:next w:val="NoList"/>
    <w:semiHidden/>
    <w:rsid w:val="00EB40A3"/>
  </w:style>
  <w:style w:type="numbering" w:customStyle="1" w:styleId="12120">
    <w:name w:val="リストなし1212"/>
    <w:next w:val="NoList"/>
    <w:uiPriority w:val="99"/>
    <w:semiHidden/>
    <w:unhideWhenUsed/>
    <w:rsid w:val="00EB40A3"/>
  </w:style>
  <w:style w:type="numbering" w:customStyle="1" w:styleId="111121">
    <w:name w:val="リストなし11112"/>
    <w:next w:val="NoList"/>
    <w:uiPriority w:val="99"/>
    <w:semiHidden/>
    <w:unhideWhenUsed/>
    <w:rsid w:val="00EB40A3"/>
  </w:style>
  <w:style w:type="numbering" w:customStyle="1" w:styleId="NoList1312">
    <w:name w:val="No List1312"/>
    <w:next w:val="NoList"/>
    <w:uiPriority w:val="99"/>
    <w:semiHidden/>
    <w:unhideWhenUsed/>
    <w:rsid w:val="00EB40A3"/>
  </w:style>
  <w:style w:type="numbering" w:customStyle="1" w:styleId="NoList2312">
    <w:name w:val="No List2312"/>
    <w:next w:val="NoList"/>
    <w:uiPriority w:val="99"/>
    <w:semiHidden/>
    <w:unhideWhenUsed/>
    <w:rsid w:val="00EB40A3"/>
  </w:style>
  <w:style w:type="numbering" w:customStyle="1" w:styleId="NoList3312">
    <w:name w:val="No List3312"/>
    <w:next w:val="NoList"/>
    <w:uiPriority w:val="99"/>
    <w:semiHidden/>
    <w:unhideWhenUsed/>
    <w:rsid w:val="00EB40A3"/>
  </w:style>
  <w:style w:type="numbering" w:customStyle="1" w:styleId="NoList4312">
    <w:name w:val="No List4312"/>
    <w:next w:val="NoList"/>
    <w:uiPriority w:val="99"/>
    <w:semiHidden/>
    <w:unhideWhenUsed/>
    <w:rsid w:val="00EB40A3"/>
  </w:style>
  <w:style w:type="numbering" w:customStyle="1" w:styleId="NoList5212">
    <w:name w:val="No List5212"/>
    <w:next w:val="NoList"/>
    <w:uiPriority w:val="99"/>
    <w:semiHidden/>
    <w:unhideWhenUsed/>
    <w:rsid w:val="00EB40A3"/>
  </w:style>
  <w:style w:type="numbering" w:customStyle="1" w:styleId="NoList6212">
    <w:name w:val="No List6212"/>
    <w:next w:val="NoList"/>
    <w:uiPriority w:val="99"/>
    <w:semiHidden/>
    <w:unhideWhenUsed/>
    <w:rsid w:val="00EB40A3"/>
  </w:style>
  <w:style w:type="numbering" w:customStyle="1" w:styleId="NoList7212">
    <w:name w:val="No List7212"/>
    <w:next w:val="NoList"/>
    <w:uiPriority w:val="99"/>
    <w:semiHidden/>
    <w:unhideWhenUsed/>
    <w:rsid w:val="00EB40A3"/>
  </w:style>
  <w:style w:type="numbering" w:customStyle="1" w:styleId="NoList11212">
    <w:name w:val="No List11212"/>
    <w:next w:val="NoList"/>
    <w:uiPriority w:val="99"/>
    <w:semiHidden/>
    <w:unhideWhenUsed/>
    <w:rsid w:val="00EB40A3"/>
  </w:style>
  <w:style w:type="numbering" w:customStyle="1" w:styleId="NoList21212">
    <w:name w:val="No List21212"/>
    <w:next w:val="NoList"/>
    <w:uiPriority w:val="99"/>
    <w:semiHidden/>
    <w:unhideWhenUsed/>
    <w:rsid w:val="00EB40A3"/>
  </w:style>
  <w:style w:type="numbering" w:customStyle="1" w:styleId="NoList31212">
    <w:name w:val="No List31212"/>
    <w:next w:val="NoList"/>
    <w:uiPriority w:val="99"/>
    <w:semiHidden/>
    <w:unhideWhenUsed/>
    <w:rsid w:val="00EB40A3"/>
  </w:style>
  <w:style w:type="numbering" w:customStyle="1" w:styleId="NoList41212">
    <w:name w:val="No List41212"/>
    <w:next w:val="NoList"/>
    <w:uiPriority w:val="99"/>
    <w:semiHidden/>
    <w:unhideWhenUsed/>
    <w:rsid w:val="00EB40A3"/>
  </w:style>
  <w:style w:type="numbering" w:customStyle="1" w:styleId="NoList51112">
    <w:name w:val="No List51112"/>
    <w:next w:val="NoList"/>
    <w:uiPriority w:val="99"/>
    <w:semiHidden/>
    <w:unhideWhenUsed/>
    <w:rsid w:val="00EB40A3"/>
  </w:style>
  <w:style w:type="numbering" w:customStyle="1" w:styleId="NoList61112">
    <w:name w:val="No List61112"/>
    <w:next w:val="NoList"/>
    <w:uiPriority w:val="99"/>
    <w:semiHidden/>
    <w:unhideWhenUsed/>
    <w:rsid w:val="00EB40A3"/>
  </w:style>
  <w:style w:type="numbering" w:customStyle="1" w:styleId="NoList71112">
    <w:name w:val="No List71112"/>
    <w:next w:val="NoList"/>
    <w:uiPriority w:val="99"/>
    <w:semiHidden/>
    <w:unhideWhenUsed/>
    <w:rsid w:val="00EB40A3"/>
  </w:style>
  <w:style w:type="numbering" w:customStyle="1" w:styleId="NoList81112">
    <w:name w:val="No List81112"/>
    <w:next w:val="NoList"/>
    <w:uiPriority w:val="99"/>
    <w:semiHidden/>
    <w:unhideWhenUsed/>
    <w:rsid w:val="00EB40A3"/>
  </w:style>
  <w:style w:type="numbering" w:customStyle="1" w:styleId="NoList12212">
    <w:name w:val="No List12212"/>
    <w:next w:val="NoList"/>
    <w:uiPriority w:val="99"/>
    <w:semiHidden/>
    <w:rsid w:val="00EB40A3"/>
  </w:style>
  <w:style w:type="numbering" w:customStyle="1" w:styleId="NoList111212">
    <w:name w:val="No List111212"/>
    <w:next w:val="NoList"/>
    <w:uiPriority w:val="99"/>
    <w:semiHidden/>
    <w:unhideWhenUsed/>
    <w:rsid w:val="00EB40A3"/>
  </w:style>
  <w:style w:type="numbering" w:customStyle="1" w:styleId="11212">
    <w:name w:val="无列表11212"/>
    <w:next w:val="NoList"/>
    <w:semiHidden/>
    <w:rsid w:val="00EB40A3"/>
  </w:style>
  <w:style w:type="numbering" w:customStyle="1" w:styleId="NoList22212">
    <w:name w:val="No List22212"/>
    <w:next w:val="NoList"/>
    <w:uiPriority w:val="99"/>
    <w:semiHidden/>
    <w:unhideWhenUsed/>
    <w:rsid w:val="00EB40A3"/>
  </w:style>
  <w:style w:type="numbering" w:customStyle="1" w:styleId="NoList32212">
    <w:name w:val="No List32212"/>
    <w:next w:val="NoList"/>
    <w:uiPriority w:val="99"/>
    <w:semiHidden/>
    <w:unhideWhenUsed/>
    <w:rsid w:val="00EB40A3"/>
  </w:style>
  <w:style w:type="numbering" w:customStyle="1" w:styleId="NoList42112">
    <w:name w:val="No List42112"/>
    <w:next w:val="NoList"/>
    <w:uiPriority w:val="99"/>
    <w:semiHidden/>
    <w:unhideWhenUsed/>
    <w:rsid w:val="00EB40A3"/>
  </w:style>
  <w:style w:type="numbering" w:customStyle="1" w:styleId="NoList211112">
    <w:name w:val="No List211112"/>
    <w:next w:val="NoList"/>
    <w:uiPriority w:val="99"/>
    <w:semiHidden/>
    <w:unhideWhenUsed/>
    <w:rsid w:val="00EB40A3"/>
  </w:style>
  <w:style w:type="numbering" w:customStyle="1" w:styleId="NoList311112">
    <w:name w:val="No List311112"/>
    <w:next w:val="NoList"/>
    <w:uiPriority w:val="99"/>
    <w:semiHidden/>
    <w:unhideWhenUsed/>
    <w:rsid w:val="00EB40A3"/>
  </w:style>
  <w:style w:type="numbering" w:customStyle="1" w:styleId="NoList411112">
    <w:name w:val="No List411112"/>
    <w:next w:val="NoList"/>
    <w:uiPriority w:val="99"/>
    <w:semiHidden/>
    <w:unhideWhenUsed/>
    <w:rsid w:val="00EB40A3"/>
  </w:style>
  <w:style w:type="numbering" w:customStyle="1" w:styleId="1111120">
    <w:name w:val="无列表111112"/>
    <w:next w:val="NoList"/>
    <w:semiHidden/>
    <w:rsid w:val="00EB40A3"/>
  </w:style>
  <w:style w:type="numbering" w:customStyle="1" w:styleId="NoList1111112">
    <w:name w:val="No List1111112"/>
    <w:next w:val="NoList"/>
    <w:uiPriority w:val="99"/>
    <w:semiHidden/>
    <w:unhideWhenUsed/>
    <w:rsid w:val="00EB40A3"/>
  </w:style>
  <w:style w:type="numbering" w:customStyle="1" w:styleId="NoList121112">
    <w:name w:val="No List121112"/>
    <w:next w:val="NoList"/>
    <w:uiPriority w:val="99"/>
    <w:semiHidden/>
    <w:unhideWhenUsed/>
    <w:rsid w:val="00EB40A3"/>
  </w:style>
  <w:style w:type="numbering" w:customStyle="1" w:styleId="NoList221112">
    <w:name w:val="No List221112"/>
    <w:next w:val="NoList"/>
    <w:uiPriority w:val="99"/>
    <w:semiHidden/>
    <w:unhideWhenUsed/>
    <w:rsid w:val="00EB40A3"/>
  </w:style>
  <w:style w:type="numbering" w:customStyle="1" w:styleId="NoList321112">
    <w:name w:val="No List321112"/>
    <w:next w:val="NoList"/>
    <w:uiPriority w:val="99"/>
    <w:semiHidden/>
    <w:unhideWhenUsed/>
    <w:rsid w:val="00EB40A3"/>
  </w:style>
  <w:style w:type="numbering" w:customStyle="1" w:styleId="NoList1412">
    <w:name w:val="No List1412"/>
    <w:next w:val="NoList"/>
    <w:uiPriority w:val="99"/>
    <w:semiHidden/>
    <w:unhideWhenUsed/>
    <w:rsid w:val="00EB40A3"/>
  </w:style>
  <w:style w:type="numbering" w:customStyle="1" w:styleId="NoList1512">
    <w:name w:val="No List1512"/>
    <w:next w:val="NoList"/>
    <w:uiPriority w:val="99"/>
    <w:semiHidden/>
    <w:unhideWhenUsed/>
    <w:rsid w:val="00EB40A3"/>
  </w:style>
  <w:style w:type="numbering" w:customStyle="1" w:styleId="NoList2412">
    <w:name w:val="No List2412"/>
    <w:next w:val="NoList"/>
    <w:uiPriority w:val="99"/>
    <w:semiHidden/>
    <w:unhideWhenUsed/>
    <w:rsid w:val="00EB40A3"/>
  </w:style>
  <w:style w:type="numbering" w:customStyle="1" w:styleId="NoList3412">
    <w:name w:val="No List3412"/>
    <w:next w:val="NoList"/>
    <w:uiPriority w:val="99"/>
    <w:semiHidden/>
    <w:unhideWhenUsed/>
    <w:rsid w:val="00EB40A3"/>
  </w:style>
  <w:style w:type="numbering" w:customStyle="1" w:styleId="NoList4412">
    <w:name w:val="No List4412"/>
    <w:next w:val="NoList"/>
    <w:uiPriority w:val="99"/>
    <w:semiHidden/>
    <w:unhideWhenUsed/>
    <w:rsid w:val="00EB40A3"/>
  </w:style>
  <w:style w:type="numbering" w:customStyle="1" w:styleId="NoList5312">
    <w:name w:val="No List5312"/>
    <w:next w:val="NoList"/>
    <w:uiPriority w:val="99"/>
    <w:semiHidden/>
    <w:unhideWhenUsed/>
    <w:rsid w:val="00EB40A3"/>
  </w:style>
  <w:style w:type="numbering" w:customStyle="1" w:styleId="NoList6312">
    <w:name w:val="No List6312"/>
    <w:next w:val="NoList"/>
    <w:uiPriority w:val="99"/>
    <w:semiHidden/>
    <w:unhideWhenUsed/>
    <w:rsid w:val="00EB40A3"/>
  </w:style>
  <w:style w:type="numbering" w:customStyle="1" w:styleId="NoList7312">
    <w:name w:val="No List7312"/>
    <w:next w:val="NoList"/>
    <w:uiPriority w:val="99"/>
    <w:semiHidden/>
    <w:unhideWhenUsed/>
    <w:rsid w:val="00EB40A3"/>
  </w:style>
  <w:style w:type="numbering" w:customStyle="1" w:styleId="NoList8212">
    <w:name w:val="No List8212"/>
    <w:next w:val="NoList"/>
    <w:uiPriority w:val="99"/>
    <w:semiHidden/>
    <w:unhideWhenUsed/>
    <w:rsid w:val="00EB40A3"/>
  </w:style>
  <w:style w:type="numbering" w:customStyle="1" w:styleId="NoList9212">
    <w:name w:val="No List9212"/>
    <w:next w:val="NoList"/>
    <w:uiPriority w:val="99"/>
    <w:semiHidden/>
    <w:unhideWhenUsed/>
    <w:rsid w:val="00EB40A3"/>
  </w:style>
  <w:style w:type="numbering" w:customStyle="1" w:styleId="NoList11312">
    <w:name w:val="No List11312"/>
    <w:next w:val="NoList"/>
    <w:uiPriority w:val="99"/>
    <w:semiHidden/>
    <w:unhideWhenUsed/>
    <w:rsid w:val="00EB40A3"/>
  </w:style>
  <w:style w:type="numbering" w:customStyle="1" w:styleId="NoList21312">
    <w:name w:val="No List21312"/>
    <w:next w:val="NoList"/>
    <w:uiPriority w:val="99"/>
    <w:semiHidden/>
    <w:unhideWhenUsed/>
    <w:rsid w:val="00EB40A3"/>
  </w:style>
  <w:style w:type="numbering" w:customStyle="1" w:styleId="NoList31312">
    <w:name w:val="No List31312"/>
    <w:next w:val="NoList"/>
    <w:uiPriority w:val="99"/>
    <w:semiHidden/>
    <w:unhideWhenUsed/>
    <w:rsid w:val="00EB40A3"/>
  </w:style>
  <w:style w:type="numbering" w:customStyle="1" w:styleId="NoList41312">
    <w:name w:val="No List41312"/>
    <w:next w:val="NoList"/>
    <w:uiPriority w:val="99"/>
    <w:semiHidden/>
    <w:unhideWhenUsed/>
    <w:rsid w:val="00EB40A3"/>
  </w:style>
  <w:style w:type="numbering" w:customStyle="1" w:styleId="NoList51212">
    <w:name w:val="No List51212"/>
    <w:next w:val="NoList"/>
    <w:uiPriority w:val="99"/>
    <w:semiHidden/>
    <w:unhideWhenUsed/>
    <w:rsid w:val="00EB40A3"/>
  </w:style>
  <w:style w:type="numbering" w:customStyle="1" w:styleId="NoList61212">
    <w:name w:val="No List61212"/>
    <w:next w:val="NoList"/>
    <w:uiPriority w:val="99"/>
    <w:semiHidden/>
    <w:unhideWhenUsed/>
    <w:rsid w:val="00EB40A3"/>
  </w:style>
  <w:style w:type="numbering" w:customStyle="1" w:styleId="NoList71212">
    <w:name w:val="No List71212"/>
    <w:next w:val="NoList"/>
    <w:uiPriority w:val="99"/>
    <w:semiHidden/>
    <w:unhideWhenUsed/>
    <w:rsid w:val="00EB40A3"/>
  </w:style>
  <w:style w:type="numbering" w:customStyle="1" w:styleId="NoList81212">
    <w:name w:val="No List81212"/>
    <w:next w:val="NoList"/>
    <w:uiPriority w:val="99"/>
    <w:semiHidden/>
    <w:unhideWhenUsed/>
    <w:rsid w:val="00EB40A3"/>
  </w:style>
  <w:style w:type="numbering" w:customStyle="1" w:styleId="NoList91112">
    <w:name w:val="No List91112"/>
    <w:next w:val="NoList"/>
    <w:uiPriority w:val="99"/>
    <w:semiHidden/>
    <w:unhideWhenUsed/>
    <w:rsid w:val="00EB40A3"/>
  </w:style>
  <w:style w:type="numbering" w:customStyle="1" w:styleId="LFO19212">
    <w:name w:val="LFO19212"/>
    <w:basedOn w:val="NoList"/>
    <w:rsid w:val="00EB40A3"/>
  </w:style>
  <w:style w:type="numbering" w:customStyle="1" w:styleId="NoList10112">
    <w:name w:val="No List10112"/>
    <w:next w:val="NoList"/>
    <w:uiPriority w:val="99"/>
    <w:semiHidden/>
    <w:unhideWhenUsed/>
    <w:rsid w:val="00EB40A3"/>
  </w:style>
  <w:style w:type="numbering" w:customStyle="1" w:styleId="LFO191112">
    <w:name w:val="LFO191112"/>
    <w:basedOn w:val="NoList"/>
    <w:rsid w:val="00EB40A3"/>
  </w:style>
  <w:style w:type="numbering" w:customStyle="1" w:styleId="NoList12312">
    <w:name w:val="No List12312"/>
    <w:next w:val="NoList"/>
    <w:uiPriority w:val="99"/>
    <w:semiHidden/>
    <w:rsid w:val="00EB40A3"/>
  </w:style>
  <w:style w:type="numbering" w:customStyle="1" w:styleId="NoList111312">
    <w:name w:val="No List111312"/>
    <w:next w:val="NoList"/>
    <w:uiPriority w:val="99"/>
    <w:semiHidden/>
    <w:unhideWhenUsed/>
    <w:rsid w:val="00EB40A3"/>
  </w:style>
  <w:style w:type="numbering" w:customStyle="1" w:styleId="1312">
    <w:name w:val="无列表1312"/>
    <w:next w:val="NoList"/>
    <w:semiHidden/>
    <w:rsid w:val="00EB40A3"/>
  </w:style>
  <w:style w:type="numbering" w:customStyle="1" w:styleId="13120">
    <w:name w:val="リストなし1312"/>
    <w:next w:val="NoList"/>
    <w:uiPriority w:val="99"/>
    <w:semiHidden/>
    <w:unhideWhenUsed/>
    <w:rsid w:val="00EB40A3"/>
  </w:style>
  <w:style w:type="numbering" w:customStyle="1" w:styleId="11312">
    <w:name w:val="无列表11312"/>
    <w:next w:val="NoList"/>
    <w:semiHidden/>
    <w:rsid w:val="00EB40A3"/>
  </w:style>
  <w:style w:type="numbering" w:customStyle="1" w:styleId="112120">
    <w:name w:val="リストなし11212"/>
    <w:next w:val="NoList"/>
    <w:uiPriority w:val="99"/>
    <w:semiHidden/>
    <w:unhideWhenUsed/>
    <w:rsid w:val="00EB40A3"/>
  </w:style>
  <w:style w:type="numbering" w:customStyle="1" w:styleId="NoList22312">
    <w:name w:val="No List22312"/>
    <w:next w:val="NoList"/>
    <w:uiPriority w:val="99"/>
    <w:semiHidden/>
    <w:unhideWhenUsed/>
    <w:rsid w:val="00EB40A3"/>
  </w:style>
  <w:style w:type="numbering" w:customStyle="1" w:styleId="NoList32312">
    <w:name w:val="No List32312"/>
    <w:next w:val="NoList"/>
    <w:uiPriority w:val="99"/>
    <w:semiHidden/>
    <w:unhideWhenUsed/>
    <w:rsid w:val="00EB40A3"/>
  </w:style>
  <w:style w:type="numbering" w:customStyle="1" w:styleId="NoList42212">
    <w:name w:val="No List42212"/>
    <w:next w:val="NoList"/>
    <w:uiPriority w:val="99"/>
    <w:semiHidden/>
    <w:unhideWhenUsed/>
    <w:rsid w:val="00EB40A3"/>
  </w:style>
  <w:style w:type="numbering" w:customStyle="1" w:styleId="NoList211212">
    <w:name w:val="No List211212"/>
    <w:next w:val="NoList"/>
    <w:uiPriority w:val="99"/>
    <w:semiHidden/>
    <w:unhideWhenUsed/>
    <w:rsid w:val="00EB40A3"/>
  </w:style>
  <w:style w:type="numbering" w:customStyle="1" w:styleId="NoList311212">
    <w:name w:val="No List311212"/>
    <w:next w:val="NoList"/>
    <w:uiPriority w:val="99"/>
    <w:semiHidden/>
    <w:unhideWhenUsed/>
    <w:rsid w:val="00EB40A3"/>
  </w:style>
  <w:style w:type="numbering" w:customStyle="1" w:styleId="NoList411212">
    <w:name w:val="No List411212"/>
    <w:next w:val="NoList"/>
    <w:uiPriority w:val="99"/>
    <w:semiHidden/>
    <w:unhideWhenUsed/>
    <w:rsid w:val="00EB40A3"/>
  </w:style>
  <w:style w:type="numbering" w:customStyle="1" w:styleId="111212">
    <w:name w:val="无列表111212"/>
    <w:next w:val="NoList"/>
    <w:semiHidden/>
    <w:rsid w:val="00EB40A3"/>
  </w:style>
  <w:style w:type="numbering" w:customStyle="1" w:styleId="NoList1111212">
    <w:name w:val="No List1111212"/>
    <w:next w:val="NoList"/>
    <w:uiPriority w:val="99"/>
    <w:semiHidden/>
    <w:unhideWhenUsed/>
    <w:rsid w:val="00EB40A3"/>
  </w:style>
  <w:style w:type="numbering" w:customStyle="1" w:styleId="NoList121212">
    <w:name w:val="No List121212"/>
    <w:next w:val="NoList"/>
    <w:uiPriority w:val="99"/>
    <w:semiHidden/>
    <w:unhideWhenUsed/>
    <w:rsid w:val="00EB40A3"/>
  </w:style>
  <w:style w:type="numbering" w:customStyle="1" w:styleId="NoList221212">
    <w:name w:val="No List221212"/>
    <w:next w:val="NoList"/>
    <w:uiPriority w:val="99"/>
    <w:semiHidden/>
    <w:unhideWhenUsed/>
    <w:rsid w:val="00EB40A3"/>
  </w:style>
  <w:style w:type="numbering" w:customStyle="1" w:styleId="NoList321212">
    <w:name w:val="No List321212"/>
    <w:next w:val="NoList"/>
    <w:uiPriority w:val="99"/>
    <w:semiHidden/>
    <w:unhideWhenUsed/>
    <w:rsid w:val="00EB40A3"/>
  </w:style>
  <w:style w:type="numbering" w:customStyle="1" w:styleId="NoList1612">
    <w:name w:val="No List1612"/>
    <w:next w:val="NoList"/>
    <w:uiPriority w:val="99"/>
    <w:semiHidden/>
    <w:unhideWhenUsed/>
    <w:rsid w:val="00EB40A3"/>
  </w:style>
  <w:style w:type="numbering" w:customStyle="1" w:styleId="NoList1712">
    <w:name w:val="No List1712"/>
    <w:next w:val="NoList"/>
    <w:uiPriority w:val="99"/>
    <w:semiHidden/>
    <w:unhideWhenUsed/>
    <w:rsid w:val="00EB40A3"/>
  </w:style>
  <w:style w:type="numbering" w:customStyle="1" w:styleId="NoList2512">
    <w:name w:val="No List2512"/>
    <w:next w:val="NoList"/>
    <w:uiPriority w:val="99"/>
    <w:semiHidden/>
    <w:unhideWhenUsed/>
    <w:rsid w:val="00EB40A3"/>
  </w:style>
  <w:style w:type="numbering" w:customStyle="1" w:styleId="NoList3512">
    <w:name w:val="No List3512"/>
    <w:next w:val="NoList"/>
    <w:uiPriority w:val="99"/>
    <w:semiHidden/>
    <w:unhideWhenUsed/>
    <w:rsid w:val="00EB40A3"/>
  </w:style>
  <w:style w:type="numbering" w:customStyle="1" w:styleId="NoList4512">
    <w:name w:val="No List4512"/>
    <w:next w:val="NoList"/>
    <w:uiPriority w:val="99"/>
    <w:semiHidden/>
    <w:unhideWhenUsed/>
    <w:rsid w:val="00EB40A3"/>
  </w:style>
  <w:style w:type="numbering" w:customStyle="1" w:styleId="NoList5412">
    <w:name w:val="No List5412"/>
    <w:next w:val="NoList"/>
    <w:uiPriority w:val="99"/>
    <w:semiHidden/>
    <w:unhideWhenUsed/>
    <w:rsid w:val="00EB40A3"/>
  </w:style>
  <w:style w:type="numbering" w:customStyle="1" w:styleId="NoList6412">
    <w:name w:val="No List6412"/>
    <w:next w:val="NoList"/>
    <w:uiPriority w:val="99"/>
    <w:semiHidden/>
    <w:unhideWhenUsed/>
    <w:rsid w:val="00EB40A3"/>
  </w:style>
  <w:style w:type="numbering" w:customStyle="1" w:styleId="NoList7412">
    <w:name w:val="No List7412"/>
    <w:next w:val="NoList"/>
    <w:uiPriority w:val="99"/>
    <w:semiHidden/>
    <w:unhideWhenUsed/>
    <w:rsid w:val="00EB40A3"/>
  </w:style>
  <w:style w:type="numbering" w:customStyle="1" w:styleId="NoList8312">
    <w:name w:val="No List8312"/>
    <w:next w:val="NoList"/>
    <w:uiPriority w:val="99"/>
    <w:semiHidden/>
    <w:unhideWhenUsed/>
    <w:rsid w:val="00EB40A3"/>
  </w:style>
  <w:style w:type="numbering" w:customStyle="1" w:styleId="NoList9312">
    <w:name w:val="No List9312"/>
    <w:next w:val="NoList"/>
    <w:uiPriority w:val="99"/>
    <w:semiHidden/>
    <w:unhideWhenUsed/>
    <w:rsid w:val="00EB40A3"/>
  </w:style>
  <w:style w:type="numbering" w:customStyle="1" w:styleId="NoList11412">
    <w:name w:val="No List11412"/>
    <w:next w:val="NoList"/>
    <w:uiPriority w:val="99"/>
    <w:semiHidden/>
    <w:unhideWhenUsed/>
    <w:rsid w:val="00EB40A3"/>
  </w:style>
  <w:style w:type="numbering" w:customStyle="1" w:styleId="NoList21412">
    <w:name w:val="No List21412"/>
    <w:next w:val="NoList"/>
    <w:uiPriority w:val="99"/>
    <w:semiHidden/>
    <w:unhideWhenUsed/>
    <w:rsid w:val="00EB40A3"/>
  </w:style>
  <w:style w:type="numbering" w:customStyle="1" w:styleId="NoList31412">
    <w:name w:val="No List31412"/>
    <w:next w:val="NoList"/>
    <w:uiPriority w:val="99"/>
    <w:semiHidden/>
    <w:unhideWhenUsed/>
    <w:rsid w:val="00EB40A3"/>
  </w:style>
  <w:style w:type="numbering" w:customStyle="1" w:styleId="NoList41412">
    <w:name w:val="No List41412"/>
    <w:next w:val="NoList"/>
    <w:uiPriority w:val="99"/>
    <w:semiHidden/>
    <w:unhideWhenUsed/>
    <w:rsid w:val="00EB40A3"/>
  </w:style>
  <w:style w:type="numbering" w:customStyle="1" w:styleId="NoList51312">
    <w:name w:val="No List51312"/>
    <w:next w:val="NoList"/>
    <w:uiPriority w:val="99"/>
    <w:semiHidden/>
    <w:unhideWhenUsed/>
    <w:rsid w:val="00EB40A3"/>
  </w:style>
  <w:style w:type="numbering" w:customStyle="1" w:styleId="NoList61312">
    <w:name w:val="No List61312"/>
    <w:next w:val="NoList"/>
    <w:uiPriority w:val="99"/>
    <w:semiHidden/>
    <w:unhideWhenUsed/>
    <w:rsid w:val="00EB40A3"/>
  </w:style>
  <w:style w:type="numbering" w:customStyle="1" w:styleId="NoList71312">
    <w:name w:val="No List71312"/>
    <w:next w:val="NoList"/>
    <w:uiPriority w:val="99"/>
    <w:semiHidden/>
    <w:unhideWhenUsed/>
    <w:rsid w:val="00EB40A3"/>
  </w:style>
  <w:style w:type="numbering" w:customStyle="1" w:styleId="NoList81312">
    <w:name w:val="No List81312"/>
    <w:next w:val="NoList"/>
    <w:uiPriority w:val="99"/>
    <w:semiHidden/>
    <w:unhideWhenUsed/>
    <w:rsid w:val="00EB40A3"/>
  </w:style>
  <w:style w:type="numbering" w:customStyle="1" w:styleId="NoList91212">
    <w:name w:val="No List91212"/>
    <w:next w:val="NoList"/>
    <w:uiPriority w:val="99"/>
    <w:semiHidden/>
    <w:unhideWhenUsed/>
    <w:rsid w:val="00EB40A3"/>
  </w:style>
  <w:style w:type="numbering" w:customStyle="1" w:styleId="LFO19312">
    <w:name w:val="LFO19312"/>
    <w:basedOn w:val="NoList"/>
    <w:rsid w:val="00EB40A3"/>
  </w:style>
  <w:style w:type="numbering" w:customStyle="1" w:styleId="NoList10212">
    <w:name w:val="No List10212"/>
    <w:next w:val="NoList"/>
    <w:uiPriority w:val="99"/>
    <w:semiHidden/>
    <w:unhideWhenUsed/>
    <w:rsid w:val="00EB40A3"/>
  </w:style>
  <w:style w:type="numbering" w:customStyle="1" w:styleId="LFO191212">
    <w:name w:val="LFO191212"/>
    <w:basedOn w:val="NoList"/>
    <w:rsid w:val="00EB40A3"/>
  </w:style>
  <w:style w:type="numbering" w:customStyle="1" w:styleId="NoList12412">
    <w:name w:val="No List12412"/>
    <w:next w:val="NoList"/>
    <w:uiPriority w:val="99"/>
    <w:semiHidden/>
    <w:rsid w:val="00EB40A3"/>
  </w:style>
  <w:style w:type="numbering" w:customStyle="1" w:styleId="NoList111412">
    <w:name w:val="No List111412"/>
    <w:next w:val="NoList"/>
    <w:uiPriority w:val="99"/>
    <w:semiHidden/>
    <w:unhideWhenUsed/>
    <w:rsid w:val="00EB40A3"/>
  </w:style>
  <w:style w:type="numbering" w:customStyle="1" w:styleId="1412">
    <w:name w:val="无列表1412"/>
    <w:next w:val="NoList"/>
    <w:semiHidden/>
    <w:rsid w:val="00EB40A3"/>
  </w:style>
  <w:style w:type="numbering" w:customStyle="1" w:styleId="14120">
    <w:name w:val="リストなし1412"/>
    <w:next w:val="NoList"/>
    <w:uiPriority w:val="99"/>
    <w:semiHidden/>
    <w:unhideWhenUsed/>
    <w:rsid w:val="00EB40A3"/>
  </w:style>
  <w:style w:type="numbering" w:customStyle="1" w:styleId="11412">
    <w:name w:val="无列表11412"/>
    <w:next w:val="NoList"/>
    <w:semiHidden/>
    <w:rsid w:val="00EB40A3"/>
  </w:style>
  <w:style w:type="numbering" w:customStyle="1" w:styleId="113120">
    <w:name w:val="リストなし11312"/>
    <w:next w:val="NoList"/>
    <w:uiPriority w:val="99"/>
    <w:semiHidden/>
    <w:unhideWhenUsed/>
    <w:rsid w:val="00EB40A3"/>
  </w:style>
  <w:style w:type="numbering" w:customStyle="1" w:styleId="NoList22412">
    <w:name w:val="No List22412"/>
    <w:next w:val="NoList"/>
    <w:uiPriority w:val="99"/>
    <w:semiHidden/>
    <w:unhideWhenUsed/>
    <w:rsid w:val="00EB40A3"/>
  </w:style>
  <w:style w:type="numbering" w:customStyle="1" w:styleId="NoList32412">
    <w:name w:val="No List32412"/>
    <w:next w:val="NoList"/>
    <w:uiPriority w:val="99"/>
    <w:semiHidden/>
    <w:unhideWhenUsed/>
    <w:rsid w:val="00EB40A3"/>
  </w:style>
  <w:style w:type="numbering" w:customStyle="1" w:styleId="NoList42312">
    <w:name w:val="No List42312"/>
    <w:next w:val="NoList"/>
    <w:uiPriority w:val="99"/>
    <w:semiHidden/>
    <w:unhideWhenUsed/>
    <w:rsid w:val="00EB40A3"/>
  </w:style>
  <w:style w:type="numbering" w:customStyle="1" w:styleId="NoList211312">
    <w:name w:val="No List211312"/>
    <w:next w:val="NoList"/>
    <w:uiPriority w:val="99"/>
    <w:semiHidden/>
    <w:unhideWhenUsed/>
    <w:rsid w:val="00EB40A3"/>
  </w:style>
  <w:style w:type="numbering" w:customStyle="1" w:styleId="NoList311312">
    <w:name w:val="No List311312"/>
    <w:next w:val="NoList"/>
    <w:uiPriority w:val="99"/>
    <w:semiHidden/>
    <w:unhideWhenUsed/>
    <w:rsid w:val="00EB40A3"/>
  </w:style>
  <w:style w:type="numbering" w:customStyle="1" w:styleId="NoList411312">
    <w:name w:val="No List411312"/>
    <w:next w:val="NoList"/>
    <w:uiPriority w:val="99"/>
    <w:semiHidden/>
    <w:unhideWhenUsed/>
    <w:rsid w:val="00EB40A3"/>
  </w:style>
  <w:style w:type="numbering" w:customStyle="1" w:styleId="111312">
    <w:name w:val="无列表111312"/>
    <w:next w:val="NoList"/>
    <w:semiHidden/>
    <w:rsid w:val="00EB40A3"/>
  </w:style>
  <w:style w:type="numbering" w:customStyle="1" w:styleId="NoList1111312">
    <w:name w:val="No List1111312"/>
    <w:next w:val="NoList"/>
    <w:uiPriority w:val="99"/>
    <w:semiHidden/>
    <w:unhideWhenUsed/>
    <w:rsid w:val="00EB40A3"/>
  </w:style>
  <w:style w:type="numbering" w:customStyle="1" w:styleId="NoList121312">
    <w:name w:val="No List121312"/>
    <w:next w:val="NoList"/>
    <w:uiPriority w:val="99"/>
    <w:semiHidden/>
    <w:unhideWhenUsed/>
    <w:rsid w:val="00EB40A3"/>
  </w:style>
  <w:style w:type="numbering" w:customStyle="1" w:styleId="NoList221312">
    <w:name w:val="No List221312"/>
    <w:next w:val="NoList"/>
    <w:uiPriority w:val="99"/>
    <w:semiHidden/>
    <w:unhideWhenUsed/>
    <w:rsid w:val="00EB40A3"/>
  </w:style>
  <w:style w:type="numbering" w:customStyle="1" w:styleId="NoList321312">
    <w:name w:val="No List321312"/>
    <w:next w:val="NoList"/>
    <w:uiPriority w:val="99"/>
    <w:semiHidden/>
    <w:unhideWhenUsed/>
    <w:rsid w:val="00EB40A3"/>
  </w:style>
  <w:style w:type="table" w:customStyle="1" w:styleId="1123">
    <w:name w:val="网格型11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EB40A3"/>
    <w:rPr>
      <w:rFonts w:eastAsia="MS Mincho"/>
      <w:lang w:val="en-US" w:eastAsia="en-US"/>
    </w:rPr>
    <w:tblPr/>
  </w:style>
  <w:style w:type="table" w:customStyle="1" w:styleId="Tabellengitternetz11122">
    <w:name w:val="Tabellengitternetz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EB40A3"/>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EB40A3"/>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2"/>
    <w:basedOn w:val="TableNormal"/>
    <w:qFormat/>
    <w:rsid w:val="00EB40A3"/>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2">
    <w:name w:val="Table Classic 213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EB40A3"/>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2">
    <w:name w:val="Table Classic 21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EB40A3"/>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EB40A3"/>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EB40A3"/>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EB40A3"/>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EB40A3"/>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EB40A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unhideWhenUsed/>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2">
    <w:name w:val="网格型82"/>
    <w:basedOn w:val="TableNormal"/>
    <w:qFormat/>
    <w:rsid w:val="00EB40A3"/>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EB40A3"/>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EB40A3"/>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2">
    <w:name w:val="Table Classic 2142"/>
    <w:basedOn w:val="TableNormal"/>
    <w:qFormat/>
    <w:rsid w:val="00EB40A3"/>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TOC94">
    <w:name w:val="TOC 94"/>
    <w:basedOn w:val="TOC8"/>
    <w:qFormat/>
    <w:rsid w:val="00EB40A3"/>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EB40A3"/>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EB40A3"/>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uiPriority w:val="99"/>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EB40A3"/>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BodyText"/>
    <w:uiPriority w:val="99"/>
    <w:qFormat/>
    <w:rsid w:val="00EB40A3"/>
    <w:pPr>
      <w:numPr>
        <w:numId w:val="21"/>
      </w:numPr>
      <w:tabs>
        <w:tab w:val="clear" w:pos="2160"/>
        <w:tab w:val="num" w:pos="360"/>
        <w:tab w:val="left" w:pos="794"/>
        <w:tab w:val="left" w:pos="1191"/>
        <w:tab w:val="left" w:pos="1588"/>
        <w:tab w:val="left" w:pos="1619"/>
        <w:tab w:val="left" w:pos="1985"/>
      </w:tabs>
      <w:overflowPunct w:val="0"/>
      <w:autoSpaceDE w:val="0"/>
      <w:autoSpaceDN w:val="0"/>
      <w:adjustRightInd w:val="0"/>
      <w:spacing w:before="240" w:after="0"/>
      <w:ind w:left="3238" w:firstLine="0"/>
      <w:textAlignment w:val="baseline"/>
    </w:pPr>
    <w:rPr>
      <w:rFonts w:ascii="Times New Roman" w:eastAsia="SimSun" w:hAnsi="Times New Roman"/>
      <w:sz w:val="24"/>
    </w:rPr>
  </w:style>
  <w:style w:type="character" w:customStyle="1" w:styleId="B12">
    <w:name w:val="B1 (文字)"/>
    <w:qFormat/>
    <w:rsid w:val="00EB40A3"/>
    <w:rPr>
      <w:lang w:val="en-GB" w:eastAsia="ja-JP" w:bidi="ar-SA"/>
    </w:rPr>
  </w:style>
  <w:style w:type="paragraph" w:customStyle="1" w:styleId="a1">
    <w:name w:val="参考文献"/>
    <w:basedOn w:val="Normal"/>
    <w:uiPriority w:val="99"/>
    <w:qFormat/>
    <w:rsid w:val="00EB40A3"/>
    <w:pPr>
      <w:keepLines/>
      <w:numPr>
        <w:numId w:val="22"/>
      </w:numPr>
      <w:tabs>
        <w:tab w:val="clear" w:pos="720"/>
        <w:tab w:val="num" w:pos="360"/>
        <w:tab w:val="left" w:pos="1619"/>
      </w:tabs>
      <w:spacing w:after="0"/>
      <w:ind w:left="0" w:firstLine="0"/>
    </w:pPr>
    <w:rPr>
      <w:rFonts w:eastAsia="MS Mincho"/>
    </w:rPr>
  </w:style>
  <w:style w:type="paragraph" w:customStyle="1" w:styleId="3GPP">
    <w:name w:val="3GPP 正文"/>
    <w:basedOn w:val="Normal"/>
    <w:link w:val="3GPPChar"/>
    <w:qFormat/>
    <w:rsid w:val="00EB40A3"/>
    <w:rPr>
      <w:lang w:eastAsia="ja-JP"/>
    </w:rPr>
  </w:style>
  <w:style w:type="character" w:customStyle="1" w:styleId="3GPPChar">
    <w:name w:val="3GPP 正文 Char"/>
    <w:link w:val="3GPP"/>
    <w:qFormat/>
    <w:rsid w:val="00EB40A3"/>
    <w:rPr>
      <w:rFonts w:eastAsia="SimSun"/>
      <w:lang w:eastAsia="ja-JP"/>
    </w:rPr>
  </w:style>
  <w:style w:type="paragraph" w:customStyle="1" w:styleId="00BodyText">
    <w:name w:val="00 BodyText"/>
    <w:basedOn w:val="Normal"/>
    <w:uiPriority w:val="99"/>
    <w:qFormat/>
    <w:rsid w:val="00EB40A3"/>
    <w:pPr>
      <w:spacing w:after="220"/>
    </w:pPr>
    <w:rPr>
      <w:rFonts w:ascii="Arial" w:eastAsia="Malgun Gothic" w:hAnsi="Arial"/>
      <w:sz w:val="22"/>
      <w:lang w:val="en-US"/>
    </w:rPr>
  </w:style>
  <w:style w:type="paragraph" w:customStyle="1" w:styleId="ae">
    <w:name w:val="??"/>
    <w:uiPriority w:val="99"/>
    <w:qFormat/>
    <w:rsid w:val="00EB40A3"/>
    <w:pPr>
      <w:widowControl w:val="0"/>
    </w:pPr>
    <w:rPr>
      <w:rFonts w:eastAsia="Malgun Gothic"/>
      <w:lang w:val="en-US" w:eastAsia="en-US"/>
    </w:rPr>
  </w:style>
  <w:style w:type="paragraph" w:customStyle="1" w:styleId="29">
    <w:name w:val="??? 2"/>
    <w:basedOn w:val="ae"/>
    <w:next w:val="ae"/>
    <w:uiPriority w:val="99"/>
    <w:qFormat/>
    <w:rsid w:val="00EB40A3"/>
    <w:pPr>
      <w:keepNext/>
    </w:pPr>
    <w:rPr>
      <w:rFonts w:ascii="Arial" w:hAnsi="Arial"/>
      <w:b/>
      <w:sz w:val="24"/>
    </w:rPr>
  </w:style>
  <w:style w:type="paragraph" w:customStyle="1" w:styleId="Norma">
    <w:name w:val="Norma"/>
    <w:basedOn w:val="Heading1"/>
    <w:uiPriority w:val="99"/>
    <w:qFormat/>
    <w:rsid w:val="00EB40A3"/>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uiPriority w:val="99"/>
    <w:qFormat/>
    <w:rsid w:val="00EB40A3"/>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qFormat/>
    <w:rsid w:val="00EB40A3"/>
    <w:rPr>
      <w:rFonts w:ascii="Arial" w:eastAsia="SimSun" w:hAnsi="Arial"/>
      <w:lang w:val="en-US"/>
    </w:rPr>
  </w:style>
  <w:style w:type="paragraph" w:customStyle="1" w:styleId="AL">
    <w:name w:val="AL"/>
    <w:basedOn w:val="TAL"/>
    <w:uiPriority w:val="99"/>
    <w:qFormat/>
    <w:rsid w:val="00EB40A3"/>
    <w:pPr>
      <w:overflowPunct w:val="0"/>
      <w:autoSpaceDE w:val="0"/>
      <w:autoSpaceDN w:val="0"/>
      <w:adjustRightInd w:val="0"/>
      <w:textAlignment w:val="baseline"/>
    </w:pPr>
    <w:rPr>
      <w:rFonts w:eastAsia="Malgun Gothic"/>
      <w:szCs w:val="18"/>
    </w:rPr>
  </w:style>
  <w:style w:type="paragraph" w:customStyle="1" w:styleId="Normal1">
    <w:name w:val="Normal 1"/>
    <w:uiPriority w:val="99"/>
    <w:semiHidden/>
    <w:qFormat/>
    <w:rsid w:val="00EB40A3"/>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Normal"/>
    <w:link w:val="BodyBestChar"/>
    <w:qFormat/>
    <w:rsid w:val="00EB40A3"/>
    <w:pPr>
      <w:spacing w:before="240" w:after="0"/>
      <w:ind w:left="540"/>
      <w:jc w:val="both"/>
    </w:pPr>
    <w:rPr>
      <w:rFonts w:ascii="Arial" w:eastAsia="MS Mincho" w:hAnsi="Arial"/>
      <w:lang w:val="en-US"/>
    </w:rPr>
  </w:style>
  <w:style w:type="character" w:customStyle="1" w:styleId="BodyBestChar">
    <w:name w:val="BodyBest Char"/>
    <w:link w:val="BodyBest"/>
    <w:qFormat/>
    <w:rsid w:val="00EB40A3"/>
    <w:rPr>
      <w:rFonts w:ascii="Arial" w:eastAsia="MS Mincho" w:hAnsi="Arial"/>
      <w:lang w:val="en-US" w:eastAsia="en-US"/>
    </w:rPr>
  </w:style>
  <w:style w:type="paragraph" w:customStyle="1" w:styleId="3GPPHeader">
    <w:name w:val="3GPP_Header"/>
    <w:basedOn w:val="Normal"/>
    <w:uiPriority w:val="99"/>
    <w:qFormat/>
    <w:rsid w:val="00EB40A3"/>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EB40A3"/>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EB40A3"/>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EB40A3"/>
    <w:rPr>
      <w:rFonts w:ascii="Arial" w:eastAsia="Malgun Gothic" w:hAnsi="Arial"/>
      <w:spacing w:val="2"/>
      <w:lang w:val="en-US" w:eastAsia="en-US"/>
    </w:rPr>
  </w:style>
  <w:style w:type="character" w:customStyle="1" w:styleId="tgc">
    <w:name w:val="_tgc"/>
    <w:qFormat/>
    <w:rsid w:val="00EB40A3"/>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EB40A3"/>
    <w:rPr>
      <w:rFonts w:ascii="Arial" w:hAnsi="Arial"/>
      <w:sz w:val="28"/>
      <w:lang w:val="en-GB" w:eastAsia="en-US"/>
    </w:rPr>
  </w:style>
  <w:style w:type="paragraph" w:customStyle="1" w:styleId="AC0">
    <w:name w:val="AC"/>
    <w:basedOn w:val="Normal"/>
    <w:uiPriority w:val="99"/>
    <w:qFormat/>
    <w:rsid w:val="00EB40A3"/>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TableNormal"/>
    <w:next w:val="TableClassic2"/>
    <w:semiHidden/>
    <w:unhideWhenUsed/>
    <w:qFormat/>
    <w:rsid w:val="00EB40A3"/>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1">
    <w:name w:val="Table Grid17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qFormat/>
    <w:rsid w:val="00EB40A3"/>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
    <w:name w:val="No List2111111"/>
    <w:next w:val="NoList"/>
    <w:uiPriority w:val="99"/>
    <w:semiHidden/>
    <w:unhideWhenUsed/>
    <w:rsid w:val="00EB40A3"/>
  </w:style>
  <w:style w:type="numbering" w:customStyle="1" w:styleId="NoList3111111">
    <w:name w:val="No List3111111"/>
    <w:next w:val="NoList"/>
    <w:uiPriority w:val="99"/>
    <w:semiHidden/>
    <w:unhideWhenUsed/>
    <w:rsid w:val="00EB40A3"/>
  </w:style>
  <w:style w:type="numbering" w:customStyle="1" w:styleId="NoList4111111">
    <w:name w:val="No List4111111"/>
    <w:next w:val="NoList"/>
    <w:uiPriority w:val="99"/>
    <w:semiHidden/>
    <w:unhideWhenUsed/>
    <w:rsid w:val="00EB40A3"/>
  </w:style>
  <w:style w:type="numbering" w:customStyle="1" w:styleId="NoList11111111">
    <w:name w:val="No List11111111"/>
    <w:next w:val="NoList"/>
    <w:uiPriority w:val="99"/>
    <w:semiHidden/>
    <w:unhideWhenUsed/>
    <w:rsid w:val="00EB40A3"/>
  </w:style>
  <w:style w:type="numbering" w:customStyle="1" w:styleId="NoList1211111">
    <w:name w:val="No List1211111"/>
    <w:next w:val="NoList"/>
    <w:uiPriority w:val="99"/>
    <w:semiHidden/>
    <w:unhideWhenUsed/>
    <w:rsid w:val="00EB40A3"/>
  </w:style>
  <w:style w:type="numbering" w:customStyle="1" w:styleId="LFO1911111">
    <w:name w:val="LFO1911111"/>
    <w:basedOn w:val="NoList"/>
    <w:rsid w:val="00EB40A3"/>
  </w:style>
  <w:style w:type="table" w:customStyle="1" w:styleId="TableGrid181">
    <w:name w:val="Table Grid181"/>
    <w:basedOn w:val="TableNormal"/>
    <w:uiPriority w:val="39"/>
    <w:qFormat/>
    <w:rsid w:val="00EB40A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2662AE"/>
  </w:style>
  <w:style w:type="table" w:customStyle="1" w:styleId="Tabellenraster1">
    <w:name w:val="Tabellenraster1"/>
    <w:basedOn w:val="TableNormal"/>
    <w:next w:val="TableGrid"/>
    <w:qFormat/>
    <w:rsid w:val="002662AE"/>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2662AE"/>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qFormat/>
    <w:rsid w:val="002662AE"/>
    <w:rPr>
      <w:color w:val="605E5C"/>
      <w:shd w:val="clear" w:color="auto" w:fill="E1DFDD"/>
    </w:rPr>
  </w:style>
  <w:style w:type="table" w:customStyle="1" w:styleId="117">
    <w:name w:val="网格型 11"/>
    <w:basedOn w:val="TableNormal"/>
    <w:next w:val="TableGrid17"/>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1">
    <w:name w:val="Table Grid78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26">
    <w:name w:val="网格型 12"/>
    <w:basedOn w:val="TableNormal"/>
    <w:next w:val="TableGrid17"/>
    <w:semiHidden/>
    <w:unhideWhenUsed/>
    <w:qFormat/>
    <w:rsid w:val="002662AE"/>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782">
    <w:name w:val="Table Grid78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2662AE"/>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00">
    <w:name w:val="网格型3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2662AE"/>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2662AE"/>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2662AE"/>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2662AE"/>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2662AE"/>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2662AE"/>
    <w:pPr>
      <w:spacing w:after="180"/>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2662AE"/>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古典型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2662AE"/>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3">
    <w:name w:val="Table Classic 2111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Style1111">
    <w:name w:val="Table Style1111"/>
    <w:basedOn w:val="TableNormal"/>
    <w:qFormat/>
    <w:rsid w:val="002662AE"/>
    <w:rPr>
      <w:rFonts w:eastAsia="MS Mincho"/>
      <w:lang w:val="en-US" w:eastAsia="zh-CN"/>
    </w:rPr>
    <w:tblPr/>
  </w:style>
  <w:style w:type="table" w:customStyle="1" w:styleId="TableGrid7113">
    <w:name w:val="Table Grid71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2662AE"/>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2662AE"/>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2662AE"/>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2662AE"/>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2662AE"/>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2662AE"/>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2662AE"/>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2662AE"/>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2662AE"/>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3">
    <w:name w:val="Table Classic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3">
    <w:name w:val="Table Classic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2662AE"/>
    <w:pPr>
      <w:overflowPunct w:val="0"/>
      <w:autoSpaceDE w:val="0"/>
      <w:autoSpaceDN w:val="0"/>
      <w:adjustRightInd w:val="0"/>
      <w:spacing w:after="180"/>
    </w:pPr>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2662AE"/>
    <w:rPr>
      <w:rFonts w:ascii="Calibri" w:eastAsia="DengXia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2662AE"/>
    <w:pPr>
      <w:overflowPunct w:val="0"/>
      <w:autoSpaceDE w:val="0"/>
      <w:autoSpaceDN w:val="0"/>
      <w:adjustRightInd w:val="0"/>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2662AE"/>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2662AE"/>
    <w:pPr>
      <w:overflowPunct w:val="0"/>
      <w:autoSpaceDE w:val="0"/>
      <w:autoSpaceDN w:val="0"/>
      <w:adjustRightInd w:val="0"/>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2662AE"/>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
    <w:basedOn w:val="TableNormal"/>
    <w:qFormat/>
    <w:rsid w:val="002662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2662AE"/>
    <w:pPr>
      <w:spacing w:after="180"/>
    </w:pPr>
    <w:rPr>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2662AE"/>
    <w:pPr>
      <w:overflowPunct w:val="0"/>
      <w:autoSpaceDE w:val="0"/>
      <w:autoSpaceDN w:val="0"/>
      <w:adjustRightInd w:val="0"/>
      <w:spacing w:after="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41">
    <w:name w:val="Tabellengitternetz1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2662AE"/>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2662AE"/>
    <w:pPr>
      <w:overflowPunct w:val="0"/>
      <w:autoSpaceDE w:val="0"/>
      <w:autoSpaceDN w:val="0"/>
      <w:adjustRightInd w:val="0"/>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2662AE"/>
    <w:pPr>
      <w:overflowPunct w:val="0"/>
      <w:autoSpaceDE w:val="0"/>
      <w:autoSpaceDN w:val="0"/>
      <w:adjustRightInd w:val="0"/>
      <w:spacing w:after="180"/>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2662AE"/>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2662AE"/>
    <w:rPr>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511">
    <w:name w:val="Table Grid35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2662AE"/>
    <w:pPr>
      <w:spacing w:after="180"/>
    </w:pPr>
    <w:rPr>
      <w:rFonts w:eastAsia="Malgun Gothic"/>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2662AE"/>
    <w:pPr>
      <w:spacing w:after="180"/>
    </w:pPr>
    <w:rPr>
      <w:rFonts w:eastAsia="Malgun Gothic"/>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TableNormal"/>
    <w:qFormat/>
    <w:rsid w:val="002662AE"/>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TableNormal"/>
    <w:qFormat/>
    <w:rsid w:val="002662AE"/>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2662AE"/>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2662AE"/>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2662AE"/>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NoList"/>
    <w:rsid w:val="002D1A16"/>
  </w:style>
  <w:style w:type="table" w:customStyle="1" w:styleId="TableClassic224">
    <w:name w:val="Table Classic 2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
    <w:name w:val="目录 91"/>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1">
    <w:name w:val="题注1"/>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2">
    <w:name w:val="图表目录1"/>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qFormat/>
    <w:rsid w:val="002D1A16"/>
    <w:rPr>
      <w:lang w:val="en-GB" w:eastAsia="ja-JP" w:bidi="ar-SA"/>
    </w:rPr>
  </w:style>
  <w:style w:type="paragraph" w:customStyle="1" w:styleId="1Char5">
    <w:name w:val="(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qFormat/>
    <w:rsid w:val="002D1A16"/>
    <w:rPr>
      <w:rFonts w:ascii="Calibri Light" w:hAnsi="Calibri Light"/>
      <w:lang w:val="nb-NO" w:eastAsia="ja-JP" w:bidi="ar-SA"/>
    </w:rPr>
  </w:style>
  <w:style w:type="paragraph" w:customStyle="1" w:styleId="CharCharCharCharCharChar5">
    <w:name w:val="Char Char Char Char Char Char5"/>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0">
    <w:name w:val="(文字) (文字)9"/>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0">
    <w:name w:val="(文字) (文字)3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0">
    <w:name w:val="(文字) (文字)4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qFormat/>
    <w:rsid w:val="002D1A16"/>
    <w:rPr>
      <w:rFonts w:ascii="Intel Clear" w:hAnsi="Intel Clear" w:cs="Intel Clear"/>
      <w:shd w:val="clear" w:color="auto" w:fill="000080"/>
      <w:lang w:val="en-GB" w:eastAsia="en-US"/>
    </w:rPr>
  </w:style>
  <w:style w:type="character" w:customStyle="1" w:styleId="ZchnZchn55">
    <w:name w:val="Zchn Zchn55"/>
    <w:qFormat/>
    <w:rsid w:val="002D1A16"/>
    <w:rPr>
      <w:rFonts w:ascii="Calibri Light" w:eastAsia="Calibri Light" w:hAnsi="Calibri Light"/>
      <w:lang w:val="nb-NO" w:eastAsia="en-US" w:bidi="ar-SA"/>
    </w:rPr>
  </w:style>
  <w:style w:type="character" w:customStyle="1" w:styleId="CharChar105">
    <w:name w:val="Char Char105"/>
    <w:semiHidden/>
    <w:qFormat/>
    <w:rsid w:val="002D1A16"/>
    <w:rPr>
      <w:rFonts w:ascii="Intel Clear" w:hAnsi="Intel Clear"/>
      <w:lang w:val="en-GB" w:eastAsia="en-US"/>
    </w:rPr>
  </w:style>
  <w:style w:type="character" w:customStyle="1" w:styleId="CharChar95">
    <w:name w:val="Char Char95"/>
    <w:semiHidden/>
    <w:qFormat/>
    <w:rsid w:val="002D1A16"/>
    <w:rPr>
      <w:rFonts w:ascii="Intel Clear" w:hAnsi="Intel Clear" w:cs="Intel Clear"/>
      <w:sz w:val="16"/>
      <w:szCs w:val="16"/>
      <w:lang w:val="en-GB" w:eastAsia="en-US"/>
    </w:rPr>
  </w:style>
  <w:style w:type="character" w:customStyle="1" w:styleId="CharChar85">
    <w:name w:val="Char Char85"/>
    <w:semiHidden/>
    <w:qFormat/>
    <w:rsid w:val="002D1A16"/>
    <w:rPr>
      <w:rFonts w:ascii="Intel Clear" w:hAnsi="Intel Clear"/>
      <w:b/>
      <w:bCs/>
      <w:lang w:val="en-GB" w:eastAsia="en-US"/>
    </w:rPr>
  </w:style>
  <w:style w:type="paragraph" w:customStyle="1" w:styleId="1CharChar1Char5">
    <w:name w:val="(文字) (文字)1 Char (文字) (文字) Char (文字) (文字)1 Char (文字) (文字)5"/>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
    <w:name w:val="目录 92"/>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a">
    <w:name w:val="题注2"/>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b">
    <w:name w:val="图表目录2"/>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qFormat/>
    <w:rsid w:val="002D1A16"/>
    <w:rPr>
      <w:rFonts w:ascii="Intel Clear" w:hAnsi="Intel Clear"/>
      <w:sz w:val="36"/>
      <w:lang w:val="en-GB" w:eastAsia="en-US" w:bidi="ar-SA"/>
    </w:rPr>
  </w:style>
  <w:style w:type="character" w:customStyle="1" w:styleId="CharChar285">
    <w:name w:val="Char Char285"/>
    <w:qFormat/>
    <w:rsid w:val="002D1A16"/>
    <w:rPr>
      <w:rFonts w:ascii="Intel Clear" w:hAnsi="Intel Clear"/>
      <w:sz w:val="32"/>
      <w:lang w:val="en-GB"/>
    </w:rPr>
  </w:style>
  <w:style w:type="paragraph" w:customStyle="1" w:styleId="CharCharCharCharChar4">
    <w:name w:val="Char Char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qFormat/>
    <w:rsid w:val="002D1A16"/>
    <w:rPr>
      <w:lang w:val="en-GB" w:eastAsia="ja-JP" w:bidi="ar-SA"/>
    </w:rPr>
  </w:style>
  <w:style w:type="paragraph" w:customStyle="1" w:styleId="1Char4">
    <w:name w:val="(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qFormat/>
    <w:rsid w:val="002D1A16"/>
    <w:rPr>
      <w:rFonts w:ascii="Calibri Light" w:hAnsi="Calibri Light"/>
      <w:lang w:val="nb-NO" w:eastAsia="ja-JP" w:bidi="ar-SA"/>
    </w:rPr>
  </w:style>
  <w:style w:type="paragraph" w:customStyle="1" w:styleId="CharCharCharCharCharChar4">
    <w:name w:val="Char Char Char Char Char Char4"/>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0">
    <w:name w:val="(文字) (文字)8"/>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0">
    <w:name w:val="(文字) (文字)3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0">
    <w:name w:val="(文字) (文字)4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qFormat/>
    <w:rsid w:val="002D1A16"/>
    <w:rPr>
      <w:rFonts w:ascii="Intel Clear" w:hAnsi="Intel Clear" w:cs="Intel Clear"/>
      <w:shd w:val="clear" w:color="auto" w:fill="000080"/>
      <w:lang w:val="en-GB" w:eastAsia="en-US"/>
    </w:rPr>
  </w:style>
  <w:style w:type="character" w:customStyle="1" w:styleId="ZchnZchn54">
    <w:name w:val="Zchn Zchn54"/>
    <w:qFormat/>
    <w:rsid w:val="002D1A16"/>
    <w:rPr>
      <w:rFonts w:ascii="Calibri Light" w:eastAsia="Calibri Light" w:hAnsi="Calibri Light"/>
      <w:lang w:val="nb-NO" w:eastAsia="en-US" w:bidi="ar-SA"/>
    </w:rPr>
  </w:style>
  <w:style w:type="character" w:customStyle="1" w:styleId="CharChar104">
    <w:name w:val="Char Char104"/>
    <w:semiHidden/>
    <w:qFormat/>
    <w:rsid w:val="002D1A16"/>
    <w:rPr>
      <w:rFonts w:ascii="Intel Clear" w:hAnsi="Intel Clear"/>
      <w:lang w:val="en-GB" w:eastAsia="en-US"/>
    </w:rPr>
  </w:style>
  <w:style w:type="character" w:customStyle="1" w:styleId="CharChar94">
    <w:name w:val="Char Char94"/>
    <w:semiHidden/>
    <w:qFormat/>
    <w:rsid w:val="002D1A16"/>
    <w:rPr>
      <w:rFonts w:ascii="Intel Clear" w:hAnsi="Intel Clear" w:cs="Intel Clear"/>
      <w:sz w:val="16"/>
      <w:szCs w:val="16"/>
      <w:lang w:val="en-GB" w:eastAsia="en-US"/>
    </w:rPr>
  </w:style>
  <w:style w:type="character" w:customStyle="1" w:styleId="CharChar84">
    <w:name w:val="Char Char84"/>
    <w:semiHidden/>
    <w:qFormat/>
    <w:rsid w:val="002D1A16"/>
    <w:rPr>
      <w:rFonts w:ascii="Intel Clear" w:hAnsi="Intel Clear"/>
      <w:b/>
      <w:bCs/>
      <w:lang w:val="en-GB" w:eastAsia="en-US"/>
    </w:rPr>
  </w:style>
  <w:style w:type="paragraph" w:customStyle="1" w:styleId="1CharChar1Char4">
    <w:name w:val="(文字) (文字)1 Char (文字) (文字) Char (文字) (文字)1 Char (文字) (文字)4"/>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
    <w:name w:val="目录 93"/>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a">
    <w:name w:val="题注3"/>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b">
    <w:name w:val="图表目录3"/>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qFormat/>
    <w:rsid w:val="002D1A16"/>
    <w:rPr>
      <w:rFonts w:ascii="Intel Clear" w:hAnsi="Intel Clear"/>
      <w:sz w:val="36"/>
      <w:lang w:val="en-GB" w:eastAsia="en-US" w:bidi="ar-SA"/>
    </w:rPr>
  </w:style>
  <w:style w:type="character" w:customStyle="1" w:styleId="CharChar284">
    <w:name w:val="Char Char284"/>
    <w:qFormat/>
    <w:rsid w:val="002D1A16"/>
    <w:rPr>
      <w:rFonts w:ascii="Intel Clear" w:hAnsi="Intel Clear"/>
      <w:sz w:val="32"/>
      <w:lang w:val="en-GB"/>
    </w:rPr>
  </w:style>
  <w:style w:type="paragraph" w:customStyle="1" w:styleId="CharCharCharCharChar3">
    <w:name w:val="Char Char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Normal"/>
    <w:qFormat/>
    <w:rsid w:val="002D1A16"/>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qFormat/>
    <w:rsid w:val="002D1A16"/>
    <w:rPr>
      <w:rFonts w:ascii="Calibri Light" w:hAnsi="Calibri Light"/>
      <w:lang w:val="nb-NO" w:eastAsia="ja-JP" w:bidi="ar-SA"/>
    </w:rPr>
  </w:style>
  <w:style w:type="paragraph" w:customStyle="1" w:styleId="CharCharCharCharCharChar3">
    <w:name w:val="Char Char Char Char Char Char3"/>
    <w:semiHidden/>
    <w:qFormat/>
    <w:rsid w:val="002D1A16"/>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0">
    <w:name w:val="(文字) (文字)7"/>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0">
    <w:name w:val="(文字) (文字)4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qFormat/>
    <w:rsid w:val="002D1A16"/>
    <w:rPr>
      <w:rFonts w:ascii="Intel Clear" w:hAnsi="Intel Clear" w:cs="Intel Clear"/>
      <w:shd w:val="clear" w:color="auto" w:fill="000080"/>
      <w:lang w:val="en-GB" w:eastAsia="en-US"/>
    </w:rPr>
  </w:style>
  <w:style w:type="character" w:customStyle="1" w:styleId="ZchnZchn53">
    <w:name w:val="Zchn Zchn53"/>
    <w:qFormat/>
    <w:rsid w:val="002D1A16"/>
    <w:rPr>
      <w:rFonts w:ascii="Calibri Light" w:eastAsia="Calibri Light" w:hAnsi="Calibri Light"/>
      <w:lang w:val="nb-NO" w:eastAsia="en-US" w:bidi="ar-SA"/>
    </w:rPr>
  </w:style>
  <w:style w:type="character" w:customStyle="1" w:styleId="CharChar103">
    <w:name w:val="Char Char103"/>
    <w:semiHidden/>
    <w:qFormat/>
    <w:rsid w:val="002D1A16"/>
    <w:rPr>
      <w:rFonts w:ascii="Intel Clear" w:hAnsi="Intel Clear"/>
      <w:lang w:val="en-GB" w:eastAsia="en-US"/>
    </w:rPr>
  </w:style>
  <w:style w:type="character" w:customStyle="1" w:styleId="CharChar93">
    <w:name w:val="Char Char93"/>
    <w:semiHidden/>
    <w:qFormat/>
    <w:rsid w:val="002D1A16"/>
    <w:rPr>
      <w:rFonts w:ascii="Intel Clear" w:hAnsi="Intel Clear" w:cs="Intel Clear"/>
      <w:sz w:val="16"/>
      <w:szCs w:val="16"/>
      <w:lang w:val="en-GB" w:eastAsia="en-US"/>
    </w:rPr>
  </w:style>
  <w:style w:type="character" w:customStyle="1" w:styleId="CharChar83">
    <w:name w:val="Char Char83"/>
    <w:semiHidden/>
    <w:qFormat/>
    <w:rsid w:val="002D1A16"/>
    <w:rPr>
      <w:rFonts w:ascii="Intel Clear" w:hAnsi="Intel Clear"/>
      <w:b/>
      <w:bCs/>
      <w:lang w:val="en-GB" w:eastAsia="en-US"/>
    </w:rPr>
  </w:style>
  <w:style w:type="paragraph" w:customStyle="1" w:styleId="1CharChar1Char3">
    <w:name w:val="(文字) (文字)1 Char (文字) (文字) Char (文字) (文字)1 Char (文字) (文字)3"/>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qFormat/>
    <w:rsid w:val="002D1A16"/>
    <w:rPr>
      <w:rFonts w:ascii="Intel Clear" w:hAnsi="Intel Clear"/>
      <w:sz w:val="36"/>
      <w:lang w:val="en-GB" w:eastAsia="en-US" w:bidi="ar-SA"/>
    </w:rPr>
  </w:style>
  <w:style w:type="character" w:customStyle="1" w:styleId="CharChar283">
    <w:name w:val="Char Char283"/>
    <w:qFormat/>
    <w:rsid w:val="002D1A16"/>
    <w:rPr>
      <w:rFonts w:ascii="Intel Clear" w:hAnsi="Intel Clear"/>
      <w:sz w:val="32"/>
      <w:lang w:val="en-GB"/>
    </w:rPr>
  </w:style>
  <w:style w:type="paragraph" w:customStyle="1" w:styleId="95">
    <w:name w:val="目录 95"/>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3">
    <w:name w:val="题注5"/>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4">
    <w:name w:val="图表目录5"/>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2D1A16"/>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2D1A16"/>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3">
    <w:name w:val="题注6"/>
    <w:basedOn w:val="Normal"/>
    <w:next w:val="Normal"/>
    <w:qFormat/>
    <w:rsid w:val="002D1A16"/>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4">
    <w:name w:val="图表目录6"/>
    <w:basedOn w:val="Normal"/>
    <w:next w:val="Normal"/>
    <w:qFormat/>
    <w:rsid w:val="002D1A16"/>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TableNormal"/>
    <w:next w:val="TableGrid"/>
    <w:qFormat/>
    <w:rsid w:val="002D1A16"/>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TableNormal"/>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TableNormal"/>
    <w:next w:val="TableGrid"/>
    <w:uiPriority w:val="39"/>
    <w:qFormat/>
    <w:rsid w:val="002D1A16"/>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qFormat/>
    <w:rsid w:val="002D1A16"/>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next w:val="TableGrid"/>
    <w:qFormat/>
    <w:rsid w:val="002D1A16"/>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next w:val="TableGrid"/>
    <w:qFormat/>
    <w:rsid w:val="002D1A16"/>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qFormat/>
    <w:rsid w:val="002D1A16"/>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qFormat/>
    <w:rsid w:val="002D1A16"/>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next w:val="TableGrid"/>
    <w:qFormat/>
    <w:rsid w:val="002D1A16"/>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next w:val="TableGrid"/>
    <w:qFormat/>
    <w:rsid w:val="002D1A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TableNormal"/>
    <w:next w:val="TableClassic2"/>
    <w:qFormat/>
    <w:rsid w:val="002D1A16"/>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TableNormal"/>
    <w:next w:val="TableGrid"/>
    <w:qFormat/>
    <w:rsid w:val="002D1A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
    <w:name w:val="h7"/>
    <w:basedOn w:val="H6"/>
    <w:qFormat/>
    <w:rsid w:val="00BC2652"/>
    <w:pPr>
      <w:overflowPunct w:val="0"/>
      <w:autoSpaceDE w:val="0"/>
      <w:autoSpaceDN w:val="0"/>
      <w:adjustRightInd w:val="0"/>
      <w:textAlignment w:val="baseline"/>
    </w:pPr>
    <w:rPr>
      <w:rFonts w:eastAsia="Times New Roman"/>
      <w:lang w:eastAsia="en-GB"/>
    </w:rPr>
  </w:style>
  <w:style w:type="paragraph" w:customStyle="1" w:styleId="Header7">
    <w:name w:val="Header 7"/>
    <w:basedOn w:val="H6"/>
    <w:qFormat/>
    <w:rsid w:val="00BC2652"/>
    <w:pPr>
      <w:overflowPunct w:val="0"/>
      <w:autoSpaceDE w:val="0"/>
      <w:autoSpaceDN w:val="0"/>
      <w:adjustRightInd w:val="0"/>
      <w:textAlignment w:val="baseline"/>
    </w:pPr>
    <w:rPr>
      <w:rFonts w:eastAsia="Times New Roman"/>
      <w:lang w:eastAsia="en-GB"/>
    </w:rPr>
  </w:style>
  <w:style w:type="table" w:customStyle="1" w:styleId="TableGrid20">
    <w:name w:val="Table Grid20"/>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BC2652"/>
  </w:style>
  <w:style w:type="table" w:customStyle="1" w:styleId="TableGrid542">
    <w:name w:val="Table Grid542"/>
    <w:basedOn w:val="TableNormal"/>
    <w:uiPriority w:val="39"/>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qFormat/>
    <w:rsid w:val="00BC2652"/>
    <w:pPr>
      <w:spacing w:after="180"/>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TableNormal"/>
    <w:uiPriority w:val="39"/>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TableNormal"/>
    <w:qFormat/>
    <w:rsid w:val="00BC2652"/>
    <w:pPr>
      <w:spacing w:after="18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BC2652"/>
    <w:pPr>
      <w:spacing w:after="180"/>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BC2652"/>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BC2652"/>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BC2652"/>
  </w:style>
  <w:style w:type="table" w:customStyle="1" w:styleId="TableGrid651">
    <w:name w:val="Table Grid651"/>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C2652"/>
  </w:style>
  <w:style w:type="numbering" w:customStyle="1" w:styleId="NoList117">
    <w:name w:val="No List117"/>
    <w:next w:val="NoList"/>
    <w:uiPriority w:val="99"/>
    <w:semiHidden/>
    <w:unhideWhenUsed/>
    <w:rsid w:val="00BC2652"/>
  </w:style>
  <w:style w:type="numbering" w:customStyle="1" w:styleId="NoList28">
    <w:name w:val="No List28"/>
    <w:next w:val="NoList"/>
    <w:uiPriority w:val="99"/>
    <w:semiHidden/>
    <w:unhideWhenUsed/>
    <w:rsid w:val="00BC2652"/>
  </w:style>
  <w:style w:type="numbering" w:customStyle="1" w:styleId="NoList38">
    <w:name w:val="No List38"/>
    <w:next w:val="NoList"/>
    <w:uiPriority w:val="99"/>
    <w:semiHidden/>
    <w:unhideWhenUsed/>
    <w:rsid w:val="00BC2652"/>
  </w:style>
  <w:style w:type="numbering" w:customStyle="1" w:styleId="NoList48">
    <w:name w:val="No List48"/>
    <w:next w:val="NoList"/>
    <w:uiPriority w:val="99"/>
    <w:semiHidden/>
    <w:unhideWhenUsed/>
    <w:rsid w:val="00BC2652"/>
  </w:style>
  <w:style w:type="numbering" w:customStyle="1" w:styleId="NoList57">
    <w:name w:val="No List57"/>
    <w:next w:val="NoList"/>
    <w:uiPriority w:val="99"/>
    <w:semiHidden/>
    <w:unhideWhenUsed/>
    <w:rsid w:val="00BC2652"/>
  </w:style>
  <w:style w:type="numbering" w:customStyle="1" w:styleId="NoList118">
    <w:name w:val="No List118"/>
    <w:next w:val="NoList"/>
    <w:uiPriority w:val="99"/>
    <w:semiHidden/>
    <w:unhideWhenUsed/>
    <w:rsid w:val="00BC2652"/>
  </w:style>
  <w:style w:type="numbering" w:customStyle="1" w:styleId="NoList217">
    <w:name w:val="No List217"/>
    <w:next w:val="NoList"/>
    <w:uiPriority w:val="99"/>
    <w:semiHidden/>
    <w:unhideWhenUsed/>
    <w:rsid w:val="00BC2652"/>
  </w:style>
  <w:style w:type="numbering" w:customStyle="1" w:styleId="NoList317">
    <w:name w:val="No List317"/>
    <w:next w:val="NoList"/>
    <w:uiPriority w:val="99"/>
    <w:semiHidden/>
    <w:unhideWhenUsed/>
    <w:rsid w:val="00BC2652"/>
  </w:style>
  <w:style w:type="numbering" w:customStyle="1" w:styleId="NoList417">
    <w:name w:val="No List417"/>
    <w:next w:val="NoList"/>
    <w:uiPriority w:val="99"/>
    <w:semiHidden/>
    <w:unhideWhenUsed/>
    <w:rsid w:val="00BC2652"/>
  </w:style>
  <w:style w:type="numbering" w:customStyle="1" w:styleId="NoList67">
    <w:name w:val="No List67"/>
    <w:next w:val="NoList"/>
    <w:uiPriority w:val="99"/>
    <w:semiHidden/>
    <w:unhideWhenUsed/>
    <w:rsid w:val="00BC2652"/>
  </w:style>
  <w:style w:type="numbering" w:customStyle="1" w:styleId="171">
    <w:name w:val="无列表17"/>
    <w:next w:val="NoList"/>
    <w:semiHidden/>
    <w:rsid w:val="00BC2652"/>
  </w:style>
  <w:style w:type="numbering" w:customStyle="1" w:styleId="172">
    <w:name w:val="リストなし17"/>
    <w:next w:val="NoList"/>
    <w:uiPriority w:val="99"/>
    <w:semiHidden/>
    <w:unhideWhenUsed/>
    <w:rsid w:val="00BC2652"/>
  </w:style>
  <w:style w:type="numbering" w:customStyle="1" w:styleId="1170">
    <w:name w:val="无列表117"/>
    <w:next w:val="NoList"/>
    <w:semiHidden/>
    <w:rsid w:val="00BC2652"/>
  </w:style>
  <w:style w:type="numbering" w:customStyle="1" w:styleId="1161">
    <w:name w:val="リストなし116"/>
    <w:next w:val="NoList"/>
    <w:uiPriority w:val="99"/>
    <w:semiHidden/>
    <w:unhideWhenUsed/>
    <w:rsid w:val="00BC2652"/>
  </w:style>
  <w:style w:type="numbering" w:customStyle="1" w:styleId="NoList1117">
    <w:name w:val="No List1117"/>
    <w:next w:val="NoList"/>
    <w:uiPriority w:val="99"/>
    <w:semiHidden/>
    <w:unhideWhenUsed/>
    <w:rsid w:val="00BC2652"/>
  </w:style>
  <w:style w:type="numbering" w:customStyle="1" w:styleId="NoList77">
    <w:name w:val="No List77"/>
    <w:next w:val="NoList"/>
    <w:uiPriority w:val="99"/>
    <w:semiHidden/>
    <w:unhideWhenUsed/>
    <w:rsid w:val="00BC2652"/>
  </w:style>
  <w:style w:type="numbering" w:customStyle="1" w:styleId="NoList127">
    <w:name w:val="No List127"/>
    <w:next w:val="NoList"/>
    <w:uiPriority w:val="99"/>
    <w:semiHidden/>
    <w:unhideWhenUsed/>
    <w:rsid w:val="00BC2652"/>
  </w:style>
  <w:style w:type="numbering" w:customStyle="1" w:styleId="NoList227">
    <w:name w:val="No List227"/>
    <w:next w:val="NoList"/>
    <w:uiPriority w:val="99"/>
    <w:semiHidden/>
    <w:unhideWhenUsed/>
    <w:rsid w:val="00BC2652"/>
  </w:style>
  <w:style w:type="numbering" w:customStyle="1" w:styleId="NoList327">
    <w:name w:val="No List327"/>
    <w:next w:val="NoList"/>
    <w:uiPriority w:val="99"/>
    <w:semiHidden/>
    <w:unhideWhenUsed/>
    <w:rsid w:val="00BC2652"/>
  </w:style>
  <w:style w:type="numbering" w:customStyle="1" w:styleId="NoList426">
    <w:name w:val="No List426"/>
    <w:next w:val="NoList"/>
    <w:uiPriority w:val="99"/>
    <w:semiHidden/>
    <w:unhideWhenUsed/>
    <w:rsid w:val="00BC2652"/>
  </w:style>
  <w:style w:type="numbering" w:customStyle="1" w:styleId="NoList516">
    <w:name w:val="No List516"/>
    <w:next w:val="NoList"/>
    <w:uiPriority w:val="99"/>
    <w:semiHidden/>
    <w:unhideWhenUsed/>
    <w:rsid w:val="00BC2652"/>
  </w:style>
  <w:style w:type="numbering" w:customStyle="1" w:styleId="NoList2116">
    <w:name w:val="No List2116"/>
    <w:next w:val="NoList"/>
    <w:uiPriority w:val="99"/>
    <w:semiHidden/>
    <w:unhideWhenUsed/>
    <w:rsid w:val="00BC2652"/>
  </w:style>
  <w:style w:type="numbering" w:customStyle="1" w:styleId="NoList3116">
    <w:name w:val="No List3116"/>
    <w:next w:val="NoList"/>
    <w:uiPriority w:val="99"/>
    <w:semiHidden/>
    <w:unhideWhenUsed/>
    <w:rsid w:val="00BC2652"/>
  </w:style>
  <w:style w:type="numbering" w:customStyle="1" w:styleId="NoList4116">
    <w:name w:val="No List4116"/>
    <w:next w:val="NoList"/>
    <w:uiPriority w:val="99"/>
    <w:semiHidden/>
    <w:unhideWhenUsed/>
    <w:rsid w:val="00BC2652"/>
  </w:style>
  <w:style w:type="numbering" w:customStyle="1" w:styleId="NoList616">
    <w:name w:val="No List616"/>
    <w:next w:val="NoList"/>
    <w:uiPriority w:val="99"/>
    <w:semiHidden/>
    <w:unhideWhenUsed/>
    <w:rsid w:val="00BC2652"/>
  </w:style>
  <w:style w:type="numbering" w:customStyle="1" w:styleId="1116">
    <w:name w:val="无列表1116"/>
    <w:next w:val="NoList"/>
    <w:semiHidden/>
    <w:rsid w:val="00BC2652"/>
  </w:style>
  <w:style w:type="numbering" w:customStyle="1" w:styleId="NoList11116">
    <w:name w:val="No List11116"/>
    <w:next w:val="NoList"/>
    <w:uiPriority w:val="99"/>
    <w:semiHidden/>
    <w:unhideWhenUsed/>
    <w:rsid w:val="00BC2652"/>
  </w:style>
  <w:style w:type="numbering" w:customStyle="1" w:styleId="NoList716">
    <w:name w:val="No List716"/>
    <w:next w:val="NoList"/>
    <w:uiPriority w:val="99"/>
    <w:semiHidden/>
    <w:unhideWhenUsed/>
    <w:rsid w:val="00BC2652"/>
  </w:style>
  <w:style w:type="numbering" w:customStyle="1" w:styleId="NoList1216">
    <w:name w:val="No List1216"/>
    <w:next w:val="NoList"/>
    <w:uiPriority w:val="99"/>
    <w:semiHidden/>
    <w:unhideWhenUsed/>
    <w:rsid w:val="00BC2652"/>
  </w:style>
  <w:style w:type="numbering" w:customStyle="1" w:styleId="NoList2216">
    <w:name w:val="No List2216"/>
    <w:next w:val="NoList"/>
    <w:uiPriority w:val="99"/>
    <w:semiHidden/>
    <w:unhideWhenUsed/>
    <w:rsid w:val="00BC2652"/>
  </w:style>
  <w:style w:type="numbering" w:customStyle="1" w:styleId="NoList3216">
    <w:name w:val="No List3216"/>
    <w:next w:val="NoList"/>
    <w:uiPriority w:val="99"/>
    <w:semiHidden/>
    <w:unhideWhenUsed/>
    <w:rsid w:val="00BC2652"/>
  </w:style>
  <w:style w:type="numbering" w:customStyle="1" w:styleId="NoList86">
    <w:name w:val="No List86"/>
    <w:next w:val="NoList"/>
    <w:uiPriority w:val="99"/>
    <w:semiHidden/>
    <w:unhideWhenUsed/>
    <w:rsid w:val="00BC2652"/>
  </w:style>
  <w:style w:type="numbering" w:customStyle="1" w:styleId="NoList133">
    <w:name w:val="No List133"/>
    <w:next w:val="NoList"/>
    <w:uiPriority w:val="99"/>
    <w:semiHidden/>
    <w:unhideWhenUsed/>
    <w:rsid w:val="00BC2652"/>
  </w:style>
  <w:style w:type="numbering" w:customStyle="1" w:styleId="NoList233">
    <w:name w:val="No List233"/>
    <w:next w:val="NoList"/>
    <w:uiPriority w:val="99"/>
    <w:semiHidden/>
    <w:unhideWhenUsed/>
    <w:rsid w:val="00BC2652"/>
  </w:style>
  <w:style w:type="numbering" w:customStyle="1" w:styleId="NoList333">
    <w:name w:val="No List333"/>
    <w:next w:val="NoList"/>
    <w:uiPriority w:val="99"/>
    <w:semiHidden/>
    <w:unhideWhenUsed/>
    <w:rsid w:val="00BC2652"/>
  </w:style>
  <w:style w:type="numbering" w:customStyle="1" w:styleId="NoList433">
    <w:name w:val="No List433"/>
    <w:next w:val="NoList"/>
    <w:uiPriority w:val="99"/>
    <w:semiHidden/>
    <w:unhideWhenUsed/>
    <w:rsid w:val="00BC2652"/>
  </w:style>
  <w:style w:type="numbering" w:customStyle="1" w:styleId="NoList523">
    <w:name w:val="No List523"/>
    <w:next w:val="NoList"/>
    <w:uiPriority w:val="99"/>
    <w:semiHidden/>
    <w:unhideWhenUsed/>
    <w:rsid w:val="00BC2652"/>
  </w:style>
  <w:style w:type="numbering" w:customStyle="1" w:styleId="NoList623">
    <w:name w:val="No List623"/>
    <w:next w:val="NoList"/>
    <w:uiPriority w:val="99"/>
    <w:semiHidden/>
    <w:unhideWhenUsed/>
    <w:rsid w:val="00BC2652"/>
  </w:style>
  <w:style w:type="numbering" w:customStyle="1" w:styleId="NoList723">
    <w:name w:val="No List723"/>
    <w:next w:val="NoList"/>
    <w:uiPriority w:val="99"/>
    <w:semiHidden/>
    <w:unhideWhenUsed/>
    <w:rsid w:val="00BC2652"/>
  </w:style>
  <w:style w:type="numbering" w:customStyle="1" w:styleId="NoList816">
    <w:name w:val="No List816"/>
    <w:next w:val="NoList"/>
    <w:uiPriority w:val="99"/>
    <w:semiHidden/>
    <w:unhideWhenUsed/>
    <w:rsid w:val="00BC2652"/>
  </w:style>
  <w:style w:type="numbering" w:customStyle="1" w:styleId="NoList96">
    <w:name w:val="No List96"/>
    <w:next w:val="NoList"/>
    <w:uiPriority w:val="99"/>
    <w:semiHidden/>
    <w:unhideWhenUsed/>
    <w:rsid w:val="00BC2652"/>
  </w:style>
  <w:style w:type="numbering" w:customStyle="1" w:styleId="NoList1123">
    <w:name w:val="No List1123"/>
    <w:next w:val="NoList"/>
    <w:uiPriority w:val="99"/>
    <w:semiHidden/>
    <w:unhideWhenUsed/>
    <w:rsid w:val="00BC2652"/>
  </w:style>
  <w:style w:type="numbering" w:customStyle="1" w:styleId="NoList2123">
    <w:name w:val="No List2123"/>
    <w:next w:val="NoList"/>
    <w:uiPriority w:val="99"/>
    <w:semiHidden/>
    <w:unhideWhenUsed/>
    <w:rsid w:val="00BC2652"/>
  </w:style>
  <w:style w:type="numbering" w:customStyle="1" w:styleId="NoList3123">
    <w:name w:val="No List3123"/>
    <w:next w:val="NoList"/>
    <w:uiPriority w:val="99"/>
    <w:semiHidden/>
    <w:unhideWhenUsed/>
    <w:rsid w:val="00BC2652"/>
  </w:style>
  <w:style w:type="numbering" w:customStyle="1" w:styleId="NoList4123">
    <w:name w:val="No List4123"/>
    <w:next w:val="NoList"/>
    <w:uiPriority w:val="99"/>
    <w:semiHidden/>
    <w:unhideWhenUsed/>
    <w:rsid w:val="00BC2652"/>
  </w:style>
  <w:style w:type="numbering" w:customStyle="1" w:styleId="NoList5113">
    <w:name w:val="No List5113"/>
    <w:next w:val="NoList"/>
    <w:uiPriority w:val="99"/>
    <w:semiHidden/>
    <w:unhideWhenUsed/>
    <w:rsid w:val="00BC2652"/>
  </w:style>
  <w:style w:type="numbering" w:customStyle="1" w:styleId="NoList6113">
    <w:name w:val="No List6113"/>
    <w:next w:val="NoList"/>
    <w:uiPriority w:val="99"/>
    <w:semiHidden/>
    <w:unhideWhenUsed/>
    <w:rsid w:val="00BC2652"/>
  </w:style>
  <w:style w:type="numbering" w:customStyle="1" w:styleId="NoList7113">
    <w:name w:val="No List7113"/>
    <w:next w:val="NoList"/>
    <w:uiPriority w:val="99"/>
    <w:semiHidden/>
    <w:unhideWhenUsed/>
    <w:rsid w:val="00BC2652"/>
  </w:style>
  <w:style w:type="numbering" w:customStyle="1" w:styleId="NoList8113">
    <w:name w:val="No List8113"/>
    <w:next w:val="NoList"/>
    <w:uiPriority w:val="99"/>
    <w:semiHidden/>
    <w:unhideWhenUsed/>
    <w:rsid w:val="00BC2652"/>
  </w:style>
  <w:style w:type="numbering" w:customStyle="1" w:styleId="NoList915">
    <w:name w:val="No List915"/>
    <w:next w:val="NoList"/>
    <w:uiPriority w:val="99"/>
    <w:semiHidden/>
    <w:unhideWhenUsed/>
    <w:rsid w:val="00BC2652"/>
  </w:style>
  <w:style w:type="numbering" w:customStyle="1" w:styleId="LFO197">
    <w:name w:val="LFO197"/>
    <w:basedOn w:val="NoList"/>
    <w:rsid w:val="00BC2652"/>
  </w:style>
  <w:style w:type="numbering" w:customStyle="1" w:styleId="NoList105">
    <w:name w:val="No List105"/>
    <w:next w:val="NoList"/>
    <w:uiPriority w:val="99"/>
    <w:semiHidden/>
    <w:unhideWhenUsed/>
    <w:rsid w:val="00BC2652"/>
  </w:style>
  <w:style w:type="numbering" w:customStyle="1" w:styleId="LFO1915">
    <w:name w:val="LFO1915"/>
    <w:basedOn w:val="NoList"/>
    <w:rsid w:val="00BC2652"/>
  </w:style>
  <w:style w:type="numbering" w:customStyle="1" w:styleId="NoList1223">
    <w:name w:val="No List1223"/>
    <w:next w:val="NoList"/>
    <w:uiPriority w:val="99"/>
    <w:semiHidden/>
    <w:rsid w:val="00BC2652"/>
  </w:style>
  <w:style w:type="numbering" w:customStyle="1" w:styleId="NoList11123">
    <w:name w:val="No List11123"/>
    <w:next w:val="NoList"/>
    <w:uiPriority w:val="99"/>
    <w:semiHidden/>
    <w:unhideWhenUsed/>
    <w:rsid w:val="00BC2652"/>
  </w:style>
  <w:style w:type="numbering" w:customStyle="1" w:styleId="1230">
    <w:name w:val="无列表123"/>
    <w:next w:val="NoList"/>
    <w:semiHidden/>
    <w:rsid w:val="00BC2652"/>
  </w:style>
  <w:style w:type="numbering" w:customStyle="1" w:styleId="1231">
    <w:name w:val="リストなし123"/>
    <w:next w:val="NoList"/>
    <w:uiPriority w:val="99"/>
    <w:semiHidden/>
    <w:unhideWhenUsed/>
    <w:rsid w:val="00BC2652"/>
  </w:style>
  <w:style w:type="numbering" w:customStyle="1" w:styleId="11230">
    <w:name w:val="无列表1123"/>
    <w:next w:val="NoList"/>
    <w:semiHidden/>
    <w:rsid w:val="00BC2652"/>
  </w:style>
  <w:style w:type="numbering" w:customStyle="1" w:styleId="11130">
    <w:name w:val="リストなし1113"/>
    <w:next w:val="NoList"/>
    <w:uiPriority w:val="99"/>
    <w:semiHidden/>
    <w:unhideWhenUsed/>
    <w:rsid w:val="00BC2652"/>
  </w:style>
  <w:style w:type="numbering" w:customStyle="1" w:styleId="NoList2223">
    <w:name w:val="No List2223"/>
    <w:next w:val="NoList"/>
    <w:uiPriority w:val="99"/>
    <w:semiHidden/>
    <w:unhideWhenUsed/>
    <w:rsid w:val="00BC2652"/>
  </w:style>
  <w:style w:type="numbering" w:customStyle="1" w:styleId="NoList3223">
    <w:name w:val="No List3223"/>
    <w:next w:val="NoList"/>
    <w:uiPriority w:val="99"/>
    <w:semiHidden/>
    <w:unhideWhenUsed/>
    <w:rsid w:val="00BC2652"/>
  </w:style>
  <w:style w:type="numbering" w:customStyle="1" w:styleId="NoList4213">
    <w:name w:val="No List4213"/>
    <w:next w:val="NoList"/>
    <w:uiPriority w:val="99"/>
    <w:semiHidden/>
    <w:unhideWhenUsed/>
    <w:rsid w:val="00BC2652"/>
  </w:style>
  <w:style w:type="numbering" w:customStyle="1" w:styleId="NoList21113">
    <w:name w:val="No List21113"/>
    <w:next w:val="NoList"/>
    <w:uiPriority w:val="99"/>
    <w:semiHidden/>
    <w:unhideWhenUsed/>
    <w:rsid w:val="00BC2652"/>
  </w:style>
  <w:style w:type="numbering" w:customStyle="1" w:styleId="NoList31113">
    <w:name w:val="No List31113"/>
    <w:next w:val="NoList"/>
    <w:uiPriority w:val="99"/>
    <w:semiHidden/>
    <w:unhideWhenUsed/>
    <w:rsid w:val="00BC2652"/>
  </w:style>
  <w:style w:type="numbering" w:customStyle="1" w:styleId="NoList41113">
    <w:name w:val="No List41113"/>
    <w:next w:val="NoList"/>
    <w:uiPriority w:val="99"/>
    <w:semiHidden/>
    <w:unhideWhenUsed/>
    <w:rsid w:val="00BC2652"/>
  </w:style>
  <w:style w:type="numbering" w:customStyle="1" w:styleId="11113">
    <w:name w:val="无列表11113"/>
    <w:next w:val="NoList"/>
    <w:semiHidden/>
    <w:rsid w:val="00BC2652"/>
  </w:style>
  <w:style w:type="numbering" w:customStyle="1" w:styleId="NoList111113">
    <w:name w:val="No List111113"/>
    <w:next w:val="NoList"/>
    <w:uiPriority w:val="99"/>
    <w:semiHidden/>
    <w:unhideWhenUsed/>
    <w:rsid w:val="00BC2652"/>
  </w:style>
  <w:style w:type="numbering" w:customStyle="1" w:styleId="NoList12113">
    <w:name w:val="No List12113"/>
    <w:next w:val="NoList"/>
    <w:uiPriority w:val="99"/>
    <w:semiHidden/>
    <w:unhideWhenUsed/>
    <w:rsid w:val="00BC2652"/>
  </w:style>
  <w:style w:type="numbering" w:customStyle="1" w:styleId="NoList22113">
    <w:name w:val="No List22113"/>
    <w:next w:val="NoList"/>
    <w:uiPriority w:val="99"/>
    <w:semiHidden/>
    <w:unhideWhenUsed/>
    <w:rsid w:val="00BC2652"/>
  </w:style>
  <w:style w:type="numbering" w:customStyle="1" w:styleId="NoList32113">
    <w:name w:val="No List32113"/>
    <w:next w:val="NoList"/>
    <w:uiPriority w:val="99"/>
    <w:semiHidden/>
    <w:unhideWhenUsed/>
    <w:rsid w:val="00BC2652"/>
  </w:style>
  <w:style w:type="numbering" w:customStyle="1" w:styleId="NoList143">
    <w:name w:val="No List143"/>
    <w:next w:val="NoList"/>
    <w:uiPriority w:val="99"/>
    <w:semiHidden/>
    <w:unhideWhenUsed/>
    <w:rsid w:val="00BC2652"/>
  </w:style>
  <w:style w:type="numbering" w:customStyle="1" w:styleId="NoList153">
    <w:name w:val="No List153"/>
    <w:next w:val="NoList"/>
    <w:uiPriority w:val="99"/>
    <w:semiHidden/>
    <w:unhideWhenUsed/>
    <w:rsid w:val="00BC2652"/>
  </w:style>
  <w:style w:type="numbering" w:customStyle="1" w:styleId="NoList243">
    <w:name w:val="No List243"/>
    <w:next w:val="NoList"/>
    <w:uiPriority w:val="99"/>
    <w:semiHidden/>
    <w:unhideWhenUsed/>
    <w:rsid w:val="00BC2652"/>
  </w:style>
  <w:style w:type="numbering" w:customStyle="1" w:styleId="NoList343">
    <w:name w:val="No List343"/>
    <w:next w:val="NoList"/>
    <w:uiPriority w:val="99"/>
    <w:semiHidden/>
    <w:unhideWhenUsed/>
    <w:rsid w:val="00BC2652"/>
  </w:style>
  <w:style w:type="numbering" w:customStyle="1" w:styleId="NoList443">
    <w:name w:val="No List443"/>
    <w:next w:val="NoList"/>
    <w:uiPriority w:val="99"/>
    <w:semiHidden/>
    <w:unhideWhenUsed/>
    <w:rsid w:val="00BC2652"/>
  </w:style>
  <w:style w:type="numbering" w:customStyle="1" w:styleId="NoList533">
    <w:name w:val="No List533"/>
    <w:next w:val="NoList"/>
    <w:uiPriority w:val="99"/>
    <w:semiHidden/>
    <w:unhideWhenUsed/>
    <w:rsid w:val="00BC2652"/>
  </w:style>
  <w:style w:type="numbering" w:customStyle="1" w:styleId="NoList633">
    <w:name w:val="No List633"/>
    <w:next w:val="NoList"/>
    <w:uiPriority w:val="99"/>
    <w:semiHidden/>
    <w:unhideWhenUsed/>
    <w:rsid w:val="00BC2652"/>
  </w:style>
  <w:style w:type="numbering" w:customStyle="1" w:styleId="NoList733">
    <w:name w:val="No List733"/>
    <w:next w:val="NoList"/>
    <w:uiPriority w:val="99"/>
    <w:semiHidden/>
    <w:unhideWhenUsed/>
    <w:rsid w:val="00BC2652"/>
  </w:style>
  <w:style w:type="numbering" w:customStyle="1" w:styleId="NoList823">
    <w:name w:val="No List823"/>
    <w:next w:val="NoList"/>
    <w:uiPriority w:val="99"/>
    <w:semiHidden/>
    <w:unhideWhenUsed/>
    <w:rsid w:val="00BC2652"/>
  </w:style>
  <w:style w:type="numbering" w:customStyle="1" w:styleId="NoList923">
    <w:name w:val="No List923"/>
    <w:next w:val="NoList"/>
    <w:uiPriority w:val="99"/>
    <w:semiHidden/>
    <w:unhideWhenUsed/>
    <w:rsid w:val="00BC2652"/>
  </w:style>
  <w:style w:type="numbering" w:customStyle="1" w:styleId="NoList1133">
    <w:name w:val="No List1133"/>
    <w:next w:val="NoList"/>
    <w:uiPriority w:val="99"/>
    <w:semiHidden/>
    <w:unhideWhenUsed/>
    <w:rsid w:val="00BC2652"/>
  </w:style>
  <w:style w:type="numbering" w:customStyle="1" w:styleId="NoList2133">
    <w:name w:val="No List2133"/>
    <w:next w:val="NoList"/>
    <w:uiPriority w:val="99"/>
    <w:semiHidden/>
    <w:unhideWhenUsed/>
    <w:rsid w:val="00BC2652"/>
  </w:style>
  <w:style w:type="numbering" w:customStyle="1" w:styleId="NoList3133">
    <w:name w:val="No List3133"/>
    <w:next w:val="NoList"/>
    <w:uiPriority w:val="99"/>
    <w:semiHidden/>
    <w:unhideWhenUsed/>
    <w:rsid w:val="00BC2652"/>
  </w:style>
  <w:style w:type="numbering" w:customStyle="1" w:styleId="NoList4133">
    <w:name w:val="No List4133"/>
    <w:next w:val="NoList"/>
    <w:uiPriority w:val="99"/>
    <w:semiHidden/>
    <w:unhideWhenUsed/>
    <w:rsid w:val="00BC2652"/>
  </w:style>
  <w:style w:type="numbering" w:customStyle="1" w:styleId="NoList5123">
    <w:name w:val="No List5123"/>
    <w:next w:val="NoList"/>
    <w:uiPriority w:val="99"/>
    <w:semiHidden/>
    <w:unhideWhenUsed/>
    <w:rsid w:val="00BC2652"/>
  </w:style>
  <w:style w:type="numbering" w:customStyle="1" w:styleId="NoList6123">
    <w:name w:val="No List6123"/>
    <w:next w:val="NoList"/>
    <w:uiPriority w:val="99"/>
    <w:semiHidden/>
    <w:unhideWhenUsed/>
    <w:rsid w:val="00BC2652"/>
  </w:style>
  <w:style w:type="numbering" w:customStyle="1" w:styleId="NoList7123">
    <w:name w:val="No List7123"/>
    <w:next w:val="NoList"/>
    <w:uiPriority w:val="99"/>
    <w:semiHidden/>
    <w:unhideWhenUsed/>
    <w:rsid w:val="00BC2652"/>
  </w:style>
  <w:style w:type="numbering" w:customStyle="1" w:styleId="NoList8123">
    <w:name w:val="No List8123"/>
    <w:next w:val="NoList"/>
    <w:uiPriority w:val="99"/>
    <w:semiHidden/>
    <w:unhideWhenUsed/>
    <w:rsid w:val="00BC2652"/>
  </w:style>
  <w:style w:type="numbering" w:customStyle="1" w:styleId="NoList9113">
    <w:name w:val="No List9113"/>
    <w:next w:val="NoList"/>
    <w:uiPriority w:val="99"/>
    <w:semiHidden/>
    <w:unhideWhenUsed/>
    <w:rsid w:val="00BC2652"/>
  </w:style>
  <w:style w:type="numbering" w:customStyle="1" w:styleId="LFO1923">
    <w:name w:val="LFO1923"/>
    <w:basedOn w:val="NoList"/>
    <w:rsid w:val="00BC2652"/>
  </w:style>
  <w:style w:type="numbering" w:customStyle="1" w:styleId="NoList1013">
    <w:name w:val="No List1013"/>
    <w:next w:val="NoList"/>
    <w:uiPriority w:val="99"/>
    <w:semiHidden/>
    <w:unhideWhenUsed/>
    <w:rsid w:val="00BC2652"/>
  </w:style>
  <w:style w:type="numbering" w:customStyle="1" w:styleId="LFO19113">
    <w:name w:val="LFO19113"/>
    <w:basedOn w:val="NoList"/>
    <w:rsid w:val="00BC2652"/>
  </w:style>
  <w:style w:type="numbering" w:customStyle="1" w:styleId="NoList1233">
    <w:name w:val="No List1233"/>
    <w:next w:val="NoList"/>
    <w:uiPriority w:val="99"/>
    <w:semiHidden/>
    <w:rsid w:val="00BC2652"/>
  </w:style>
  <w:style w:type="numbering" w:customStyle="1" w:styleId="NoList11133">
    <w:name w:val="No List11133"/>
    <w:next w:val="NoList"/>
    <w:uiPriority w:val="99"/>
    <w:semiHidden/>
    <w:unhideWhenUsed/>
    <w:rsid w:val="00BC2652"/>
  </w:style>
  <w:style w:type="numbering" w:customStyle="1" w:styleId="1330">
    <w:name w:val="无列表133"/>
    <w:next w:val="NoList"/>
    <w:semiHidden/>
    <w:rsid w:val="00BC2652"/>
  </w:style>
  <w:style w:type="numbering" w:customStyle="1" w:styleId="1331">
    <w:name w:val="リストなし133"/>
    <w:next w:val="NoList"/>
    <w:uiPriority w:val="99"/>
    <w:semiHidden/>
    <w:unhideWhenUsed/>
    <w:rsid w:val="00BC2652"/>
  </w:style>
  <w:style w:type="numbering" w:customStyle="1" w:styleId="11330">
    <w:name w:val="无列表1133"/>
    <w:next w:val="NoList"/>
    <w:semiHidden/>
    <w:rsid w:val="00BC2652"/>
  </w:style>
  <w:style w:type="numbering" w:customStyle="1" w:styleId="11231">
    <w:name w:val="リストなし1123"/>
    <w:next w:val="NoList"/>
    <w:uiPriority w:val="99"/>
    <w:semiHidden/>
    <w:unhideWhenUsed/>
    <w:rsid w:val="00BC2652"/>
  </w:style>
  <w:style w:type="numbering" w:customStyle="1" w:styleId="NoList2233">
    <w:name w:val="No List2233"/>
    <w:next w:val="NoList"/>
    <w:uiPriority w:val="99"/>
    <w:semiHidden/>
    <w:unhideWhenUsed/>
    <w:rsid w:val="00BC2652"/>
  </w:style>
  <w:style w:type="numbering" w:customStyle="1" w:styleId="NoList3233">
    <w:name w:val="No List3233"/>
    <w:next w:val="NoList"/>
    <w:uiPriority w:val="99"/>
    <w:semiHidden/>
    <w:unhideWhenUsed/>
    <w:rsid w:val="00BC2652"/>
  </w:style>
  <w:style w:type="numbering" w:customStyle="1" w:styleId="NoList4223">
    <w:name w:val="No List4223"/>
    <w:next w:val="NoList"/>
    <w:uiPriority w:val="99"/>
    <w:semiHidden/>
    <w:unhideWhenUsed/>
    <w:rsid w:val="00BC2652"/>
  </w:style>
  <w:style w:type="numbering" w:customStyle="1" w:styleId="NoList21123">
    <w:name w:val="No List21123"/>
    <w:next w:val="NoList"/>
    <w:uiPriority w:val="99"/>
    <w:semiHidden/>
    <w:unhideWhenUsed/>
    <w:rsid w:val="00BC2652"/>
  </w:style>
  <w:style w:type="numbering" w:customStyle="1" w:styleId="NoList31123">
    <w:name w:val="No List31123"/>
    <w:next w:val="NoList"/>
    <w:uiPriority w:val="99"/>
    <w:semiHidden/>
    <w:unhideWhenUsed/>
    <w:rsid w:val="00BC2652"/>
  </w:style>
  <w:style w:type="numbering" w:customStyle="1" w:styleId="NoList41123">
    <w:name w:val="No List41123"/>
    <w:next w:val="NoList"/>
    <w:uiPriority w:val="99"/>
    <w:semiHidden/>
    <w:unhideWhenUsed/>
    <w:rsid w:val="00BC2652"/>
  </w:style>
  <w:style w:type="numbering" w:customStyle="1" w:styleId="111230">
    <w:name w:val="无列表11123"/>
    <w:next w:val="NoList"/>
    <w:semiHidden/>
    <w:rsid w:val="00BC2652"/>
  </w:style>
  <w:style w:type="numbering" w:customStyle="1" w:styleId="NoList111123">
    <w:name w:val="No List111123"/>
    <w:next w:val="NoList"/>
    <w:uiPriority w:val="99"/>
    <w:semiHidden/>
    <w:unhideWhenUsed/>
    <w:rsid w:val="00BC2652"/>
  </w:style>
  <w:style w:type="numbering" w:customStyle="1" w:styleId="NoList12123">
    <w:name w:val="No List12123"/>
    <w:next w:val="NoList"/>
    <w:uiPriority w:val="99"/>
    <w:semiHidden/>
    <w:unhideWhenUsed/>
    <w:rsid w:val="00BC2652"/>
  </w:style>
  <w:style w:type="numbering" w:customStyle="1" w:styleId="NoList22123">
    <w:name w:val="No List22123"/>
    <w:next w:val="NoList"/>
    <w:uiPriority w:val="99"/>
    <w:semiHidden/>
    <w:unhideWhenUsed/>
    <w:rsid w:val="00BC2652"/>
  </w:style>
  <w:style w:type="numbering" w:customStyle="1" w:styleId="NoList32123">
    <w:name w:val="No List32123"/>
    <w:next w:val="NoList"/>
    <w:uiPriority w:val="99"/>
    <w:semiHidden/>
    <w:unhideWhenUsed/>
    <w:rsid w:val="00BC2652"/>
  </w:style>
  <w:style w:type="numbering" w:customStyle="1" w:styleId="NoList163">
    <w:name w:val="No List163"/>
    <w:next w:val="NoList"/>
    <w:uiPriority w:val="99"/>
    <w:semiHidden/>
    <w:unhideWhenUsed/>
    <w:rsid w:val="00BC2652"/>
  </w:style>
  <w:style w:type="numbering" w:customStyle="1" w:styleId="NoList173">
    <w:name w:val="No List173"/>
    <w:next w:val="NoList"/>
    <w:uiPriority w:val="99"/>
    <w:semiHidden/>
    <w:unhideWhenUsed/>
    <w:rsid w:val="00BC2652"/>
  </w:style>
  <w:style w:type="numbering" w:customStyle="1" w:styleId="NoList253">
    <w:name w:val="No List253"/>
    <w:next w:val="NoList"/>
    <w:uiPriority w:val="99"/>
    <w:semiHidden/>
    <w:unhideWhenUsed/>
    <w:rsid w:val="00BC2652"/>
  </w:style>
  <w:style w:type="numbering" w:customStyle="1" w:styleId="NoList353">
    <w:name w:val="No List353"/>
    <w:next w:val="NoList"/>
    <w:uiPriority w:val="99"/>
    <w:semiHidden/>
    <w:unhideWhenUsed/>
    <w:rsid w:val="00BC2652"/>
  </w:style>
  <w:style w:type="numbering" w:customStyle="1" w:styleId="NoList453">
    <w:name w:val="No List453"/>
    <w:next w:val="NoList"/>
    <w:uiPriority w:val="99"/>
    <w:semiHidden/>
    <w:unhideWhenUsed/>
    <w:rsid w:val="00BC2652"/>
  </w:style>
  <w:style w:type="numbering" w:customStyle="1" w:styleId="NoList543">
    <w:name w:val="No List543"/>
    <w:next w:val="NoList"/>
    <w:uiPriority w:val="99"/>
    <w:semiHidden/>
    <w:unhideWhenUsed/>
    <w:rsid w:val="00BC2652"/>
  </w:style>
  <w:style w:type="numbering" w:customStyle="1" w:styleId="NoList643">
    <w:name w:val="No List643"/>
    <w:next w:val="NoList"/>
    <w:uiPriority w:val="99"/>
    <w:semiHidden/>
    <w:unhideWhenUsed/>
    <w:rsid w:val="00BC2652"/>
  </w:style>
  <w:style w:type="numbering" w:customStyle="1" w:styleId="NoList743">
    <w:name w:val="No List743"/>
    <w:next w:val="NoList"/>
    <w:uiPriority w:val="99"/>
    <w:semiHidden/>
    <w:unhideWhenUsed/>
    <w:rsid w:val="00BC2652"/>
  </w:style>
  <w:style w:type="numbering" w:customStyle="1" w:styleId="NoList833">
    <w:name w:val="No List833"/>
    <w:next w:val="NoList"/>
    <w:uiPriority w:val="99"/>
    <w:semiHidden/>
    <w:unhideWhenUsed/>
    <w:rsid w:val="00BC2652"/>
  </w:style>
  <w:style w:type="numbering" w:customStyle="1" w:styleId="NoList933">
    <w:name w:val="No List933"/>
    <w:next w:val="NoList"/>
    <w:uiPriority w:val="99"/>
    <w:semiHidden/>
    <w:unhideWhenUsed/>
    <w:rsid w:val="00BC2652"/>
  </w:style>
  <w:style w:type="numbering" w:customStyle="1" w:styleId="NoList1143">
    <w:name w:val="No List1143"/>
    <w:next w:val="NoList"/>
    <w:uiPriority w:val="99"/>
    <w:semiHidden/>
    <w:unhideWhenUsed/>
    <w:rsid w:val="00BC2652"/>
  </w:style>
  <w:style w:type="numbering" w:customStyle="1" w:styleId="NoList2143">
    <w:name w:val="No List2143"/>
    <w:next w:val="NoList"/>
    <w:uiPriority w:val="99"/>
    <w:semiHidden/>
    <w:unhideWhenUsed/>
    <w:rsid w:val="00BC2652"/>
  </w:style>
  <w:style w:type="numbering" w:customStyle="1" w:styleId="NoList3143">
    <w:name w:val="No List3143"/>
    <w:next w:val="NoList"/>
    <w:uiPriority w:val="99"/>
    <w:semiHidden/>
    <w:unhideWhenUsed/>
    <w:rsid w:val="00BC2652"/>
  </w:style>
  <w:style w:type="numbering" w:customStyle="1" w:styleId="NoList4143">
    <w:name w:val="No List4143"/>
    <w:next w:val="NoList"/>
    <w:uiPriority w:val="99"/>
    <w:semiHidden/>
    <w:unhideWhenUsed/>
    <w:rsid w:val="00BC2652"/>
  </w:style>
  <w:style w:type="numbering" w:customStyle="1" w:styleId="NoList5133">
    <w:name w:val="No List5133"/>
    <w:next w:val="NoList"/>
    <w:uiPriority w:val="99"/>
    <w:semiHidden/>
    <w:unhideWhenUsed/>
    <w:rsid w:val="00BC2652"/>
  </w:style>
  <w:style w:type="numbering" w:customStyle="1" w:styleId="NoList6133">
    <w:name w:val="No List6133"/>
    <w:next w:val="NoList"/>
    <w:uiPriority w:val="99"/>
    <w:semiHidden/>
    <w:unhideWhenUsed/>
    <w:rsid w:val="00BC2652"/>
  </w:style>
  <w:style w:type="numbering" w:customStyle="1" w:styleId="NoList7133">
    <w:name w:val="No List7133"/>
    <w:next w:val="NoList"/>
    <w:uiPriority w:val="99"/>
    <w:semiHidden/>
    <w:unhideWhenUsed/>
    <w:rsid w:val="00BC2652"/>
  </w:style>
  <w:style w:type="numbering" w:customStyle="1" w:styleId="NoList8133">
    <w:name w:val="No List8133"/>
    <w:next w:val="NoList"/>
    <w:uiPriority w:val="99"/>
    <w:semiHidden/>
    <w:unhideWhenUsed/>
    <w:rsid w:val="00BC2652"/>
  </w:style>
  <w:style w:type="numbering" w:customStyle="1" w:styleId="NoList9123">
    <w:name w:val="No List9123"/>
    <w:next w:val="NoList"/>
    <w:uiPriority w:val="99"/>
    <w:semiHidden/>
    <w:unhideWhenUsed/>
    <w:rsid w:val="00BC2652"/>
  </w:style>
  <w:style w:type="numbering" w:customStyle="1" w:styleId="LFO1933">
    <w:name w:val="LFO1933"/>
    <w:basedOn w:val="NoList"/>
    <w:rsid w:val="00BC2652"/>
  </w:style>
  <w:style w:type="numbering" w:customStyle="1" w:styleId="NoList1023">
    <w:name w:val="No List1023"/>
    <w:next w:val="NoList"/>
    <w:uiPriority w:val="99"/>
    <w:semiHidden/>
    <w:unhideWhenUsed/>
    <w:rsid w:val="00BC2652"/>
  </w:style>
  <w:style w:type="numbering" w:customStyle="1" w:styleId="LFO19123">
    <w:name w:val="LFO19123"/>
    <w:basedOn w:val="NoList"/>
    <w:rsid w:val="00BC2652"/>
  </w:style>
  <w:style w:type="numbering" w:customStyle="1" w:styleId="NoList1243">
    <w:name w:val="No List1243"/>
    <w:next w:val="NoList"/>
    <w:uiPriority w:val="99"/>
    <w:semiHidden/>
    <w:rsid w:val="00BC2652"/>
  </w:style>
  <w:style w:type="numbering" w:customStyle="1" w:styleId="NoList11143">
    <w:name w:val="No List11143"/>
    <w:next w:val="NoList"/>
    <w:uiPriority w:val="99"/>
    <w:semiHidden/>
    <w:unhideWhenUsed/>
    <w:rsid w:val="00BC2652"/>
  </w:style>
  <w:style w:type="numbering" w:customStyle="1" w:styleId="1430">
    <w:name w:val="无列表143"/>
    <w:next w:val="NoList"/>
    <w:semiHidden/>
    <w:rsid w:val="00BC2652"/>
  </w:style>
  <w:style w:type="numbering" w:customStyle="1" w:styleId="1431">
    <w:name w:val="リストなし143"/>
    <w:next w:val="NoList"/>
    <w:uiPriority w:val="99"/>
    <w:semiHidden/>
    <w:unhideWhenUsed/>
    <w:rsid w:val="00BC2652"/>
  </w:style>
  <w:style w:type="numbering" w:customStyle="1" w:styleId="11430">
    <w:name w:val="无列表1143"/>
    <w:next w:val="NoList"/>
    <w:semiHidden/>
    <w:rsid w:val="00BC2652"/>
  </w:style>
  <w:style w:type="numbering" w:customStyle="1" w:styleId="11331">
    <w:name w:val="リストなし1133"/>
    <w:next w:val="NoList"/>
    <w:uiPriority w:val="99"/>
    <w:semiHidden/>
    <w:unhideWhenUsed/>
    <w:rsid w:val="00BC2652"/>
  </w:style>
  <w:style w:type="numbering" w:customStyle="1" w:styleId="NoList2243">
    <w:name w:val="No List2243"/>
    <w:next w:val="NoList"/>
    <w:uiPriority w:val="99"/>
    <w:semiHidden/>
    <w:unhideWhenUsed/>
    <w:rsid w:val="00BC2652"/>
  </w:style>
  <w:style w:type="numbering" w:customStyle="1" w:styleId="NoList3243">
    <w:name w:val="No List3243"/>
    <w:next w:val="NoList"/>
    <w:uiPriority w:val="99"/>
    <w:semiHidden/>
    <w:unhideWhenUsed/>
    <w:rsid w:val="00BC2652"/>
  </w:style>
  <w:style w:type="numbering" w:customStyle="1" w:styleId="NoList4233">
    <w:name w:val="No List4233"/>
    <w:next w:val="NoList"/>
    <w:uiPriority w:val="99"/>
    <w:semiHidden/>
    <w:unhideWhenUsed/>
    <w:rsid w:val="00BC2652"/>
  </w:style>
  <w:style w:type="numbering" w:customStyle="1" w:styleId="NoList21133">
    <w:name w:val="No List21133"/>
    <w:next w:val="NoList"/>
    <w:uiPriority w:val="99"/>
    <w:semiHidden/>
    <w:unhideWhenUsed/>
    <w:rsid w:val="00BC2652"/>
  </w:style>
  <w:style w:type="numbering" w:customStyle="1" w:styleId="NoList31133">
    <w:name w:val="No List31133"/>
    <w:next w:val="NoList"/>
    <w:uiPriority w:val="99"/>
    <w:semiHidden/>
    <w:unhideWhenUsed/>
    <w:rsid w:val="00BC2652"/>
  </w:style>
  <w:style w:type="numbering" w:customStyle="1" w:styleId="NoList41133">
    <w:name w:val="No List41133"/>
    <w:next w:val="NoList"/>
    <w:uiPriority w:val="99"/>
    <w:semiHidden/>
    <w:unhideWhenUsed/>
    <w:rsid w:val="00BC2652"/>
  </w:style>
  <w:style w:type="numbering" w:customStyle="1" w:styleId="11133">
    <w:name w:val="无列表11133"/>
    <w:next w:val="NoList"/>
    <w:semiHidden/>
    <w:rsid w:val="00BC2652"/>
  </w:style>
  <w:style w:type="numbering" w:customStyle="1" w:styleId="NoList111133">
    <w:name w:val="No List111133"/>
    <w:next w:val="NoList"/>
    <w:uiPriority w:val="99"/>
    <w:semiHidden/>
    <w:unhideWhenUsed/>
    <w:rsid w:val="00BC2652"/>
  </w:style>
  <w:style w:type="numbering" w:customStyle="1" w:styleId="NoList12133">
    <w:name w:val="No List12133"/>
    <w:next w:val="NoList"/>
    <w:uiPriority w:val="99"/>
    <w:semiHidden/>
    <w:unhideWhenUsed/>
    <w:rsid w:val="00BC2652"/>
  </w:style>
  <w:style w:type="numbering" w:customStyle="1" w:styleId="NoList22133">
    <w:name w:val="No List22133"/>
    <w:next w:val="NoList"/>
    <w:uiPriority w:val="99"/>
    <w:semiHidden/>
    <w:unhideWhenUsed/>
    <w:rsid w:val="00BC2652"/>
  </w:style>
  <w:style w:type="numbering" w:customStyle="1" w:styleId="NoList32133">
    <w:name w:val="No List32133"/>
    <w:next w:val="NoList"/>
    <w:uiPriority w:val="99"/>
    <w:semiHidden/>
    <w:unhideWhenUsed/>
    <w:rsid w:val="00BC2652"/>
  </w:style>
  <w:style w:type="numbering" w:customStyle="1" w:styleId="NoList191">
    <w:name w:val="No List191"/>
    <w:next w:val="NoList"/>
    <w:uiPriority w:val="99"/>
    <w:semiHidden/>
    <w:unhideWhenUsed/>
    <w:rsid w:val="00BC2652"/>
  </w:style>
  <w:style w:type="numbering" w:customStyle="1" w:styleId="324">
    <w:name w:val="无列表32"/>
    <w:next w:val="NoList"/>
    <w:uiPriority w:val="99"/>
    <w:semiHidden/>
    <w:unhideWhenUsed/>
    <w:rsid w:val="00BC2652"/>
  </w:style>
  <w:style w:type="table" w:customStyle="1" w:styleId="83">
    <w:name w:val="网格型83"/>
    <w:basedOn w:val="TableNormal"/>
    <w:next w:val="TableGrid"/>
    <w:qFormat/>
    <w:rsid w:val="00BC26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qFormat/>
    <w:rsid w:val="00BC2652"/>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TableNormal"/>
    <w:qFormat/>
    <w:rsid w:val="00BC2652"/>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A5154D"/>
    <w:rPr>
      <w:rFonts w:eastAsia="MS Mincho"/>
      <w:lang w:val="en-US" w:eastAsia="en-US"/>
    </w:rPr>
    <w:tblPr/>
  </w:style>
  <w:style w:type="table" w:customStyle="1" w:styleId="TableGrid67">
    <w:name w:val="Table Grid67"/>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A5154D"/>
    <w:rPr>
      <w:rFonts w:eastAsia="MS Mincho"/>
      <w:lang w:val="en-US" w:eastAsia="en-US"/>
    </w:rPr>
    <w:tblPr/>
  </w:style>
  <w:style w:type="table" w:customStyle="1" w:styleId="Tabellengitternetz123">
    <w:name w:val="Tabellengitternetz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A5154D"/>
    <w:rPr>
      <w:rFonts w:eastAsia="MS Mincho"/>
      <w:lang w:val="en-US" w:eastAsia="en-US"/>
    </w:rPr>
    <w:tblPr/>
  </w:style>
  <w:style w:type="table" w:customStyle="1" w:styleId="Tabellengitternetz11123">
    <w:name w:val="Tabellengitternetz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A5154D"/>
    <w:pPr>
      <w:spacing w:after="180" w:line="259" w:lineRule="auto"/>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A5154D"/>
    <w:rPr>
      <w:rFonts w:eastAsia="MS Mincho"/>
      <w:lang w:val="en-US" w:eastAsia="en-US"/>
    </w:rPr>
    <w:tblPr/>
  </w:style>
  <w:style w:type="table" w:customStyle="1" w:styleId="TableGrid581">
    <w:name w:val="Table Grid58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A5154D"/>
    <w:rPr>
      <w:rFonts w:eastAsia="MS Mincho"/>
      <w:lang w:val="en-US" w:eastAsia="en-US"/>
    </w:rPr>
    <w:tblPr/>
  </w:style>
  <w:style w:type="table" w:customStyle="1" w:styleId="TableGrid7651">
    <w:name w:val="Table Grid765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A5154D"/>
    <w:rPr>
      <w:rFonts w:eastAsia="MS Mincho"/>
      <w:lang w:val="en-US" w:eastAsia="en-US"/>
    </w:rPr>
    <w:tblPr/>
  </w:style>
  <w:style w:type="table" w:customStyle="1" w:styleId="Tabellengitternetz111211">
    <w:name w:val="Tabellengitternetz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A5154D"/>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A5154D"/>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A5154D"/>
    <w:pPr>
      <w:overflowPunct w:val="0"/>
      <w:autoSpaceDE w:val="0"/>
      <w:autoSpaceDN w:val="0"/>
      <w:adjustRightInd w:val="0"/>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A5154D"/>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A5154D"/>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0">
    <w:name w:val="网格型9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A5154D"/>
    <w:rPr>
      <w:rFonts w:eastAsia="MS Mincho"/>
      <w:lang w:val="en-US" w:eastAsia="en-US"/>
    </w:rPr>
    <w:tblPr/>
  </w:style>
  <w:style w:type="table" w:customStyle="1" w:styleId="TableGrid591">
    <w:name w:val="Table Grid591"/>
    <w:basedOn w:val="TableNormal"/>
    <w:uiPriority w:val="39"/>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qFormat/>
    <w:rsid w:val="00A5154D"/>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A5154D"/>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A5154D"/>
    <w:rPr>
      <w:rFonts w:eastAsia="MS Mincho"/>
      <w:lang w:val="en-US" w:eastAsia="en-US"/>
    </w:rPr>
    <w:tblPr/>
  </w:style>
  <w:style w:type="table" w:customStyle="1" w:styleId="TableGrid7661">
    <w:name w:val="Table Grid7661"/>
    <w:basedOn w:val="TableNormal"/>
    <w:uiPriority w:val="39"/>
    <w:qFormat/>
    <w:rsid w:val="00A5154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TableNormal"/>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A5154D"/>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TableNormal"/>
    <w:qFormat/>
    <w:rsid w:val="00A5154D"/>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qFormat/>
    <w:rsid w:val="00A5154D"/>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A5154D"/>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A5154D"/>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A5154D"/>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TableNormal"/>
    <w:uiPriority w:val="39"/>
    <w:qFormat/>
    <w:rsid w:val="00A5154D"/>
    <w:pPr>
      <w:overflowPunct w:val="0"/>
      <w:autoSpaceDE w:val="0"/>
      <w:autoSpaceDN w:val="0"/>
      <w:adjustRightInd w:val="0"/>
      <w:spacing w:after="180"/>
      <w:textAlignment w:val="baseline"/>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TableNormal"/>
    <w:qFormat/>
    <w:rsid w:val="00A5154D"/>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A5154D"/>
    <w:rPr>
      <w:rFonts w:eastAsia="Batang"/>
      <w:lang w:eastAsia="en-US"/>
    </w:rPr>
  </w:style>
  <w:style w:type="character" w:customStyle="1" w:styleId="118">
    <w:name w:val="標題 1 字元1"/>
    <w:aliases w:val="Char 字元1,NMP Heading 1 字元1,H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1 字元"/>
    <w:basedOn w:val="DefaultParagraphFont"/>
    <w:rsid w:val="00311764"/>
    <w:rPr>
      <w:rFonts w:asciiTheme="majorHAnsi" w:eastAsiaTheme="majorEastAsia" w:hAnsiTheme="majorHAnsi" w:cstheme="majorBidi"/>
      <w:b/>
      <w:bCs/>
      <w:kern w:val="52"/>
      <w:sz w:val="52"/>
      <w:szCs w:val="52"/>
      <w:lang w:eastAsia="en-US"/>
    </w:rPr>
  </w:style>
  <w:style w:type="character" w:customStyle="1" w:styleId="218">
    <w:name w:val="標題 2 字元1"/>
    <w:aliases w:val="Head2A 字元1,2 字元1,H2 字元1,h2 字元1,DO NOT USE_h2 字元1,h21 字元1,UNDERRUBRIK 1-2 字元1,Head 2 字元1,l2 字元1,TitreProp 字元1,Header 2 字元1,ITT t2 字元1,PA Major Section 字元1,Livello 2 字元1,R2 字元1,H21 字元1,Heading 2 Hidden 字元1,Head1 字元1,2nd level 字元1,heading 2 字元1"/>
    <w:basedOn w:val="DefaultParagraphFont"/>
    <w:semiHidden/>
    <w:rsid w:val="00311764"/>
    <w:rPr>
      <w:rFonts w:asciiTheme="majorHAnsi" w:eastAsiaTheme="majorEastAsia" w:hAnsiTheme="majorHAnsi" w:cstheme="majorBidi"/>
      <w:b/>
      <w:bCs/>
      <w:sz w:val="48"/>
      <w:szCs w:val="48"/>
      <w:lang w:eastAsia="en-US"/>
    </w:rPr>
  </w:style>
  <w:style w:type="character" w:customStyle="1" w:styleId="31b">
    <w:name w:val="標題 3 字元1"/>
    <w:aliases w:val="Underrubrik2 字元1,H3 字元1,h3 字元1,Memo Heading 3 字元1,no break 字元1,0H 字元1,l3 字元1,list 3 字元1,Head 3 字元1,1.1.1 字元1,3rd level 字元1,Major Section Sub Section 字元1,PA Minor Section 字元1,Head3 字元1,Level 3 Head 字元1,31 字元1,32 字元1,33 字元1,311 字元1,321 字元1,34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41a">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311764"/>
    <w:rPr>
      <w:rFonts w:asciiTheme="majorHAnsi" w:eastAsiaTheme="majorEastAsia" w:hAnsiTheme="majorHAnsi" w:cstheme="majorBidi"/>
      <w:sz w:val="36"/>
      <w:szCs w:val="36"/>
      <w:lang w:eastAsia="en-US"/>
    </w:rPr>
  </w:style>
  <w:style w:type="character" w:customStyle="1" w:styleId="512">
    <w:name w:val="標題 5 字元1"/>
    <w:aliases w:val="h5 字元1,Heading5 字元1,Head5 字元1,H5 字元1,M5 字元1,mh2 字元1,Module heading 2 字元1,heading 8 字元1,Numbered Sub-list 字元1,Heading 81 字元1,标题 81 字元1,Heading 811 字元1,Heading 8111 字元1"/>
    <w:basedOn w:val="DefaultParagraphFont"/>
    <w:semiHidden/>
    <w:rsid w:val="00311764"/>
    <w:rPr>
      <w:rFonts w:asciiTheme="majorHAnsi" w:eastAsiaTheme="majorEastAsia" w:hAnsiTheme="majorHAnsi" w:cstheme="majorBidi"/>
      <w:b/>
      <w:bCs/>
      <w:sz w:val="36"/>
      <w:szCs w:val="36"/>
      <w:lang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DNV-FT 字元"/>
    <w:basedOn w:val="DefaultParagraphFont"/>
    <w:semiHidden/>
    <w:rsid w:val="00311764"/>
    <w:rPr>
      <w:rFonts w:ascii="Times New Roman"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semiHidden/>
    <w:rsid w:val="00311764"/>
    <w:rPr>
      <w:rFonts w:ascii="Times New Roman" w:hAnsi="Times New Roman"/>
      <w:lang w:val="en-GB" w:eastAsia="en-US"/>
    </w:rPr>
  </w:style>
  <w:style w:type="character" w:customStyle="1" w:styleId="1f6">
    <w:name w:val="頁尾 字元1"/>
    <w:aliases w:val="footer odd 字元1,footer 字元1,fo 字元1,pie de página 字元1"/>
    <w:basedOn w:val="DefaultParagraphFont"/>
    <w:semiHidden/>
    <w:rsid w:val="00311764"/>
    <w:rPr>
      <w:rFonts w:ascii="Times New Roman" w:hAnsi="Times New Roman"/>
      <w:lang w:val="en-GB" w:eastAsia="en-US"/>
    </w:rPr>
  </w:style>
  <w:style w:type="character" w:customStyle="1" w:styleId="1f7">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311764"/>
    <w:rPr>
      <w:rFonts w:ascii="Times New Roman" w:hAnsi="Times New Roman"/>
      <w:lang w:val="en-GB" w:eastAsia="en-US"/>
    </w:rPr>
  </w:style>
  <w:style w:type="paragraph" w:customStyle="1" w:styleId="135">
    <w:name w:val="修订13"/>
    <w:hidden/>
    <w:uiPriority w:val="99"/>
    <w:semiHidden/>
    <w:qFormat/>
    <w:rsid w:val="00311764"/>
    <w:rPr>
      <w:rFonts w:eastAsia="Batang"/>
      <w:lang w:eastAsia="en-US"/>
    </w:rPr>
  </w:style>
  <w:style w:type="table" w:styleId="GridTable4-Accent6">
    <w:name w:val="Grid Table 4 Accent 6"/>
    <w:basedOn w:val="TableNormal"/>
    <w:uiPriority w:val="49"/>
    <w:rsid w:val="001C669E"/>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2">
    <w:name w:val="List Table 3 Accent 2"/>
    <w:basedOn w:val="TableNormal"/>
    <w:uiPriority w:val="48"/>
    <w:rsid w:val="001C669E"/>
    <w:rPr>
      <w:rFonts w:eastAsiaTheme="minorEastAsia"/>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Normal"/>
    <w:uiPriority w:val="34"/>
    <w:qFormat/>
    <w:rsid w:val="001C669E"/>
    <w:pPr>
      <w:spacing w:after="200" w:line="276" w:lineRule="auto"/>
      <w:ind w:left="720"/>
      <w:contextualSpacing/>
    </w:pPr>
    <w:rPr>
      <w:rFonts w:ascii="Arial" w:hAnsi="Arial" w:cs="Arial"/>
      <w:sz w:val="22"/>
      <w:szCs w:val="22"/>
      <w:lang w:val="en-US" w:eastAsia="zh-CN"/>
    </w:rPr>
  </w:style>
  <w:style w:type="character" w:customStyle="1" w:styleId="HellesRaster-Akzent21">
    <w:name w:val="Helles Raster - Akzent 21"/>
    <w:uiPriority w:val="99"/>
    <w:semiHidden/>
    <w:qFormat/>
    <w:rsid w:val="001C669E"/>
    <w:rPr>
      <w:color w:val="808080"/>
    </w:rPr>
  </w:style>
  <w:style w:type="paragraph" w:customStyle="1" w:styleId="DunkleListe-Akzent31">
    <w:name w:val="Dunkle Liste - Akzent 31"/>
    <w:hidden/>
    <w:uiPriority w:val="99"/>
    <w:semiHidden/>
    <w:qFormat/>
    <w:rsid w:val="001C669E"/>
    <w:rPr>
      <w:rFonts w:ascii="Calibri" w:hAnsi="Calibri"/>
      <w:sz w:val="22"/>
      <w:szCs w:val="22"/>
      <w:lang w:val="en-US" w:eastAsia="zh-CN"/>
    </w:rPr>
  </w:style>
  <w:style w:type="paragraph" w:customStyle="1" w:styleId="af">
    <w:name w:val="段"/>
    <w:uiPriority w:val="99"/>
    <w:qFormat/>
    <w:rsid w:val="001C669E"/>
    <w:pPr>
      <w:autoSpaceDE w:val="0"/>
      <w:autoSpaceDN w:val="0"/>
      <w:ind w:firstLineChars="200" w:firstLine="200"/>
      <w:jc w:val="both"/>
    </w:pPr>
    <w:rPr>
      <w:rFonts w:ascii="SimSun"/>
      <w:noProof/>
      <w:sz w:val="21"/>
      <w:lang w:val="en-US" w:eastAsia="zh-CN"/>
    </w:rPr>
  </w:style>
  <w:style w:type="paragraph" w:customStyle="1" w:styleId="HelleListe-Akzent31">
    <w:name w:val="Helle Liste - Akzent 31"/>
    <w:hidden/>
    <w:uiPriority w:val="71"/>
    <w:qFormat/>
    <w:rsid w:val="001C669E"/>
    <w:rPr>
      <w:rFonts w:ascii="Arial" w:hAnsi="Arial" w:cs="Arial"/>
      <w:sz w:val="22"/>
      <w:szCs w:val="22"/>
      <w:lang w:val="en-US" w:eastAsia="zh-CN"/>
    </w:rPr>
  </w:style>
  <w:style w:type="character" w:customStyle="1" w:styleId="c-phonebook-results-content">
    <w:name w:val="c-phonebook-results-content"/>
    <w:basedOn w:val="DefaultParagraphFont"/>
    <w:qFormat/>
    <w:rsid w:val="001C669E"/>
  </w:style>
  <w:style w:type="character" w:styleId="HTMLAcronym">
    <w:name w:val="HTML Acronym"/>
    <w:basedOn w:val="DefaultParagraphFont"/>
    <w:uiPriority w:val="99"/>
    <w:unhideWhenUsed/>
    <w:qFormat/>
    <w:rsid w:val="001C669E"/>
  </w:style>
  <w:style w:type="table" w:styleId="LightList">
    <w:name w:val="Light List"/>
    <w:basedOn w:val="TableNormal"/>
    <w:uiPriority w:val="61"/>
    <w:qFormat/>
    <w:rsid w:val="001C669E"/>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2">
    <w:name w:val="Plain Table 2"/>
    <w:basedOn w:val="TableNormal"/>
    <w:uiPriority w:val="42"/>
    <w:rsid w:val="001C669E"/>
    <w:rPr>
      <w:rFonts w:ascii="Calibri"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C669E"/>
    <w:rPr>
      <w:rFonts w:ascii="Calibri"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1C669E"/>
    <w:rPr>
      <w:rFonts w:ascii="Calibri"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C669E"/>
    <w:rPr>
      <w:rFonts w:ascii="Calibri"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C669E"/>
    <w:rPr>
      <w:rFonts w:ascii="Calibri"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C669E"/>
    <w:rPr>
      <w:rFonts w:ascii="Calibri"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69E"/>
    <w:rPr>
      <w:rFonts w:eastAsiaTheme="minorEastAsia"/>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1C669E"/>
    <w:rPr>
      <w:rFonts w:eastAsiaTheme="minorEastAsia"/>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Classic226">
    <w:name w:val="Table Classic 226"/>
    <w:basedOn w:val="TableNormal"/>
    <w:next w:val="TableClassic2"/>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NoList"/>
    <w:rsid w:val="00E060BF"/>
  </w:style>
  <w:style w:type="table" w:customStyle="1" w:styleId="TableGrid21221">
    <w:name w:val="Table Grid2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uiPriority w:val="99"/>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99"/>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E060BF"/>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E060BF"/>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E060BF"/>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E060BF"/>
    <w:pPr>
      <w:overflowPunct w:val="0"/>
      <w:autoSpaceDE w:val="0"/>
      <w:autoSpaceDN w:val="0"/>
      <w:adjustRightInd w:val="0"/>
      <w:spacing w:after="180"/>
    </w:pPr>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TableNormal"/>
    <w:next w:val="TableClassic2"/>
    <w:semiHidden/>
    <w:unhideWhenUsed/>
    <w:qFormat/>
    <w:rsid w:val="00E060BF"/>
    <w:pPr>
      <w:spacing w:after="180"/>
    </w:pPr>
    <w:rPr>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11">
    <w:name w:val="古典型 2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E060BF"/>
    <w:pPr>
      <w:spacing w:after="180"/>
    </w:pPr>
    <w:rPr>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E060BF"/>
    <w:pPr>
      <w:overflowPunct w:val="0"/>
      <w:autoSpaceDE w:val="0"/>
      <w:autoSpaceDN w:val="0"/>
      <w:adjustRightInd w:val="0"/>
      <w:spacing w:after="180"/>
    </w:pPr>
    <w:rPr>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E060BF"/>
    <w:pPr>
      <w:overflowPunct w:val="0"/>
      <w:autoSpaceDE w:val="0"/>
      <w:autoSpaceDN w:val="0"/>
      <w:adjustRightInd w:val="0"/>
      <w:spacing w:after="180"/>
    </w:pPr>
    <w:rPr>
      <w:rFonts w:eastAsia="MS Mincho"/>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TableNormal"/>
    <w:qFormat/>
    <w:rsid w:val="00E060BF"/>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TableNormal"/>
    <w:qFormat/>
    <w:rsid w:val="00E060BF"/>
    <w:pPr>
      <w:spacing w:after="180"/>
    </w:pPr>
    <w:rPr>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TableNormal"/>
    <w:qFormat/>
    <w:rsid w:val="00E060BF"/>
    <w:pPr>
      <w:overflowPunct w:val="0"/>
      <w:autoSpaceDE w:val="0"/>
      <w:autoSpaceDN w:val="0"/>
      <w:adjustRightInd w:val="0"/>
      <w:spacing w:after="18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TableNormal"/>
    <w:uiPriority w:val="39"/>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TableNormal"/>
    <w:qFormat/>
    <w:rsid w:val="00E060BF"/>
    <w:pPr>
      <w:spacing w:after="180"/>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TableNormal"/>
    <w:qFormat/>
    <w:rsid w:val="00E060BF"/>
    <w:pPr>
      <w:spacing w:after="180"/>
    </w:pPr>
    <w:rPr>
      <w:rFonts w:eastAsia="Malgun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E060BF"/>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3110">
    <w:name w:val="网格型2311"/>
    <w:basedOn w:val="TableNormal"/>
    <w:qFormat/>
    <w:rsid w:val="00E060BF"/>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TableNormal"/>
    <w:uiPriority w:val="39"/>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TableNormal"/>
    <w:qFormat/>
    <w:rsid w:val="00E060BF"/>
    <w:pPr>
      <w:spacing w:after="1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060BF"/>
  </w:style>
  <w:style w:type="table" w:customStyle="1" w:styleId="TableGrid30">
    <w:name w:val="Table Grid30"/>
    <w:basedOn w:val="TableNormal"/>
    <w:next w:val="TableGrid"/>
    <w:qFormat/>
    <w:rsid w:val="00E06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060BF"/>
  </w:style>
  <w:style w:type="numbering" w:customStyle="1" w:styleId="NoList210">
    <w:name w:val="No List210"/>
    <w:next w:val="NoList"/>
    <w:uiPriority w:val="99"/>
    <w:semiHidden/>
    <w:unhideWhenUsed/>
    <w:rsid w:val="00E060BF"/>
  </w:style>
  <w:style w:type="numbering" w:customStyle="1" w:styleId="NoList39">
    <w:name w:val="No List39"/>
    <w:next w:val="NoList"/>
    <w:uiPriority w:val="99"/>
    <w:semiHidden/>
    <w:unhideWhenUsed/>
    <w:rsid w:val="00E060BF"/>
  </w:style>
  <w:style w:type="numbering" w:customStyle="1" w:styleId="NoList49">
    <w:name w:val="No List49"/>
    <w:next w:val="NoList"/>
    <w:uiPriority w:val="99"/>
    <w:semiHidden/>
    <w:unhideWhenUsed/>
    <w:rsid w:val="00E060BF"/>
  </w:style>
  <w:style w:type="numbering" w:customStyle="1" w:styleId="NoList58">
    <w:name w:val="No List58"/>
    <w:next w:val="NoList"/>
    <w:uiPriority w:val="99"/>
    <w:semiHidden/>
    <w:unhideWhenUsed/>
    <w:rsid w:val="00E060BF"/>
  </w:style>
  <w:style w:type="numbering" w:customStyle="1" w:styleId="NoList1110">
    <w:name w:val="No List1110"/>
    <w:next w:val="NoList"/>
    <w:uiPriority w:val="99"/>
    <w:semiHidden/>
    <w:unhideWhenUsed/>
    <w:rsid w:val="00E060BF"/>
  </w:style>
  <w:style w:type="numbering" w:customStyle="1" w:styleId="NoList218">
    <w:name w:val="No List218"/>
    <w:next w:val="NoList"/>
    <w:uiPriority w:val="99"/>
    <w:semiHidden/>
    <w:unhideWhenUsed/>
    <w:rsid w:val="00E060BF"/>
  </w:style>
  <w:style w:type="numbering" w:customStyle="1" w:styleId="NoList318">
    <w:name w:val="No List318"/>
    <w:next w:val="NoList"/>
    <w:uiPriority w:val="99"/>
    <w:semiHidden/>
    <w:unhideWhenUsed/>
    <w:rsid w:val="00E060BF"/>
  </w:style>
  <w:style w:type="numbering" w:customStyle="1" w:styleId="NoList418">
    <w:name w:val="No List418"/>
    <w:next w:val="NoList"/>
    <w:uiPriority w:val="99"/>
    <w:semiHidden/>
    <w:unhideWhenUsed/>
    <w:rsid w:val="00E060BF"/>
  </w:style>
  <w:style w:type="numbering" w:customStyle="1" w:styleId="NoList68">
    <w:name w:val="No List68"/>
    <w:next w:val="NoList"/>
    <w:uiPriority w:val="99"/>
    <w:semiHidden/>
    <w:unhideWhenUsed/>
    <w:rsid w:val="00E060BF"/>
  </w:style>
  <w:style w:type="numbering" w:customStyle="1" w:styleId="180">
    <w:name w:val="无列表18"/>
    <w:next w:val="NoList"/>
    <w:uiPriority w:val="99"/>
    <w:semiHidden/>
    <w:rsid w:val="00E060BF"/>
  </w:style>
  <w:style w:type="numbering" w:customStyle="1" w:styleId="181">
    <w:name w:val="リストなし18"/>
    <w:next w:val="NoList"/>
    <w:uiPriority w:val="99"/>
    <w:semiHidden/>
    <w:unhideWhenUsed/>
    <w:rsid w:val="00E060BF"/>
  </w:style>
  <w:style w:type="numbering" w:customStyle="1" w:styleId="1180">
    <w:name w:val="无列表118"/>
    <w:next w:val="NoList"/>
    <w:semiHidden/>
    <w:rsid w:val="00E060BF"/>
  </w:style>
  <w:style w:type="numbering" w:customStyle="1" w:styleId="1171">
    <w:name w:val="リストなし117"/>
    <w:next w:val="NoList"/>
    <w:uiPriority w:val="99"/>
    <w:semiHidden/>
    <w:unhideWhenUsed/>
    <w:rsid w:val="00E060BF"/>
  </w:style>
  <w:style w:type="numbering" w:customStyle="1" w:styleId="NoList1118">
    <w:name w:val="No List1118"/>
    <w:next w:val="NoList"/>
    <w:uiPriority w:val="99"/>
    <w:semiHidden/>
    <w:unhideWhenUsed/>
    <w:rsid w:val="00E060BF"/>
  </w:style>
  <w:style w:type="numbering" w:customStyle="1" w:styleId="NoList78">
    <w:name w:val="No List78"/>
    <w:next w:val="NoList"/>
    <w:uiPriority w:val="99"/>
    <w:semiHidden/>
    <w:unhideWhenUsed/>
    <w:rsid w:val="00E060BF"/>
  </w:style>
  <w:style w:type="numbering" w:customStyle="1" w:styleId="NoList128">
    <w:name w:val="No List128"/>
    <w:next w:val="NoList"/>
    <w:uiPriority w:val="99"/>
    <w:semiHidden/>
    <w:unhideWhenUsed/>
    <w:rsid w:val="00E060BF"/>
  </w:style>
  <w:style w:type="numbering" w:customStyle="1" w:styleId="NoList228">
    <w:name w:val="No List228"/>
    <w:next w:val="NoList"/>
    <w:uiPriority w:val="99"/>
    <w:semiHidden/>
    <w:unhideWhenUsed/>
    <w:rsid w:val="00E060BF"/>
  </w:style>
  <w:style w:type="numbering" w:customStyle="1" w:styleId="NoList328">
    <w:name w:val="No List328"/>
    <w:next w:val="NoList"/>
    <w:uiPriority w:val="99"/>
    <w:semiHidden/>
    <w:unhideWhenUsed/>
    <w:rsid w:val="00E060BF"/>
  </w:style>
  <w:style w:type="numbering" w:customStyle="1" w:styleId="NoList427">
    <w:name w:val="No List427"/>
    <w:next w:val="NoList"/>
    <w:uiPriority w:val="99"/>
    <w:semiHidden/>
    <w:unhideWhenUsed/>
    <w:rsid w:val="00E060BF"/>
  </w:style>
  <w:style w:type="numbering" w:customStyle="1" w:styleId="NoList517">
    <w:name w:val="No List517"/>
    <w:next w:val="NoList"/>
    <w:uiPriority w:val="99"/>
    <w:semiHidden/>
    <w:unhideWhenUsed/>
    <w:rsid w:val="00E060BF"/>
  </w:style>
  <w:style w:type="numbering" w:customStyle="1" w:styleId="NoList2117">
    <w:name w:val="No List2117"/>
    <w:next w:val="NoList"/>
    <w:uiPriority w:val="99"/>
    <w:semiHidden/>
    <w:unhideWhenUsed/>
    <w:rsid w:val="00E060BF"/>
  </w:style>
  <w:style w:type="numbering" w:customStyle="1" w:styleId="NoList3117">
    <w:name w:val="No List3117"/>
    <w:next w:val="NoList"/>
    <w:uiPriority w:val="99"/>
    <w:semiHidden/>
    <w:unhideWhenUsed/>
    <w:rsid w:val="00E060BF"/>
  </w:style>
  <w:style w:type="numbering" w:customStyle="1" w:styleId="NoList4117">
    <w:name w:val="No List4117"/>
    <w:next w:val="NoList"/>
    <w:uiPriority w:val="99"/>
    <w:semiHidden/>
    <w:unhideWhenUsed/>
    <w:rsid w:val="00E060BF"/>
  </w:style>
  <w:style w:type="numbering" w:customStyle="1" w:styleId="NoList617">
    <w:name w:val="No List617"/>
    <w:next w:val="NoList"/>
    <w:uiPriority w:val="99"/>
    <w:semiHidden/>
    <w:unhideWhenUsed/>
    <w:rsid w:val="00E060BF"/>
  </w:style>
  <w:style w:type="numbering" w:customStyle="1" w:styleId="1117">
    <w:name w:val="无列表1117"/>
    <w:next w:val="NoList"/>
    <w:semiHidden/>
    <w:rsid w:val="00E060BF"/>
  </w:style>
  <w:style w:type="numbering" w:customStyle="1" w:styleId="NoList11117">
    <w:name w:val="No List11117"/>
    <w:next w:val="NoList"/>
    <w:uiPriority w:val="99"/>
    <w:semiHidden/>
    <w:unhideWhenUsed/>
    <w:rsid w:val="00E060BF"/>
  </w:style>
  <w:style w:type="numbering" w:customStyle="1" w:styleId="NoList717">
    <w:name w:val="No List717"/>
    <w:next w:val="NoList"/>
    <w:uiPriority w:val="99"/>
    <w:semiHidden/>
    <w:unhideWhenUsed/>
    <w:rsid w:val="00E060BF"/>
  </w:style>
  <w:style w:type="numbering" w:customStyle="1" w:styleId="NoList1217">
    <w:name w:val="No List1217"/>
    <w:next w:val="NoList"/>
    <w:uiPriority w:val="99"/>
    <w:semiHidden/>
    <w:unhideWhenUsed/>
    <w:rsid w:val="00E060BF"/>
  </w:style>
  <w:style w:type="numbering" w:customStyle="1" w:styleId="NoList2217">
    <w:name w:val="No List2217"/>
    <w:next w:val="NoList"/>
    <w:uiPriority w:val="99"/>
    <w:semiHidden/>
    <w:unhideWhenUsed/>
    <w:rsid w:val="00E060BF"/>
  </w:style>
  <w:style w:type="numbering" w:customStyle="1" w:styleId="NoList3217">
    <w:name w:val="No List3217"/>
    <w:next w:val="NoList"/>
    <w:uiPriority w:val="99"/>
    <w:semiHidden/>
    <w:unhideWhenUsed/>
    <w:rsid w:val="00E060BF"/>
  </w:style>
  <w:style w:type="table" w:customStyle="1" w:styleId="TableGrid68">
    <w:name w:val="Table Grid68"/>
    <w:basedOn w:val="TableNormal"/>
    <w:qFormat/>
    <w:rsid w:val="00E060BF"/>
    <w:pPr>
      <w:spacing w:after="180"/>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E060BF"/>
  </w:style>
  <w:style w:type="numbering" w:customStyle="1" w:styleId="NoList134">
    <w:name w:val="No List134"/>
    <w:next w:val="NoList"/>
    <w:uiPriority w:val="99"/>
    <w:semiHidden/>
    <w:unhideWhenUsed/>
    <w:rsid w:val="00E060BF"/>
  </w:style>
  <w:style w:type="numbering" w:customStyle="1" w:styleId="NoList234">
    <w:name w:val="No List234"/>
    <w:next w:val="NoList"/>
    <w:uiPriority w:val="99"/>
    <w:semiHidden/>
    <w:unhideWhenUsed/>
    <w:rsid w:val="00E060BF"/>
  </w:style>
  <w:style w:type="numbering" w:customStyle="1" w:styleId="NoList334">
    <w:name w:val="No List334"/>
    <w:next w:val="NoList"/>
    <w:uiPriority w:val="99"/>
    <w:semiHidden/>
    <w:unhideWhenUsed/>
    <w:rsid w:val="00E060BF"/>
  </w:style>
  <w:style w:type="numbering" w:customStyle="1" w:styleId="NoList434">
    <w:name w:val="No List434"/>
    <w:next w:val="NoList"/>
    <w:uiPriority w:val="99"/>
    <w:semiHidden/>
    <w:unhideWhenUsed/>
    <w:rsid w:val="00E060BF"/>
  </w:style>
  <w:style w:type="numbering" w:customStyle="1" w:styleId="NoList524">
    <w:name w:val="No List524"/>
    <w:next w:val="NoList"/>
    <w:uiPriority w:val="99"/>
    <w:semiHidden/>
    <w:unhideWhenUsed/>
    <w:rsid w:val="00E060BF"/>
  </w:style>
  <w:style w:type="numbering" w:customStyle="1" w:styleId="NoList624">
    <w:name w:val="No List624"/>
    <w:next w:val="NoList"/>
    <w:uiPriority w:val="99"/>
    <w:semiHidden/>
    <w:unhideWhenUsed/>
    <w:rsid w:val="00E060BF"/>
  </w:style>
  <w:style w:type="numbering" w:customStyle="1" w:styleId="NoList724">
    <w:name w:val="No List724"/>
    <w:next w:val="NoList"/>
    <w:uiPriority w:val="99"/>
    <w:semiHidden/>
    <w:unhideWhenUsed/>
    <w:rsid w:val="00E060BF"/>
  </w:style>
  <w:style w:type="numbering" w:customStyle="1" w:styleId="NoList817">
    <w:name w:val="No List817"/>
    <w:next w:val="NoList"/>
    <w:uiPriority w:val="99"/>
    <w:semiHidden/>
    <w:unhideWhenUsed/>
    <w:rsid w:val="00E060BF"/>
  </w:style>
  <w:style w:type="numbering" w:customStyle="1" w:styleId="NoList97">
    <w:name w:val="No List97"/>
    <w:next w:val="NoList"/>
    <w:uiPriority w:val="99"/>
    <w:semiHidden/>
    <w:unhideWhenUsed/>
    <w:rsid w:val="00E060BF"/>
  </w:style>
  <w:style w:type="numbering" w:customStyle="1" w:styleId="NoList1124">
    <w:name w:val="No List1124"/>
    <w:next w:val="NoList"/>
    <w:uiPriority w:val="99"/>
    <w:semiHidden/>
    <w:unhideWhenUsed/>
    <w:rsid w:val="00E060BF"/>
  </w:style>
  <w:style w:type="numbering" w:customStyle="1" w:styleId="NoList2124">
    <w:name w:val="No List2124"/>
    <w:next w:val="NoList"/>
    <w:uiPriority w:val="99"/>
    <w:semiHidden/>
    <w:unhideWhenUsed/>
    <w:rsid w:val="00E060BF"/>
  </w:style>
  <w:style w:type="numbering" w:customStyle="1" w:styleId="NoList3124">
    <w:name w:val="No List3124"/>
    <w:next w:val="NoList"/>
    <w:uiPriority w:val="99"/>
    <w:semiHidden/>
    <w:unhideWhenUsed/>
    <w:rsid w:val="00E060BF"/>
  </w:style>
  <w:style w:type="numbering" w:customStyle="1" w:styleId="NoList4124">
    <w:name w:val="No List4124"/>
    <w:next w:val="NoList"/>
    <w:uiPriority w:val="99"/>
    <w:semiHidden/>
    <w:unhideWhenUsed/>
    <w:rsid w:val="00E060BF"/>
  </w:style>
  <w:style w:type="numbering" w:customStyle="1" w:styleId="NoList5114">
    <w:name w:val="No List5114"/>
    <w:next w:val="NoList"/>
    <w:uiPriority w:val="99"/>
    <w:semiHidden/>
    <w:unhideWhenUsed/>
    <w:rsid w:val="00E060BF"/>
  </w:style>
  <w:style w:type="numbering" w:customStyle="1" w:styleId="NoList6114">
    <w:name w:val="No List6114"/>
    <w:next w:val="NoList"/>
    <w:uiPriority w:val="99"/>
    <w:semiHidden/>
    <w:unhideWhenUsed/>
    <w:rsid w:val="00E060BF"/>
  </w:style>
  <w:style w:type="numbering" w:customStyle="1" w:styleId="NoList7114">
    <w:name w:val="No List7114"/>
    <w:next w:val="NoList"/>
    <w:uiPriority w:val="99"/>
    <w:semiHidden/>
    <w:unhideWhenUsed/>
    <w:rsid w:val="00E060BF"/>
  </w:style>
  <w:style w:type="numbering" w:customStyle="1" w:styleId="NoList8114">
    <w:name w:val="No List8114"/>
    <w:next w:val="NoList"/>
    <w:uiPriority w:val="99"/>
    <w:semiHidden/>
    <w:unhideWhenUsed/>
    <w:rsid w:val="00E060BF"/>
  </w:style>
  <w:style w:type="numbering" w:customStyle="1" w:styleId="NoList916">
    <w:name w:val="No List916"/>
    <w:next w:val="NoList"/>
    <w:uiPriority w:val="99"/>
    <w:semiHidden/>
    <w:unhideWhenUsed/>
    <w:rsid w:val="00E060BF"/>
  </w:style>
  <w:style w:type="numbering" w:customStyle="1" w:styleId="NoList106">
    <w:name w:val="No List106"/>
    <w:next w:val="NoList"/>
    <w:uiPriority w:val="99"/>
    <w:semiHidden/>
    <w:unhideWhenUsed/>
    <w:rsid w:val="00E060BF"/>
  </w:style>
  <w:style w:type="numbering" w:customStyle="1" w:styleId="LFO1916">
    <w:name w:val="LFO1916"/>
    <w:basedOn w:val="NoList"/>
    <w:rsid w:val="00E060BF"/>
  </w:style>
  <w:style w:type="numbering" w:customStyle="1" w:styleId="NoList1224">
    <w:name w:val="No List1224"/>
    <w:next w:val="NoList"/>
    <w:uiPriority w:val="99"/>
    <w:semiHidden/>
    <w:rsid w:val="00E060BF"/>
  </w:style>
  <w:style w:type="numbering" w:customStyle="1" w:styleId="NoList11124">
    <w:name w:val="No List11124"/>
    <w:next w:val="NoList"/>
    <w:uiPriority w:val="99"/>
    <w:semiHidden/>
    <w:unhideWhenUsed/>
    <w:rsid w:val="00E060BF"/>
  </w:style>
  <w:style w:type="numbering" w:customStyle="1" w:styleId="1240">
    <w:name w:val="无列表124"/>
    <w:next w:val="NoList"/>
    <w:semiHidden/>
    <w:rsid w:val="00E060BF"/>
  </w:style>
  <w:style w:type="numbering" w:customStyle="1" w:styleId="1241">
    <w:name w:val="リストなし124"/>
    <w:next w:val="NoList"/>
    <w:uiPriority w:val="99"/>
    <w:semiHidden/>
    <w:unhideWhenUsed/>
    <w:rsid w:val="00E060BF"/>
  </w:style>
  <w:style w:type="numbering" w:customStyle="1" w:styleId="1124">
    <w:name w:val="无列表1124"/>
    <w:next w:val="NoList"/>
    <w:semiHidden/>
    <w:rsid w:val="00E060BF"/>
  </w:style>
  <w:style w:type="numbering" w:customStyle="1" w:styleId="11143">
    <w:name w:val="リストなし1114"/>
    <w:next w:val="NoList"/>
    <w:uiPriority w:val="99"/>
    <w:semiHidden/>
    <w:unhideWhenUsed/>
    <w:rsid w:val="00E060BF"/>
  </w:style>
  <w:style w:type="numbering" w:customStyle="1" w:styleId="NoList2224">
    <w:name w:val="No List2224"/>
    <w:next w:val="NoList"/>
    <w:uiPriority w:val="99"/>
    <w:semiHidden/>
    <w:unhideWhenUsed/>
    <w:rsid w:val="00E060BF"/>
  </w:style>
  <w:style w:type="numbering" w:customStyle="1" w:styleId="NoList3224">
    <w:name w:val="No List3224"/>
    <w:next w:val="NoList"/>
    <w:uiPriority w:val="99"/>
    <w:semiHidden/>
    <w:unhideWhenUsed/>
    <w:rsid w:val="00E060BF"/>
  </w:style>
  <w:style w:type="numbering" w:customStyle="1" w:styleId="NoList4214">
    <w:name w:val="No List4214"/>
    <w:next w:val="NoList"/>
    <w:uiPriority w:val="99"/>
    <w:semiHidden/>
    <w:unhideWhenUsed/>
    <w:rsid w:val="00E060BF"/>
  </w:style>
  <w:style w:type="numbering" w:customStyle="1" w:styleId="NoList21114">
    <w:name w:val="No List21114"/>
    <w:next w:val="NoList"/>
    <w:uiPriority w:val="99"/>
    <w:semiHidden/>
    <w:unhideWhenUsed/>
    <w:rsid w:val="00E060BF"/>
  </w:style>
  <w:style w:type="numbering" w:customStyle="1" w:styleId="NoList31114">
    <w:name w:val="No List31114"/>
    <w:next w:val="NoList"/>
    <w:uiPriority w:val="99"/>
    <w:semiHidden/>
    <w:unhideWhenUsed/>
    <w:rsid w:val="00E060BF"/>
  </w:style>
  <w:style w:type="numbering" w:customStyle="1" w:styleId="NoList41114">
    <w:name w:val="No List41114"/>
    <w:next w:val="NoList"/>
    <w:uiPriority w:val="99"/>
    <w:semiHidden/>
    <w:unhideWhenUsed/>
    <w:rsid w:val="00E060BF"/>
  </w:style>
  <w:style w:type="numbering" w:customStyle="1" w:styleId="11114">
    <w:name w:val="无列表11114"/>
    <w:next w:val="NoList"/>
    <w:semiHidden/>
    <w:rsid w:val="00E060BF"/>
  </w:style>
  <w:style w:type="numbering" w:customStyle="1" w:styleId="NoList111114">
    <w:name w:val="No List111114"/>
    <w:next w:val="NoList"/>
    <w:uiPriority w:val="99"/>
    <w:semiHidden/>
    <w:unhideWhenUsed/>
    <w:rsid w:val="00E060BF"/>
  </w:style>
  <w:style w:type="numbering" w:customStyle="1" w:styleId="NoList12114">
    <w:name w:val="No List12114"/>
    <w:next w:val="NoList"/>
    <w:uiPriority w:val="99"/>
    <w:semiHidden/>
    <w:unhideWhenUsed/>
    <w:rsid w:val="00E060BF"/>
  </w:style>
  <w:style w:type="numbering" w:customStyle="1" w:styleId="NoList22114">
    <w:name w:val="No List22114"/>
    <w:next w:val="NoList"/>
    <w:uiPriority w:val="99"/>
    <w:semiHidden/>
    <w:unhideWhenUsed/>
    <w:rsid w:val="00E060BF"/>
  </w:style>
  <w:style w:type="numbering" w:customStyle="1" w:styleId="NoList32114">
    <w:name w:val="No List32114"/>
    <w:next w:val="NoList"/>
    <w:uiPriority w:val="99"/>
    <w:semiHidden/>
    <w:unhideWhenUsed/>
    <w:rsid w:val="00E060BF"/>
  </w:style>
  <w:style w:type="numbering" w:customStyle="1" w:styleId="NoList144">
    <w:name w:val="No List144"/>
    <w:next w:val="NoList"/>
    <w:uiPriority w:val="99"/>
    <w:semiHidden/>
    <w:unhideWhenUsed/>
    <w:rsid w:val="00E060BF"/>
  </w:style>
  <w:style w:type="numbering" w:customStyle="1" w:styleId="NoList154">
    <w:name w:val="No List154"/>
    <w:next w:val="NoList"/>
    <w:uiPriority w:val="99"/>
    <w:semiHidden/>
    <w:unhideWhenUsed/>
    <w:rsid w:val="00E060BF"/>
  </w:style>
  <w:style w:type="numbering" w:customStyle="1" w:styleId="NoList244">
    <w:name w:val="No List244"/>
    <w:next w:val="NoList"/>
    <w:uiPriority w:val="99"/>
    <w:semiHidden/>
    <w:unhideWhenUsed/>
    <w:rsid w:val="00E060BF"/>
  </w:style>
  <w:style w:type="numbering" w:customStyle="1" w:styleId="NoList344">
    <w:name w:val="No List344"/>
    <w:next w:val="NoList"/>
    <w:uiPriority w:val="99"/>
    <w:semiHidden/>
    <w:unhideWhenUsed/>
    <w:rsid w:val="00E060BF"/>
  </w:style>
  <w:style w:type="numbering" w:customStyle="1" w:styleId="NoList444">
    <w:name w:val="No List444"/>
    <w:next w:val="NoList"/>
    <w:uiPriority w:val="99"/>
    <w:semiHidden/>
    <w:unhideWhenUsed/>
    <w:rsid w:val="00E060BF"/>
  </w:style>
  <w:style w:type="numbering" w:customStyle="1" w:styleId="NoList534">
    <w:name w:val="No List534"/>
    <w:next w:val="NoList"/>
    <w:uiPriority w:val="99"/>
    <w:semiHidden/>
    <w:unhideWhenUsed/>
    <w:rsid w:val="00E060BF"/>
  </w:style>
  <w:style w:type="numbering" w:customStyle="1" w:styleId="NoList634">
    <w:name w:val="No List634"/>
    <w:next w:val="NoList"/>
    <w:uiPriority w:val="99"/>
    <w:semiHidden/>
    <w:unhideWhenUsed/>
    <w:rsid w:val="00E060BF"/>
  </w:style>
  <w:style w:type="numbering" w:customStyle="1" w:styleId="NoList734">
    <w:name w:val="No List734"/>
    <w:next w:val="NoList"/>
    <w:uiPriority w:val="99"/>
    <w:semiHidden/>
    <w:unhideWhenUsed/>
    <w:rsid w:val="00E060BF"/>
  </w:style>
  <w:style w:type="numbering" w:customStyle="1" w:styleId="NoList824">
    <w:name w:val="No List824"/>
    <w:next w:val="NoList"/>
    <w:uiPriority w:val="99"/>
    <w:semiHidden/>
    <w:unhideWhenUsed/>
    <w:rsid w:val="00E060BF"/>
  </w:style>
  <w:style w:type="numbering" w:customStyle="1" w:styleId="NoList924">
    <w:name w:val="No List924"/>
    <w:next w:val="NoList"/>
    <w:uiPriority w:val="99"/>
    <w:semiHidden/>
    <w:unhideWhenUsed/>
    <w:rsid w:val="00E060BF"/>
  </w:style>
  <w:style w:type="numbering" w:customStyle="1" w:styleId="NoList1134">
    <w:name w:val="No List1134"/>
    <w:next w:val="NoList"/>
    <w:uiPriority w:val="99"/>
    <w:semiHidden/>
    <w:unhideWhenUsed/>
    <w:rsid w:val="00E060BF"/>
  </w:style>
  <w:style w:type="numbering" w:customStyle="1" w:styleId="NoList2134">
    <w:name w:val="No List2134"/>
    <w:next w:val="NoList"/>
    <w:uiPriority w:val="99"/>
    <w:semiHidden/>
    <w:unhideWhenUsed/>
    <w:rsid w:val="00E060BF"/>
  </w:style>
  <w:style w:type="numbering" w:customStyle="1" w:styleId="NoList3134">
    <w:name w:val="No List3134"/>
    <w:next w:val="NoList"/>
    <w:uiPriority w:val="99"/>
    <w:semiHidden/>
    <w:unhideWhenUsed/>
    <w:rsid w:val="00E060BF"/>
  </w:style>
  <w:style w:type="numbering" w:customStyle="1" w:styleId="NoList4134">
    <w:name w:val="No List4134"/>
    <w:next w:val="NoList"/>
    <w:uiPriority w:val="99"/>
    <w:semiHidden/>
    <w:unhideWhenUsed/>
    <w:rsid w:val="00E060BF"/>
  </w:style>
  <w:style w:type="numbering" w:customStyle="1" w:styleId="NoList5124">
    <w:name w:val="No List5124"/>
    <w:next w:val="NoList"/>
    <w:uiPriority w:val="99"/>
    <w:semiHidden/>
    <w:unhideWhenUsed/>
    <w:rsid w:val="00E060BF"/>
  </w:style>
  <w:style w:type="numbering" w:customStyle="1" w:styleId="NoList6124">
    <w:name w:val="No List6124"/>
    <w:next w:val="NoList"/>
    <w:uiPriority w:val="99"/>
    <w:semiHidden/>
    <w:unhideWhenUsed/>
    <w:rsid w:val="00E060BF"/>
  </w:style>
  <w:style w:type="numbering" w:customStyle="1" w:styleId="NoList7124">
    <w:name w:val="No List7124"/>
    <w:next w:val="NoList"/>
    <w:uiPriority w:val="99"/>
    <w:semiHidden/>
    <w:unhideWhenUsed/>
    <w:rsid w:val="00E060BF"/>
  </w:style>
  <w:style w:type="numbering" w:customStyle="1" w:styleId="NoList8124">
    <w:name w:val="No List8124"/>
    <w:next w:val="NoList"/>
    <w:uiPriority w:val="99"/>
    <w:semiHidden/>
    <w:unhideWhenUsed/>
    <w:rsid w:val="00E060BF"/>
  </w:style>
  <w:style w:type="numbering" w:customStyle="1" w:styleId="NoList9114">
    <w:name w:val="No List9114"/>
    <w:next w:val="NoList"/>
    <w:uiPriority w:val="99"/>
    <w:semiHidden/>
    <w:unhideWhenUsed/>
    <w:rsid w:val="00E060BF"/>
  </w:style>
  <w:style w:type="numbering" w:customStyle="1" w:styleId="LFO1924">
    <w:name w:val="LFO1924"/>
    <w:basedOn w:val="NoList"/>
    <w:rsid w:val="00E060BF"/>
  </w:style>
  <w:style w:type="numbering" w:customStyle="1" w:styleId="NoList1014">
    <w:name w:val="No List1014"/>
    <w:next w:val="NoList"/>
    <w:uiPriority w:val="99"/>
    <w:semiHidden/>
    <w:unhideWhenUsed/>
    <w:rsid w:val="00E060BF"/>
  </w:style>
  <w:style w:type="numbering" w:customStyle="1" w:styleId="LFO19114">
    <w:name w:val="LFO19114"/>
    <w:basedOn w:val="NoList"/>
    <w:rsid w:val="00E060BF"/>
  </w:style>
  <w:style w:type="numbering" w:customStyle="1" w:styleId="NoList1234">
    <w:name w:val="No List1234"/>
    <w:next w:val="NoList"/>
    <w:uiPriority w:val="99"/>
    <w:semiHidden/>
    <w:rsid w:val="00E060BF"/>
  </w:style>
  <w:style w:type="numbering" w:customStyle="1" w:styleId="NoList11134">
    <w:name w:val="No List11134"/>
    <w:next w:val="NoList"/>
    <w:uiPriority w:val="99"/>
    <w:semiHidden/>
    <w:unhideWhenUsed/>
    <w:rsid w:val="00E060BF"/>
  </w:style>
  <w:style w:type="numbering" w:customStyle="1" w:styleId="1340">
    <w:name w:val="无列表134"/>
    <w:next w:val="NoList"/>
    <w:semiHidden/>
    <w:rsid w:val="00E060BF"/>
  </w:style>
  <w:style w:type="numbering" w:customStyle="1" w:styleId="1341">
    <w:name w:val="リストなし134"/>
    <w:next w:val="NoList"/>
    <w:uiPriority w:val="99"/>
    <w:semiHidden/>
    <w:unhideWhenUsed/>
    <w:rsid w:val="00E060BF"/>
  </w:style>
  <w:style w:type="numbering" w:customStyle="1" w:styleId="1134">
    <w:name w:val="无列表1134"/>
    <w:next w:val="NoList"/>
    <w:semiHidden/>
    <w:rsid w:val="00E060BF"/>
  </w:style>
  <w:style w:type="numbering" w:customStyle="1" w:styleId="11240">
    <w:name w:val="リストなし1124"/>
    <w:next w:val="NoList"/>
    <w:uiPriority w:val="99"/>
    <w:semiHidden/>
    <w:unhideWhenUsed/>
    <w:rsid w:val="00E060BF"/>
  </w:style>
  <w:style w:type="numbering" w:customStyle="1" w:styleId="NoList2234">
    <w:name w:val="No List2234"/>
    <w:next w:val="NoList"/>
    <w:uiPriority w:val="99"/>
    <w:semiHidden/>
    <w:unhideWhenUsed/>
    <w:rsid w:val="00E060BF"/>
  </w:style>
  <w:style w:type="numbering" w:customStyle="1" w:styleId="NoList3234">
    <w:name w:val="No List3234"/>
    <w:next w:val="NoList"/>
    <w:uiPriority w:val="99"/>
    <w:semiHidden/>
    <w:unhideWhenUsed/>
    <w:rsid w:val="00E060BF"/>
  </w:style>
  <w:style w:type="numbering" w:customStyle="1" w:styleId="NoList4224">
    <w:name w:val="No List4224"/>
    <w:next w:val="NoList"/>
    <w:uiPriority w:val="99"/>
    <w:semiHidden/>
    <w:unhideWhenUsed/>
    <w:rsid w:val="00E060BF"/>
  </w:style>
  <w:style w:type="numbering" w:customStyle="1" w:styleId="NoList21124">
    <w:name w:val="No List21124"/>
    <w:next w:val="NoList"/>
    <w:uiPriority w:val="99"/>
    <w:semiHidden/>
    <w:unhideWhenUsed/>
    <w:rsid w:val="00E060BF"/>
  </w:style>
  <w:style w:type="numbering" w:customStyle="1" w:styleId="NoList31124">
    <w:name w:val="No List31124"/>
    <w:next w:val="NoList"/>
    <w:uiPriority w:val="99"/>
    <w:semiHidden/>
    <w:unhideWhenUsed/>
    <w:rsid w:val="00E060BF"/>
  </w:style>
  <w:style w:type="numbering" w:customStyle="1" w:styleId="NoList41124">
    <w:name w:val="No List41124"/>
    <w:next w:val="NoList"/>
    <w:uiPriority w:val="99"/>
    <w:semiHidden/>
    <w:unhideWhenUsed/>
    <w:rsid w:val="00E060BF"/>
  </w:style>
  <w:style w:type="numbering" w:customStyle="1" w:styleId="11124">
    <w:name w:val="无列表11124"/>
    <w:next w:val="NoList"/>
    <w:semiHidden/>
    <w:rsid w:val="00E060BF"/>
  </w:style>
  <w:style w:type="numbering" w:customStyle="1" w:styleId="NoList111124">
    <w:name w:val="No List111124"/>
    <w:next w:val="NoList"/>
    <w:uiPriority w:val="99"/>
    <w:semiHidden/>
    <w:unhideWhenUsed/>
    <w:rsid w:val="00E060BF"/>
  </w:style>
  <w:style w:type="numbering" w:customStyle="1" w:styleId="NoList12124">
    <w:name w:val="No List12124"/>
    <w:next w:val="NoList"/>
    <w:uiPriority w:val="99"/>
    <w:semiHidden/>
    <w:unhideWhenUsed/>
    <w:rsid w:val="00E060BF"/>
  </w:style>
  <w:style w:type="numbering" w:customStyle="1" w:styleId="NoList22124">
    <w:name w:val="No List22124"/>
    <w:next w:val="NoList"/>
    <w:uiPriority w:val="99"/>
    <w:semiHidden/>
    <w:unhideWhenUsed/>
    <w:rsid w:val="00E060BF"/>
  </w:style>
  <w:style w:type="numbering" w:customStyle="1" w:styleId="NoList32124">
    <w:name w:val="No List32124"/>
    <w:next w:val="NoList"/>
    <w:uiPriority w:val="99"/>
    <w:semiHidden/>
    <w:unhideWhenUsed/>
    <w:rsid w:val="00E060BF"/>
  </w:style>
  <w:style w:type="numbering" w:customStyle="1" w:styleId="NoList164">
    <w:name w:val="No List164"/>
    <w:next w:val="NoList"/>
    <w:uiPriority w:val="99"/>
    <w:semiHidden/>
    <w:unhideWhenUsed/>
    <w:rsid w:val="00E060BF"/>
  </w:style>
  <w:style w:type="numbering" w:customStyle="1" w:styleId="NoList174">
    <w:name w:val="No List174"/>
    <w:next w:val="NoList"/>
    <w:uiPriority w:val="99"/>
    <w:semiHidden/>
    <w:unhideWhenUsed/>
    <w:rsid w:val="00E060BF"/>
  </w:style>
  <w:style w:type="numbering" w:customStyle="1" w:styleId="NoList254">
    <w:name w:val="No List254"/>
    <w:next w:val="NoList"/>
    <w:uiPriority w:val="99"/>
    <w:semiHidden/>
    <w:unhideWhenUsed/>
    <w:rsid w:val="00E060BF"/>
  </w:style>
  <w:style w:type="numbering" w:customStyle="1" w:styleId="NoList354">
    <w:name w:val="No List354"/>
    <w:next w:val="NoList"/>
    <w:uiPriority w:val="99"/>
    <w:semiHidden/>
    <w:unhideWhenUsed/>
    <w:rsid w:val="00E0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318266329">
      <w:bodyDiv w:val="1"/>
      <w:marLeft w:val="0"/>
      <w:marRight w:val="0"/>
      <w:marTop w:val="0"/>
      <w:marBottom w:val="0"/>
      <w:divBdr>
        <w:top w:val="none" w:sz="0" w:space="0" w:color="auto"/>
        <w:left w:val="none" w:sz="0" w:space="0" w:color="auto"/>
        <w:bottom w:val="none" w:sz="0" w:space="0" w:color="auto"/>
        <w:right w:val="none" w:sz="0" w:space="0" w:color="auto"/>
      </w:divBdr>
    </w:div>
    <w:div w:id="335546744">
      <w:bodyDiv w:val="1"/>
      <w:marLeft w:val="0"/>
      <w:marRight w:val="0"/>
      <w:marTop w:val="0"/>
      <w:marBottom w:val="0"/>
      <w:divBdr>
        <w:top w:val="none" w:sz="0" w:space="0" w:color="auto"/>
        <w:left w:val="none" w:sz="0" w:space="0" w:color="auto"/>
        <w:bottom w:val="none" w:sz="0" w:space="0" w:color="auto"/>
        <w:right w:val="none" w:sz="0" w:space="0" w:color="auto"/>
      </w:divBdr>
    </w:div>
    <w:div w:id="337855328">
      <w:bodyDiv w:val="1"/>
      <w:marLeft w:val="0"/>
      <w:marRight w:val="0"/>
      <w:marTop w:val="0"/>
      <w:marBottom w:val="0"/>
      <w:divBdr>
        <w:top w:val="none" w:sz="0" w:space="0" w:color="auto"/>
        <w:left w:val="none" w:sz="0" w:space="0" w:color="auto"/>
        <w:bottom w:val="none" w:sz="0" w:space="0" w:color="auto"/>
        <w:right w:val="none" w:sz="0" w:space="0" w:color="auto"/>
      </w:divBdr>
    </w:div>
    <w:div w:id="352536205">
      <w:bodyDiv w:val="1"/>
      <w:marLeft w:val="0"/>
      <w:marRight w:val="0"/>
      <w:marTop w:val="0"/>
      <w:marBottom w:val="0"/>
      <w:divBdr>
        <w:top w:val="none" w:sz="0" w:space="0" w:color="auto"/>
        <w:left w:val="none" w:sz="0" w:space="0" w:color="auto"/>
        <w:bottom w:val="none" w:sz="0" w:space="0" w:color="auto"/>
        <w:right w:val="none" w:sz="0" w:space="0" w:color="auto"/>
      </w:divBdr>
    </w:div>
    <w:div w:id="421415049">
      <w:bodyDiv w:val="1"/>
      <w:marLeft w:val="0"/>
      <w:marRight w:val="0"/>
      <w:marTop w:val="0"/>
      <w:marBottom w:val="0"/>
      <w:divBdr>
        <w:top w:val="none" w:sz="0" w:space="0" w:color="auto"/>
        <w:left w:val="none" w:sz="0" w:space="0" w:color="auto"/>
        <w:bottom w:val="none" w:sz="0" w:space="0" w:color="auto"/>
        <w:right w:val="none" w:sz="0" w:space="0" w:color="auto"/>
      </w:divBdr>
    </w:div>
    <w:div w:id="461046652">
      <w:bodyDiv w:val="1"/>
      <w:marLeft w:val="0"/>
      <w:marRight w:val="0"/>
      <w:marTop w:val="0"/>
      <w:marBottom w:val="0"/>
      <w:divBdr>
        <w:top w:val="none" w:sz="0" w:space="0" w:color="auto"/>
        <w:left w:val="none" w:sz="0" w:space="0" w:color="auto"/>
        <w:bottom w:val="none" w:sz="0" w:space="0" w:color="auto"/>
        <w:right w:val="none" w:sz="0" w:space="0" w:color="auto"/>
      </w:divBdr>
    </w:div>
    <w:div w:id="704982928">
      <w:bodyDiv w:val="1"/>
      <w:marLeft w:val="0"/>
      <w:marRight w:val="0"/>
      <w:marTop w:val="0"/>
      <w:marBottom w:val="0"/>
      <w:divBdr>
        <w:top w:val="none" w:sz="0" w:space="0" w:color="auto"/>
        <w:left w:val="none" w:sz="0" w:space="0" w:color="auto"/>
        <w:bottom w:val="none" w:sz="0" w:space="0" w:color="auto"/>
        <w:right w:val="none" w:sz="0" w:space="0" w:color="auto"/>
      </w:divBdr>
    </w:div>
    <w:div w:id="726875387">
      <w:bodyDiv w:val="1"/>
      <w:marLeft w:val="0"/>
      <w:marRight w:val="0"/>
      <w:marTop w:val="0"/>
      <w:marBottom w:val="0"/>
      <w:divBdr>
        <w:top w:val="none" w:sz="0" w:space="0" w:color="auto"/>
        <w:left w:val="none" w:sz="0" w:space="0" w:color="auto"/>
        <w:bottom w:val="none" w:sz="0" w:space="0" w:color="auto"/>
        <w:right w:val="none" w:sz="0" w:space="0" w:color="auto"/>
      </w:divBdr>
    </w:div>
    <w:div w:id="731078076">
      <w:bodyDiv w:val="1"/>
      <w:marLeft w:val="0"/>
      <w:marRight w:val="0"/>
      <w:marTop w:val="0"/>
      <w:marBottom w:val="0"/>
      <w:divBdr>
        <w:top w:val="none" w:sz="0" w:space="0" w:color="auto"/>
        <w:left w:val="none" w:sz="0" w:space="0" w:color="auto"/>
        <w:bottom w:val="none" w:sz="0" w:space="0" w:color="auto"/>
        <w:right w:val="none" w:sz="0" w:space="0" w:color="auto"/>
      </w:divBdr>
    </w:div>
    <w:div w:id="750349788">
      <w:bodyDiv w:val="1"/>
      <w:marLeft w:val="0"/>
      <w:marRight w:val="0"/>
      <w:marTop w:val="0"/>
      <w:marBottom w:val="0"/>
      <w:divBdr>
        <w:top w:val="none" w:sz="0" w:space="0" w:color="auto"/>
        <w:left w:val="none" w:sz="0" w:space="0" w:color="auto"/>
        <w:bottom w:val="none" w:sz="0" w:space="0" w:color="auto"/>
        <w:right w:val="none" w:sz="0" w:space="0" w:color="auto"/>
      </w:divBdr>
    </w:div>
    <w:div w:id="874462440">
      <w:bodyDiv w:val="1"/>
      <w:marLeft w:val="0"/>
      <w:marRight w:val="0"/>
      <w:marTop w:val="0"/>
      <w:marBottom w:val="0"/>
      <w:divBdr>
        <w:top w:val="none" w:sz="0" w:space="0" w:color="auto"/>
        <w:left w:val="none" w:sz="0" w:space="0" w:color="auto"/>
        <w:bottom w:val="none" w:sz="0" w:space="0" w:color="auto"/>
        <w:right w:val="none" w:sz="0" w:space="0" w:color="auto"/>
      </w:divBdr>
    </w:div>
    <w:div w:id="885797274">
      <w:bodyDiv w:val="1"/>
      <w:marLeft w:val="0"/>
      <w:marRight w:val="0"/>
      <w:marTop w:val="0"/>
      <w:marBottom w:val="0"/>
      <w:divBdr>
        <w:top w:val="none" w:sz="0" w:space="0" w:color="auto"/>
        <w:left w:val="none" w:sz="0" w:space="0" w:color="auto"/>
        <w:bottom w:val="none" w:sz="0" w:space="0" w:color="auto"/>
        <w:right w:val="none" w:sz="0" w:space="0" w:color="auto"/>
      </w:divBdr>
    </w:div>
    <w:div w:id="917178993">
      <w:bodyDiv w:val="1"/>
      <w:marLeft w:val="0"/>
      <w:marRight w:val="0"/>
      <w:marTop w:val="0"/>
      <w:marBottom w:val="0"/>
      <w:divBdr>
        <w:top w:val="none" w:sz="0" w:space="0" w:color="auto"/>
        <w:left w:val="none" w:sz="0" w:space="0" w:color="auto"/>
        <w:bottom w:val="none" w:sz="0" w:space="0" w:color="auto"/>
        <w:right w:val="none" w:sz="0" w:space="0" w:color="auto"/>
      </w:divBdr>
    </w:div>
    <w:div w:id="918708435">
      <w:bodyDiv w:val="1"/>
      <w:marLeft w:val="0"/>
      <w:marRight w:val="0"/>
      <w:marTop w:val="0"/>
      <w:marBottom w:val="0"/>
      <w:divBdr>
        <w:top w:val="none" w:sz="0" w:space="0" w:color="auto"/>
        <w:left w:val="none" w:sz="0" w:space="0" w:color="auto"/>
        <w:bottom w:val="none" w:sz="0" w:space="0" w:color="auto"/>
        <w:right w:val="none" w:sz="0" w:space="0" w:color="auto"/>
      </w:divBdr>
    </w:div>
    <w:div w:id="952251124">
      <w:bodyDiv w:val="1"/>
      <w:marLeft w:val="0"/>
      <w:marRight w:val="0"/>
      <w:marTop w:val="0"/>
      <w:marBottom w:val="0"/>
      <w:divBdr>
        <w:top w:val="none" w:sz="0" w:space="0" w:color="auto"/>
        <w:left w:val="none" w:sz="0" w:space="0" w:color="auto"/>
        <w:bottom w:val="none" w:sz="0" w:space="0" w:color="auto"/>
        <w:right w:val="none" w:sz="0" w:space="0" w:color="auto"/>
      </w:divBdr>
    </w:div>
    <w:div w:id="1158351164">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240559229">
      <w:bodyDiv w:val="1"/>
      <w:marLeft w:val="0"/>
      <w:marRight w:val="0"/>
      <w:marTop w:val="0"/>
      <w:marBottom w:val="0"/>
      <w:divBdr>
        <w:top w:val="none" w:sz="0" w:space="0" w:color="auto"/>
        <w:left w:val="none" w:sz="0" w:space="0" w:color="auto"/>
        <w:bottom w:val="none" w:sz="0" w:space="0" w:color="auto"/>
        <w:right w:val="none" w:sz="0" w:space="0" w:color="auto"/>
      </w:divBdr>
    </w:div>
    <w:div w:id="1280843942">
      <w:bodyDiv w:val="1"/>
      <w:marLeft w:val="0"/>
      <w:marRight w:val="0"/>
      <w:marTop w:val="0"/>
      <w:marBottom w:val="0"/>
      <w:divBdr>
        <w:top w:val="none" w:sz="0" w:space="0" w:color="auto"/>
        <w:left w:val="none" w:sz="0" w:space="0" w:color="auto"/>
        <w:bottom w:val="none" w:sz="0" w:space="0" w:color="auto"/>
        <w:right w:val="none" w:sz="0" w:space="0" w:color="auto"/>
      </w:divBdr>
    </w:div>
    <w:div w:id="1293441102">
      <w:bodyDiv w:val="1"/>
      <w:marLeft w:val="0"/>
      <w:marRight w:val="0"/>
      <w:marTop w:val="0"/>
      <w:marBottom w:val="0"/>
      <w:divBdr>
        <w:top w:val="none" w:sz="0" w:space="0" w:color="auto"/>
        <w:left w:val="none" w:sz="0" w:space="0" w:color="auto"/>
        <w:bottom w:val="none" w:sz="0" w:space="0" w:color="auto"/>
        <w:right w:val="none" w:sz="0" w:space="0" w:color="auto"/>
      </w:divBdr>
    </w:div>
    <w:div w:id="1293554133">
      <w:bodyDiv w:val="1"/>
      <w:marLeft w:val="0"/>
      <w:marRight w:val="0"/>
      <w:marTop w:val="0"/>
      <w:marBottom w:val="0"/>
      <w:divBdr>
        <w:top w:val="none" w:sz="0" w:space="0" w:color="auto"/>
        <w:left w:val="none" w:sz="0" w:space="0" w:color="auto"/>
        <w:bottom w:val="none" w:sz="0" w:space="0" w:color="auto"/>
        <w:right w:val="none" w:sz="0" w:space="0" w:color="auto"/>
      </w:divBdr>
    </w:div>
    <w:div w:id="1315182862">
      <w:bodyDiv w:val="1"/>
      <w:marLeft w:val="0"/>
      <w:marRight w:val="0"/>
      <w:marTop w:val="0"/>
      <w:marBottom w:val="0"/>
      <w:divBdr>
        <w:top w:val="none" w:sz="0" w:space="0" w:color="auto"/>
        <w:left w:val="none" w:sz="0" w:space="0" w:color="auto"/>
        <w:bottom w:val="none" w:sz="0" w:space="0" w:color="auto"/>
        <w:right w:val="none" w:sz="0" w:space="0" w:color="auto"/>
      </w:divBdr>
    </w:div>
    <w:div w:id="1321931745">
      <w:bodyDiv w:val="1"/>
      <w:marLeft w:val="0"/>
      <w:marRight w:val="0"/>
      <w:marTop w:val="0"/>
      <w:marBottom w:val="0"/>
      <w:divBdr>
        <w:top w:val="none" w:sz="0" w:space="0" w:color="auto"/>
        <w:left w:val="none" w:sz="0" w:space="0" w:color="auto"/>
        <w:bottom w:val="none" w:sz="0" w:space="0" w:color="auto"/>
        <w:right w:val="none" w:sz="0" w:space="0" w:color="auto"/>
      </w:divBdr>
    </w:div>
    <w:div w:id="1493331984">
      <w:bodyDiv w:val="1"/>
      <w:marLeft w:val="0"/>
      <w:marRight w:val="0"/>
      <w:marTop w:val="0"/>
      <w:marBottom w:val="0"/>
      <w:divBdr>
        <w:top w:val="none" w:sz="0" w:space="0" w:color="auto"/>
        <w:left w:val="none" w:sz="0" w:space="0" w:color="auto"/>
        <w:bottom w:val="none" w:sz="0" w:space="0" w:color="auto"/>
        <w:right w:val="none" w:sz="0" w:space="0" w:color="auto"/>
      </w:divBdr>
    </w:div>
    <w:div w:id="1534729550">
      <w:bodyDiv w:val="1"/>
      <w:marLeft w:val="0"/>
      <w:marRight w:val="0"/>
      <w:marTop w:val="0"/>
      <w:marBottom w:val="0"/>
      <w:divBdr>
        <w:top w:val="none" w:sz="0" w:space="0" w:color="auto"/>
        <w:left w:val="none" w:sz="0" w:space="0" w:color="auto"/>
        <w:bottom w:val="none" w:sz="0" w:space="0" w:color="auto"/>
        <w:right w:val="none" w:sz="0" w:space="0" w:color="auto"/>
      </w:divBdr>
    </w:div>
    <w:div w:id="1576358055">
      <w:bodyDiv w:val="1"/>
      <w:marLeft w:val="0"/>
      <w:marRight w:val="0"/>
      <w:marTop w:val="0"/>
      <w:marBottom w:val="0"/>
      <w:divBdr>
        <w:top w:val="none" w:sz="0" w:space="0" w:color="auto"/>
        <w:left w:val="none" w:sz="0" w:space="0" w:color="auto"/>
        <w:bottom w:val="none" w:sz="0" w:space="0" w:color="auto"/>
        <w:right w:val="none" w:sz="0" w:space="0" w:color="auto"/>
      </w:divBdr>
    </w:div>
    <w:div w:id="1590187687">
      <w:bodyDiv w:val="1"/>
      <w:marLeft w:val="0"/>
      <w:marRight w:val="0"/>
      <w:marTop w:val="0"/>
      <w:marBottom w:val="0"/>
      <w:divBdr>
        <w:top w:val="none" w:sz="0" w:space="0" w:color="auto"/>
        <w:left w:val="none" w:sz="0" w:space="0" w:color="auto"/>
        <w:bottom w:val="none" w:sz="0" w:space="0" w:color="auto"/>
        <w:right w:val="none" w:sz="0" w:space="0" w:color="auto"/>
      </w:divBdr>
    </w:div>
    <w:div w:id="1941062397">
      <w:bodyDiv w:val="1"/>
      <w:marLeft w:val="0"/>
      <w:marRight w:val="0"/>
      <w:marTop w:val="0"/>
      <w:marBottom w:val="0"/>
      <w:divBdr>
        <w:top w:val="none" w:sz="0" w:space="0" w:color="auto"/>
        <w:left w:val="none" w:sz="0" w:space="0" w:color="auto"/>
        <w:bottom w:val="none" w:sz="0" w:space="0" w:color="auto"/>
        <w:right w:val="none" w:sz="0" w:space="0" w:color="auto"/>
      </w:divBdr>
    </w:div>
    <w:div w:id="2091386579">
      <w:bodyDiv w:val="1"/>
      <w:marLeft w:val="0"/>
      <w:marRight w:val="0"/>
      <w:marTop w:val="0"/>
      <w:marBottom w:val="0"/>
      <w:divBdr>
        <w:top w:val="none" w:sz="0" w:space="0" w:color="auto"/>
        <w:left w:val="none" w:sz="0" w:space="0" w:color="auto"/>
        <w:bottom w:val="none" w:sz="0" w:space="0" w:color="auto"/>
        <w:right w:val="none" w:sz="0" w:space="0" w:color="auto"/>
      </w:divBdr>
    </w:div>
    <w:div w:id="2120099701">
      <w:bodyDiv w:val="1"/>
      <w:marLeft w:val="0"/>
      <w:marRight w:val="0"/>
      <w:marTop w:val="0"/>
      <w:marBottom w:val="0"/>
      <w:divBdr>
        <w:top w:val="none" w:sz="0" w:space="0" w:color="auto"/>
        <w:left w:val="none" w:sz="0" w:space="0" w:color="auto"/>
        <w:bottom w:val="none" w:sz="0" w:space="0" w:color="auto"/>
        <w:right w:val="none" w:sz="0" w:space="0" w:color="auto"/>
      </w:divBdr>
    </w:div>
    <w:div w:id="2141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2FA5-60DC-43E2-BBA7-23BE32A4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704</TotalTime>
  <Pages>244</Pages>
  <Words>43379</Words>
  <Characters>247262</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290061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497</cp:revision>
  <cp:lastPrinted>2019-02-25T14:05:00Z</cp:lastPrinted>
  <dcterms:created xsi:type="dcterms:W3CDTF">2022-04-23T09:28:00Z</dcterms:created>
  <dcterms:modified xsi:type="dcterms:W3CDTF">2024-04-12T07:32:00Z</dcterms:modified>
</cp:coreProperties>
</file>