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8E9" w14:textId="5D54050B" w:rsidR="000D527D" w:rsidRDefault="000D527D" w:rsidP="000D527D">
      <w:pPr>
        <w:pStyle w:val="afa"/>
        <w:keepLines/>
        <w:widowControl/>
        <w:tabs>
          <w:tab w:val="right" w:pos="10440"/>
          <w:tab w:val="right" w:pos="13323"/>
        </w:tabs>
        <w:spacing w:after="0"/>
        <w:outlineLvl w:val="0"/>
        <w:rPr>
          <w:rFonts w:cs="Arial"/>
          <w:sz w:val="24"/>
          <w:szCs w:val="24"/>
          <w:lang w:val="en-US" w:eastAsia="zh-CN"/>
        </w:rPr>
      </w:pPr>
      <w:bookmarkStart w:id="0" w:name="DocumentFor"/>
      <w:bookmarkStart w:id="1" w:name="Title"/>
      <w:bookmarkStart w:id="2" w:name="OLE_LINK3"/>
      <w:bookmarkStart w:id="3" w:name="_Toc193024528"/>
      <w:bookmarkEnd w:id="0"/>
      <w:bookmarkEnd w:id="1"/>
      <w:r>
        <w:rPr>
          <w:rFonts w:cs="Arial"/>
          <w:sz w:val="24"/>
          <w:szCs w:val="24"/>
        </w:rPr>
        <w:t>3GPP TSG-RAN WG4 Meeting #110bis</w:t>
      </w:r>
      <w:r>
        <w:rPr>
          <w:rFonts w:cs="Arial" w:hint="eastAsia"/>
          <w:sz w:val="24"/>
          <w:szCs w:val="24"/>
          <w:lang w:val="en-US" w:eastAsia="ja-JP"/>
        </w:rPr>
        <w:t xml:space="preserve"> </w:t>
      </w:r>
      <w:r>
        <w:rPr>
          <w:rFonts w:cs="Arial"/>
          <w:sz w:val="24"/>
          <w:szCs w:val="24"/>
          <w:lang w:val="en-US" w:eastAsia="ja-JP"/>
        </w:rPr>
        <w:t xml:space="preserve">          </w:t>
      </w:r>
      <w:r>
        <w:rPr>
          <w:rFonts w:cs="Arial" w:hint="eastAsia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cs="Arial"/>
          <w:sz w:val="24"/>
          <w:szCs w:val="24"/>
        </w:rPr>
        <w:t>R4-</w:t>
      </w:r>
      <w:r w:rsidR="00D00992" w:rsidRPr="00D00992">
        <w:rPr>
          <w:rFonts w:cs="Arial"/>
          <w:sz w:val="24"/>
          <w:szCs w:val="24"/>
        </w:rPr>
        <w:t>2404229</w:t>
      </w:r>
    </w:p>
    <w:p w14:paraId="12A5F045" w14:textId="718B3834" w:rsidR="000D527D" w:rsidRDefault="007A00C6" w:rsidP="000D527D">
      <w:pPr>
        <w:pStyle w:val="afa"/>
        <w:keepLines/>
        <w:widowControl/>
        <w:tabs>
          <w:tab w:val="right" w:pos="10440"/>
          <w:tab w:val="right" w:pos="13323"/>
        </w:tabs>
        <w:spacing w:after="0"/>
        <w:outlineLvl w:val="0"/>
        <w:rPr>
          <w:rFonts w:eastAsia="SimSun" w:cs="Arial"/>
          <w:sz w:val="24"/>
          <w:szCs w:val="24"/>
          <w:lang w:eastAsia="zh-CN"/>
        </w:rPr>
      </w:pPr>
      <w:r w:rsidRPr="007A00C6">
        <w:rPr>
          <w:rFonts w:cs="Arial"/>
          <w:bCs/>
          <w:sz w:val="24"/>
          <w:szCs w:val="24"/>
        </w:rPr>
        <w:t>Changsha, China, 15th - 19th April 2024</w:t>
      </w:r>
    </w:p>
    <w:bookmarkEnd w:id="2"/>
    <w:p w14:paraId="600E617B" w14:textId="6F33562D" w:rsidR="00321CCD" w:rsidRDefault="00321CCD" w:rsidP="000D527D">
      <w:pPr>
        <w:pStyle w:val="afa"/>
        <w:tabs>
          <w:tab w:val="right" w:pos="9781"/>
          <w:tab w:val="right" w:pos="13323"/>
        </w:tabs>
        <w:spacing w:after="0"/>
        <w:rPr>
          <w:rFonts w:eastAsia="SimSun" w:cs="Arial"/>
          <w:sz w:val="24"/>
          <w:szCs w:val="24"/>
          <w:lang w:val="en-US" w:eastAsia="zh-CN"/>
        </w:rPr>
      </w:pPr>
    </w:p>
    <w:p w14:paraId="60DACB40" w14:textId="2605CFF7" w:rsidR="00B95847" w:rsidRPr="00487CE3" w:rsidRDefault="00B95847" w:rsidP="00B95847">
      <w:pPr>
        <w:pStyle w:val="afa"/>
        <w:spacing w:afterLines="20" w:after="48"/>
        <w:ind w:left="2127" w:hanging="2127"/>
        <w:jc w:val="both"/>
        <w:outlineLvl w:val="0"/>
        <w:rPr>
          <w:rFonts w:eastAsia="SimSun"/>
          <w:b w:val="0"/>
          <w:bCs/>
          <w:sz w:val="24"/>
          <w:szCs w:val="24"/>
          <w:lang w:val="en-US" w:eastAsia="zh-CN"/>
        </w:rPr>
      </w:pPr>
      <w:r w:rsidRPr="00487CE3">
        <w:rPr>
          <w:sz w:val="24"/>
          <w:szCs w:val="24"/>
          <w:lang w:val="en-US" w:eastAsia="zh-CN"/>
        </w:rPr>
        <w:t>Title:</w:t>
      </w:r>
      <w:r w:rsidRPr="00487CE3">
        <w:rPr>
          <w:rFonts w:hint="eastAsia"/>
          <w:sz w:val="24"/>
          <w:szCs w:val="24"/>
          <w:lang w:val="en-US" w:eastAsia="zh-CN"/>
        </w:rPr>
        <w:tab/>
      </w:r>
      <w:r w:rsidRPr="00487CE3">
        <w:rPr>
          <w:rFonts w:eastAsia="SimSun" w:hint="eastAsia"/>
          <w:b w:val="0"/>
          <w:sz w:val="24"/>
          <w:szCs w:val="24"/>
          <w:lang w:val="en-US" w:eastAsia="zh-CN"/>
        </w:rPr>
        <w:t xml:space="preserve">TP </w:t>
      </w:r>
      <w:bookmarkStart w:id="4" w:name="OLE_LINK1"/>
      <w:r>
        <w:rPr>
          <w:rFonts w:eastAsia="SimSun"/>
          <w:b w:val="0"/>
          <w:bCs/>
          <w:sz w:val="24"/>
          <w:szCs w:val="24"/>
          <w:lang w:val="en-US" w:eastAsia="zh-CN"/>
        </w:rPr>
        <w:t>for</w:t>
      </w:r>
      <w:r w:rsidR="00433F3C">
        <w:rPr>
          <w:rFonts w:eastAsia="SimSun"/>
          <w:b w:val="0"/>
          <w:bCs/>
          <w:sz w:val="24"/>
          <w:szCs w:val="24"/>
          <w:lang w:val="en-US" w:eastAsia="zh-CN"/>
        </w:rPr>
        <w:t xml:space="preserve"> </w:t>
      </w:r>
      <w:r w:rsidR="00270AA0" w:rsidRPr="00487CE3">
        <w:rPr>
          <w:rFonts w:eastAsia="SimSun" w:hint="eastAsia"/>
          <w:b w:val="0"/>
          <w:sz w:val="24"/>
          <w:szCs w:val="24"/>
          <w:lang w:val="en-US" w:eastAsia="zh-CN"/>
        </w:rPr>
        <w:t>TR38.</w:t>
      </w:r>
      <w:r w:rsidR="00270AA0">
        <w:rPr>
          <w:rFonts w:eastAsia="SimSun"/>
          <w:b w:val="0"/>
          <w:sz w:val="24"/>
          <w:szCs w:val="24"/>
          <w:lang w:val="en-US" w:eastAsia="zh-CN"/>
        </w:rPr>
        <w:t>718-0</w:t>
      </w:r>
      <w:r w:rsidR="000D527D">
        <w:rPr>
          <w:rFonts w:eastAsia="SimSun"/>
          <w:b w:val="0"/>
          <w:sz w:val="24"/>
          <w:szCs w:val="24"/>
          <w:lang w:val="en-US" w:eastAsia="zh-CN"/>
        </w:rPr>
        <w:t>3</w:t>
      </w:r>
      <w:r w:rsidR="00270AA0">
        <w:rPr>
          <w:rFonts w:eastAsia="SimSun"/>
          <w:b w:val="0"/>
          <w:sz w:val="24"/>
          <w:szCs w:val="24"/>
          <w:lang w:val="en-US" w:eastAsia="zh-CN"/>
        </w:rPr>
        <w:t xml:space="preserve">-01 Support of </w:t>
      </w:r>
      <w:r w:rsidR="00433F3C">
        <w:rPr>
          <w:rFonts w:eastAsia="SimSun"/>
          <w:b w:val="0"/>
          <w:bCs/>
          <w:sz w:val="24"/>
          <w:szCs w:val="24"/>
          <w:lang w:val="en-US" w:eastAsia="zh-CN"/>
        </w:rPr>
        <w:t>CA_n</w:t>
      </w:r>
      <w:r w:rsidR="000D527D">
        <w:rPr>
          <w:rFonts w:eastAsia="SimSun"/>
          <w:b w:val="0"/>
          <w:bCs/>
          <w:sz w:val="24"/>
          <w:szCs w:val="24"/>
          <w:lang w:val="en-US" w:eastAsia="zh-CN"/>
        </w:rPr>
        <w:t>1</w:t>
      </w:r>
      <w:r w:rsidR="00433F3C">
        <w:rPr>
          <w:rFonts w:eastAsia="SimSun"/>
          <w:b w:val="0"/>
          <w:bCs/>
          <w:sz w:val="24"/>
          <w:szCs w:val="24"/>
          <w:lang w:val="en-US" w:eastAsia="zh-CN"/>
        </w:rPr>
        <w:t>-n77</w:t>
      </w:r>
      <w:bookmarkEnd w:id="4"/>
      <w:r w:rsidR="000D527D">
        <w:rPr>
          <w:rFonts w:eastAsia="SimSun"/>
          <w:b w:val="0"/>
          <w:bCs/>
          <w:sz w:val="24"/>
          <w:szCs w:val="24"/>
          <w:lang w:val="en-US" w:eastAsia="zh-CN"/>
        </w:rPr>
        <w:t>-n79</w:t>
      </w:r>
    </w:p>
    <w:p w14:paraId="22BE897F" w14:textId="441AEAA0" w:rsidR="00321CCD" w:rsidRPr="00487CE3" w:rsidRDefault="003B5075">
      <w:pPr>
        <w:pStyle w:val="afa"/>
        <w:tabs>
          <w:tab w:val="left" w:pos="2165"/>
        </w:tabs>
        <w:spacing w:afterLines="20" w:after="48"/>
        <w:ind w:left="2127" w:hanging="2127"/>
        <w:jc w:val="both"/>
        <w:outlineLvl w:val="0"/>
        <w:rPr>
          <w:rFonts w:eastAsia="SimSun"/>
          <w:sz w:val="24"/>
          <w:szCs w:val="24"/>
          <w:lang w:val="en-US" w:eastAsia="zh-CN"/>
        </w:rPr>
      </w:pPr>
      <w:r w:rsidRPr="00487CE3">
        <w:rPr>
          <w:sz w:val="24"/>
          <w:szCs w:val="24"/>
          <w:lang w:eastAsia="zh-CN"/>
        </w:rPr>
        <w:t>Source</w:t>
      </w:r>
      <w:r w:rsidRPr="00487CE3">
        <w:rPr>
          <w:rFonts w:eastAsia="SimSun" w:hint="eastAsia"/>
          <w:sz w:val="24"/>
          <w:szCs w:val="24"/>
          <w:lang w:eastAsia="zh-CN"/>
        </w:rPr>
        <w:t>:</w:t>
      </w:r>
      <w:r w:rsidRPr="00487CE3">
        <w:rPr>
          <w:rFonts w:eastAsia="SimSun" w:hint="eastAsia"/>
          <w:sz w:val="24"/>
          <w:szCs w:val="24"/>
          <w:lang w:eastAsia="zh-CN"/>
        </w:rPr>
        <w:tab/>
      </w:r>
      <w:r w:rsidR="000D0AF8" w:rsidRPr="00487CE3">
        <w:rPr>
          <w:rFonts w:eastAsia="SimSun"/>
          <w:b w:val="0"/>
          <w:sz w:val="24"/>
          <w:szCs w:val="24"/>
          <w:lang w:eastAsia="zh-CN"/>
        </w:rPr>
        <w:t>Softbank</w:t>
      </w:r>
    </w:p>
    <w:p w14:paraId="59B52475" w14:textId="447620A3" w:rsidR="00321CCD" w:rsidRPr="00487CE3" w:rsidRDefault="003B5075">
      <w:pPr>
        <w:pStyle w:val="afa"/>
        <w:tabs>
          <w:tab w:val="left" w:pos="2155"/>
        </w:tabs>
        <w:spacing w:afterLines="20" w:after="48"/>
        <w:ind w:left="2610" w:hanging="2610"/>
        <w:jc w:val="both"/>
        <w:outlineLvl w:val="0"/>
        <w:rPr>
          <w:rFonts w:eastAsia="SimSun"/>
          <w:b w:val="0"/>
          <w:sz w:val="24"/>
          <w:szCs w:val="24"/>
          <w:lang w:val="en-US" w:eastAsia="zh-CN"/>
        </w:rPr>
      </w:pPr>
      <w:r w:rsidRPr="00487CE3">
        <w:rPr>
          <w:sz w:val="24"/>
          <w:szCs w:val="24"/>
          <w:lang w:eastAsia="zh-CN"/>
        </w:rPr>
        <w:t>Agenda Item:</w:t>
      </w:r>
      <w:r w:rsidRPr="00487CE3">
        <w:rPr>
          <w:rFonts w:hint="eastAsia"/>
          <w:sz w:val="24"/>
          <w:szCs w:val="24"/>
          <w:lang w:eastAsia="zh-CN"/>
        </w:rPr>
        <w:tab/>
      </w:r>
      <w:r w:rsidR="00E953B7" w:rsidRPr="00E953B7">
        <w:rPr>
          <w:rFonts w:eastAsia="SimSun"/>
          <w:b w:val="0"/>
          <w:sz w:val="24"/>
          <w:szCs w:val="24"/>
          <w:lang w:val="en-US" w:eastAsia="zh-CN"/>
        </w:rPr>
        <w:t>5.1</w:t>
      </w:r>
      <w:r w:rsidR="00AF0F96">
        <w:rPr>
          <w:rFonts w:eastAsia="SimSun"/>
          <w:b w:val="0"/>
          <w:sz w:val="24"/>
          <w:szCs w:val="24"/>
          <w:lang w:val="en-US" w:eastAsia="zh-CN"/>
        </w:rPr>
        <w:t>1</w:t>
      </w:r>
      <w:r w:rsidR="00E953B7" w:rsidRPr="00E953B7">
        <w:rPr>
          <w:rFonts w:eastAsia="SimSun"/>
          <w:b w:val="0"/>
          <w:sz w:val="24"/>
          <w:szCs w:val="24"/>
          <w:lang w:val="en-US" w:eastAsia="zh-CN"/>
        </w:rPr>
        <w:t>.2</w:t>
      </w:r>
    </w:p>
    <w:p w14:paraId="15448CFA" w14:textId="77777777" w:rsidR="00321CCD" w:rsidRPr="00487CE3" w:rsidRDefault="003B5075">
      <w:pPr>
        <w:pStyle w:val="afa"/>
        <w:tabs>
          <w:tab w:val="left" w:pos="2160"/>
        </w:tabs>
        <w:spacing w:afterLines="20" w:after="48"/>
        <w:ind w:left="2610" w:hanging="261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487CE3">
        <w:rPr>
          <w:sz w:val="24"/>
          <w:szCs w:val="24"/>
          <w:lang w:eastAsia="zh-CN"/>
        </w:rPr>
        <w:t>Document for:</w:t>
      </w:r>
      <w:r w:rsidRPr="00487CE3">
        <w:rPr>
          <w:rFonts w:hint="eastAsia"/>
          <w:sz w:val="24"/>
          <w:szCs w:val="24"/>
          <w:lang w:eastAsia="zh-CN"/>
        </w:rPr>
        <w:tab/>
      </w:r>
      <w:r w:rsidRPr="00487CE3">
        <w:rPr>
          <w:rFonts w:eastAsia="SimSun" w:hint="eastAsia"/>
          <w:b w:val="0"/>
          <w:sz w:val="24"/>
          <w:szCs w:val="24"/>
          <w:lang w:eastAsia="zh-CN"/>
        </w:rPr>
        <w:t>Approval</w:t>
      </w:r>
      <w:r w:rsidRPr="00487CE3">
        <w:rPr>
          <w:rFonts w:eastAsia="SimSun" w:hint="eastAsia"/>
          <w:sz w:val="24"/>
          <w:szCs w:val="24"/>
          <w:lang w:eastAsia="zh-CN"/>
        </w:rPr>
        <w:t xml:space="preserve"> </w:t>
      </w:r>
    </w:p>
    <w:p w14:paraId="01E10F97" w14:textId="77777777" w:rsidR="00321CCD" w:rsidRDefault="003B5075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 w:hint="eastAsia"/>
          <w:b/>
          <w:sz w:val="28"/>
          <w:szCs w:val="24"/>
          <w:lang w:eastAsia="zh-CN"/>
        </w:rPr>
        <w:t>Introduction</w:t>
      </w:r>
    </w:p>
    <w:p w14:paraId="3D3E7A75" w14:textId="6C063CAF" w:rsidR="00D44BBC" w:rsidRDefault="00D44BBC">
      <w:pPr>
        <w:pStyle w:val="afa"/>
        <w:spacing w:before="120" w:after="120"/>
        <w:jc w:val="both"/>
        <w:rPr>
          <w:rFonts w:eastAsia="SimSun"/>
          <w:b w:val="0"/>
          <w:bCs/>
          <w:sz w:val="20"/>
          <w:lang w:val="en-US" w:eastAsia="zh-CN"/>
        </w:rPr>
      </w:pPr>
      <w:r w:rsidRPr="00D44BBC">
        <w:rPr>
          <w:rFonts w:eastAsia="SimSun"/>
          <w:b w:val="0"/>
          <w:bCs/>
          <w:sz w:val="20"/>
          <w:lang w:val="en-US" w:eastAsia="zh-CN"/>
        </w:rPr>
        <w:t>This contribution is a text proposal for TR 3</w:t>
      </w:r>
      <w:r>
        <w:rPr>
          <w:rFonts w:eastAsia="SimSun"/>
          <w:b w:val="0"/>
          <w:bCs/>
          <w:sz w:val="20"/>
          <w:lang w:val="en-US" w:eastAsia="zh-CN"/>
        </w:rPr>
        <w:t>8</w:t>
      </w:r>
      <w:r w:rsidRPr="00D44BBC">
        <w:rPr>
          <w:rFonts w:eastAsia="SimSun"/>
          <w:b w:val="0"/>
          <w:bCs/>
          <w:sz w:val="20"/>
          <w:lang w:val="en-US" w:eastAsia="zh-CN"/>
        </w:rPr>
        <w:t>.</w:t>
      </w:r>
      <w:r w:rsidR="0091035D">
        <w:rPr>
          <w:rFonts w:eastAsia="SimSun"/>
          <w:b w:val="0"/>
          <w:bCs/>
          <w:sz w:val="20"/>
          <w:lang w:val="en-US" w:eastAsia="zh-CN"/>
        </w:rPr>
        <w:t>718-0</w:t>
      </w:r>
      <w:r w:rsidR="000D527D">
        <w:rPr>
          <w:rFonts w:eastAsia="SimSun"/>
          <w:b w:val="0"/>
          <w:bCs/>
          <w:sz w:val="20"/>
          <w:lang w:val="en-US" w:eastAsia="zh-CN"/>
        </w:rPr>
        <w:t>3</w:t>
      </w:r>
      <w:r w:rsidR="0091035D">
        <w:rPr>
          <w:rFonts w:eastAsia="SimSun"/>
          <w:b w:val="0"/>
          <w:bCs/>
          <w:sz w:val="20"/>
          <w:lang w:val="en-US" w:eastAsia="zh-CN"/>
        </w:rPr>
        <w:t>-01</w:t>
      </w:r>
      <w:r w:rsidR="00A35758" w:rsidRPr="00A35758">
        <w:rPr>
          <w:rFonts w:eastAsia="SimSun"/>
          <w:b w:val="0"/>
          <w:bCs/>
          <w:sz w:val="20"/>
          <w:vertAlign w:val="subscript"/>
          <w:lang w:val="en-US" w:eastAsia="zh-CN"/>
        </w:rPr>
        <w:t>[</w:t>
      </w:r>
      <w:r w:rsidR="00EB54B1">
        <w:rPr>
          <w:rFonts w:eastAsia="SimSun"/>
          <w:b w:val="0"/>
          <w:bCs/>
          <w:sz w:val="20"/>
          <w:vertAlign w:val="subscript"/>
          <w:lang w:val="en-US" w:eastAsia="zh-CN"/>
        </w:rPr>
        <w:t>5</w:t>
      </w:r>
      <w:r w:rsidR="00A35758" w:rsidRPr="00A35758">
        <w:rPr>
          <w:rFonts w:eastAsia="SimSun"/>
          <w:b w:val="0"/>
          <w:bCs/>
          <w:sz w:val="20"/>
          <w:vertAlign w:val="subscript"/>
          <w:lang w:val="en-US" w:eastAsia="zh-CN"/>
        </w:rPr>
        <w:t>]</w:t>
      </w:r>
      <w:r w:rsidRPr="00D44BBC">
        <w:rPr>
          <w:rFonts w:eastAsia="SimSun"/>
          <w:b w:val="0"/>
          <w:bCs/>
          <w:sz w:val="20"/>
          <w:lang w:val="en-US" w:eastAsia="zh-CN"/>
        </w:rPr>
        <w:t xml:space="preserve"> to include </w:t>
      </w:r>
      <w:r>
        <w:rPr>
          <w:rFonts w:eastAsia="SimSun"/>
          <w:b w:val="0"/>
          <w:bCs/>
          <w:sz w:val="20"/>
          <w:lang w:val="en-US" w:eastAsia="zh-CN"/>
        </w:rPr>
        <w:t xml:space="preserve">the following </w:t>
      </w:r>
      <w:r w:rsidR="0091035D">
        <w:rPr>
          <w:rFonts w:eastAsia="SimSun"/>
          <w:b w:val="0"/>
          <w:bCs/>
          <w:sz w:val="20"/>
          <w:lang w:val="en-US" w:eastAsia="zh-CN"/>
        </w:rPr>
        <w:t>NR</w:t>
      </w:r>
      <w:r>
        <w:rPr>
          <w:rFonts w:eastAsia="SimSun"/>
          <w:b w:val="0"/>
          <w:bCs/>
          <w:sz w:val="20"/>
          <w:lang w:val="en-US" w:eastAsia="zh-CN"/>
        </w:rPr>
        <w:t>CA combinations</w:t>
      </w:r>
      <w:r w:rsidRPr="00D44BBC">
        <w:rPr>
          <w:rFonts w:eastAsia="SimSun"/>
          <w:b w:val="0"/>
          <w:bCs/>
          <w:sz w:val="20"/>
          <w:lang w:val="en-US" w:eastAsia="zh-CN"/>
        </w:rPr>
        <w:t xml:space="preserve"> as requested in RAN4#10</w:t>
      </w:r>
      <w:r w:rsidR="00CD55A2">
        <w:rPr>
          <w:rFonts w:eastAsia="SimSun"/>
          <w:b w:val="0"/>
          <w:bCs/>
          <w:sz w:val="20"/>
          <w:lang w:val="en-US" w:eastAsia="zh-CN"/>
        </w:rPr>
        <w:t>9</w:t>
      </w:r>
      <w:r w:rsidRPr="00D44BBC">
        <w:rPr>
          <w:rFonts w:eastAsia="SimSun"/>
          <w:b w:val="0"/>
          <w:bCs/>
          <w:sz w:val="20"/>
          <w:lang w:val="en-US" w:eastAsia="zh-CN"/>
        </w:rPr>
        <w:t>.</w:t>
      </w:r>
      <w:r w:rsidR="00491A5E" w:rsidRPr="00491A5E">
        <w:t xml:space="preserve"> </w:t>
      </w:r>
      <w:r w:rsidR="00491A5E">
        <w:rPr>
          <w:rFonts w:eastAsia="SimSun"/>
          <w:b w:val="0"/>
          <w:bCs/>
          <w:sz w:val="20"/>
          <w:lang w:val="en-US" w:eastAsia="zh-CN"/>
        </w:rPr>
        <w:t>This</w:t>
      </w:r>
      <w:r w:rsidR="00491A5E" w:rsidRPr="00491A5E">
        <w:rPr>
          <w:rFonts w:eastAsia="SimSun"/>
          <w:b w:val="0"/>
          <w:bCs/>
          <w:sz w:val="20"/>
          <w:lang w:val="en-US" w:eastAsia="zh-CN"/>
        </w:rPr>
        <w:t xml:space="preserve"> proposal adds the non-contiguous ULCA.</w:t>
      </w:r>
    </w:p>
    <w:p w14:paraId="7DCFA689" w14:textId="0042742B" w:rsidR="00D44BBC" w:rsidRDefault="00C42048" w:rsidP="00C42048">
      <w:pPr>
        <w:pStyle w:val="afa"/>
        <w:numPr>
          <w:ilvl w:val="0"/>
          <w:numId w:val="12"/>
        </w:numPr>
        <w:spacing w:before="120" w:after="120"/>
        <w:jc w:val="both"/>
        <w:rPr>
          <w:b w:val="0"/>
          <w:bCs/>
          <w:sz w:val="20"/>
          <w:lang w:val="en-US" w:eastAsia="ja-JP"/>
        </w:rPr>
      </w:pPr>
      <w:r>
        <w:rPr>
          <w:rFonts w:hint="eastAsia"/>
          <w:b w:val="0"/>
          <w:bCs/>
          <w:sz w:val="20"/>
          <w:lang w:val="en-US" w:eastAsia="ja-JP"/>
        </w:rPr>
        <w:t>C</w:t>
      </w:r>
      <w:r>
        <w:rPr>
          <w:b w:val="0"/>
          <w:bCs/>
          <w:sz w:val="20"/>
          <w:lang w:val="en-US" w:eastAsia="ja-JP"/>
        </w:rPr>
        <w:t>A_n</w:t>
      </w:r>
      <w:r w:rsidR="007339E8">
        <w:rPr>
          <w:b w:val="0"/>
          <w:bCs/>
          <w:sz w:val="20"/>
          <w:lang w:val="en-US" w:eastAsia="ja-JP"/>
        </w:rPr>
        <w:t>1</w:t>
      </w:r>
      <w:r>
        <w:rPr>
          <w:b w:val="0"/>
          <w:bCs/>
          <w:sz w:val="20"/>
          <w:lang w:val="en-US" w:eastAsia="ja-JP"/>
        </w:rPr>
        <w:t>-n7</w:t>
      </w:r>
      <w:r w:rsidR="0091035D">
        <w:rPr>
          <w:b w:val="0"/>
          <w:bCs/>
          <w:sz w:val="20"/>
          <w:lang w:val="en-US" w:eastAsia="ja-JP"/>
        </w:rPr>
        <w:t>7</w:t>
      </w:r>
      <w:r w:rsidR="007339E8">
        <w:rPr>
          <w:b w:val="0"/>
          <w:bCs/>
          <w:sz w:val="20"/>
          <w:lang w:val="en-US" w:eastAsia="ja-JP"/>
        </w:rPr>
        <w:t>-n79</w:t>
      </w:r>
    </w:p>
    <w:p w14:paraId="51B87D5E" w14:textId="050005CD" w:rsidR="00795086" w:rsidRDefault="00795086" w:rsidP="00795086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/>
          <w:b/>
          <w:sz w:val="28"/>
          <w:szCs w:val="24"/>
          <w:lang w:eastAsia="zh-CN"/>
        </w:rPr>
        <w:t>Reference</w:t>
      </w:r>
    </w:p>
    <w:p w14:paraId="76CE2F96" w14:textId="77777777" w:rsidR="00EB54B1" w:rsidRPr="00354C82" w:rsidRDefault="00EB54B1" w:rsidP="00EB54B1">
      <w:pPr>
        <w:pStyle w:val="afa"/>
        <w:spacing w:before="120" w:after="120"/>
        <w:jc w:val="both"/>
        <w:rPr>
          <w:b w:val="0"/>
          <w:bCs/>
          <w:sz w:val="20"/>
          <w:lang w:val="en-US" w:eastAsia="ja-JP"/>
        </w:rPr>
      </w:pPr>
      <w:r w:rsidRPr="000B39C8">
        <w:rPr>
          <w:b w:val="0"/>
          <w:bCs/>
          <w:sz w:val="20"/>
          <w:lang w:val="en-US" w:eastAsia="ja-JP"/>
        </w:rPr>
        <w:t>[1] 3GPP TR 21.905 Vocabulary for 3GPP Specifications</w:t>
      </w:r>
      <w:r>
        <w:rPr>
          <w:rFonts w:hint="eastAsia"/>
          <w:b w:val="0"/>
          <w:bCs/>
          <w:sz w:val="20"/>
          <w:lang w:val="en-US" w:eastAsia="ja-JP"/>
        </w:rPr>
        <w:t xml:space="preserve"> </w:t>
      </w:r>
      <w:r w:rsidRPr="00354C82">
        <w:rPr>
          <w:b w:val="0"/>
          <w:bCs/>
          <w:sz w:val="20"/>
          <w:lang w:val="en-US" w:eastAsia="ja-JP"/>
        </w:rPr>
        <w:t>(Release 17)</w:t>
      </w:r>
      <w:r>
        <w:rPr>
          <w:b w:val="0"/>
          <w:bCs/>
          <w:sz w:val="20"/>
          <w:lang w:val="en-US" w:eastAsia="ja-JP"/>
        </w:rPr>
        <w:t xml:space="preserve"> V17.1.0</w:t>
      </w:r>
    </w:p>
    <w:p w14:paraId="09BDCEF0" w14:textId="6CF36B0E" w:rsidR="00795086" w:rsidRPr="00C42048" w:rsidRDefault="00795086" w:rsidP="00D53E53">
      <w:pPr>
        <w:pStyle w:val="afa"/>
        <w:spacing w:before="120" w:after="120"/>
        <w:jc w:val="both"/>
        <w:rPr>
          <w:b w:val="0"/>
          <w:bCs/>
          <w:sz w:val="20"/>
          <w:lang w:val="en-US" w:eastAsia="ja-JP"/>
        </w:rPr>
      </w:pPr>
      <w:r w:rsidRPr="00795086">
        <w:rPr>
          <w:b w:val="0"/>
          <w:bCs/>
          <w:sz w:val="20"/>
          <w:lang w:val="en-US" w:eastAsia="ja-JP"/>
        </w:rPr>
        <w:t>[</w:t>
      </w:r>
      <w:r w:rsidR="00EB54B1">
        <w:rPr>
          <w:b w:val="0"/>
          <w:bCs/>
          <w:sz w:val="20"/>
          <w:lang w:val="en-US" w:eastAsia="ja-JP"/>
        </w:rPr>
        <w:t>5</w:t>
      </w:r>
      <w:r w:rsidRPr="00795086">
        <w:rPr>
          <w:b w:val="0"/>
          <w:bCs/>
          <w:sz w:val="20"/>
          <w:lang w:val="en-US" w:eastAsia="ja-JP"/>
        </w:rPr>
        <w:t>] TR38.</w:t>
      </w:r>
      <w:r w:rsidR="0091035D">
        <w:rPr>
          <w:b w:val="0"/>
          <w:bCs/>
          <w:sz w:val="20"/>
          <w:lang w:val="en-US" w:eastAsia="ja-JP"/>
        </w:rPr>
        <w:t>718-0</w:t>
      </w:r>
      <w:r w:rsidR="00FC1F93">
        <w:rPr>
          <w:b w:val="0"/>
          <w:bCs/>
          <w:sz w:val="20"/>
          <w:lang w:val="en-US" w:eastAsia="ja-JP"/>
        </w:rPr>
        <w:t>3</w:t>
      </w:r>
      <w:r w:rsidR="0091035D">
        <w:rPr>
          <w:b w:val="0"/>
          <w:bCs/>
          <w:sz w:val="20"/>
          <w:lang w:val="en-US" w:eastAsia="ja-JP"/>
        </w:rPr>
        <w:t>-01</w:t>
      </w:r>
      <w:r w:rsidRPr="00795086">
        <w:rPr>
          <w:b w:val="0"/>
          <w:bCs/>
          <w:sz w:val="20"/>
          <w:lang w:val="en-US" w:eastAsia="ja-JP"/>
        </w:rPr>
        <w:t xml:space="preserve">, </w:t>
      </w:r>
      <w:r w:rsidR="00433F3C" w:rsidRPr="00433F3C">
        <w:rPr>
          <w:b w:val="0"/>
          <w:bCs/>
          <w:sz w:val="20"/>
          <w:lang w:val="en-US" w:eastAsia="ja-JP"/>
        </w:rPr>
        <w:t xml:space="preserve">Rel-18 </w:t>
      </w:r>
      <w:r w:rsidR="00FC1F93" w:rsidRPr="00FC1F93">
        <w:rPr>
          <w:b w:val="0"/>
          <w:bCs/>
          <w:sz w:val="20"/>
          <w:lang w:val="en-US" w:eastAsia="ja-JP"/>
        </w:rPr>
        <w:t>NR inter-band Carrier Aggregation/Dual Connectivity for 3 bands DL with x bands UL(x=1,2)</w:t>
      </w:r>
      <w:r w:rsidR="00433F3C">
        <w:rPr>
          <w:b w:val="0"/>
          <w:bCs/>
          <w:sz w:val="20"/>
          <w:lang w:val="en-US" w:eastAsia="ja-JP"/>
        </w:rPr>
        <w:t xml:space="preserve"> V0.</w:t>
      </w:r>
      <w:r w:rsidR="00FC1F93">
        <w:rPr>
          <w:b w:val="0"/>
          <w:bCs/>
          <w:sz w:val="20"/>
          <w:lang w:val="en-US" w:eastAsia="ja-JP"/>
        </w:rPr>
        <w:t>10</w:t>
      </w:r>
      <w:r w:rsidR="00433F3C">
        <w:rPr>
          <w:b w:val="0"/>
          <w:bCs/>
          <w:sz w:val="20"/>
          <w:lang w:val="en-US" w:eastAsia="ja-JP"/>
        </w:rPr>
        <w:t>.0</w:t>
      </w:r>
    </w:p>
    <w:p w14:paraId="58649B7F" w14:textId="6A1BC965" w:rsidR="00631868" w:rsidRDefault="00631868" w:rsidP="008F244E">
      <w:pPr>
        <w:pStyle w:val="1"/>
        <w:numPr>
          <w:ilvl w:val="0"/>
          <w:numId w:val="0"/>
        </w:numPr>
        <w:ind w:left="420" w:hanging="420"/>
        <w:rPr>
          <w:b/>
          <w:sz w:val="28"/>
          <w:szCs w:val="24"/>
        </w:rPr>
      </w:pPr>
      <w:r>
        <w:rPr>
          <w:rFonts w:eastAsia="SimSun"/>
          <w:b/>
          <w:sz w:val="28"/>
          <w:szCs w:val="24"/>
          <w:lang w:eastAsia="zh-CN"/>
        </w:rPr>
        <w:t>Text Proposal</w:t>
      </w:r>
    </w:p>
    <w:p w14:paraId="35BC23A4" w14:textId="59AB9FF4" w:rsidR="00631868" w:rsidRDefault="00631868" w:rsidP="00631868">
      <w:pPr>
        <w:pStyle w:val="1"/>
        <w:numPr>
          <w:ilvl w:val="0"/>
          <w:numId w:val="0"/>
        </w:numPr>
        <w:ind w:left="420" w:hanging="420"/>
        <w:rPr>
          <w:rFonts w:cs="Arial"/>
          <w:b/>
          <w:bCs/>
          <w:color w:val="0000FF"/>
          <w:sz w:val="32"/>
          <w:szCs w:val="32"/>
          <w:lang w:eastAsia="ja-JP"/>
        </w:rPr>
      </w:pPr>
      <w:r w:rsidRPr="007961E5">
        <w:rPr>
          <w:rFonts w:cs="Arial"/>
          <w:b/>
          <w:bCs/>
          <w:color w:val="0000FF"/>
          <w:sz w:val="32"/>
          <w:szCs w:val="32"/>
          <w:lang w:eastAsia="ja-JP"/>
        </w:rPr>
        <w:t xml:space="preserve">-- Start of TP </w:t>
      </w:r>
      <w:r>
        <w:rPr>
          <w:rFonts w:cs="Arial"/>
          <w:b/>
          <w:bCs/>
          <w:color w:val="0000FF"/>
          <w:sz w:val="32"/>
          <w:szCs w:val="32"/>
          <w:lang w:eastAsia="ja-JP"/>
        </w:rPr>
        <w:t>–</w:t>
      </w:r>
    </w:p>
    <w:p w14:paraId="45EA0B79" w14:textId="50E59A68" w:rsidR="00ED0B14" w:rsidRDefault="00ED0B14" w:rsidP="00ED0B14">
      <w:pP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</w:pP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-- </w:t>
      </w:r>
      <w: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Unaffected parts omitted</w:t>
      </w: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 </w:t>
      </w:r>
      <w:r w:rsidR="00A16D05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–</w:t>
      </w:r>
    </w:p>
    <w:p w14:paraId="5D4B7379" w14:textId="77777777" w:rsidR="00A16D05" w:rsidRPr="00FC1F93" w:rsidRDefault="00A16D05" w:rsidP="00A16D05">
      <w:pPr>
        <w:keepNext/>
        <w:keepLines/>
        <w:numPr>
          <w:ilvl w:val="0"/>
          <w:numId w:val="17"/>
        </w:numPr>
        <w:spacing w:before="180"/>
        <w:ind w:left="1134" w:hanging="1134"/>
        <w:outlineLvl w:val="1"/>
        <w:rPr>
          <w:ins w:id="5" w:author="大石 雅人(SB ﾃｸﾉﾛｼﾞｰﾕﾆｯﾄ統括)" w:date="2024-04-02T18:49:00Z"/>
          <w:rFonts w:ascii="Arial" w:eastAsia="DengXian" w:hAnsi="Arial"/>
          <w:sz w:val="32"/>
        </w:rPr>
      </w:pPr>
      <w:bookmarkStart w:id="6" w:name="_Toc160807512"/>
      <w:ins w:id="7" w:author="大石 雅人(SB ﾃｸﾉﾛｼﾞｰﾕﾆｯﾄ統括)" w:date="2024-04-02T18:49:00Z">
        <w:r w:rsidRPr="00FC1F93">
          <w:rPr>
            <w:rFonts w:ascii="Arial" w:eastAsia="DengXian" w:hAnsi="Arial" w:hint="eastAsia"/>
            <w:sz w:val="32"/>
          </w:rPr>
          <w:t>5.</w:t>
        </w:r>
        <w:r>
          <w:rPr>
            <w:rFonts w:ascii="Arial" w:eastAsia="DengXian" w:hAnsi="Arial"/>
            <w:sz w:val="32"/>
          </w:rPr>
          <w:t>x</w:t>
        </w:r>
        <w:r w:rsidRPr="00FC1F93">
          <w:rPr>
            <w:rFonts w:ascii="Arial" w:eastAsia="DengXian" w:hAnsi="Arial"/>
            <w:sz w:val="32"/>
          </w:rPr>
          <w:tab/>
        </w:r>
        <w:r w:rsidRPr="00FC1F93">
          <w:rPr>
            <w:rFonts w:ascii="Arial" w:eastAsia="DengXian" w:hAnsi="Arial" w:hint="eastAsia"/>
            <w:sz w:val="32"/>
          </w:rPr>
          <w:t>CA_n</w:t>
        </w:r>
        <w:r w:rsidRPr="00FC1F93">
          <w:rPr>
            <w:rFonts w:ascii="Arial" w:eastAsia="DengXian" w:hAnsi="Arial"/>
            <w:sz w:val="32"/>
          </w:rPr>
          <w:t>1</w:t>
        </w:r>
        <w:r w:rsidRPr="00FC1F93">
          <w:rPr>
            <w:rFonts w:ascii="Arial" w:eastAsia="DengXian" w:hAnsi="Arial" w:hint="eastAsia"/>
            <w:sz w:val="32"/>
          </w:rPr>
          <w:t>-</w:t>
        </w:r>
        <w:r w:rsidRPr="00FC1F93">
          <w:rPr>
            <w:rFonts w:ascii="Arial" w:eastAsia="DengXian" w:hAnsi="Arial"/>
            <w:sz w:val="32"/>
          </w:rPr>
          <w:t xml:space="preserve"> n77</w:t>
        </w:r>
        <w:bookmarkEnd w:id="6"/>
        <w:r>
          <w:rPr>
            <w:rFonts w:ascii="Arial" w:eastAsia="DengXian" w:hAnsi="Arial"/>
            <w:sz w:val="32"/>
          </w:rPr>
          <w:t>-n79</w:t>
        </w:r>
      </w:ins>
    </w:p>
    <w:p w14:paraId="3299D90D" w14:textId="4B0BEC21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134" w:hanging="1134"/>
        <w:outlineLvl w:val="2"/>
        <w:rPr>
          <w:ins w:id="8" w:author="大石 雅人(SB ﾃｸﾉﾛｼﾞｰﾕﾆｯﾄ統括)" w:date="2024-04-02T18:49:00Z"/>
          <w:rFonts w:ascii="Arial" w:eastAsia="DengXian" w:hAnsi="Arial"/>
          <w:sz w:val="28"/>
        </w:rPr>
      </w:pPr>
      <w:bookmarkStart w:id="9" w:name="_Toc160807513"/>
      <w:ins w:id="10" w:author="大石 雅人(SB ﾃｸﾉﾛｼﾞｰﾕﾆｯﾄ統括)" w:date="2024-04-02T18:49:00Z">
        <w:r w:rsidRPr="00FC1F93">
          <w:rPr>
            <w:rFonts w:ascii="Arial" w:eastAsia="DengXian" w:hAnsi="Arial"/>
            <w:sz w:val="28"/>
          </w:rPr>
          <w:t>5.</w:t>
        </w:r>
        <w:r>
          <w:rPr>
            <w:rFonts w:ascii="Arial" w:eastAsia="DengXian" w:hAnsi="Arial"/>
            <w:sz w:val="28"/>
          </w:rPr>
          <w:t>x</w:t>
        </w:r>
        <w:r w:rsidRPr="00FC1F93">
          <w:rPr>
            <w:rFonts w:ascii="Arial" w:eastAsia="DengXian" w:hAnsi="Arial"/>
            <w:sz w:val="28"/>
          </w:rPr>
          <w:t>.1</w:t>
        </w:r>
        <w:r w:rsidRPr="00FC1F93">
          <w:rPr>
            <w:rFonts w:ascii="Arial" w:eastAsia="DengXian" w:hAnsi="Arial"/>
            <w:sz w:val="28"/>
          </w:rPr>
          <w:tab/>
          <w:t>Common for 1 band UL and 2 bands UL CA</w:t>
        </w:r>
        <w:bookmarkEnd w:id="9"/>
      </w:ins>
    </w:p>
    <w:p w14:paraId="5328975F" w14:textId="4A87B355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11" w:author="大石 雅人(SB ﾃｸﾉﾛｼﾞｰﾕﾆｯﾄ統括)" w:date="2024-04-02T18:49:00Z"/>
          <w:rFonts w:ascii="Arial" w:eastAsia="DengXian" w:hAnsi="Arial"/>
          <w:sz w:val="24"/>
        </w:rPr>
      </w:pPr>
      <w:bookmarkStart w:id="12" w:name="_Toc160807514"/>
      <w:ins w:id="13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.1</w:t>
        </w:r>
        <w:r w:rsidRPr="00FC1F93">
          <w:rPr>
            <w:rFonts w:ascii="Arial" w:eastAsia="DengXian" w:hAnsi="Arial"/>
            <w:sz w:val="24"/>
          </w:rPr>
          <w:t>.1</w:t>
        </w:r>
        <w:r w:rsidRPr="00FC1F93">
          <w:rPr>
            <w:rFonts w:ascii="Arial" w:eastAsia="DengXian" w:hAnsi="Arial"/>
            <w:sz w:val="24"/>
          </w:rPr>
          <w:tab/>
          <w:t xml:space="preserve">Operating bands for </w:t>
        </w:r>
        <w:r w:rsidRPr="00FC1F93">
          <w:rPr>
            <w:rFonts w:ascii="Arial" w:eastAsia="DengXian" w:hAnsi="Arial" w:hint="eastAsia"/>
            <w:sz w:val="24"/>
          </w:rPr>
          <w:t>CA</w:t>
        </w:r>
        <w:bookmarkEnd w:id="12"/>
      </w:ins>
    </w:p>
    <w:p w14:paraId="5743F492" w14:textId="77777777" w:rsidR="00A16D05" w:rsidRPr="00FC1F93" w:rsidRDefault="00A16D05" w:rsidP="00A16D05">
      <w:pPr>
        <w:keepNext/>
        <w:keepLines/>
        <w:spacing w:before="60"/>
        <w:jc w:val="center"/>
        <w:rPr>
          <w:ins w:id="14" w:author="大石 雅人(SB ﾃｸﾉﾛｼﾞｰﾕﾆｯﾄ統括)" w:date="2024-04-02T18:49:00Z"/>
          <w:rFonts w:ascii="Arial" w:eastAsia="DengXian" w:hAnsi="Arial" w:cs="Arial"/>
          <w:b/>
          <w:sz w:val="20"/>
        </w:rPr>
      </w:pPr>
      <w:ins w:id="15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>Table 5.</w:t>
        </w:r>
        <w:r>
          <w:rPr>
            <w:rFonts w:ascii="Arial" w:eastAsia="DengXian" w:hAnsi="Arial" w:cs="Arial"/>
            <w:b/>
            <w:sz w:val="20"/>
          </w:rPr>
          <w:t>x</w:t>
        </w:r>
        <w:r w:rsidRPr="00FC1F93">
          <w:rPr>
            <w:rFonts w:ascii="Arial" w:eastAsia="DengXian" w:hAnsi="Arial" w:cs="Arial"/>
            <w:b/>
            <w:sz w:val="20"/>
          </w:rPr>
          <w:t>.1.1-1: Inter-band CA operating bands involving FR1 (three bands)</w:t>
        </w:r>
      </w:ins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A16D05" w:rsidRPr="00FC1F93" w14:paraId="2DCD00AD" w14:textId="77777777" w:rsidTr="00DC70BA">
        <w:trPr>
          <w:trHeight w:val="225"/>
          <w:jc w:val="center"/>
          <w:ins w:id="16" w:author="大石 雅人(SB ﾃｸﾉﾛｼﾞｰﾕﾆｯﾄ統括)" w:date="2024-04-02T18:49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75C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7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18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  <w:lang w:eastAsia="zh-CN"/>
                </w:rPr>
                <w:t>NR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CA Band</w:t>
              </w:r>
            </w:ins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7D6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9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0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  <w:lang w:eastAsia="zh-CN"/>
                </w:rPr>
                <w:t>NR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Band</w:t>
              </w:r>
            </w:ins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BB13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1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2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BC0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3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4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BA4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25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26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 w:rsidR="00A16D05" w:rsidRPr="00FC1F93" w14:paraId="5860DFF4" w14:textId="77777777" w:rsidTr="00DC70BA">
        <w:trPr>
          <w:trHeight w:val="225"/>
          <w:jc w:val="center"/>
          <w:ins w:id="27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CB7C" w14:textId="77777777" w:rsidR="00A16D05" w:rsidRPr="00FC1F93" w:rsidRDefault="00A16D05" w:rsidP="00340063">
            <w:pPr>
              <w:spacing w:after="0"/>
              <w:rPr>
                <w:ins w:id="28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1756" w14:textId="77777777" w:rsidR="00A16D05" w:rsidRPr="00FC1F93" w:rsidRDefault="00A16D05" w:rsidP="00340063">
            <w:pPr>
              <w:spacing w:after="0"/>
              <w:rPr>
                <w:ins w:id="29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F61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30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31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AA03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32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ins w:id="33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C01" w14:textId="77777777" w:rsidR="00A16D05" w:rsidRPr="00FC1F93" w:rsidRDefault="00A16D05" w:rsidP="00340063">
            <w:pPr>
              <w:spacing w:after="0"/>
              <w:rPr>
                <w:ins w:id="34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</w:tr>
      <w:tr w:rsidR="00A16D05" w:rsidRPr="00FC1F93" w14:paraId="4FAAEF18" w14:textId="77777777" w:rsidTr="00DC70BA">
        <w:trPr>
          <w:trHeight w:val="189"/>
          <w:jc w:val="center"/>
          <w:ins w:id="35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7952" w14:textId="77777777" w:rsidR="00A16D05" w:rsidRPr="00FC1F93" w:rsidRDefault="00A16D05" w:rsidP="00340063">
            <w:pPr>
              <w:spacing w:after="0"/>
              <w:rPr>
                <w:ins w:id="36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04ED" w14:textId="77777777" w:rsidR="00A16D05" w:rsidRPr="00FC1F93" w:rsidRDefault="00A16D05" w:rsidP="00340063">
            <w:pPr>
              <w:spacing w:after="0"/>
              <w:rPr>
                <w:ins w:id="37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C2C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38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proofErr w:type="spellStart"/>
            <w:ins w:id="39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UL_low</w:t>
              </w:r>
              <w:proofErr w:type="spellEnd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 –  </w:t>
              </w:r>
              <w:proofErr w:type="spellStart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F70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40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  <w:proofErr w:type="spellStart"/>
            <w:ins w:id="41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DL_low</w:t>
              </w:r>
              <w:proofErr w:type="spellEnd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 xml:space="preserve">  –  </w:t>
              </w:r>
              <w:proofErr w:type="spellStart"/>
              <w:r w:rsidRPr="00FC1F93">
                <w:rPr>
                  <w:rFonts w:ascii="Arial" w:eastAsia="DengXian" w:hAnsi="Arial"/>
                  <w:b/>
                  <w:color w:val="000000"/>
                  <w:sz w:val="18"/>
                </w:rPr>
                <w:t>F</w:t>
              </w:r>
              <w:r w:rsidRPr="00FC1F93">
                <w:rPr>
                  <w:rFonts w:ascii="Arial" w:eastAsia="DengXian" w:hAnsi="Arial"/>
                  <w:b/>
                  <w:color w:val="000000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196A" w14:textId="77777777" w:rsidR="00A16D05" w:rsidRPr="00FC1F93" w:rsidRDefault="00A16D05" w:rsidP="00340063">
            <w:pPr>
              <w:spacing w:after="0"/>
              <w:rPr>
                <w:ins w:id="42" w:author="大石 雅人(SB ﾃｸﾉﾛｼﾞｰﾕﾆｯﾄ統括)" w:date="2024-04-02T18:49:00Z"/>
                <w:rFonts w:ascii="Arial" w:eastAsia="DengXian" w:hAnsi="Arial"/>
                <w:b/>
                <w:color w:val="000000"/>
                <w:sz w:val="18"/>
              </w:rPr>
            </w:pPr>
          </w:p>
        </w:tc>
      </w:tr>
      <w:tr w:rsidR="00A16D05" w:rsidRPr="00FC1F93" w14:paraId="761AA4A6" w14:textId="77777777" w:rsidTr="00DC70BA">
        <w:trPr>
          <w:trHeight w:val="225"/>
          <w:jc w:val="center"/>
          <w:ins w:id="43" w:author="大石 雅人(SB ﾃｸﾉﾛｼﾞｰﾕﾆｯﾄ統括)" w:date="2024-04-02T18:49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41A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44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45" w:author="大石 雅人(SB ﾃｸﾉﾛｼﾞｰﾕﾆｯﾄ統括)" w:date="2024-04-02T18:49:00Z">
              <w:r w:rsidRPr="00FC1F93">
                <w:rPr>
                  <w:rFonts w:ascii="Arial" w:eastAsia="SimSun" w:hAnsi="Arial"/>
                  <w:color w:val="000000"/>
                  <w:sz w:val="18"/>
                  <w:lang w:eastAsia="zh-CN"/>
                </w:rPr>
                <w:t>CA_n1-n77</w:t>
              </w:r>
              <w:r>
                <w:rPr>
                  <w:rFonts w:ascii="Arial" w:eastAsia="SimSun" w:hAnsi="Arial"/>
                  <w:color w:val="000000"/>
                  <w:sz w:val="18"/>
                  <w:lang w:eastAsia="zh-CN"/>
                </w:rPr>
                <w:t>-n79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D75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46" w:author="大石 雅人(SB ﾃｸﾉﾛｼﾞｰﾕﾆｯﾄ統括)" w:date="2024-04-02T18:49:00Z"/>
                <w:rFonts w:ascii="Arial" w:eastAsia="DengXian" w:hAnsi="Arial"/>
                <w:color w:val="000000"/>
                <w:sz w:val="18"/>
              </w:rPr>
            </w:pPr>
            <w:ins w:id="47" w:author="大石 雅人(SB ﾃｸﾉﾛｼﾞｰﾕﾆｯﾄ統括)" w:date="2024-04-02T18:49:00Z">
              <w:r w:rsidRPr="00FC1F93">
                <w:rPr>
                  <w:rFonts w:ascii="Arial" w:eastAsia="DengXian" w:hAnsi="Arial"/>
                  <w:color w:val="000000"/>
                  <w:sz w:val="18"/>
                </w:rPr>
                <w:t>n1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AFD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4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49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1920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C4A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50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51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95E9" w14:textId="77777777" w:rsidR="00A16D05" w:rsidRPr="00FC1F93" w:rsidRDefault="00A16D05" w:rsidP="00340063">
            <w:pPr>
              <w:keepNext/>
              <w:keepLines/>
              <w:spacing w:after="0"/>
              <w:rPr>
                <w:ins w:id="52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53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1980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18E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5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55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2110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FA1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5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57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4052" w14:textId="77777777" w:rsidR="00A16D05" w:rsidRPr="00FC1F93" w:rsidRDefault="00A16D05" w:rsidP="00340063">
            <w:pPr>
              <w:keepNext/>
              <w:keepLines/>
              <w:spacing w:after="0"/>
              <w:rPr>
                <w:ins w:id="5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59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val="en-US" w:eastAsia="zh-CN"/>
                </w:rPr>
                <w:t>2170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412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60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61" w:author="大石 雅人(SB ﾃｸﾉﾛｼﾞｰﾕﾆｯﾄ統括)" w:date="2024-04-02T18:49:00Z">
              <w:r w:rsidRPr="00FC1F93">
                <w:rPr>
                  <w:rFonts w:ascii="Arial" w:eastAsia="DengXian" w:hAnsi="Arial" w:cs="Arial"/>
                  <w:sz w:val="18"/>
                  <w:lang w:eastAsia="ja-JP"/>
                </w:rPr>
                <w:t>FDD</w:t>
              </w:r>
            </w:ins>
          </w:p>
        </w:tc>
      </w:tr>
      <w:tr w:rsidR="00A16D05" w:rsidRPr="00FC1F93" w14:paraId="0DE9F18C" w14:textId="77777777" w:rsidTr="00DC70BA">
        <w:trPr>
          <w:trHeight w:val="225"/>
          <w:jc w:val="center"/>
          <w:ins w:id="62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D93" w14:textId="77777777" w:rsidR="00A16D05" w:rsidRPr="00FC1F93" w:rsidRDefault="00A16D05" w:rsidP="00340063">
            <w:pPr>
              <w:spacing w:after="0"/>
              <w:rPr>
                <w:ins w:id="63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88C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64" w:author="大石 雅人(SB ﾃｸﾉﾛｼﾞｰﾕﾆｯﾄ統括)" w:date="2024-04-02T18:49:00Z"/>
                <w:rFonts w:ascii="Arial" w:eastAsia="DengXian" w:hAnsi="Arial"/>
                <w:color w:val="000000"/>
                <w:sz w:val="18"/>
              </w:rPr>
            </w:pPr>
            <w:ins w:id="65" w:author="大石 雅人(SB ﾃｸﾉﾛｼﾞｰﾕﾆｯﾄ統括)" w:date="2024-04-02T18:49:00Z">
              <w:r>
                <w:rPr>
                  <w:rFonts w:ascii="Arial" w:eastAsia="SimSun" w:hAnsi="Arial"/>
                  <w:color w:val="000000"/>
                  <w:sz w:val="18"/>
                  <w:lang w:eastAsia="zh-CN"/>
                </w:rPr>
                <w:t>n77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E59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6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67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330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DDB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6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69" w:author="大石 雅人(SB ﾃｸﾉﾛｼﾞｰﾕﾆｯﾄ統括)" w:date="2024-04-02T18:49:00Z">
              <w:r>
                <w:rPr>
                  <w:rFonts w:ascii="Arial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602" w14:textId="77777777" w:rsidR="00A16D05" w:rsidRPr="00FC1F93" w:rsidRDefault="00A16D05" w:rsidP="00340063">
            <w:pPr>
              <w:keepNext/>
              <w:keepLines/>
              <w:spacing w:after="0"/>
              <w:rPr>
                <w:ins w:id="70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1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420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78F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72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3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330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41A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7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5" w:author="大石 雅人(SB ﾃｸﾉﾛｼﾞｰﾕﾆｯﾄ統括)" w:date="2024-04-02T18:49:00Z">
              <w:r>
                <w:rPr>
                  <w:rFonts w:ascii="Arial" w:hAnsi="Arial" w:cs="Arial"/>
                  <w:sz w:val="18"/>
                  <w:lang w:val="en-US" w:eastAsia="zh-CN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EA68" w14:textId="77777777" w:rsidR="00A16D05" w:rsidRPr="00FC1F93" w:rsidRDefault="00A16D05" w:rsidP="00340063">
            <w:pPr>
              <w:keepNext/>
              <w:keepLines/>
              <w:spacing w:after="0"/>
              <w:rPr>
                <w:ins w:id="7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77" w:author="大石 雅人(SB ﾃｸﾉﾛｼﾞｰﾕﾆｯﾄ統括)" w:date="2024-04-02T18:49:00Z">
              <w:r>
                <w:rPr>
                  <w:rFonts w:ascii="Arial" w:eastAsia="SimSun" w:hAnsi="Arial" w:cs="Arial"/>
                  <w:sz w:val="18"/>
                  <w:lang w:eastAsia="zh-CN"/>
                </w:rPr>
                <w:t>420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0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 </w:t>
              </w:r>
              <w:r w:rsidRPr="004B5957">
                <w:rPr>
                  <w:rFonts w:ascii="Arial" w:eastAsia="SimSun" w:hAnsi="Arial" w:cs="Arial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D0E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78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79" w:author="大石 雅人(SB ﾃｸﾉﾛｼﾞｰﾕﾆｯﾄ統括)" w:date="2024-04-02T18:49:00Z">
              <w:r>
                <w:rPr>
                  <w:rFonts w:ascii="Arial" w:hAnsi="Arial" w:cs="Arial"/>
                  <w:sz w:val="18"/>
                  <w:lang w:eastAsia="ja-JP"/>
                </w:rPr>
                <w:t>TDD</w:t>
              </w:r>
            </w:ins>
          </w:p>
        </w:tc>
      </w:tr>
      <w:tr w:rsidR="00A16D05" w:rsidRPr="00FC1F93" w14:paraId="16D15209" w14:textId="77777777" w:rsidTr="00C04E28">
        <w:trPr>
          <w:trHeight w:val="225"/>
          <w:jc w:val="center"/>
          <w:ins w:id="80" w:author="大石 雅人(SB ﾃｸﾉﾛｼﾞｰﾕﾆｯﾄ統括)" w:date="2024-04-02T18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4B11" w14:textId="77777777" w:rsidR="00A16D05" w:rsidRPr="00FC1F93" w:rsidRDefault="00A16D05" w:rsidP="00340063">
            <w:pPr>
              <w:spacing w:after="0"/>
              <w:rPr>
                <w:ins w:id="81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C8C1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82" w:author="大石 雅人(SB ﾃｸﾉﾛｼﾞｰﾕﾆｯﾄ統括)" w:date="2024-04-02T18:49:00Z"/>
                <w:rFonts w:ascii="Arial" w:eastAsia="DengXian" w:hAnsi="Arial"/>
                <w:color w:val="000000"/>
                <w:sz w:val="18"/>
                <w:lang w:eastAsia="zh-CN"/>
              </w:rPr>
            </w:pPr>
            <w:ins w:id="83" w:author="大石 雅人(SB ﾃｸﾉﾛｼﾞｰﾕﾆｯﾄ統括)" w:date="2024-04-02T18:49:00Z">
              <w:r>
                <w:rPr>
                  <w:rFonts w:ascii="Arial" w:hAnsi="Arial"/>
                  <w:color w:val="000000"/>
                  <w:sz w:val="18"/>
                </w:rPr>
                <w:t>n79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E6F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8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85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4400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EF0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8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87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545" w14:textId="77777777" w:rsidR="00A16D05" w:rsidRPr="00FC1F93" w:rsidRDefault="00A16D05" w:rsidP="00340063">
            <w:pPr>
              <w:keepNext/>
              <w:keepLines/>
              <w:spacing w:after="0"/>
              <w:rPr>
                <w:ins w:id="88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89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5000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7DE" w14:textId="77777777" w:rsidR="00A16D05" w:rsidRPr="00FC1F93" w:rsidRDefault="00A16D05" w:rsidP="00340063">
            <w:pPr>
              <w:keepNext/>
              <w:keepLines/>
              <w:spacing w:after="0"/>
              <w:jc w:val="right"/>
              <w:rPr>
                <w:ins w:id="90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91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4400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449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92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</w:rPr>
            </w:pPr>
            <w:ins w:id="93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6AE" w14:textId="77777777" w:rsidR="00A16D05" w:rsidRPr="00FC1F93" w:rsidRDefault="00A16D05" w:rsidP="00340063">
            <w:pPr>
              <w:keepNext/>
              <w:keepLines/>
              <w:spacing w:after="0"/>
              <w:rPr>
                <w:ins w:id="94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lang w:eastAsia="zh-CN"/>
              </w:rPr>
            </w:pPr>
            <w:ins w:id="95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</w:rPr>
                <w:t>5000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80F8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96" w:author="大石 雅人(SB ﾃｸﾉﾛｼﾞｰﾕﾆｯﾄ統括)" w:date="2024-04-02T18:49:00Z"/>
                <w:rFonts w:ascii="Arial" w:eastAsia="DengXian" w:hAnsi="Arial" w:cs="Arial"/>
                <w:color w:val="000000"/>
                <w:sz w:val="18"/>
                <w:szCs w:val="18"/>
                <w:lang w:eastAsia="zh-CN"/>
              </w:rPr>
            </w:pPr>
            <w:ins w:id="97" w:author="大石 雅人(SB ﾃｸﾉﾛｼﾞｰﾕﾆｯﾄ統括)" w:date="2024-04-02T18:4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 w14:paraId="7744CFA0" w14:textId="77777777" w:rsidR="00A16D05" w:rsidRPr="00FC1F93" w:rsidRDefault="00A16D05" w:rsidP="00A16D05">
      <w:pPr>
        <w:rPr>
          <w:ins w:id="98" w:author="大石 雅人(SB ﾃｸﾉﾛｼﾞｰﾕﾆｯﾄ統括)" w:date="2024-04-02T18:49:00Z"/>
          <w:rFonts w:eastAsia="DengXian"/>
          <w:sz w:val="20"/>
          <w:lang w:eastAsia="ko-KR"/>
        </w:rPr>
      </w:pPr>
    </w:p>
    <w:p w14:paraId="25DE26D9" w14:textId="2813D2BA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99" w:author="大石 雅人(SB ﾃｸﾉﾛｼﾞｰﾕﾆｯﾄ統括)" w:date="2024-04-02T18:49:00Z"/>
          <w:rFonts w:ascii="Arial" w:eastAsia="DengXian" w:hAnsi="Arial"/>
          <w:sz w:val="24"/>
        </w:rPr>
      </w:pPr>
      <w:bookmarkStart w:id="100" w:name="_Toc160807515"/>
      <w:ins w:id="101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</w:t>
        </w:r>
        <w:r w:rsidRPr="00FC1F93">
          <w:rPr>
            <w:rFonts w:ascii="Arial" w:eastAsia="DengXian" w:hAnsi="Arial"/>
            <w:sz w:val="24"/>
          </w:rPr>
          <w:t>1.2</w:t>
        </w:r>
        <w:r w:rsidRPr="00FC1F93">
          <w:rPr>
            <w:rFonts w:ascii="Arial" w:eastAsia="DengXian" w:hAnsi="Arial"/>
            <w:sz w:val="24"/>
          </w:rPr>
          <w:tab/>
          <w:t xml:space="preserve">Channel bandwidths per operating band for </w:t>
        </w:r>
        <w:r w:rsidRPr="00FC1F93">
          <w:rPr>
            <w:rFonts w:ascii="Arial" w:eastAsia="DengXian" w:hAnsi="Arial" w:hint="eastAsia"/>
            <w:sz w:val="24"/>
          </w:rPr>
          <w:t>CA</w:t>
        </w:r>
        <w:bookmarkEnd w:id="100"/>
      </w:ins>
    </w:p>
    <w:p w14:paraId="56851C7C" w14:textId="77777777" w:rsidR="00A16D05" w:rsidRPr="00FC1F93" w:rsidRDefault="00A16D05" w:rsidP="00A16D05">
      <w:pPr>
        <w:keepNext/>
        <w:keepLines/>
        <w:spacing w:before="60"/>
        <w:jc w:val="center"/>
        <w:rPr>
          <w:ins w:id="102" w:author="大石 雅人(SB ﾃｸﾉﾛｼﾞｰﾕﾆｯﾄ統括)" w:date="2024-04-02T18:49:00Z"/>
          <w:rFonts w:ascii="Arial" w:eastAsia="DengXian" w:hAnsi="Arial" w:cs="Arial"/>
          <w:b/>
          <w:sz w:val="20"/>
        </w:rPr>
      </w:pPr>
      <w:ins w:id="103" w:author="大石 雅人(SB ﾃｸﾉﾛｼﾞｰﾕﾆｯﾄ統括)" w:date="2024-04-02T18:49:00Z">
        <w:r w:rsidRPr="00FC1F93">
          <w:rPr>
            <w:rFonts w:ascii="Arial" w:eastAsia="DengXian" w:hAnsi="Arial" w:cs="Arial"/>
            <w:b/>
            <w:sz w:val="20"/>
          </w:rPr>
          <w:t>Table 5.</w:t>
        </w:r>
        <w:r>
          <w:rPr>
            <w:rFonts w:ascii="Arial" w:eastAsia="DengXian" w:hAnsi="Arial" w:cs="Arial"/>
            <w:b/>
            <w:sz w:val="20"/>
          </w:rPr>
          <w:t>x</w:t>
        </w:r>
        <w:r w:rsidRPr="00FC1F93">
          <w:rPr>
            <w:rFonts w:ascii="Arial" w:eastAsia="DengXian" w:hAnsi="Arial" w:cs="Arial"/>
            <w:b/>
            <w:sz w:val="20"/>
          </w:rPr>
          <w:t>.1.2-1: Supported bandwidths per CA band combination of band n1+n40+n77</w:t>
        </w:r>
      </w:ins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690"/>
        <w:gridCol w:w="730"/>
        <w:gridCol w:w="4081"/>
        <w:gridCol w:w="1360"/>
      </w:tblGrid>
      <w:tr w:rsidR="00A16D05" w:rsidRPr="00FC1F93" w14:paraId="3EFA03AE" w14:textId="77777777" w:rsidTr="00DC70BA">
        <w:trPr>
          <w:trHeight w:val="187"/>
          <w:ins w:id="104" w:author="大石 雅人(SB ﾃｸﾉﾛｼﾞｰﾕﾆｯﾄ統括)" w:date="2024-04-02T18:49:00Z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B01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05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06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438A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07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08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Uplink CA configuration</w:t>
              </w:r>
              <w:r w:rsidRPr="00FC1F93">
                <w:rPr>
                  <w:rFonts w:ascii="Arial" w:eastAsia="DengXian" w:hAnsi="Arial" w:hint="eastAsia"/>
                  <w:b/>
                  <w:sz w:val="18"/>
                  <w:lang w:eastAsia="zh-CN"/>
                </w:rPr>
                <w:t xml:space="preserve"> </w:t>
              </w:r>
              <w:r w:rsidRPr="00FC1F93">
                <w:rPr>
                  <w:rFonts w:ascii="Arial" w:eastAsia="DengXian" w:hAnsi="Arial"/>
                  <w:b/>
                  <w:sz w:val="18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CF2A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09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10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436B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1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 w:bidi="ar"/>
              </w:rPr>
            </w:pPr>
            <w:ins w:id="112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b/>
                  <w:sz w:val="18"/>
                  <w:lang w:eastAsia="zh-CN"/>
                </w:rPr>
                <w:t>C</w:t>
              </w:r>
              <w:r w:rsidRPr="00FC1F93">
                <w:rPr>
                  <w:rFonts w:ascii="Arial" w:eastAsia="DengXian" w:hAnsi="Arial"/>
                  <w:b/>
                  <w:sz w:val="18"/>
                  <w:lang w:eastAsia="zh-CN"/>
                </w:rPr>
                <w:t xml:space="preserve">hannel bandwidth </w:t>
              </w:r>
              <w:r w:rsidRPr="00FC1F93">
                <w:rPr>
                  <w:rFonts w:ascii="Arial" w:eastAsia="DengXian" w:hAnsi="Arial" w:hint="eastAsia"/>
                  <w:b/>
                  <w:sz w:val="18"/>
                  <w:lang w:eastAsia="zh-CN"/>
                </w:rPr>
                <w:t>(</w:t>
              </w:r>
              <w:r w:rsidRPr="00FC1F93">
                <w:rPr>
                  <w:rFonts w:ascii="Arial" w:eastAsia="DengXian" w:hAnsi="Arial"/>
                  <w:b/>
                  <w:sz w:val="18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42C73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3" w:author="大石 雅人(SB ﾃｸﾉﾛｼﾞｰﾕﾆｯﾄ統括)" w:date="2024-04-02T18:49:00Z"/>
                <w:rFonts w:ascii="Arial" w:eastAsia="DengXian" w:hAnsi="Arial"/>
                <w:b/>
                <w:sz w:val="18"/>
                <w:lang w:eastAsia="zh-CN"/>
              </w:rPr>
            </w:pPr>
            <w:ins w:id="114" w:author="大石 雅人(SB ﾃｸﾉﾛｼﾞｰﾕﾆｯﾄ統括)" w:date="2024-04-02T18:49:00Z">
              <w:r w:rsidRPr="00FC1F93">
                <w:rPr>
                  <w:rFonts w:ascii="Arial" w:eastAsia="DengXian" w:hAnsi="Arial"/>
                  <w:b/>
                  <w:sz w:val="18"/>
                </w:rPr>
                <w:t>Bandwidth combination set</w:t>
              </w:r>
            </w:ins>
          </w:p>
        </w:tc>
      </w:tr>
      <w:tr w:rsidR="00A16D05" w:rsidRPr="00FC1F93" w14:paraId="2603FC3F" w14:textId="77777777" w:rsidTr="00DC70BA">
        <w:trPr>
          <w:trHeight w:val="187"/>
          <w:ins w:id="115" w:author="大石 雅人(SB ﾃｸﾉﾛｼﾞｰﾕﾆｯﾄ統括)" w:date="2024-04-02T18:49:00Z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C0421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6" w:author="大石 雅人(SB ﾃｸﾉﾛｼﾞｰﾕﾆｯﾄ統括)" w:date="2024-04-02T18:49:00Z"/>
                <w:rFonts w:ascii="Arial" w:eastAsia="SimSun" w:hAnsi="Arial"/>
                <w:sz w:val="18"/>
                <w:lang w:eastAsia="zh-CN"/>
              </w:rPr>
            </w:pPr>
            <w:ins w:id="117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CA</w:t>
              </w:r>
              <w:r w:rsidRPr="00FC1F93">
                <w:rPr>
                  <w:rFonts w:ascii="Arial" w:eastAsia="DengXian" w:hAnsi="Arial"/>
                  <w:sz w:val="18"/>
                </w:rPr>
                <w:t>_</w:t>
              </w:r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n</w:t>
              </w:r>
              <w:r w:rsidRPr="00FC1F93">
                <w:rPr>
                  <w:rFonts w:ascii="Arial" w:eastAsia="DengXian" w:hAnsi="Arial"/>
                  <w:sz w:val="18"/>
                  <w:lang w:eastAsia="zh-CN"/>
                </w:rPr>
                <w:t>1</w:t>
              </w:r>
              <w:r w:rsidRPr="00FC1F93">
                <w:rPr>
                  <w:rFonts w:ascii="Arial" w:eastAsia="DengXian" w:hAnsi="Arial"/>
                  <w:sz w:val="18"/>
                  <w:lang w:val="sv-SE"/>
                </w:rPr>
                <w:t>A-</w:t>
              </w:r>
              <w:r w:rsidRPr="00FC1F93">
                <w:rPr>
                  <w:rFonts w:ascii="Arial" w:eastAsia="SimSun" w:hAnsi="Arial"/>
                  <w:sz w:val="18"/>
                  <w:lang w:eastAsia="zh-CN"/>
                </w:rPr>
                <w:t>n77(2A)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-n79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71845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8" w:author="大石 雅人(SB ﾃｸﾉﾛｼﾞｰﾕﾆｯﾄ統括)" w:date="2024-04-02T18:49:00Z"/>
                <w:rFonts w:ascii="Arial" w:eastAsia="SimSun" w:hAnsi="Arial"/>
                <w:sz w:val="18"/>
                <w:lang w:eastAsia="zh-CN"/>
              </w:rPr>
            </w:pPr>
            <w:ins w:id="119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CA</w:t>
              </w:r>
              <w:r w:rsidRPr="00FC1F93">
                <w:rPr>
                  <w:rFonts w:ascii="Arial" w:eastAsia="DengXian" w:hAnsi="Arial"/>
                  <w:sz w:val="18"/>
                </w:rPr>
                <w:t>_</w:t>
              </w:r>
              <w:r w:rsidRPr="00FC1F93">
                <w:rPr>
                  <w:rFonts w:ascii="Arial" w:eastAsia="SimSun" w:hAnsi="Arial"/>
                  <w:sz w:val="18"/>
                  <w:lang w:eastAsia="zh-CN"/>
                </w:rPr>
                <w:t xml:space="preserve"> n77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(2</w:t>
              </w:r>
              <w:r w:rsidRPr="00FC1F93">
                <w:rPr>
                  <w:rFonts w:ascii="Arial" w:eastAsia="SimSun" w:hAnsi="Arial"/>
                  <w:sz w:val="18"/>
                  <w:lang w:eastAsia="zh-CN"/>
                </w:rPr>
                <w:t>A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BDF8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0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21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n1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810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22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123" w:author="大石 雅人(SB ﾃｸﾉﾛｼﾞｰﾕﾆｯﾄ統括)" w:date="2024-04-02T18:49:00Z">
              <w:r w:rsidRPr="00FC1F93">
                <w:rPr>
                  <w:rFonts w:ascii="Arial" w:eastAsia="DengXian" w:hAnsi="Arial"/>
                  <w:sz w:val="18"/>
                </w:rPr>
                <w:t xml:space="preserve">5, </w:t>
              </w:r>
              <w:r w:rsidRPr="00FC1F93">
                <w:rPr>
                  <w:rFonts w:ascii="Arial" w:eastAsia="DengXian" w:hAnsi="Arial" w:hint="eastAsia"/>
                  <w:sz w:val="18"/>
                </w:rPr>
                <w:t>1</w:t>
              </w:r>
              <w:r w:rsidRPr="00FC1F93">
                <w:rPr>
                  <w:rFonts w:ascii="Arial" w:eastAsia="DengXian" w:hAnsi="Arial"/>
                  <w:sz w:val="18"/>
                </w:rPr>
                <w:t>0, 15, 20, 30, 40, 45, 50</w:t>
              </w:r>
            </w:ins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5C6AF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4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25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A16D05" w:rsidRPr="00FC1F93" w14:paraId="5B817C0E" w14:textId="77777777" w:rsidTr="00DC70BA">
        <w:trPr>
          <w:trHeight w:val="187"/>
          <w:ins w:id="126" w:author="大石 雅人(SB ﾃｸﾉﾛｼﾞｰﾕﾆｯﾄ統括)" w:date="2024-04-02T18:49:00Z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0BA1B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7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060A6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8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74AE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9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30" w:author="大石 雅人(SB ﾃｸﾉﾛｼﾞｰﾕﾆｯﾄ統括)" w:date="2024-04-02T18:49:00Z">
              <w:r w:rsidRPr="00FC1F93">
                <w:rPr>
                  <w:rFonts w:ascii="Arial" w:eastAsia="DengXia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77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6C5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31" w:author="大石 雅人(SB ﾃｸﾉﾛｼﾞｰﾕﾆｯﾄ統括)" w:date="2024-04-02T18:49:00Z"/>
                <w:rFonts w:ascii="Arial" w:eastAsia="DengXian" w:hAnsi="Arial"/>
                <w:sz w:val="18"/>
              </w:rPr>
            </w:pPr>
            <w:ins w:id="132" w:author="大石 雅人(SB ﾃｸﾉﾛｼﾞｰﾕﾆｯﾄ統括)" w:date="2024-04-02T18:49:00Z">
              <w:r w:rsidRPr="00316B01">
                <w:rPr>
                  <w:rFonts w:ascii="Arial" w:eastAsia="DengXian" w:hAnsi="Arial"/>
                  <w:sz w:val="18"/>
                </w:rPr>
                <w:t>CA_n77(2A)_BCS1</w:t>
              </w:r>
            </w:ins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92FF4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3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</w:tr>
      <w:tr w:rsidR="00A16D05" w:rsidRPr="00FC1F93" w14:paraId="63C8F652" w14:textId="77777777" w:rsidTr="00DC70BA">
        <w:trPr>
          <w:trHeight w:val="187"/>
          <w:ins w:id="134" w:author="大石 雅人(SB ﾃｸﾉﾛｼﾞｰﾕﾆｯﾄ統括)" w:date="2024-04-02T18:49:00Z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BD1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5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58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6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D32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37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  <w:ins w:id="138" w:author="大石 雅人(SB ﾃｸﾉﾛｼﾞｰﾕﾆｯﾄ統括)" w:date="2024-04-02T18:49:00Z">
              <w:r w:rsidRPr="00FC1F93">
                <w:rPr>
                  <w:rFonts w:ascii="Arial" w:eastAsia="DengXian" w:hAnsi="Arial"/>
                  <w:sz w:val="18"/>
                  <w:lang w:eastAsia="zh-CN"/>
                </w:rPr>
                <w:t>n7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9</w:t>
              </w:r>
            </w:ins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411A" w14:textId="77777777" w:rsidR="00A16D05" w:rsidRPr="00FC1F93" w:rsidRDefault="00A16D05" w:rsidP="00340063">
            <w:pPr>
              <w:keepNext/>
              <w:keepLines/>
              <w:spacing w:after="0"/>
              <w:jc w:val="center"/>
              <w:rPr>
                <w:ins w:id="139" w:author="大石 雅人(SB ﾃｸﾉﾛｼﾞｰﾕﾆｯﾄ統括)" w:date="2024-04-02T18:49:00Z"/>
                <w:rFonts w:ascii="Arial" w:eastAsia="SimSun" w:hAnsi="Arial"/>
                <w:sz w:val="18"/>
                <w:lang w:eastAsia="zh-CN" w:bidi="ar"/>
              </w:rPr>
            </w:pPr>
            <w:ins w:id="140" w:author="大石 雅人(SB ﾃｸﾉﾛｼﾞｰﾕﾆｯﾄ統括)" w:date="2024-04-02T18:49:00Z">
              <w:r w:rsidRPr="00316B01">
                <w:rPr>
                  <w:rFonts w:ascii="Arial" w:eastAsia="DengXian" w:hAnsi="Arial"/>
                  <w:sz w:val="18"/>
                </w:rPr>
                <w:t>40, 50, 60, 70, 80, 90, 100</w:t>
              </w:r>
            </w:ins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CA7" w14:textId="77777777" w:rsidR="00A16D05" w:rsidRPr="00FC1F93" w:rsidRDefault="00A16D05" w:rsidP="003400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41" w:author="大石 雅人(SB ﾃｸﾉﾛｼﾞｰﾕﾆｯﾄ統括)" w:date="2024-04-02T18:49:00Z"/>
                <w:rFonts w:ascii="Arial" w:eastAsia="DengXian" w:hAnsi="Arial"/>
                <w:sz w:val="18"/>
                <w:lang w:eastAsia="zh-CN"/>
              </w:rPr>
            </w:pPr>
          </w:p>
        </w:tc>
      </w:tr>
    </w:tbl>
    <w:p w14:paraId="2F9E97F5" w14:textId="77777777" w:rsidR="00A16D05" w:rsidRPr="00FC1F93" w:rsidRDefault="00A16D05" w:rsidP="00A16D05">
      <w:pPr>
        <w:keepNext/>
        <w:keepLines/>
        <w:spacing w:before="60"/>
        <w:jc w:val="center"/>
        <w:rPr>
          <w:ins w:id="142" w:author="大石 雅人(SB ﾃｸﾉﾛｼﾞｰﾕﾆｯﾄ統括)" w:date="2024-04-02T18:49:00Z"/>
          <w:rFonts w:ascii="Arial" w:eastAsia="DengXian" w:hAnsi="Arial"/>
          <w:b/>
          <w:sz w:val="20"/>
        </w:rPr>
        <w:sectPr w:rsidR="00A16D05" w:rsidRPr="00FC1F93" w:rsidSect="00661C30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</w:p>
    <w:p w14:paraId="7238689E" w14:textId="7C9CF1C6" w:rsidR="00A16D05" w:rsidRPr="00FC1F93" w:rsidRDefault="00A16D05" w:rsidP="00A16D05">
      <w:pPr>
        <w:keepNext/>
        <w:keepLines/>
        <w:numPr>
          <w:ilvl w:val="0"/>
          <w:numId w:val="17"/>
        </w:numPr>
        <w:spacing w:before="120"/>
        <w:ind w:left="1418" w:hanging="1418"/>
        <w:outlineLvl w:val="3"/>
        <w:rPr>
          <w:ins w:id="143" w:author="大石 雅人(SB ﾃｸﾉﾛｼﾞｰﾕﾆｯﾄ統括)" w:date="2024-04-02T18:49:00Z"/>
          <w:rFonts w:ascii="Arial" w:eastAsia="DengXian" w:hAnsi="Arial"/>
          <w:sz w:val="24"/>
        </w:rPr>
      </w:pPr>
      <w:bookmarkStart w:id="144" w:name="_Toc160807516"/>
      <w:ins w:id="145" w:author="大石 雅人(SB ﾃｸﾉﾛｼﾞｰﾕﾆｯﾄ統括)" w:date="2024-04-02T18:49:00Z">
        <w:r w:rsidRPr="00FC1F93">
          <w:rPr>
            <w:rFonts w:ascii="Arial" w:eastAsia="DengXian" w:hAnsi="Arial" w:hint="eastAsia"/>
            <w:sz w:val="24"/>
          </w:rPr>
          <w:lastRenderedPageBreak/>
          <w:t>5.</w:t>
        </w:r>
        <w:r>
          <w:rPr>
            <w:rFonts w:ascii="Arial" w:eastAsia="DengXian" w:hAnsi="Arial"/>
            <w:sz w:val="24"/>
          </w:rPr>
          <w:t>x</w:t>
        </w:r>
        <w:r w:rsidRPr="00FC1F93">
          <w:rPr>
            <w:rFonts w:ascii="Arial" w:eastAsia="DengXian" w:hAnsi="Arial" w:hint="eastAsia"/>
            <w:sz w:val="24"/>
          </w:rPr>
          <w:t>.</w:t>
        </w:r>
        <w:r w:rsidRPr="00FC1F93">
          <w:rPr>
            <w:rFonts w:ascii="Arial" w:eastAsia="DengXian" w:hAnsi="Arial"/>
            <w:sz w:val="24"/>
          </w:rPr>
          <w:t>1</w:t>
        </w:r>
        <w:r w:rsidRPr="00FC1F93">
          <w:rPr>
            <w:rFonts w:ascii="Arial" w:eastAsia="DengXian" w:hAnsi="Arial" w:hint="eastAsia"/>
            <w:sz w:val="24"/>
          </w:rPr>
          <w:t>.3</w:t>
        </w:r>
        <w:r w:rsidRPr="00FC1F93">
          <w:rPr>
            <w:rFonts w:ascii="Arial" w:eastAsia="DengXian" w:hAnsi="Arial"/>
            <w:sz w:val="24"/>
          </w:rPr>
          <w:tab/>
          <w:t>∆</w:t>
        </w:r>
        <w:proofErr w:type="spellStart"/>
        <w:r w:rsidRPr="00FC1F93">
          <w:rPr>
            <w:rFonts w:ascii="Arial" w:eastAsia="DengXian" w:hAnsi="Arial"/>
            <w:sz w:val="24"/>
          </w:rPr>
          <w:t>T</w:t>
        </w:r>
        <w:r w:rsidRPr="00FC1F93">
          <w:rPr>
            <w:rFonts w:ascii="Arial" w:eastAsia="DengXian" w:hAnsi="Arial"/>
            <w:sz w:val="24"/>
            <w:vertAlign w:val="subscript"/>
          </w:rPr>
          <w:t>IB</w:t>
        </w:r>
        <w:r w:rsidRPr="00FC1F93">
          <w:rPr>
            <w:rFonts w:ascii="Arial" w:eastAsia="DengXian" w:hAnsi="Arial" w:hint="eastAsia"/>
            <w:sz w:val="24"/>
            <w:vertAlign w:val="subscript"/>
          </w:rPr>
          <w:t>,c</w:t>
        </w:r>
        <w:proofErr w:type="spellEnd"/>
        <w:r w:rsidRPr="00FC1F93">
          <w:rPr>
            <w:rFonts w:ascii="Arial" w:eastAsia="DengXian" w:hAnsi="Arial"/>
            <w:sz w:val="24"/>
          </w:rPr>
          <w:t xml:space="preserve"> and ∆</w:t>
        </w:r>
        <w:proofErr w:type="spellStart"/>
        <w:r w:rsidRPr="00FC1F93">
          <w:rPr>
            <w:rFonts w:ascii="Arial" w:eastAsia="DengXian" w:hAnsi="Arial"/>
            <w:sz w:val="24"/>
          </w:rPr>
          <w:t>R</w:t>
        </w:r>
        <w:r w:rsidRPr="00FC1F93">
          <w:rPr>
            <w:rFonts w:ascii="Arial" w:eastAsia="DengXian" w:hAnsi="Arial"/>
            <w:sz w:val="24"/>
            <w:vertAlign w:val="subscript"/>
          </w:rPr>
          <w:t>IB</w:t>
        </w:r>
        <w:r w:rsidRPr="00FC1F93">
          <w:rPr>
            <w:rFonts w:ascii="Arial" w:eastAsia="DengXian" w:hAnsi="Arial" w:hint="eastAsia"/>
            <w:sz w:val="24"/>
            <w:vertAlign w:val="subscript"/>
          </w:rPr>
          <w:t>,c</w:t>
        </w:r>
        <w:proofErr w:type="spellEnd"/>
        <w:r w:rsidRPr="00FC1F93">
          <w:rPr>
            <w:rFonts w:ascii="Arial" w:eastAsia="DengXian" w:hAnsi="Arial"/>
            <w:sz w:val="24"/>
          </w:rPr>
          <w:t xml:space="preserve"> values</w:t>
        </w:r>
        <w:bookmarkEnd w:id="144"/>
      </w:ins>
    </w:p>
    <w:p w14:paraId="5A4A97C9" w14:textId="659E9E32" w:rsidR="00A16D05" w:rsidRPr="00FC1F93" w:rsidRDefault="00992B3F" w:rsidP="00A16D05">
      <w:pPr>
        <w:rPr>
          <w:ins w:id="146" w:author="大石 雅人(SB ﾃｸﾉﾛｼﾞｰﾕﾆｯﾄ統括)" w:date="2024-04-02T18:49:00Z"/>
          <w:rFonts w:eastAsia="DengXian"/>
          <w:sz w:val="20"/>
        </w:rPr>
      </w:pPr>
      <w:ins w:id="147" w:author="大石 雅人(SB ﾃｸﾉﾛｼﾞｰﾕﾆｯﾄ統括)" w:date="2024-04-12T14:16:00Z">
        <w:r w:rsidRPr="00992B3F">
          <w:rPr>
            <w:rFonts w:eastAsia="DengXian"/>
            <w:sz w:val="20"/>
          </w:rPr>
          <w:t>Since 3DL/1UL has already been specified, ∆</w:t>
        </w:r>
        <w:proofErr w:type="spellStart"/>
        <w:r w:rsidRPr="00992B3F">
          <w:rPr>
            <w:rFonts w:eastAsia="DengXian"/>
            <w:sz w:val="20"/>
          </w:rPr>
          <w:t>TIB,c</w:t>
        </w:r>
        <w:proofErr w:type="spellEnd"/>
        <w:r w:rsidRPr="00992B3F">
          <w:rPr>
            <w:rFonts w:eastAsia="DengXian"/>
            <w:sz w:val="20"/>
          </w:rPr>
          <w:t xml:space="preserve"> and ∆</w:t>
        </w:r>
        <w:proofErr w:type="spellStart"/>
        <w:r w:rsidRPr="00992B3F">
          <w:rPr>
            <w:rFonts w:eastAsia="DengXian"/>
            <w:sz w:val="20"/>
          </w:rPr>
          <w:t>RIB,c</w:t>
        </w:r>
        <w:proofErr w:type="spellEnd"/>
        <w:r w:rsidRPr="00992B3F">
          <w:rPr>
            <w:rFonts w:eastAsia="DengXian"/>
            <w:sz w:val="20"/>
          </w:rPr>
          <w:t xml:space="preserve"> values have also been specified.</w:t>
        </w:r>
      </w:ins>
    </w:p>
    <w:p w14:paraId="0D222615" w14:textId="77777777" w:rsidR="00A16D05" w:rsidRDefault="00A16D05" w:rsidP="00A16D05">
      <w:pPr>
        <w:rPr>
          <w:ins w:id="148" w:author="大石 雅人(SB ﾃｸﾉﾛｼﾞｰﾕﾆｯﾄ統括)" w:date="2024-04-02T18:49:00Z"/>
          <w:rFonts w:ascii="Arial" w:hAnsi="Arial" w:cs="Arial"/>
          <w:b/>
          <w:bCs/>
          <w:color w:val="0000FF"/>
          <w:sz w:val="32"/>
          <w:szCs w:val="32"/>
          <w:lang w:eastAsia="ja-JP"/>
        </w:rPr>
      </w:pPr>
    </w:p>
    <w:p w14:paraId="721BA8E6" w14:textId="77777777" w:rsidR="00A16D05" w:rsidRDefault="00A16D05" w:rsidP="00A16D05">
      <w:pPr>
        <w:rPr>
          <w:ins w:id="149" w:author="大石 雅人(SB ﾃｸﾉﾛｼﾞｰﾕﾆｯﾄ統括)" w:date="2024-04-02T18:49:00Z"/>
          <w:rFonts w:eastAsiaTheme="minorEastAsia"/>
          <w:lang w:eastAsia="zh-CN"/>
        </w:rPr>
      </w:pPr>
      <w:ins w:id="150" w:author="大石 雅人(SB ﾃｸﾉﾛｼﾞｰﾕﾆｯﾄ統括)" w:date="2024-04-02T18:49:00Z">
        <w:r w:rsidRPr="00631868"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 xml:space="preserve">-- </w:t>
        </w:r>
        <w:r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>Unaffected parts omitted</w:t>
        </w:r>
        <w:r w:rsidRPr="00631868"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>--</w:t>
        </w:r>
      </w:ins>
    </w:p>
    <w:p w14:paraId="2A2B8561" w14:textId="77777777" w:rsidR="00A16D05" w:rsidRPr="00631868" w:rsidRDefault="00A16D05" w:rsidP="00A16D05">
      <w:pPr>
        <w:rPr>
          <w:ins w:id="151" w:author="大石 雅人(SB ﾃｸﾉﾛｼﾞｰﾕﾆｯﾄ統括)" w:date="2024-04-02T18:49:00Z"/>
          <w:rFonts w:ascii="Arial" w:eastAsiaTheme="minorEastAsia" w:hAnsi="Arial" w:cs="Arial"/>
          <w:lang w:eastAsia="zh-CN"/>
        </w:rPr>
      </w:pPr>
      <w:ins w:id="152" w:author="大石 雅人(SB ﾃｸﾉﾛｼﾞｰﾕﾆｯﾄ統括)" w:date="2024-04-02T18:49:00Z">
        <w:r w:rsidRPr="00631868"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 xml:space="preserve">-- End of TP </w:t>
        </w:r>
        <w:r>
          <w:rPr>
            <w:rFonts w:ascii="Arial" w:hAnsi="Arial" w:cs="Arial"/>
            <w:b/>
            <w:bCs/>
            <w:color w:val="0000FF"/>
            <w:sz w:val="32"/>
            <w:szCs w:val="32"/>
            <w:lang w:eastAsia="ja-JP"/>
          </w:rPr>
          <w:t>--</w:t>
        </w:r>
      </w:ins>
    </w:p>
    <w:p w14:paraId="62A89D99" w14:textId="77777777" w:rsidR="00A16D05" w:rsidRPr="00EC0847" w:rsidRDefault="00A16D05" w:rsidP="00A16D05">
      <w:pPr>
        <w:rPr>
          <w:ins w:id="153" w:author="大石 雅人(SB ﾃｸﾉﾛｼﾞｰﾕﾆｯﾄ統括)" w:date="2024-04-02T18:49:00Z"/>
          <w:rFonts w:eastAsiaTheme="minorEastAsia"/>
          <w:lang w:eastAsia="zh-CN"/>
        </w:rPr>
      </w:pPr>
    </w:p>
    <w:bookmarkEnd w:id="3"/>
    <w:p w14:paraId="3D5309EB" w14:textId="77777777" w:rsidR="00A16D05" w:rsidRPr="00A16D05" w:rsidRDefault="00A16D05" w:rsidP="00ED0B14">
      <w:pPr>
        <w:rPr>
          <w:rFonts w:eastAsiaTheme="minorEastAsia"/>
          <w:lang w:eastAsia="zh-CN"/>
        </w:rPr>
      </w:pPr>
    </w:p>
    <w:sectPr w:rsidR="00A16D05" w:rsidRPr="00A16D05">
      <w:footerReference w:type="default" r:id="rId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8268" w14:textId="77777777" w:rsidR="0048178C" w:rsidRDefault="0048178C">
      <w:pPr>
        <w:spacing w:after="0"/>
      </w:pPr>
      <w:r>
        <w:separator/>
      </w:r>
    </w:p>
  </w:endnote>
  <w:endnote w:type="continuationSeparator" w:id="0">
    <w:p w14:paraId="71EA7C68" w14:textId="77777777" w:rsidR="0048178C" w:rsidRDefault="00481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24E8" w14:textId="77777777" w:rsidR="00321CCD" w:rsidRDefault="003B5075">
    <w:pPr>
      <w:pStyle w:val="af9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8600" w14:textId="77777777" w:rsidR="0048178C" w:rsidRDefault="0048178C">
      <w:pPr>
        <w:spacing w:after="0"/>
      </w:pPr>
      <w:r>
        <w:separator/>
      </w:r>
    </w:p>
  </w:footnote>
  <w:footnote w:type="continuationSeparator" w:id="0">
    <w:p w14:paraId="69A044AB" w14:textId="77777777" w:rsidR="0048178C" w:rsidRDefault="004817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81"/>
    <w:multiLevelType w:val="singleLevel"/>
    <w:tmpl w:val="FFFFFF81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B53A06"/>
    <w:multiLevelType w:val="hybridMultilevel"/>
    <w:tmpl w:val="576891FA"/>
    <w:lvl w:ilvl="0" w:tplc="53CC4D34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461937"/>
    <w:multiLevelType w:val="hybridMultilevel"/>
    <w:tmpl w:val="FC12F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8422C"/>
    <w:multiLevelType w:val="multilevel"/>
    <w:tmpl w:val="9A6C8B60"/>
    <w:lvl w:ilvl="0">
      <w:start w:val="5"/>
      <w:numFmt w:val="decimal"/>
      <w:lvlText w:val="%1"/>
      <w:lvlJc w:val="left"/>
      <w:pPr>
        <w:ind w:left="878" w:hanging="87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8" w:hanging="8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8" w:hanging="87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8" w:hanging="8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8" w:hanging="8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C3C3844"/>
    <w:multiLevelType w:val="hybridMultilevel"/>
    <w:tmpl w:val="009811AA"/>
    <w:lvl w:ilvl="0" w:tplc="FC5CE76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 w16cid:durableId="2140561903">
    <w:abstractNumId w:val="15"/>
  </w:num>
  <w:num w:numId="2" w16cid:durableId="2112121983">
    <w:abstractNumId w:val="5"/>
  </w:num>
  <w:num w:numId="3" w16cid:durableId="805004511">
    <w:abstractNumId w:val="2"/>
  </w:num>
  <w:num w:numId="4" w16cid:durableId="194973151">
    <w:abstractNumId w:val="1"/>
  </w:num>
  <w:num w:numId="5" w16cid:durableId="276450295">
    <w:abstractNumId w:val="0"/>
  </w:num>
  <w:num w:numId="6" w16cid:durableId="1005669113">
    <w:abstractNumId w:val="16"/>
  </w:num>
  <w:num w:numId="7" w16cid:durableId="178547020">
    <w:abstractNumId w:val="17"/>
  </w:num>
  <w:num w:numId="8" w16cid:durableId="1527786951">
    <w:abstractNumId w:val="7"/>
  </w:num>
  <w:num w:numId="9" w16cid:durableId="483593420">
    <w:abstractNumId w:val="12"/>
  </w:num>
  <w:num w:numId="10" w16cid:durableId="195241517">
    <w:abstractNumId w:val="18"/>
  </w:num>
  <w:num w:numId="11" w16cid:durableId="96289310">
    <w:abstractNumId w:val="6"/>
  </w:num>
  <w:num w:numId="12" w16cid:durableId="1271814407">
    <w:abstractNumId w:val="9"/>
  </w:num>
  <w:num w:numId="13" w16cid:durableId="34787385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 w16cid:durableId="1821071001">
    <w:abstractNumId w:val="11"/>
  </w:num>
  <w:num w:numId="15" w16cid:durableId="913466320">
    <w:abstractNumId w:val="14"/>
  </w:num>
  <w:num w:numId="16" w16cid:durableId="1629966104">
    <w:abstractNumId w:val="13"/>
  </w:num>
  <w:num w:numId="17" w16cid:durableId="1169372201">
    <w:abstractNumId w:val="3"/>
  </w:num>
  <w:num w:numId="18" w16cid:durableId="1590968171">
    <w:abstractNumId w:val="10"/>
  </w:num>
  <w:num w:numId="19" w16cid:durableId="18997055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石 雅人(SB ﾃｸﾉﾛｼﾞｰﾕﾆｯﾄ統括)">
    <w15:presenceInfo w15:providerId="AD" w15:userId="S::masato.oishi@g.softbank.co.jp::e69781a4-fe98-4569-8240-2194b3b7b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2C"/>
    <w:rsid w:val="00000052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1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AE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2BC9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421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16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AF8"/>
    <w:rsid w:val="000D0CFE"/>
    <w:rsid w:val="000D0ED4"/>
    <w:rsid w:val="000D0F6B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27D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6C4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0FA2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27A29"/>
    <w:rsid w:val="00127A48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C2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1F07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8D0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5EA"/>
    <w:rsid w:val="001A6A14"/>
    <w:rsid w:val="001A6A36"/>
    <w:rsid w:val="001A7881"/>
    <w:rsid w:val="001A7B5C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18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1C83"/>
    <w:rsid w:val="001F2175"/>
    <w:rsid w:val="001F2777"/>
    <w:rsid w:val="001F2C04"/>
    <w:rsid w:val="001F3470"/>
    <w:rsid w:val="001F386E"/>
    <w:rsid w:val="001F3FED"/>
    <w:rsid w:val="001F4619"/>
    <w:rsid w:val="001F4719"/>
    <w:rsid w:val="001F4C4B"/>
    <w:rsid w:val="001F4DCC"/>
    <w:rsid w:val="001F52DA"/>
    <w:rsid w:val="001F567C"/>
    <w:rsid w:val="001F567F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1E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49C2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6DA"/>
    <w:rsid w:val="002667DD"/>
    <w:rsid w:val="00266CE5"/>
    <w:rsid w:val="00266F1D"/>
    <w:rsid w:val="002675AE"/>
    <w:rsid w:val="0026776D"/>
    <w:rsid w:val="00267881"/>
    <w:rsid w:val="00267CC7"/>
    <w:rsid w:val="00267EF2"/>
    <w:rsid w:val="00267F57"/>
    <w:rsid w:val="00270805"/>
    <w:rsid w:val="002708D2"/>
    <w:rsid w:val="00270AA0"/>
    <w:rsid w:val="00271191"/>
    <w:rsid w:val="00271265"/>
    <w:rsid w:val="002714F7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3A8"/>
    <w:rsid w:val="002A2409"/>
    <w:rsid w:val="002A2461"/>
    <w:rsid w:val="002A2747"/>
    <w:rsid w:val="002A2A91"/>
    <w:rsid w:val="002A2E09"/>
    <w:rsid w:val="002A2FC1"/>
    <w:rsid w:val="002A31A2"/>
    <w:rsid w:val="002A3CC8"/>
    <w:rsid w:val="002A421F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0CA"/>
    <w:rsid w:val="002B4137"/>
    <w:rsid w:val="002B463F"/>
    <w:rsid w:val="002B4B09"/>
    <w:rsid w:val="002B4B2A"/>
    <w:rsid w:val="002B4E3F"/>
    <w:rsid w:val="002B507E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2916"/>
    <w:rsid w:val="002C3E2A"/>
    <w:rsid w:val="002C3F14"/>
    <w:rsid w:val="002C4624"/>
    <w:rsid w:val="002C4996"/>
    <w:rsid w:val="002C4DA1"/>
    <w:rsid w:val="002C5400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12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01"/>
    <w:rsid w:val="00316B5B"/>
    <w:rsid w:val="00316D4A"/>
    <w:rsid w:val="003172CE"/>
    <w:rsid w:val="0031745B"/>
    <w:rsid w:val="003176C1"/>
    <w:rsid w:val="0032143F"/>
    <w:rsid w:val="0032147C"/>
    <w:rsid w:val="00321CCD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3E9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BA1"/>
    <w:rsid w:val="00350C0D"/>
    <w:rsid w:val="00351344"/>
    <w:rsid w:val="003513B8"/>
    <w:rsid w:val="003517B0"/>
    <w:rsid w:val="00351852"/>
    <w:rsid w:val="003520DC"/>
    <w:rsid w:val="00352965"/>
    <w:rsid w:val="00352BBE"/>
    <w:rsid w:val="00352F8F"/>
    <w:rsid w:val="003533AB"/>
    <w:rsid w:val="00353BAD"/>
    <w:rsid w:val="00353E5C"/>
    <w:rsid w:val="00354104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5F0F"/>
    <w:rsid w:val="0039604D"/>
    <w:rsid w:val="00396318"/>
    <w:rsid w:val="003A1D93"/>
    <w:rsid w:val="003A2621"/>
    <w:rsid w:val="003A46DD"/>
    <w:rsid w:val="003A5692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075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7AE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3F7E0E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3F3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513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31E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1B6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78C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CE3"/>
    <w:rsid w:val="00487D60"/>
    <w:rsid w:val="004905B3"/>
    <w:rsid w:val="00491496"/>
    <w:rsid w:val="0049166A"/>
    <w:rsid w:val="00491828"/>
    <w:rsid w:val="00491A5E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5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6C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CA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0B8F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5DB1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BE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586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9EA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768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724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6AA"/>
    <w:rsid w:val="006278CD"/>
    <w:rsid w:val="006302A6"/>
    <w:rsid w:val="006309BF"/>
    <w:rsid w:val="00630D2E"/>
    <w:rsid w:val="006310E5"/>
    <w:rsid w:val="00631181"/>
    <w:rsid w:val="006312EA"/>
    <w:rsid w:val="00631868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A62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2FB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0BA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21F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79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05F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7DD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BCD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48E"/>
    <w:rsid w:val="006E5919"/>
    <w:rsid w:val="006E5933"/>
    <w:rsid w:val="006E639E"/>
    <w:rsid w:val="006E69BD"/>
    <w:rsid w:val="006E6AC9"/>
    <w:rsid w:val="006E7776"/>
    <w:rsid w:val="006E7F5A"/>
    <w:rsid w:val="006F0004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95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5F7"/>
    <w:rsid w:val="0072777F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9E8"/>
    <w:rsid w:val="00733DFB"/>
    <w:rsid w:val="00734A97"/>
    <w:rsid w:val="00734D05"/>
    <w:rsid w:val="007354ED"/>
    <w:rsid w:val="00735B04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0D0B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4D88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22D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086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00C6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2025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B7A55"/>
    <w:rsid w:val="007C0623"/>
    <w:rsid w:val="007C0B09"/>
    <w:rsid w:val="007C1287"/>
    <w:rsid w:val="007C1ABF"/>
    <w:rsid w:val="007C1F77"/>
    <w:rsid w:val="007C2214"/>
    <w:rsid w:val="007C2C98"/>
    <w:rsid w:val="007C31E4"/>
    <w:rsid w:val="007C366E"/>
    <w:rsid w:val="007C377E"/>
    <w:rsid w:val="007C3C4B"/>
    <w:rsid w:val="007C3D26"/>
    <w:rsid w:val="007C41B8"/>
    <w:rsid w:val="007C4F48"/>
    <w:rsid w:val="007C4F7C"/>
    <w:rsid w:val="007C520B"/>
    <w:rsid w:val="007C56C0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19B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E07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5D99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3E8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76B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9CF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128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44E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3C67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35D"/>
    <w:rsid w:val="00910B74"/>
    <w:rsid w:val="00910E3D"/>
    <w:rsid w:val="00911125"/>
    <w:rsid w:val="00911312"/>
    <w:rsid w:val="00911373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A0F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36B"/>
    <w:rsid w:val="0098361A"/>
    <w:rsid w:val="00983665"/>
    <w:rsid w:val="0098399F"/>
    <w:rsid w:val="00983A70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B3F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0BC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69C"/>
    <w:rsid w:val="009E5B49"/>
    <w:rsid w:val="009E5FA9"/>
    <w:rsid w:val="009E6047"/>
    <w:rsid w:val="009E6649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6D05"/>
    <w:rsid w:val="00A178B0"/>
    <w:rsid w:val="00A200B2"/>
    <w:rsid w:val="00A201A8"/>
    <w:rsid w:val="00A20209"/>
    <w:rsid w:val="00A20507"/>
    <w:rsid w:val="00A20541"/>
    <w:rsid w:val="00A2057B"/>
    <w:rsid w:val="00A206EB"/>
    <w:rsid w:val="00A20F34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465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758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B52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3D0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505"/>
    <w:rsid w:val="00AA39B2"/>
    <w:rsid w:val="00AA3DA5"/>
    <w:rsid w:val="00AA3E8C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08A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7BC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963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0A5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0F9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30E"/>
    <w:rsid w:val="00B32A22"/>
    <w:rsid w:val="00B32A7D"/>
    <w:rsid w:val="00B32D31"/>
    <w:rsid w:val="00B337E5"/>
    <w:rsid w:val="00B33CFC"/>
    <w:rsid w:val="00B3403E"/>
    <w:rsid w:val="00B344F7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6DD6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D5A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0E7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847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5F55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50D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712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6C19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048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2EA0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7DE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6DE1"/>
    <w:rsid w:val="00CA7256"/>
    <w:rsid w:val="00CA7CAA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2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0992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320C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763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570"/>
    <w:rsid w:val="00D32969"/>
    <w:rsid w:val="00D342C6"/>
    <w:rsid w:val="00D3430F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4BBC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898"/>
    <w:rsid w:val="00D52B73"/>
    <w:rsid w:val="00D52C65"/>
    <w:rsid w:val="00D52DEF"/>
    <w:rsid w:val="00D52E10"/>
    <w:rsid w:val="00D53231"/>
    <w:rsid w:val="00D5326A"/>
    <w:rsid w:val="00D53409"/>
    <w:rsid w:val="00D53E53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13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1D6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86D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164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92"/>
    <w:rsid w:val="00E40DDC"/>
    <w:rsid w:val="00E41290"/>
    <w:rsid w:val="00E41C8E"/>
    <w:rsid w:val="00E41CD1"/>
    <w:rsid w:val="00E41CFC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1F9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87D26"/>
    <w:rsid w:val="00E912A6"/>
    <w:rsid w:val="00E919D3"/>
    <w:rsid w:val="00E91C6C"/>
    <w:rsid w:val="00E92376"/>
    <w:rsid w:val="00E92A58"/>
    <w:rsid w:val="00E92DEB"/>
    <w:rsid w:val="00E936B8"/>
    <w:rsid w:val="00E93907"/>
    <w:rsid w:val="00E942F7"/>
    <w:rsid w:val="00E94397"/>
    <w:rsid w:val="00E94BC5"/>
    <w:rsid w:val="00E94CC0"/>
    <w:rsid w:val="00E94EB3"/>
    <w:rsid w:val="00E953B7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0CFB"/>
    <w:rsid w:val="00EA108B"/>
    <w:rsid w:val="00EA19BD"/>
    <w:rsid w:val="00EA1BD5"/>
    <w:rsid w:val="00EA2745"/>
    <w:rsid w:val="00EA3292"/>
    <w:rsid w:val="00EA33C0"/>
    <w:rsid w:val="00EA3705"/>
    <w:rsid w:val="00EA46C2"/>
    <w:rsid w:val="00EA476C"/>
    <w:rsid w:val="00EA5285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4B1"/>
    <w:rsid w:val="00EB567B"/>
    <w:rsid w:val="00EB5A78"/>
    <w:rsid w:val="00EB5E61"/>
    <w:rsid w:val="00EB63D8"/>
    <w:rsid w:val="00EB647D"/>
    <w:rsid w:val="00EB67FC"/>
    <w:rsid w:val="00EB6F56"/>
    <w:rsid w:val="00EB7C94"/>
    <w:rsid w:val="00EC027A"/>
    <w:rsid w:val="00EC0632"/>
    <w:rsid w:val="00EC0847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B14"/>
    <w:rsid w:val="00ED0CD6"/>
    <w:rsid w:val="00ED14EF"/>
    <w:rsid w:val="00ED1704"/>
    <w:rsid w:val="00ED17A9"/>
    <w:rsid w:val="00ED18FE"/>
    <w:rsid w:val="00ED1F15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65EC"/>
    <w:rsid w:val="00ED73F5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19B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469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B62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6E9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974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93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0A5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2C88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341992"/>
    <w:rsid w:val="014D51D2"/>
    <w:rsid w:val="01684EA8"/>
    <w:rsid w:val="01D12100"/>
    <w:rsid w:val="020172B6"/>
    <w:rsid w:val="02345D3E"/>
    <w:rsid w:val="028463C1"/>
    <w:rsid w:val="02916A99"/>
    <w:rsid w:val="02E820B7"/>
    <w:rsid w:val="03154FEA"/>
    <w:rsid w:val="036D13B4"/>
    <w:rsid w:val="03B434C5"/>
    <w:rsid w:val="03DF0238"/>
    <w:rsid w:val="03E5477C"/>
    <w:rsid w:val="04071242"/>
    <w:rsid w:val="04121430"/>
    <w:rsid w:val="041419C6"/>
    <w:rsid w:val="045862CA"/>
    <w:rsid w:val="047A2EAB"/>
    <w:rsid w:val="04DF0ABC"/>
    <w:rsid w:val="04E06600"/>
    <w:rsid w:val="05140B2C"/>
    <w:rsid w:val="0535306B"/>
    <w:rsid w:val="053E0704"/>
    <w:rsid w:val="053F1BC2"/>
    <w:rsid w:val="055D4C1C"/>
    <w:rsid w:val="058F48A1"/>
    <w:rsid w:val="059C4268"/>
    <w:rsid w:val="05CB4FD5"/>
    <w:rsid w:val="05DE1C8D"/>
    <w:rsid w:val="06196545"/>
    <w:rsid w:val="06A74C45"/>
    <w:rsid w:val="06B9688D"/>
    <w:rsid w:val="06C41AD0"/>
    <w:rsid w:val="06E723FE"/>
    <w:rsid w:val="075A43AD"/>
    <w:rsid w:val="076B1201"/>
    <w:rsid w:val="07717EC7"/>
    <w:rsid w:val="07870C56"/>
    <w:rsid w:val="07B74D7F"/>
    <w:rsid w:val="07D56FC5"/>
    <w:rsid w:val="08192B9D"/>
    <w:rsid w:val="082E5A7C"/>
    <w:rsid w:val="083C47C8"/>
    <w:rsid w:val="085419B8"/>
    <w:rsid w:val="089C4D8E"/>
    <w:rsid w:val="08A84E2A"/>
    <w:rsid w:val="08F238C7"/>
    <w:rsid w:val="09416195"/>
    <w:rsid w:val="09BF2F18"/>
    <w:rsid w:val="0A732F92"/>
    <w:rsid w:val="0A7C6933"/>
    <w:rsid w:val="0AA07833"/>
    <w:rsid w:val="0AAE5C7D"/>
    <w:rsid w:val="0AB45DA7"/>
    <w:rsid w:val="0ABB7B28"/>
    <w:rsid w:val="0AE03736"/>
    <w:rsid w:val="0B1038D0"/>
    <w:rsid w:val="0B412858"/>
    <w:rsid w:val="0B66574E"/>
    <w:rsid w:val="0B9556D2"/>
    <w:rsid w:val="0BA75CA6"/>
    <w:rsid w:val="0BBB488A"/>
    <w:rsid w:val="0BCB5E5C"/>
    <w:rsid w:val="0BCE3352"/>
    <w:rsid w:val="0BCE7FC9"/>
    <w:rsid w:val="0BD001E5"/>
    <w:rsid w:val="0BD939C6"/>
    <w:rsid w:val="0BF74B5C"/>
    <w:rsid w:val="0C4026C7"/>
    <w:rsid w:val="0C6A5EEB"/>
    <w:rsid w:val="0C707397"/>
    <w:rsid w:val="0C862AE1"/>
    <w:rsid w:val="0C9F3BCD"/>
    <w:rsid w:val="0CA652E2"/>
    <w:rsid w:val="0CD034B7"/>
    <w:rsid w:val="0D60520F"/>
    <w:rsid w:val="0DA05958"/>
    <w:rsid w:val="0DD53013"/>
    <w:rsid w:val="0E0446CA"/>
    <w:rsid w:val="0E245631"/>
    <w:rsid w:val="0E6C5826"/>
    <w:rsid w:val="0E746E91"/>
    <w:rsid w:val="0E7F70E5"/>
    <w:rsid w:val="0E802DE4"/>
    <w:rsid w:val="0E9F06E1"/>
    <w:rsid w:val="0EB95CAA"/>
    <w:rsid w:val="0EF861E8"/>
    <w:rsid w:val="0F051B95"/>
    <w:rsid w:val="0F3141D9"/>
    <w:rsid w:val="0F371A5F"/>
    <w:rsid w:val="0F3B0069"/>
    <w:rsid w:val="0F735724"/>
    <w:rsid w:val="0F761123"/>
    <w:rsid w:val="0F7D5671"/>
    <w:rsid w:val="0F82591C"/>
    <w:rsid w:val="0F9F3ED2"/>
    <w:rsid w:val="0FA336D9"/>
    <w:rsid w:val="10035232"/>
    <w:rsid w:val="10154FBC"/>
    <w:rsid w:val="102C3766"/>
    <w:rsid w:val="10910C35"/>
    <w:rsid w:val="109B0784"/>
    <w:rsid w:val="10A95C1E"/>
    <w:rsid w:val="10CA2C94"/>
    <w:rsid w:val="10E8572B"/>
    <w:rsid w:val="11695F5D"/>
    <w:rsid w:val="1183717D"/>
    <w:rsid w:val="11915D02"/>
    <w:rsid w:val="1213538B"/>
    <w:rsid w:val="124465DF"/>
    <w:rsid w:val="124A1819"/>
    <w:rsid w:val="128E3FEF"/>
    <w:rsid w:val="12DD353D"/>
    <w:rsid w:val="12E02653"/>
    <w:rsid w:val="130462C1"/>
    <w:rsid w:val="134E2745"/>
    <w:rsid w:val="138A2832"/>
    <w:rsid w:val="13B233BF"/>
    <w:rsid w:val="13D47707"/>
    <w:rsid w:val="13FE16C3"/>
    <w:rsid w:val="14031E43"/>
    <w:rsid w:val="14052EE5"/>
    <w:rsid w:val="142359F4"/>
    <w:rsid w:val="14642B9A"/>
    <w:rsid w:val="146C1006"/>
    <w:rsid w:val="14E20B2E"/>
    <w:rsid w:val="150027B7"/>
    <w:rsid w:val="150A1AB9"/>
    <w:rsid w:val="151100D8"/>
    <w:rsid w:val="15485FAD"/>
    <w:rsid w:val="154B6551"/>
    <w:rsid w:val="1585117A"/>
    <w:rsid w:val="15AE3DF3"/>
    <w:rsid w:val="163C561F"/>
    <w:rsid w:val="16464904"/>
    <w:rsid w:val="166C2B22"/>
    <w:rsid w:val="1673338A"/>
    <w:rsid w:val="16737545"/>
    <w:rsid w:val="16777A5E"/>
    <w:rsid w:val="167838D6"/>
    <w:rsid w:val="16AF241C"/>
    <w:rsid w:val="16F27811"/>
    <w:rsid w:val="16FB6A1F"/>
    <w:rsid w:val="16FF04CF"/>
    <w:rsid w:val="171E32D2"/>
    <w:rsid w:val="172D0940"/>
    <w:rsid w:val="177F79AB"/>
    <w:rsid w:val="17DF2DB7"/>
    <w:rsid w:val="17E83948"/>
    <w:rsid w:val="180337D4"/>
    <w:rsid w:val="180C4F63"/>
    <w:rsid w:val="18430E83"/>
    <w:rsid w:val="18492E7C"/>
    <w:rsid w:val="186553BA"/>
    <w:rsid w:val="18B04964"/>
    <w:rsid w:val="18B26447"/>
    <w:rsid w:val="18B7678D"/>
    <w:rsid w:val="18D66C1A"/>
    <w:rsid w:val="18E113C2"/>
    <w:rsid w:val="18EB589B"/>
    <w:rsid w:val="18FA595B"/>
    <w:rsid w:val="1936216B"/>
    <w:rsid w:val="197159D7"/>
    <w:rsid w:val="197D793E"/>
    <w:rsid w:val="19BE26C2"/>
    <w:rsid w:val="1A0A6845"/>
    <w:rsid w:val="1A224054"/>
    <w:rsid w:val="1A493C35"/>
    <w:rsid w:val="1A5449AB"/>
    <w:rsid w:val="1A5C50B6"/>
    <w:rsid w:val="1ACE1E6B"/>
    <w:rsid w:val="1AF17BE4"/>
    <w:rsid w:val="1AFE7DE4"/>
    <w:rsid w:val="1B180A0D"/>
    <w:rsid w:val="1B1B58FF"/>
    <w:rsid w:val="1B2914FA"/>
    <w:rsid w:val="1B2A67C6"/>
    <w:rsid w:val="1B65312A"/>
    <w:rsid w:val="1B683AF6"/>
    <w:rsid w:val="1B77206A"/>
    <w:rsid w:val="1B782BCC"/>
    <w:rsid w:val="1B8F6A34"/>
    <w:rsid w:val="1BAA351E"/>
    <w:rsid w:val="1BC317FA"/>
    <w:rsid w:val="1BFC33B8"/>
    <w:rsid w:val="1C333EA8"/>
    <w:rsid w:val="1C6B0A33"/>
    <w:rsid w:val="1C6D61C2"/>
    <w:rsid w:val="1C8F4584"/>
    <w:rsid w:val="1CA5094A"/>
    <w:rsid w:val="1CB3634E"/>
    <w:rsid w:val="1D482C64"/>
    <w:rsid w:val="1D4907BA"/>
    <w:rsid w:val="1D5A78FF"/>
    <w:rsid w:val="1D7F17F1"/>
    <w:rsid w:val="1DA2744A"/>
    <w:rsid w:val="1DF2327E"/>
    <w:rsid w:val="1DF350B1"/>
    <w:rsid w:val="1E0A4F5A"/>
    <w:rsid w:val="1E5B07BE"/>
    <w:rsid w:val="1E5E6324"/>
    <w:rsid w:val="1E63092D"/>
    <w:rsid w:val="1E9832DC"/>
    <w:rsid w:val="1ECE0D6E"/>
    <w:rsid w:val="1ED059AE"/>
    <w:rsid w:val="1EE7094A"/>
    <w:rsid w:val="1EF46326"/>
    <w:rsid w:val="1F005142"/>
    <w:rsid w:val="1F035C1A"/>
    <w:rsid w:val="1F0B6A3D"/>
    <w:rsid w:val="1F30645E"/>
    <w:rsid w:val="1F4A5A4E"/>
    <w:rsid w:val="1F6D57EB"/>
    <w:rsid w:val="1F934275"/>
    <w:rsid w:val="1F994A62"/>
    <w:rsid w:val="1FA2030D"/>
    <w:rsid w:val="1FA80684"/>
    <w:rsid w:val="1FAA70EC"/>
    <w:rsid w:val="1FAC7F66"/>
    <w:rsid w:val="1FCC5AAA"/>
    <w:rsid w:val="1FD27290"/>
    <w:rsid w:val="1FE063A4"/>
    <w:rsid w:val="1FE40327"/>
    <w:rsid w:val="201121E4"/>
    <w:rsid w:val="20435E57"/>
    <w:rsid w:val="205E0B95"/>
    <w:rsid w:val="207C7C48"/>
    <w:rsid w:val="20BD6F40"/>
    <w:rsid w:val="20BF6983"/>
    <w:rsid w:val="213012A5"/>
    <w:rsid w:val="2139343F"/>
    <w:rsid w:val="2148271B"/>
    <w:rsid w:val="214B01F7"/>
    <w:rsid w:val="21771C16"/>
    <w:rsid w:val="21AC649F"/>
    <w:rsid w:val="21BA7B2A"/>
    <w:rsid w:val="21E20C95"/>
    <w:rsid w:val="21F81FAA"/>
    <w:rsid w:val="22075DA6"/>
    <w:rsid w:val="225C420D"/>
    <w:rsid w:val="22DA3929"/>
    <w:rsid w:val="22F6449C"/>
    <w:rsid w:val="22FF6F9C"/>
    <w:rsid w:val="230D14F3"/>
    <w:rsid w:val="232E4A77"/>
    <w:rsid w:val="2338145B"/>
    <w:rsid w:val="234C354A"/>
    <w:rsid w:val="235F5FE0"/>
    <w:rsid w:val="23BB3090"/>
    <w:rsid w:val="247A1E54"/>
    <w:rsid w:val="247A6A08"/>
    <w:rsid w:val="248714BE"/>
    <w:rsid w:val="24975185"/>
    <w:rsid w:val="24A51BE5"/>
    <w:rsid w:val="24BB0446"/>
    <w:rsid w:val="24C24A66"/>
    <w:rsid w:val="24C975A5"/>
    <w:rsid w:val="24DB03A2"/>
    <w:rsid w:val="24DF1CC7"/>
    <w:rsid w:val="24EC21D5"/>
    <w:rsid w:val="25036AF1"/>
    <w:rsid w:val="253F159B"/>
    <w:rsid w:val="257E3863"/>
    <w:rsid w:val="25B60A97"/>
    <w:rsid w:val="25D31C77"/>
    <w:rsid w:val="25D41C93"/>
    <w:rsid w:val="25E477B1"/>
    <w:rsid w:val="260D7C2B"/>
    <w:rsid w:val="26904E0C"/>
    <w:rsid w:val="26F15E7D"/>
    <w:rsid w:val="26FC1A0C"/>
    <w:rsid w:val="27085F08"/>
    <w:rsid w:val="27154970"/>
    <w:rsid w:val="271A3D0F"/>
    <w:rsid w:val="275134AE"/>
    <w:rsid w:val="275C32A8"/>
    <w:rsid w:val="279D6589"/>
    <w:rsid w:val="27F70619"/>
    <w:rsid w:val="27FD4E61"/>
    <w:rsid w:val="28117017"/>
    <w:rsid w:val="28246C51"/>
    <w:rsid w:val="284702D0"/>
    <w:rsid w:val="28475436"/>
    <w:rsid w:val="284E6AEC"/>
    <w:rsid w:val="28700FB8"/>
    <w:rsid w:val="287C5BD0"/>
    <w:rsid w:val="28F04B16"/>
    <w:rsid w:val="28F94943"/>
    <w:rsid w:val="29115187"/>
    <w:rsid w:val="29151C09"/>
    <w:rsid w:val="29197527"/>
    <w:rsid w:val="29740685"/>
    <w:rsid w:val="29FE1241"/>
    <w:rsid w:val="2A04072B"/>
    <w:rsid w:val="2A48273F"/>
    <w:rsid w:val="2A922EC6"/>
    <w:rsid w:val="2AA1242C"/>
    <w:rsid w:val="2AB534A8"/>
    <w:rsid w:val="2AEB623A"/>
    <w:rsid w:val="2B0D7E55"/>
    <w:rsid w:val="2B441F47"/>
    <w:rsid w:val="2B8312E5"/>
    <w:rsid w:val="2B87409E"/>
    <w:rsid w:val="2B8B150B"/>
    <w:rsid w:val="2C1C09DF"/>
    <w:rsid w:val="2C215B4E"/>
    <w:rsid w:val="2C2A62E5"/>
    <w:rsid w:val="2C4C1061"/>
    <w:rsid w:val="2C652CF5"/>
    <w:rsid w:val="2C732509"/>
    <w:rsid w:val="2C922B0E"/>
    <w:rsid w:val="2CB37A18"/>
    <w:rsid w:val="2CFD21AB"/>
    <w:rsid w:val="2D044A62"/>
    <w:rsid w:val="2D093B17"/>
    <w:rsid w:val="2D4F7AB0"/>
    <w:rsid w:val="2D5941AC"/>
    <w:rsid w:val="2D6A580A"/>
    <w:rsid w:val="2D6F216B"/>
    <w:rsid w:val="2DDD2E77"/>
    <w:rsid w:val="2E1D68D6"/>
    <w:rsid w:val="2E9128D3"/>
    <w:rsid w:val="2E9A1D68"/>
    <w:rsid w:val="2EB74FF7"/>
    <w:rsid w:val="2ECD5827"/>
    <w:rsid w:val="2EFA5E37"/>
    <w:rsid w:val="2EFD002C"/>
    <w:rsid w:val="2F096A9C"/>
    <w:rsid w:val="2F5423DE"/>
    <w:rsid w:val="2F611CA7"/>
    <w:rsid w:val="2FAB7128"/>
    <w:rsid w:val="2FF01677"/>
    <w:rsid w:val="30034C5F"/>
    <w:rsid w:val="30B605A9"/>
    <w:rsid w:val="30C1399F"/>
    <w:rsid w:val="31261746"/>
    <w:rsid w:val="312C52C2"/>
    <w:rsid w:val="31801434"/>
    <w:rsid w:val="3191451F"/>
    <w:rsid w:val="31D45A06"/>
    <w:rsid w:val="31D744B1"/>
    <w:rsid w:val="31E31718"/>
    <w:rsid w:val="31EB0D71"/>
    <w:rsid w:val="321108FB"/>
    <w:rsid w:val="32745CE2"/>
    <w:rsid w:val="327C5E84"/>
    <w:rsid w:val="328E5FC6"/>
    <w:rsid w:val="32A64C11"/>
    <w:rsid w:val="33212E75"/>
    <w:rsid w:val="332F0678"/>
    <w:rsid w:val="33393C6A"/>
    <w:rsid w:val="335D6493"/>
    <w:rsid w:val="338031A5"/>
    <w:rsid w:val="339307A2"/>
    <w:rsid w:val="339A46D8"/>
    <w:rsid w:val="33BE0FA7"/>
    <w:rsid w:val="33CA2D0D"/>
    <w:rsid w:val="33FB1A28"/>
    <w:rsid w:val="341F7B95"/>
    <w:rsid w:val="346A1556"/>
    <w:rsid w:val="347B7B02"/>
    <w:rsid w:val="34E168A4"/>
    <w:rsid w:val="34F06421"/>
    <w:rsid w:val="350F50D4"/>
    <w:rsid w:val="35167971"/>
    <w:rsid w:val="3582099E"/>
    <w:rsid w:val="3611044F"/>
    <w:rsid w:val="36330B76"/>
    <w:rsid w:val="36411ABE"/>
    <w:rsid w:val="36742F08"/>
    <w:rsid w:val="367F1C4B"/>
    <w:rsid w:val="36801F2E"/>
    <w:rsid w:val="368911D1"/>
    <w:rsid w:val="369301D6"/>
    <w:rsid w:val="36A078B4"/>
    <w:rsid w:val="36C017CB"/>
    <w:rsid w:val="36C40E81"/>
    <w:rsid w:val="36C74C2D"/>
    <w:rsid w:val="36D269C2"/>
    <w:rsid w:val="36E96D2C"/>
    <w:rsid w:val="370D4430"/>
    <w:rsid w:val="370F217F"/>
    <w:rsid w:val="37651380"/>
    <w:rsid w:val="379F4ED0"/>
    <w:rsid w:val="37B96AC5"/>
    <w:rsid w:val="37CA3231"/>
    <w:rsid w:val="37CE127B"/>
    <w:rsid w:val="37E41D15"/>
    <w:rsid w:val="37EE6A0F"/>
    <w:rsid w:val="38121064"/>
    <w:rsid w:val="384946D4"/>
    <w:rsid w:val="385224E1"/>
    <w:rsid w:val="387B165F"/>
    <w:rsid w:val="38967D1D"/>
    <w:rsid w:val="389D2EAB"/>
    <w:rsid w:val="39053B73"/>
    <w:rsid w:val="39195124"/>
    <w:rsid w:val="3920696A"/>
    <w:rsid w:val="39466502"/>
    <w:rsid w:val="39565449"/>
    <w:rsid w:val="39A952C5"/>
    <w:rsid w:val="39BF74EB"/>
    <w:rsid w:val="39FD1350"/>
    <w:rsid w:val="3A085321"/>
    <w:rsid w:val="3A325132"/>
    <w:rsid w:val="3A5119A4"/>
    <w:rsid w:val="3A5C69EA"/>
    <w:rsid w:val="3A744958"/>
    <w:rsid w:val="3AA22155"/>
    <w:rsid w:val="3AC1447C"/>
    <w:rsid w:val="3AEE1649"/>
    <w:rsid w:val="3B131490"/>
    <w:rsid w:val="3B303DD6"/>
    <w:rsid w:val="3BAC54C2"/>
    <w:rsid w:val="3BB27D28"/>
    <w:rsid w:val="3C121815"/>
    <w:rsid w:val="3C7C008F"/>
    <w:rsid w:val="3C845922"/>
    <w:rsid w:val="3C8C7BE0"/>
    <w:rsid w:val="3CCA02E2"/>
    <w:rsid w:val="3CCA449F"/>
    <w:rsid w:val="3CF62138"/>
    <w:rsid w:val="3D017C5F"/>
    <w:rsid w:val="3D390E2F"/>
    <w:rsid w:val="3D422640"/>
    <w:rsid w:val="3D5355CD"/>
    <w:rsid w:val="3D5E1B9F"/>
    <w:rsid w:val="3D9D50E3"/>
    <w:rsid w:val="3DBA066A"/>
    <w:rsid w:val="3DD06362"/>
    <w:rsid w:val="3E060B46"/>
    <w:rsid w:val="3E1B25D3"/>
    <w:rsid w:val="3E4A6503"/>
    <w:rsid w:val="3E694CE5"/>
    <w:rsid w:val="3EB7720A"/>
    <w:rsid w:val="3F5C02BE"/>
    <w:rsid w:val="3F5E3D27"/>
    <w:rsid w:val="3FA41308"/>
    <w:rsid w:val="400E14C8"/>
    <w:rsid w:val="4020467D"/>
    <w:rsid w:val="40451665"/>
    <w:rsid w:val="404C42F6"/>
    <w:rsid w:val="40C77BAD"/>
    <w:rsid w:val="40CC20A2"/>
    <w:rsid w:val="40EF3005"/>
    <w:rsid w:val="41025C34"/>
    <w:rsid w:val="41420399"/>
    <w:rsid w:val="41441B3E"/>
    <w:rsid w:val="4151258D"/>
    <w:rsid w:val="41934C5A"/>
    <w:rsid w:val="41AB7EF5"/>
    <w:rsid w:val="41DC209F"/>
    <w:rsid w:val="4208172E"/>
    <w:rsid w:val="426F2C7C"/>
    <w:rsid w:val="42A63425"/>
    <w:rsid w:val="42C057F2"/>
    <w:rsid w:val="42F920BE"/>
    <w:rsid w:val="42FE5D3B"/>
    <w:rsid w:val="43083DCB"/>
    <w:rsid w:val="434C64BC"/>
    <w:rsid w:val="43587F38"/>
    <w:rsid w:val="437E6926"/>
    <w:rsid w:val="43B81A26"/>
    <w:rsid w:val="43F25818"/>
    <w:rsid w:val="43F97CBE"/>
    <w:rsid w:val="440F7F4E"/>
    <w:rsid w:val="44463F59"/>
    <w:rsid w:val="4459017B"/>
    <w:rsid w:val="44601558"/>
    <w:rsid w:val="44CA524B"/>
    <w:rsid w:val="44FB701F"/>
    <w:rsid w:val="450D2286"/>
    <w:rsid w:val="458372BE"/>
    <w:rsid w:val="45A448D0"/>
    <w:rsid w:val="45B46C25"/>
    <w:rsid w:val="45BF09F6"/>
    <w:rsid w:val="45DD3D1F"/>
    <w:rsid w:val="45E3545E"/>
    <w:rsid w:val="45F05899"/>
    <w:rsid w:val="468324C9"/>
    <w:rsid w:val="46A351E3"/>
    <w:rsid w:val="46C552C4"/>
    <w:rsid w:val="46CC6364"/>
    <w:rsid w:val="472E7FEA"/>
    <w:rsid w:val="476E6513"/>
    <w:rsid w:val="47720889"/>
    <w:rsid w:val="47906FA0"/>
    <w:rsid w:val="47912B64"/>
    <w:rsid w:val="47992402"/>
    <w:rsid w:val="479B7297"/>
    <w:rsid w:val="47AA28F7"/>
    <w:rsid w:val="47DE7CD6"/>
    <w:rsid w:val="481B34EB"/>
    <w:rsid w:val="481D2881"/>
    <w:rsid w:val="482F5B4C"/>
    <w:rsid w:val="483A3618"/>
    <w:rsid w:val="48833C1D"/>
    <w:rsid w:val="48AB6D0B"/>
    <w:rsid w:val="48AE07FD"/>
    <w:rsid w:val="48BC3C6B"/>
    <w:rsid w:val="48C44DEE"/>
    <w:rsid w:val="492B3B75"/>
    <w:rsid w:val="49490623"/>
    <w:rsid w:val="49672DD1"/>
    <w:rsid w:val="497A1674"/>
    <w:rsid w:val="49802BEB"/>
    <w:rsid w:val="499251F8"/>
    <w:rsid w:val="49B87DF8"/>
    <w:rsid w:val="49C06EB3"/>
    <w:rsid w:val="49DC565F"/>
    <w:rsid w:val="4A1A19A8"/>
    <w:rsid w:val="4A305840"/>
    <w:rsid w:val="4A377527"/>
    <w:rsid w:val="4A54157B"/>
    <w:rsid w:val="4A7257C7"/>
    <w:rsid w:val="4A8E4B4C"/>
    <w:rsid w:val="4AAE569B"/>
    <w:rsid w:val="4AB75652"/>
    <w:rsid w:val="4ACB7FF7"/>
    <w:rsid w:val="4AEE41B5"/>
    <w:rsid w:val="4B1875A4"/>
    <w:rsid w:val="4B4B1938"/>
    <w:rsid w:val="4B533BA7"/>
    <w:rsid w:val="4B8D109C"/>
    <w:rsid w:val="4BB04AD1"/>
    <w:rsid w:val="4C027487"/>
    <w:rsid w:val="4C150D5C"/>
    <w:rsid w:val="4C9924E6"/>
    <w:rsid w:val="4CA7328C"/>
    <w:rsid w:val="4CB57D3C"/>
    <w:rsid w:val="4CED41D2"/>
    <w:rsid w:val="4CF603FD"/>
    <w:rsid w:val="4D091698"/>
    <w:rsid w:val="4D197DA7"/>
    <w:rsid w:val="4D3F331D"/>
    <w:rsid w:val="4D4A0A4C"/>
    <w:rsid w:val="4D5B6182"/>
    <w:rsid w:val="4D8B3589"/>
    <w:rsid w:val="4D93249A"/>
    <w:rsid w:val="4D9A7C5A"/>
    <w:rsid w:val="4D9E48F7"/>
    <w:rsid w:val="4DA47DD5"/>
    <w:rsid w:val="4DAB1014"/>
    <w:rsid w:val="4DBB797F"/>
    <w:rsid w:val="4DC76879"/>
    <w:rsid w:val="4DEF0CE1"/>
    <w:rsid w:val="4EC11740"/>
    <w:rsid w:val="4EE227C4"/>
    <w:rsid w:val="4F39541A"/>
    <w:rsid w:val="4F5705EC"/>
    <w:rsid w:val="4FB65C53"/>
    <w:rsid w:val="4FEA103E"/>
    <w:rsid w:val="4FF13487"/>
    <w:rsid w:val="5006529C"/>
    <w:rsid w:val="50167F78"/>
    <w:rsid w:val="50213B16"/>
    <w:rsid w:val="504B57C3"/>
    <w:rsid w:val="50642376"/>
    <w:rsid w:val="506B2D33"/>
    <w:rsid w:val="50A53D65"/>
    <w:rsid w:val="50A75E36"/>
    <w:rsid w:val="50B75DA1"/>
    <w:rsid w:val="50BE4056"/>
    <w:rsid w:val="50D00CA9"/>
    <w:rsid w:val="50E752F7"/>
    <w:rsid w:val="51076E21"/>
    <w:rsid w:val="512A0FA7"/>
    <w:rsid w:val="514A3712"/>
    <w:rsid w:val="51503275"/>
    <w:rsid w:val="51E82002"/>
    <w:rsid w:val="521B09A6"/>
    <w:rsid w:val="521E1B03"/>
    <w:rsid w:val="52A9648C"/>
    <w:rsid w:val="53025A0E"/>
    <w:rsid w:val="53136554"/>
    <w:rsid w:val="53227828"/>
    <w:rsid w:val="533C3960"/>
    <w:rsid w:val="5357548D"/>
    <w:rsid w:val="536E7733"/>
    <w:rsid w:val="53AA1668"/>
    <w:rsid w:val="53F16365"/>
    <w:rsid w:val="54146E0A"/>
    <w:rsid w:val="54281F1B"/>
    <w:rsid w:val="54362F26"/>
    <w:rsid w:val="5440484D"/>
    <w:rsid w:val="54655FA7"/>
    <w:rsid w:val="54923840"/>
    <w:rsid w:val="54B17058"/>
    <w:rsid w:val="54D27C4A"/>
    <w:rsid w:val="54D453D4"/>
    <w:rsid w:val="54DF5E53"/>
    <w:rsid w:val="54EB0E2C"/>
    <w:rsid w:val="54F040B1"/>
    <w:rsid w:val="550D0CDB"/>
    <w:rsid w:val="552F6F4B"/>
    <w:rsid w:val="55303F6F"/>
    <w:rsid w:val="55327D58"/>
    <w:rsid w:val="55436812"/>
    <w:rsid w:val="5547445B"/>
    <w:rsid w:val="55512E3A"/>
    <w:rsid w:val="5576222C"/>
    <w:rsid w:val="559C29F2"/>
    <w:rsid w:val="55A2710F"/>
    <w:rsid w:val="55AC29D7"/>
    <w:rsid w:val="55DD10D2"/>
    <w:rsid w:val="56226E25"/>
    <w:rsid w:val="564404C9"/>
    <w:rsid w:val="564A1FBA"/>
    <w:rsid w:val="56A24244"/>
    <w:rsid w:val="56CF1FCA"/>
    <w:rsid w:val="56D21194"/>
    <w:rsid w:val="56FE22C4"/>
    <w:rsid w:val="57104A3D"/>
    <w:rsid w:val="571145E2"/>
    <w:rsid w:val="57236159"/>
    <w:rsid w:val="572F3581"/>
    <w:rsid w:val="57760390"/>
    <w:rsid w:val="5790546F"/>
    <w:rsid w:val="57A0278C"/>
    <w:rsid w:val="57C00D7E"/>
    <w:rsid w:val="57E848EC"/>
    <w:rsid w:val="57EA44D3"/>
    <w:rsid w:val="580C0178"/>
    <w:rsid w:val="58103DEF"/>
    <w:rsid w:val="5831621D"/>
    <w:rsid w:val="5854577F"/>
    <w:rsid w:val="58711C1E"/>
    <w:rsid w:val="588C3DC9"/>
    <w:rsid w:val="58A26949"/>
    <w:rsid w:val="58F374B5"/>
    <w:rsid w:val="58FA3BC3"/>
    <w:rsid w:val="58FC03C0"/>
    <w:rsid w:val="59171C48"/>
    <w:rsid w:val="59287D82"/>
    <w:rsid w:val="592D02AB"/>
    <w:rsid w:val="59357DD3"/>
    <w:rsid w:val="5937759D"/>
    <w:rsid w:val="593C7FF7"/>
    <w:rsid w:val="597674B4"/>
    <w:rsid w:val="598F0205"/>
    <w:rsid w:val="59A270E8"/>
    <w:rsid w:val="59AC19B3"/>
    <w:rsid w:val="59AD125E"/>
    <w:rsid w:val="59BB40E4"/>
    <w:rsid w:val="59D9044C"/>
    <w:rsid w:val="59DB6105"/>
    <w:rsid w:val="59E672E5"/>
    <w:rsid w:val="59EA7868"/>
    <w:rsid w:val="5A420389"/>
    <w:rsid w:val="5A447ECC"/>
    <w:rsid w:val="5A7E4377"/>
    <w:rsid w:val="5A8521C4"/>
    <w:rsid w:val="5AC05FE8"/>
    <w:rsid w:val="5ADE7073"/>
    <w:rsid w:val="5AE60CFE"/>
    <w:rsid w:val="5AE86E19"/>
    <w:rsid w:val="5AFF2532"/>
    <w:rsid w:val="5B12538F"/>
    <w:rsid w:val="5B224A6F"/>
    <w:rsid w:val="5B2415DA"/>
    <w:rsid w:val="5B5F0125"/>
    <w:rsid w:val="5B6E05AE"/>
    <w:rsid w:val="5B792D6C"/>
    <w:rsid w:val="5BC966F1"/>
    <w:rsid w:val="5BDF41F6"/>
    <w:rsid w:val="5BE738DA"/>
    <w:rsid w:val="5BF66AC0"/>
    <w:rsid w:val="5C2E18E1"/>
    <w:rsid w:val="5C3C2C27"/>
    <w:rsid w:val="5C543934"/>
    <w:rsid w:val="5C577797"/>
    <w:rsid w:val="5CA63EF7"/>
    <w:rsid w:val="5CB12CF2"/>
    <w:rsid w:val="5CB3218A"/>
    <w:rsid w:val="5CB63289"/>
    <w:rsid w:val="5E167201"/>
    <w:rsid w:val="5E514EEA"/>
    <w:rsid w:val="5E9651BB"/>
    <w:rsid w:val="5E9720DE"/>
    <w:rsid w:val="5E985848"/>
    <w:rsid w:val="5EE02631"/>
    <w:rsid w:val="5F1F6496"/>
    <w:rsid w:val="5F301C89"/>
    <w:rsid w:val="5F456E21"/>
    <w:rsid w:val="5F527BDE"/>
    <w:rsid w:val="5F827648"/>
    <w:rsid w:val="5FA239DF"/>
    <w:rsid w:val="5FAA26D4"/>
    <w:rsid w:val="5FE36C82"/>
    <w:rsid w:val="608A0914"/>
    <w:rsid w:val="609E27DC"/>
    <w:rsid w:val="609E5DF9"/>
    <w:rsid w:val="60CA3B14"/>
    <w:rsid w:val="611500EE"/>
    <w:rsid w:val="611C58AA"/>
    <w:rsid w:val="61473DB6"/>
    <w:rsid w:val="614F62DF"/>
    <w:rsid w:val="615F47EF"/>
    <w:rsid w:val="61701686"/>
    <w:rsid w:val="6173119D"/>
    <w:rsid w:val="6175697A"/>
    <w:rsid w:val="61E84258"/>
    <w:rsid w:val="61F06875"/>
    <w:rsid w:val="62072592"/>
    <w:rsid w:val="62120AF1"/>
    <w:rsid w:val="62602489"/>
    <w:rsid w:val="627204F9"/>
    <w:rsid w:val="627B45A9"/>
    <w:rsid w:val="628C42E3"/>
    <w:rsid w:val="628F2743"/>
    <w:rsid w:val="62E9582D"/>
    <w:rsid w:val="63085C74"/>
    <w:rsid w:val="632D52B1"/>
    <w:rsid w:val="63314711"/>
    <w:rsid w:val="638467A7"/>
    <w:rsid w:val="63F244A3"/>
    <w:rsid w:val="64020894"/>
    <w:rsid w:val="647760B9"/>
    <w:rsid w:val="64E377B1"/>
    <w:rsid w:val="65254108"/>
    <w:rsid w:val="65991E84"/>
    <w:rsid w:val="65A61CCA"/>
    <w:rsid w:val="65BE36F6"/>
    <w:rsid w:val="65CB6BCE"/>
    <w:rsid w:val="65FC7651"/>
    <w:rsid w:val="65FF7A5D"/>
    <w:rsid w:val="662212E9"/>
    <w:rsid w:val="669D7183"/>
    <w:rsid w:val="66B73A6C"/>
    <w:rsid w:val="66BB4713"/>
    <w:rsid w:val="66E1420F"/>
    <w:rsid w:val="66ED2EC6"/>
    <w:rsid w:val="66FE6DD6"/>
    <w:rsid w:val="6728001F"/>
    <w:rsid w:val="672D1223"/>
    <w:rsid w:val="67573B5F"/>
    <w:rsid w:val="678526FB"/>
    <w:rsid w:val="67B85E3C"/>
    <w:rsid w:val="67EF72DA"/>
    <w:rsid w:val="68000388"/>
    <w:rsid w:val="68171831"/>
    <w:rsid w:val="681D1709"/>
    <w:rsid w:val="68307C69"/>
    <w:rsid w:val="683C1E96"/>
    <w:rsid w:val="6843281D"/>
    <w:rsid w:val="68433ABE"/>
    <w:rsid w:val="684515AB"/>
    <w:rsid w:val="68472D52"/>
    <w:rsid w:val="6877604B"/>
    <w:rsid w:val="688D25B7"/>
    <w:rsid w:val="68942691"/>
    <w:rsid w:val="68963F7A"/>
    <w:rsid w:val="68A85E9E"/>
    <w:rsid w:val="69125F32"/>
    <w:rsid w:val="69142594"/>
    <w:rsid w:val="693E0368"/>
    <w:rsid w:val="693F4241"/>
    <w:rsid w:val="6961642E"/>
    <w:rsid w:val="6971099E"/>
    <w:rsid w:val="6A2B0AC4"/>
    <w:rsid w:val="6A5B7C26"/>
    <w:rsid w:val="6A865F51"/>
    <w:rsid w:val="6AC05C4D"/>
    <w:rsid w:val="6ACA2B8E"/>
    <w:rsid w:val="6AE02E0C"/>
    <w:rsid w:val="6AF93038"/>
    <w:rsid w:val="6B087749"/>
    <w:rsid w:val="6B5258C3"/>
    <w:rsid w:val="6BA52610"/>
    <w:rsid w:val="6BE63127"/>
    <w:rsid w:val="6C2B60C2"/>
    <w:rsid w:val="6C2C1D4C"/>
    <w:rsid w:val="6C4C4B24"/>
    <w:rsid w:val="6C553917"/>
    <w:rsid w:val="6C6062CD"/>
    <w:rsid w:val="6C726266"/>
    <w:rsid w:val="6CB41173"/>
    <w:rsid w:val="6CBA23DB"/>
    <w:rsid w:val="6CCB1CF7"/>
    <w:rsid w:val="6CD80BE2"/>
    <w:rsid w:val="6CF74283"/>
    <w:rsid w:val="6CF75870"/>
    <w:rsid w:val="6D184DFC"/>
    <w:rsid w:val="6D1B4046"/>
    <w:rsid w:val="6D1E1A8B"/>
    <w:rsid w:val="6D4A298C"/>
    <w:rsid w:val="6D8112D8"/>
    <w:rsid w:val="6D8D5177"/>
    <w:rsid w:val="6DB209DD"/>
    <w:rsid w:val="6DCE528F"/>
    <w:rsid w:val="6E227D8E"/>
    <w:rsid w:val="6E5C10F8"/>
    <w:rsid w:val="6EA46026"/>
    <w:rsid w:val="6EB730B4"/>
    <w:rsid w:val="6ED46FC0"/>
    <w:rsid w:val="6F0F3964"/>
    <w:rsid w:val="6F591E65"/>
    <w:rsid w:val="6F703A5C"/>
    <w:rsid w:val="6FF26001"/>
    <w:rsid w:val="70080B49"/>
    <w:rsid w:val="703E57D3"/>
    <w:rsid w:val="70796F6F"/>
    <w:rsid w:val="709B4FEE"/>
    <w:rsid w:val="709F5405"/>
    <w:rsid w:val="71134EBB"/>
    <w:rsid w:val="71233B0F"/>
    <w:rsid w:val="71284988"/>
    <w:rsid w:val="715E70D4"/>
    <w:rsid w:val="71734624"/>
    <w:rsid w:val="71986A24"/>
    <w:rsid w:val="71D240B7"/>
    <w:rsid w:val="71F10EF5"/>
    <w:rsid w:val="71F84782"/>
    <w:rsid w:val="72142993"/>
    <w:rsid w:val="72143476"/>
    <w:rsid w:val="72445FC2"/>
    <w:rsid w:val="72474D5B"/>
    <w:rsid w:val="725D3E8F"/>
    <w:rsid w:val="72727FE3"/>
    <w:rsid w:val="729E492D"/>
    <w:rsid w:val="72E219F3"/>
    <w:rsid w:val="72EE18B1"/>
    <w:rsid w:val="732C523D"/>
    <w:rsid w:val="73541F4D"/>
    <w:rsid w:val="73AF7DBD"/>
    <w:rsid w:val="73B2521D"/>
    <w:rsid w:val="73BB2B7D"/>
    <w:rsid w:val="73C80CD5"/>
    <w:rsid w:val="73F71354"/>
    <w:rsid w:val="73FA5A9A"/>
    <w:rsid w:val="74173A6B"/>
    <w:rsid w:val="74272B18"/>
    <w:rsid w:val="74452E81"/>
    <w:rsid w:val="74692974"/>
    <w:rsid w:val="746E0ED8"/>
    <w:rsid w:val="74832E6D"/>
    <w:rsid w:val="74954C38"/>
    <w:rsid w:val="74F129BA"/>
    <w:rsid w:val="74F936F3"/>
    <w:rsid w:val="7528599B"/>
    <w:rsid w:val="75446734"/>
    <w:rsid w:val="75577D69"/>
    <w:rsid w:val="75587528"/>
    <w:rsid w:val="75610AF5"/>
    <w:rsid w:val="75613F6E"/>
    <w:rsid w:val="75654E9B"/>
    <w:rsid w:val="75A765F2"/>
    <w:rsid w:val="75A8110A"/>
    <w:rsid w:val="75DB6A5E"/>
    <w:rsid w:val="75F4403B"/>
    <w:rsid w:val="760C03A3"/>
    <w:rsid w:val="760D56B9"/>
    <w:rsid w:val="76234FBD"/>
    <w:rsid w:val="762C32AB"/>
    <w:rsid w:val="764064C7"/>
    <w:rsid w:val="76566243"/>
    <w:rsid w:val="767369A4"/>
    <w:rsid w:val="768D3262"/>
    <w:rsid w:val="769526AC"/>
    <w:rsid w:val="76BB3F0E"/>
    <w:rsid w:val="76BE5C15"/>
    <w:rsid w:val="76E668CB"/>
    <w:rsid w:val="76EF0714"/>
    <w:rsid w:val="7736241F"/>
    <w:rsid w:val="773F09EB"/>
    <w:rsid w:val="77E67E2C"/>
    <w:rsid w:val="789105C6"/>
    <w:rsid w:val="78B63FE1"/>
    <w:rsid w:val="78D66E5B"/>
    <w:rsid w:val="78DB6045"/>
    <w:rsid w:val="78DB7B91"/>
    <w:rsid w:val="794E108B"/>
    <w:rsid w:val="796E03CF"/>
    <w:rsid w:val="798A1095"/>
    <w:rsid w:val="79B67E16"/>
    <w:rsid w:val="79CE54D3"/>
    <w:rsid w:val="79F36E9C"/>
    <w:rsid w:val="7A182932"/>
    <w:rsid w:val="7A1B3840"/>
    <w:rsid w:val="7A670FCA"/>
    <w:rsid w:val="7A8726D8"/>
    <w:rsid w:val="7AA44B50"/>
    <w:rsid w:val="7AB254C8"/>
    <w:rsid w:val="7AC52CCB"/>
    <w:rsid w:val="7AD407A0"/>
    <w:rsid w:val="7AE100FB"/>
    <w:rsid w:val="7B051B65"/>
    <w:rsid w:val="7B116CEB"/>
    <w:rsid w:val="7B3B1A4F"/>
    <w:rsid w:val="7B581BAC"/>
    <w:rsid w:val="7BAC64FB"/>
    <w:rsid w:val="7BC00F8B"/>
    <w:rsid w:val="7BC8200B"/>
    <w:rsid w:val="7BE24469"/>
    <w:rsid w:val="7C00523E"/>
    <w:rsid w:val="7C0D2017"/>
    <w:rsid w:val="7C165B89"/>
    <w:rsid w:val="7C282F0F"/>
    <w:rsid w:val="7C63472B"/>
    <w:rsid w:val="7C8B7F19"/>
    <w:rsid w:val="7CA75958"/>
    <w:rsid w:val="7CBB32B2"/>
    <w:rsid w:val="7CC73207"/>
    <w:rsid w:val="7CF6669E"/>
    <w:rsid w:val="7D1D72BE"/>
    <w:rsid w:val="7D2339F7"/>
    <w:rsid w:val="7D2A7E1A"/>
    <w:rsid w:val="7D3D2711"/>
    <w:rsid w:val="7D591A94"/>
    <w:rsid w:val="7D61408B"/>
    <w:rsid w:val="7DAF173B"/>
    <w:rsid w:val="7DCB1EDB"/>
    <w:rsid w:val="7DE00DAB"/>
    <w:rsid w:val="7DE52AE3"/>
    <w:rsid w:val="7DFC7874"/>
    <w:rsid w:val="7E196910"/>
    <w:rsid w:val="7E2C5444"/>
    <w:rsid w:val="7E4B1CC8"/>
    <w:rsid w:val="7E5779C0"/>
    <w:rsid w:val="7EB11480"/>
    <w:rsid w:val="7EF62BCD"/>
    <w:rsid w:val="7F0E3353"/>
    <w:rsid w:val="7F2D357E"/>
    <w:rsid w:val="7F313EA0"/>
    <w:rsid w:val="7F420E22"/>
    <w:rsid w:val="7F527ED7"/>
    <w:rsid w:val="7FAB2710"/>
    <w:rsid w:val="7FE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27D1"/>
  <w15:docId w15:val="{3B163F18-8C2D-4E8A-B208-14828D8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qFormat="1"/>
    <w:lsdException w:name="line number" w:semiHidden="1" w:qFormat="1"/>
    <w:lsdException w:name="page number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qFormat="1"/>
    <w:lsdException w:name="Body Text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ＭＳ 明朝"/>
      <w:sz w:val="22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ＭＳ 明朝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1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semiHidden/>
    <w:qFormat/>
    <w:pPr>
      <w:ind w:left="1135"/>
    </w:pPr>
  </w:style>
  <w:style w:type="paragraph" w:styleId="21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2"/>
    <w:next w:val="a"/>
    <w:semiHidden/>
    <w:qFormat/>
    <w:pPr>
      <w:ind w:left="1701" w:hanging="1701"/>
    </w:pPr>
  </w:style>
  <w:style w:type="paragraph" w:styleId="42">
    <w:name w:val="toc 4"/>
    <w:basedOn w:val="33"/>
    <w:next w:val="a"/>
    <w:semiHidden/>
    <w:qFormat/>
    <w:pPr>
      <w:ind w:left="1418" w:hanging="1418"/>
    </w:pPr>
  </w:style>
  <w:style w:type="paragraph" w:styleId="33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ＭＳ 明朝"/>
      <w:sz w:val="22"/>
      <w:lang w:val="en-GB" w:eastAsia="en-US"/>
    </w:rPr>
  </w:style>
  <w:style w:type="paragraph" w:styleId="23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3">
    <w:name w:val="List Bullet 4"/>
    <w:basedOn w:val="34"/>
    <w:qFormat/>
    <w:pPr>
      <w:ind w:left="1418"/>
    </w:pPr>
  </w:style>
  <w:style w:type="paragraph" w:styleId="34">
    <w:name w:val="List Bullet 3"/>
    <w:basedOn w:val="24"/>
    <w:semiHidden/>
    <w:qFormat/>
    <w:pPr>
      <w:ind w:left="1135"/>
    </w:pPr>
  </w:style>
  <w:style w:type="paragraph" w:styleId="24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a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b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d">
    <w:name w:val="annotation text"/>
    <w:basedOn w:val="a"/>
    <w:link w:val="ae"/>
    <w:semiHidden/>
    <w:qFormat/>
  </w:style>
  <w:style w:type="paragraph" w:styleId="af">
    <w:name w:val="Salutation"/>
    <w:basedOn w:val="a"/>
    <w:next w:val="a"/>
    <w:semiHidden/>
    <w:qFormat/>
  </w:style>
  <w:style w:type="paragraph" w:styleId="35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"/>
    <w:semiHidden/>
    <w:qFormat/>
    <w:pPr>
      <w:ind w:leftChars="2100" w:left="100"/>
    </w:pPr>
  </w:style>
  <w:style w:type="paragraph" w:styleId="af1">
    <w:name w:val="Body Text"/>
    <w:basedOn w:val="a"/>
    <w:link w:val="af2"/>
    <w:qFormat/>
    <w:pPr>
      <w:spacing w:after="120"/>
      <w:jc w:val="both"/>
    </w:pPr>
    <w:rPr>
      <w:rFonts w:ascii="Arial" w:eastAsia="SimSun" w:hAnsi="Arial" w:cs="Arial"/>
      <w:color w:val="0000FF"/>
      <w:kern w:val="2"/>
      <w:szCs w:val="24"/>
      <w:lang w:val="en-US"/>
    </w:rPr>
  </w:style>
  <w:style w:type="paragraph" w:styleId="af3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4">
    <w:name w:val="List Continue"/>
    <w:basedOn w:val="a"/>
    <w:semiHidden/>
    <w:qFormat/>
    <w:pPr>
      <w:spacing w:after="120"/>
      <w:ind w:leftChars="200" w:left="420"/>
    </w:pPr>
  </w:style>
  <w:style w:type="paragraph" w:styleId="af5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6">
    <w:name w:val="Plain Text"/>
    <w:basedOn w:val="a"/>
    <w:semiHidden/>
    <w:qFormat/>
    <w:rPr>
      <w:rFonts w:ascii="SimSun" w:eastAsia="SimSun" w:hAnsi="Courier New" w:cs="Courier New"/>
      <w:sz w:val="21"/>
      <w:szCs w:val="21"/>
    </w:rPr>
  </w:style>
  <w:style w:type="paragraph" w:styleId="52">
    <w:name w:val="List Bullet 5"/>
    <w:basedOn w:val="43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af7">
    <w:name w:val="Date"/>
    <w:basedOn w:val="a"/>
    <w:next w:val="a"/>
    <w:semiHidden/>
    <w:qFormat/>
    <w:pPr>
      <w:ind w:leftChars="2500" w:left="100"/>
    </w:pPr>
  </w:style>
  <w:style w:type="paragraph" w:styleId="25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9">
    <w:name w:val="footer"/>
    <w:basedOn w:val="afa"/>
    <w:qFormat/>
    <w:pPr>
      <w:jc w:val="center"/>
    </w:pPr>
    <w:rPr>
      <w:i/>
    </w:rPr>
  </w:style>
  <w:style w:type="paragraph" w:styleId="afa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afb"/>
    <w:qFormat/>
    <w:pPr>
      <w:widowControl w:val="0"/>
    </w:pPr>
    <w:rPr>
      <w:rFonts w:ascii="Arial" w:hAnsi="Arial"/>
      <w:b/>
      <w:sz w:val="18"/>
    </w:rPr>
  </w:style>
  <w:style w:type="paragraph" w:styleId="afc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d">
    <w:name w:val="Signature"/>
    <w:basedOn w:val="a"/>
    <w:semiHidden/>
    <w:qFormat/>
    <w:pPr>
      <w:ind w:leftChars="2100" w:left="100"/>
    </w:pPr>
  </w:style>
  <w:style w:type="paragraph" w:styleId="44">
    <w:name w:val="List Continue 4"/>
    <w:basedOn w:val="a"/>
    <w:semiHidden/>
    <w:qFormat/>
    <w:pPr>
      <w:spacing w:after="120"/>
      <w:ind w:leftChars="800" w:left="1680"/>
    </w:pPr>
  </w:style>
  <w:style w:type="paragraph" w:styleId="afe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SimSun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f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5"/>
    <w:semiHidden/>
    <w:qFormat/>
    <w:pPr>
      <w:ind w:left="1702"/>
    </w:pPr>
  </w:style>
  <w:style w:type="paragraph" w:styleId="45">
    <w:name w:val="List 4"/>
    <w:basedOn w:val="32"/>
    <w:semiHidden/>
    <w:qFormat/>
    <w:pPr>
      <w:ind w:left="1418"/>
    </w:pPr>
  </w:style>
  <w:style w:type="paragraph" w:styleId="36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6">
    <w:name w:val="Body Text 2"/>
    <w:basedOn w:val="a"/>
    <w:semiHidden/>
    <w:qFormat/>
    <w:pPr>
      <w:spacing w:after="120" w:line="480" w:lineRule="auto"/>
    </w:pPr>
  </w:style>
  <w:style w:type="paragraph" w:styleId="27">
    <w:name w:val="List Continue 2"/>
    <w:basedOn w:val="a"/>
    <w:semiHidden/>
    <w:qFormat/>
    <w:pPr>
      <w:spacing w:after="120"/>
      <w:ind w:leftChars="400" w:left="840"/>
    </w:pPr>
  </w:style>
  <w:style w:type="paragraph" w:styleId="aff0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Web">
    <w:name w:val="Normal (Web)"/>
    <w:basedOn w:val="a"/>
    <w:semiHidden/>
    <w:qFormat/>
    <w:rPr>
      <w:sz w:val="24"/>
      <w:szCs w:val="24"/>
    </w:rPr>
  </w:style>
  <w:style w:type="paragraph" w:styleId="37">
    <w:name w:val="List Continue 3"/>
    <w:basedOn w:val="a"/>
    <w:semiHidden/>
    <w:qFormat/>
    <w:pPr>
      <w:spacing w:after="120"/>
      <w:ind w:leftChars="600" w:left="1260"/>
    </w:p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8">
    <w:name w:val="index 2"/>
    <w:basedOn w:val="12"/>
    <w:next w:val="a"/>
    <w:semiHidden/>
    <w:qFormat/>
    <w:pPr>
      <w:ind w:left="284"/>
    </w:pPr>
  </w:style>
  <w:style w:type="paragraph" w:styleId="aff1">
    <w:name w:val="Title"/>
    <w:basedOn w:val="a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aff2">
    <w:name w:val="annotation subject"/>
    <w:basedOn w:val="ad"/>
    <w:next w:val="ad"/>
    <w:semiHidden/>
    <w:qFormat/>
    <w:rPr>
      <w:b/>
      <w:bCs/>
    </w:rPr>
  </w:style>
  <w:style w:type="paragraph" w:styleId="aff3">
    <w:name w:val="Body Text First Indent"/>
    <w:basedOn w:val="af1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9">
    <w:name w:val="Body Text First Indent 2"/>
    <w:basedOn w:val="af3"/>
    <w:semiHidden/>
    <w:qFormat/>
    <w:pPr>
      <w:ind w:firstLineChars="200" w:firstLine="420"/>
    </w:pPr>
  </w:style>
  <w:style w:type="table" w:styleId="aff4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Theme"/>
    <w:basedOn w:val="a1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1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olorful 2"/>
    <w:basedOn w:val="a1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1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6">
    <w:name w:val="Table Elegant"/>
    <w:basedOn w:val="a1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Classic 1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lassic 2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1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1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imple 1"/>
    <w:basedOn w:val="a1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imple 2"/>
    <w:basedOn w:val="a1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1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1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1">
    <w:name w:val="Table 3D effects 1"/>
    <w:basedOn w:val="a1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2">
    <w:name w:val="Table 3D effects 2"/>
    <w:basedOn w:val="a1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3">
    <w:name w:val="Table 3D effects 3"/>
    <w:basedOn w:val="a1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List 4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7">
    <w:name w:val="Table Contemporary"/>
    <w:basedOn w:val="a1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8">
    <w:name w:val="Table Columns 4"/>
    <w:basedOn w:val="a1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1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1">
    <w:name w:val="Table Web 1"/>
    <w:basedOn w:val="a1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2">
    <w:name w:val="Table Web 2"/>
    <w:basedOn w:val="a1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3">
    <w:name w:val="Table Web 3"/>
    <w:basedOn w:val="a1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8">
    <w:name w:val="Table Professional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9">
    <w:name w:val="Strong"/>
    <w:qFormat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affa">
    <w:name w:val="page number"/>
    <w:basedOn w:val="a0"/>
    <w:semiHidden/>
    <w:qFormat/>
  </w:style>
  <w:style w:type="character" w:styleId="affb">
    <w:name w:val="FollowedHyperlink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fc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affd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affe">
    <w:name w:val="Hyperlink"/>
    <w:uiPriority w:val="99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f">
    <w:name w:val="annotation reference"/>
    <w:semiHidden/>
    <w:qFormat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afff0">
    <w:name w:val="footnote reference"/>
    <w:semiHidden/>
    <w:qFormat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Reference">
    <w:name w:val="Reference"/>
    <w:basedOn w:val="a"/>
    <w:qFormat/>
    <w:pPr>
      <w:numPr>
        <w:numId w:val="6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B2">
    <w:name w:val="B2"/>
    <w:basedOn w:val="21"/>
    <w:link w:val="B2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ＭＳ 明朝" w:hAnsi="Arial"/>
      <w:lang w:val="en-GB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f1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ＭＳ 明朝" w:hAnsi="Arial"/>
      <w:lang w:val="en-GB" w:eastAsia="en-US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ＭＳ 明朝" w:hAnsi="Arial"/>
      <w:b/>
      <w:sz w:val="34"/>
      <w:lang w:val="en-GB" w:eastAsia="en-US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SimSun" w:cs="SimSu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eading1b">
    <w:name w:val="Heading 1b"/>
    <w:basedOn w:val="1"/>
    <w:qFormat/>
    <w:pPr>
      <w:numPr>
        <w:numId w:val="8"/>
      </w:numPr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SimSun" w:hAnsi="Arial" w:cs="Arial"/>
      <w:color w:val="0000FF"/>
      <w:kern w:val="2"/>
      <w:sz w:val="20"/>
    </w:rPr>
  </w:style>
  <w:style w:type="paragraph" w:customStyle="1" w:styleId="TableText">
    <w:name w:val="TableText"/>
    <w:basedOn w:val="af3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B3">
    <w:name w:val="B3"/>
    <w:basedOn w:val="32"/>
    <w:link w:val="B3Char2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ＭＳ 明朝" w:hAnsi="Arial"/>
      <w:i/>
      <w:lang w:val="en-GB" w:eastAsia="en-US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ＭＳ 明朝" w:hAnsi="Arial"/>
      <w:sz w:val="32"/>
      <w:lang w:val="en-GB" w:eastAsia="en-US"/>
    </w:r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ＭＳ 明朝" w:hAnsi="Arial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ＭＳ 明朝" w:hAnsi="Arial"/>
      <w:sz w:val="40"/>
      <w:lang w:val="en-GB" w:eastAsia="en-US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  <w:rPr>
      <w:rFonts w:eastAsia="ＭＳ 明朝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ＭＳ 明朝" w:hAnsi="Arial"/>
      <w:lang w:val="en-GB" w:eastAsia="en-US"/>
    </w:r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z w:val="28"/>
      <w:lang w:eastAsia="es-ES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B5">
    <w:name w:val="B5"/>
    <w:basedOn w:val="54"/>
    <w:semiHidden/>
    <w:qFormat/>
  </w:style>
  <w:style w:type="paragraph" w:customStyle="1" w:styleId="B1">
    <w:name w:val="B1"/>
    <w:basedOn w:val="a3"/>
    <w:link w:val="B1Char1"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ＭＳ 明朝" w:hAnsi="MS LineDraw"/>
      <w:lang w:val="en-GB" w:eastAsia="en-US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ff1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Figure">
    <w:name w:val="Figure"/>
    <w:basedOn w:val="a"/>
    <w:qFormat/>
    <w:pPr>
      <w:numPr>
        <w:numId w:val="9"/>
      </w:numPr>
      <w:spacing w:before="180" w:after="240" w:line="280" w:lineRule="atLeast"/>
      <w:jc w:val="center"/>
    </w:pPr>
    <w:rPr>
      <w:rFonts w:ascii="Arial" w:eastAsia="SimSun" w:hAnsi="Arial"/>
      <w:b/>
      <w:sz w:val="20"/>
      <w:lang w:val="en-US" w:eastAsia="ja-JP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SimSun"/>
    </w:rPr>
  </w:style>
  <w:style w:type="paragraph" w:customStyle="1" w:styleId="tdoc-header">
    <w:name w:val="tdoc-header"/>
    <w:semiHidden/>
    <w:qFormat/>
    <w:rPr>
      <w:rFonts w:ascii="Arial" w:eastAsia="ＭＳ 明朝" w:hAnsi="Arial"/>
      <w:sz w:val="24"/>
      <w:lang w:val="en-GB" w:eastAsia="en-US"/>
    </w:rPr>
  </w:style>
  <w:style w:type="paragraph" w:customStyle="1" w:styleId="B4">
    <w:name w:val="B4"/>
    <w:basedOn w:val="45"/>
    <w:link w:val="B4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textintend2">
    <w:name w:val="text intend 2"/>
    <w:basedOn w:val="a"/>
    <w:qFormat/>
    <w:pPr>
      <w:numPr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character" w:customStyle="1" w:styleId="PLChar">
    <w:name w:val="PL Char"/>
    <w:link w:val="PL"/>
    <w:semiHidden/>
    <w:qFormat/>
    <w:rPr>
      <w:rFonts w:ascii="Courier New" w:eastAsia="SimSun" w:hAnsi="Courier New" w:cs="Arial"/>
      <w:color w:val="0000FF"/>
      <w:kern w:val="2"/>
      <w:sz w:val="16"/>
      <w:lang w:val="en-GB" w:eastAsia="en-US" w:bidi="ar-SA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af2">
    <w:name w:val="本文 (文字)"/>
    <w:link w:val="af1"/>
    <w:qFormat/>
    <w:rPr>
      <w:rFonts w:ascii="Arial" w:eastAsia="SimSun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B1Char">
    <w:name w:val="B1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ＭＳ 明朝" w:hAnsi="Arial" w:cs="Arial"/>
      <w:b/>
      <w:color w:val="0000FF"/>
      <w:kern w:val="2"/>
      <w:sz w:val="22"/>
      <w:lang w:val="en-GB" w:eastAsia="en-US" w:bidi="ar-SA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LCharCharChar">
    <w:name w:val="TAL Char Char Char"/>
    <w:link w:val="TALCharChar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character" w:customStyle="1" w:styleId="31">
    <w:name w:val="見出し 3 (文字)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TALCar">
    <w:name w:val="TAL Car"/>
    <w:link w:val="TAL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aa">
    <w:name w:val="図表番号 (文字)"/>
    <w:link w:val="a9"/>
    <w:qFormat/>
    <w:rPr>
      <w:rFonts w:ascii="Arial" w:eastAsia="ＭＳ 明朝" w:hAnsi="Arial" w:cs="Arial"/>
      <w:b/>
      <w:color w:val="0000FF"/>
      <w:kern w:val="2"/>
      <w:sz w:val="22"/>
      <w:lang w:val="en-US" w:eastAsia="en-US" w:bidi="ar-SA"/>
    </w:rPr>
  </w:style>
  <w:style w:type="character" w:customStyle="1" w:styleId="B2Char">
    <w:name w:val="B2 Char"/>
    <w:link w:val="B2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10">
    <w:name w:val="見出し 1 (文字)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trans">
    <w:name w:val="trans"/>
    <w:basedOn w:val="a0"/>
    <w:qFormat/>
  </w:style>
  <w:style w:type="character" w:customStyle="1" w:styleId="afb">
    <w:name w:val="ヘッダー (文字)"/>
    <w:aliases w:val="header odd (文字),header odd1 (文字),header odd2 (文字),header odd3 (文字),header odd4 (文字),header odd5 (文字),header odd6 (文字),header (文字),header1 (文字),header2 (文字),header3 (文字),header odd11 (文字),header odd21 (文字),header odd7 (文字),header4 (文字),h (文字)"/>
    <w:basedOn w:val="a0"/>
    <w:link w:val="afa"/>
    <w:qFormat/>
    <w:rPr>
      <w:b/>
      <w:sz w:val="18"/>
      <w:lang w:val="en-GB" w:eastAsia="en-US"/>
    </w:rPr>
  </w:style>
  <w:style w:type="character" w:customStyle="1" w:styleId="TACChar">
    <w:name w:val="TAC Char"/>
    <w:link w:val="TAC"/>
    <w:uiPriority w:val="99"/>
    <w:qFormat/>
    <w:rPr>
      <w:rFonts w:ascii="Arial" w:eastAsia="ＭＳ 明朝" w:hAnsi="Arial" w:cs="Arial"/>
      <w:color w:val="0000FF"/>
      <w:kern w:val="2"/>
      <w:sz w:val="18"/>
      <w:lang w:val="en-GB" w:eastAsia="en-US" w:bidi="ar-SA"/>
    </w:rPr>
  </w:style>
  <w:style w:type="character" w:customStyle="1" w:styleId="TALChar">
    <w:name w:val="TAL Char"/>
    <w:qFormat/>
    <w:rPr>
      <w:rFonts w:ascii="Arial" w:eastAsia="SimSun" w:hAnsi="Arial" w:cs="Arial"/>
      <w:color w:val="0000FF"/>
      <w:kern w:val="2"/>
      <w:sz w:val="18"/>
      <w:lang w:val="en-GB" w:eastAsia="en-GB" w:bidi="ar-SA"/>
    </w:rPr>
  </w:style>
  <w:style w:type="character" w:customStyle="1" w:styleId="NOChar">
    <w:name w:val="NO Char"/>
    <w:link w:val="NO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eastAsia="ＭＳ 明朝" w:hAnsi="Arial" w:cs="Arial"/>
      <w:b/>
      <w:color w:val="0000FF"/>
      <w:kern w:val="2"/>
      <w:sz w:val="18"/>
      <w:lang w:val="en-GB" w:eastAsia="en-US" w:bidi="ar-SA"/>
    </w:rPr>
  </w:style>
  <w:style w:type="character" w:customStyle="1" w:styleId="ZGSM">
    <w:name w:val="ZGSM"/>
    <w:qFormat/>
  </w:style>
  <w:style w:type="character" w:customStyle="1" w:styleId="B1Char1">
    <w:name w:val="B1 Char1"/>
    <w:link w:val="B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</w:style>
  <w:style w:type="character" w:customStyle="1" w:styleId="afff2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41">
    <w:name w:val="見出し 4 (文字)"/>
    <w:link w:val="40"/>
    <w:qFormat/>
    <w:rPr>
      <w:rFonts w:ascii="Arial" w:hAnsi="Arial"/>
      <w:sz w:val="24"/>
      <w:szCs w:val="28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9D20BC"/>
    <w:rPr>
      <w:rFonts w:eastAsia="ＭＳ 明朝"/>
      <w:sz w:val="22"/>
      <w:lang w:val="en-GB" w:eastAsia="en-US"/>
    </w:rPr>
  </w:style>
  <w:style w:type="paragraph" w:customStyle="1" w:styleId="BL">
    <w:name w:val="BL"/>
    <w:basedOn w:val="a"/>
    <w:qFormat/>
    <w:rsid w:val="00EE719B"/>
    <w:pPr>
      <w:numPr>
        <w:numId w:val="18"/>
      </w:numPr>
      <w:tabs>
        <w:tab w:val="clear" w:pos="737"/>
        <w:tab w:val="left" w:pos="851"/>
        <w:tab w:val="num" w:pos="1644"/>
      </w:tabs>
      <w:overflowPunct w:val="0"/>
      <w:autoSpaceDE w:val="0"/>
      <w:autoSpaceDN w:val="0"/>
      <w:adjustRightInd w:val="0"/>
      <w:ind w:left="1644" w:hanging="425"/>
      <w:textAlignment w:val="baseline"/>
    </w:pPr>
    <w:rPr>
      <w:sz w:val="20"/>
      <w:lang w:eastAsia="en-GB"/>
    </w:rPr>
  </w:style>
  <w:style w:type="paragraph" w:styleId="afff3">
    <w:name w:val="Revision"/>
    <w:hidden/>
    <w:uiPriority w:val="99"/>
    <w:semiHidden/>
    <w:rsid w:val="00A16D05"/>
    <w:rPr>
      <w:rFonts w:eastAsia="ＭＳ 明朝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%23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61AEEF-DCBC-47AB-9D8C-0F0E9C851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TotalTime>949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3GPP TSG-RAN WG4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ZTE</dc:creator>
  <cp:keywords>3GPP RAN WG4</cp:keywords>
  <cp:lastModifiedBy>大石 雅人(SB ﾃｸﾉﾛｼﾞｰﾕﾆｯﾄ統括)</cp:lastModifiedBy>
  <cp:revision>240</cp:revision>
  <cp:lastPrinted>2010-03-26T07:51:00Z</cp:lastPrinted>
  <dcterms:created xsi:type="dcterms:W3CDTF">2017-08-22T11:56:00Z</dcterms:created>
  <dcterms:modified xsi:type="dcterms:W3CDTF">2024-04-12T09:15:00Z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</Properties>
</file>