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CF8E9" w14:textId="5D54050B" w:rsidR="000D527D" w:rsidRDefault="000D527D" w:rsidP="000D527D">
      <w:pPr>
        <w:pStyle w:val="afa"/>
        <w:keepLines/>
        <w:widowControl/>
        <w:tabs>
          <w:tab w:val="right" w:pos="10440"/>
          <w:tab w:val="right" w:pos="13323"/>
        </w:tabs>
        <w:spacing w:after="0"/>
        <w:outlineLvl w:val="0"/>
        <w:rPr>
          <w:rFonts w:cs="Arial"/>
          <w:sz w:val="24"/>
          <w:szCs w:val="24"/>
          <w:lang w:val="en-US" w:eastAsia="zh-CN"/>
        </w:rPr>
      </w:pPr>
      <w:bookmarkStart w:id="0" w:name="DocumentFor"/>
      <w:bookmarkStart w:id="1" w:name="Title"/>
      <w:bookmarkStart w:id="2" w:name="OLE_LINK3"/>
      <w:bookmarkStart w:id="3" w:name="_Toc193024528"/>
      <w:bookmarkEnd w:id="0"/>
      <w:bookmarkEnd w:id="1"/>
      <w:r>
        <w:rPr>
          <w:rFonts w:cs="Arial"/>
          <w:sz w:val="24"/>
          <w:szCs w:val="24"/>
        </w:rPr>
        <w:t>3GPP TSG-RAN WG4 Meeting #110bis</w:t>
      </w:r>
      <w:r>
        <w:rPr>
          <w:rFonts w:cs="Arial" w:hint="eastAsia"/>
          <w:sz w:val="24"/>
          <w:szCs w:val="24"/>
          <w:lang w:val="en-US" w:eastAsia="ja-JP"/>
        </w:rPr>
        <w:t xml:space="preserve"> </w:t>
      </w:r>
      <w:r>
        <w:rPr>
          <w:rFonts w:cs="Arial"/>
          <w:sz w:val="24"/>
          <w:szCs w:val="24"/>
          <w:lang w:val="en-US" w:eastAsia="ja-JP"/>
        </w:rPr>
        <w:t xml:space="preserve">          </w:t>
      </w:r>
      <w:r>
        <w:rPr>
          <w:rFonts w:cs="Arial" w:hint="eastAsia"/>
          <w:sz w:val="24"/>
          <w:szCs w:val="24"/>
          <w:lang w:val="en-US" w:eastAsia="zh-CN"/>
        </w:rPr>
        <w:t xml:space="preserve">                                                </w:t>
      </w:r>
      <w:r>
        <w:rPr>
          <w:rFonts w:cs="Arial"/>
          <w:sz w:val="24"/>
          <w:szCs w:val="24"/>
        </w:rPr>
        <w:t>R4-</w:t>
      </w:r>
      <w:r w:rsidR="00D00992" w:rsidRPr="00D00992">
        <w:rPr>
          <w:rFonts w:cs="Arial"/>
          <w:sz w:val="24"/>
          <w:szCs w:val="24"/>
        </w:rPr>
        <w:t>2404229</w:t>
      </w:r>
    </w:p>
    <w:p w14:paraId="12A5F045" w14:textId="718B3834" w:rsidR="000D527D" w:rsidRDefault="007A00C6" w:rsidP="000D527D">
      <w:pPr>
        <w:pStyle w:val="afa"/>
        <w:keepLines/>
        <w:widowControl/>
        <w:tabs>
          <w:tab w:val="right" w:pos="10440"/>
          <w:tab w:val="right" w:pos="13323"/>
        </w:tabs>
        <w:spacing w:after="0"/>
        <w:outlineLvl w:val="0"/>
        <w:rPr>
          <w:rFonts w:eastAsia="SimSun" w:cs="Arial"/>
          <w:sz w:val="24"/>
          <w:szCs w:val="24"/>
          <w:lang w:eastAsia="zh-CN"/>
        </w:rPr>
      </w:pPr>
      <w:r w:rsidRPr="007A00C6">
        <w:rPr>
          <w:rFonts w:cs="Arial"/>
          <w:bCs/>
          <w:sz w:val="24"/>
          <w:szCs w:val="24"/>
        </w:rPr>
        <w:t>Changsha, China, 15th - 19th April 2024</w:t>
      </w:r>
    </w:p>
    <w:bookmarkEnd w:id="2"/>
    <w:p w14:paraId="600E617B" w14:textId="6F33562D" w:rsidR="00321CCD" w:rsidRDefault="00321CCD" w:rsidP="000D527D">
      <w:pPr>
        <w:pStyle w:val="afa"/>
        <w:tabs>
          <w:tab w:val="right" w:pos="9781"/>
          <w:tab w:val="right" w:pos="13323"/>
        </w:tabs>
        <w:spacing w:after="0"/>
        <w:rPr>
          <w:rFonts w:eastAsia="SimSun" w:cs="Arial"/>
          <w:sz w:val="24"/>
          <w:szCs w:val="24"/>
          <w:lang w:val="en-US" w:eastAsia="zh-CN"/>
        </w:rPr>
      </w:pPr>
    </w:p>
    <w:p w14:paraId="60DACB40" w14:textId="2605CFF7" w:rsidR="00B95847" w:rsidRPr="00487CE3" w:rsidRDefault="00B95847" w:rsidP="00B95847">
      <w:pPr>
        <w:pStyle w:val="afa"/>
        <w:spacing w:afterLines="20" w:after="48"/>
        <w:ind w:left="2127" w:hanging="2127"/>
        <w:jc w:val="both"/>
        <w:outlineLvl w:val="0"/>
        <w:rPr>
          <w:rFonts w:eastAsia="SimSun"/>
          <w:b w:val="0"/>
          <w:bCs/>
          <w:sz w:val="24"/>
          <w:szCs w:val="24"/>
          <w:lang w:val="en-US" w:eastAsia="zh-CN"/>
        </w:rPr>
      </w:pPr>
      <w:r w:rsidRPr="00487CE3">
        <w:rPr>
          <w:sz w:val="24"/>
          <w:szCs w:val="24"/>
          <w:lang w:val="en-US" w:eastAsia="zh-CN"/>
        </w:rPr>
        <w:t>Title:</w:t>
      </w:r>
      <w:r w:rsidRPr="00487CE3">
        <w:rPr>
          <w:rFonts w:hint="eastAsia"/>
          <w:sz w:val="24"/>
          <w:szCs w:val="24"/>
          <w:lang w:val="en-US" w:eastAsia="zh-CN"/>
        </w:rPr>
        <w:tab/>
      </w:r>
      <w:r w:rsidRPr="00487CE3">
        <w:rPr>
          <w:rFonts w:eastAsia="SimSun" w:hint="eastAsia"/>
          <w:b w:val="0"/>
          <w:sz w:val="24"/>
          <w:szCs w:val="24"/>
          <w:lang w:val="en-US" w:eastAsia="zh-CN"/>
        </w:rPr>
        <w:t xml:space="preserve">TP </w:t>
      </w:r>
      <w:bookmarkStart w:id="4" w:name="OLE_LINK1"/>
      <w:r>
        <w:rPr>
          <w:rFonts w:eastAsia="SimSun"/>
          <w:b w:val="0"/>
          <w:bCs/>
          <w:sz w:val="24"/>
          <w:szCs w:val="24"/>
          <w:lang w:val="en-US" w:eastAsia="zh-CN"/>
        </w:rPr>
        <w:t>for</w:t>
      </w:r>
      <w:r w:rsidR="00433F3C">
        <w:rPr>
          <w:rFonts w:eastAsia="SimSun"/>
          <w:b w:val="0"/>
          <w:bCs/>
          <w:sz w:val="24"/>
          <w:szCs w:val="24"/>
          <w:lang w:val="en-US" w:eastAsia="zh-CN"/>
        </w:rPr>
        <w:t xml:space="preserve"> </w:t>
      </w:r>
      <w:r w:rsidR="00270AA0" w:rsidRPr="00487CE3">
        <w:rPr>
          <w:rFonts w:eastAsia="SimSun" w:hint="eastAsia"/>
          <w:b w:val="0"/>
          <w:sz w:val="24"/>
          <w:szCs w:val="24"/>
          <w:lang w:val="en-US" w:eastAsia="zh-CN"/>
        </w:rPr>
        <w:t>TR38.</w:t>
      </w:r>
      <w:r w:rsidR="00270AA0">
        <w:rPr>
          <w:rFonts w:eastAsia="SimSun"/>
          <w:b w:val="0"/>
          <w:sz w:val="24"/>
          <w:szCs w:val="24"/>
          <w:lang w:val="en-US" w:eastAsia="zh-CN"/>
        </w:rPr>
        <w:t>718-0</w:t>
      </w:r>
      <w:r w:rsidR="000D527D">
        <w:rPr>
          <w:rFonts w:eastAsia="SimSun"/>
          <w:b w:val="0"/>
          <w:sz w:val="24"/>
          <w:szCs w:val="24"/>
          <w:lang w:val="en-US" w:eastAsia="zh-CN"/>
        </w:rPr>
        <w:t>3</w:t>
      </w:r>
      <w:r w:rsidR="00270AA0">
        <w:rPr>
          <w:rFonts w:eastAsia="SimSun"/>
          <w:b w:val="0"/>
          <w:sz w:val="24"/>
          <w:szCs w:val="24"/>
          <w:lang w:val="en-US" w:eastAsia="zh-CN"/>
        </w:rPr>
        <w:t xml:space="preserve">-01 Support of </w:t>
      </w:r>
      <w:r w:rsidR="00433F3C">
        <w:rPr>
          <w:rFonts w:eastAsia="SimSun"/>
          <w:b w:val="0"/>
          <w:bCs/>
          <w:sz w:val="24"/>
          <w:szCs w:val="24"/>
          <w:lang w:val="en-US" w:eastAsia="zh-CN"/>
        </w:rPr>
        <w:t>CA_n</w:t>
      </w:r>
      <w:r w:rsidR="000D527D">
        <w:rPr>
          <w:rFonts w:eastAsia="SimSun"/>
          <w:b w:val="0"/>
          <w:bCs/>
          <w:sz w:val="24"/>
          <w:szCs w:val="24"/>
          <w:lang w:val="en-US" w:eastAsia="zh-CN"/>
        </w:rPr>
        <w:t>1</w:t>
      </w:r>
      <w:r w:rsidR="00433F3C">
        <w:rPr>
          <w:rFonts w:eastAsia="SimSun"/>
          <w:b w:val="0"/>
          <w:bCs/>
          <w:sz w:val="24"/>
          <w:szCs w:val="24"/>
          <w:lang w:val="en-US" w:eastAsia="zh-CN"/>
        </w:rPr>
        <w:t>-n77</w:t>
      </w:r>
      <w:bookmarkEnd w:id="4"/>
      <w:r w:rsidR="000D527D">
        <w:rPr>
          <w:rFonts w:eastAsia="SimSun"/>
          <w:b w:val="0"/>
          <w:bCs/>
          <w:sz w:val="24"/>
          <w:szCs w:val="24"/>
          <w:lang w:val="en-US" w:eastAsia="zh-CN"/>
        </w:rPr>
        <w:t>-n79</w:t>
      </w:r>
    </w:p>
    <w:p w14:paraId="22BE897F" w14:textId="441AEAA0" w:rsidR="00321CCD" w:rsidRPr="00487CE3" w:rsidRDefault="003B5075">
      <w:pPr>
        <w:pStyle w:val="afa"/>
        <w:tabs>
          <w:tab w:val="left" w:pos="2165"/>
        </w:tabs>
        <w:spacing w:afterLines="20" w:after="48"/>
        <w:ind w:left="2127" w:hanging="2127"/>
        <w:jc w:val="both"/>
        <w:outlineLvl w:val="0"/>
        <w:rPr>
          <w:rFonts w:eastAsia="SimSun"/>
          <w:sz w:val="24"/>
          <w:szCs w:val="24"/>
          <w:lang w:val="en-US" w:eastAsia="zh-CN"/>
        </w:rPr>
      </w:pPr>
      <w:r w:rsidRPr="00487CE3">
        <w:rPr>
          <w:sz w:val="24"/>
          <w:szCs w:val="24"/>
          <w:lang w:eastAsia="zh-CN"/>
        </w:rPr>
        <w:t>Source</w:t>
      </w:r>
      <w:r w:rsidRPr="00487CE3">
        <w:rPr>
          <w:rFonts w:eastAsia="SimSun" w:hint="eastAsia"/>
          <w:sz w:val="24"/>
          <w:szCs w:val="24"/>
          <w:lang w:eastAsia="zh-CN"/>
        </w:rPr>
        <w:t>:</w:t>
      </w:r>
      <w:r w:rsidRPr="00487CE3">
        <w:rPr>
          <w:rFonts w:eastAsia="SimSun" w:hint="eastAsia"/>
          <w:sz w:val="24"/>
          <w:szCs w:val="24"/>
          <w:lang w:eastAsia="zh-CN"/>
        </w:rPr>
        <w:tab/>
      </w:r>
      <w:r w:rsidR="000D0AF8" w:rsidRPr="00487CE3">
        <w:rPr>
          <w:rFonts w:eastAsia="SimSun"/>
          <w:b w:val="0"/>
          <w:sz w:val="24"/>
          <w:szCs w:val="24"/>
          <w:lang w:eastAsia="zh-CN"/>
        </w:rPr>
        <w:t>Softbank</w:t>
      </w:r>
    </w:p>
    <w:p w14:paraId="59B52475" w14:textId="447620A3" w:rsidR="00321CCD" w:rsidRPr="00487CE3" w:rsidRDefault="003B5075">
      <w:pPr>
        <w:pStyle w:val="afa"/>
        <w:tabs>
          <w:tab w:val="left" w:pos="2155"/>
        </w:tabs>
        <w:spacing w:afterLines="20" w:after="48"/>
        <w:ind w:left="2610" w:hanging="2610"/>
        <w:jc w:val="both"/>
        <w:outlineLvl w:val="0"/>
        <w:rPr>
          <w:rFonts w:eastAsia="SimSun"/>
          <w:b w:val="0"/>
          <w:sz w:val="24"/>
          <w:szCs w:val="24"/>
          <w:lang w:val="en-US" w:eastAsia="zh-CN"/>
        </w:rPr>
      </w:pPr>
      <w:r w:rsidRPr="00487CE3">
        <w:rPr>
          <w:sz w:val="24"/>
          <w:szCs w:val="24"/>
          <w:lang w:eastAsia="zh-CN"/>
        </w:rPr>
        <w:t>Agenda Item:</w:t>
      </w:r>
      <w:r w:rsidRPr="00487CE3">
        <w:rPr>
          <w:rFonts w:hint="eastAsia"/>
          <w:sz w:val="24"/>
          <w:szCs w:val="24"/>
          <w:lang w:eastAsia="zh-CN"/>
        </w:rPr>
        <w:tab/>
      </w:r>
      <w:r w:rsidR="00E953B7" w:rsidRPr="00E953B7">
        <w:rPr>
          <w:rFonts w:eastAsia="SimSun"/>
          <w:b w:val="0"/>
          <w:sz w:val="24"/>
          <w:szCs w:val="24"/>
          <w:lang w:val="en-US" w:eastAsia="zh-CN"/>
        </w:rPr>
        <w:t>5.1</w:t>
      </w:r>
      <w:r w:rsidR="00AF0F96">
        <w:rPr>
          <w:rFonts w:eastAsia="SimSun"/>
          <w:b w:val="0"/>
          <w:sz w:val="24"/>
          <w:szCs w:val="24"/>
          <w:lang w:val="en-US" w:eastAsia="zh-CN"/>
        </w:rPr>
        <w:t>1</w:t>
      </w:r>
      <w:r w:rsidR="00E953B7" w:rsidRPr="00E953B7">
        <w:rPr>
          <w:rFonts w:eastAsia="SimSun"/>
          <w:b w:val="0"/>
          <w:sz w:val="24"/>
          <w:szCs w:val="24"/>
          <w:lang w:val="en-US" w:eastAsia="zh-CN"/>
        </w:rPr>
        <w:t>.2</w:t>
      </w:r>
    </w:p>
    <w:p w14:paraId="15448CFA" w14:textId="77777777" w:rsidR="00321CCD" w:rsidRPr="00487CE3" w:rsidRDefault="003B5075">
      <w:pPr>
        <w:pStyle w:val="afa"/>
        <w:tabs>
          <w:tab w:val="left" w:pos="2160"/>
        </w:tabs>
        <w:spacing w:afterLines="20" w:after="48"/>
        <w:ind w:left="2610" w:hanging="2610"/>
        <w:jc w:val="both"/>
        <w:outlineLvl w:val="0"/>
        <w:rPr>
          <w:rFonts w:eastAsia="SimSun"/>
          <w:sz w:val="24"/>
          <w:szCs w:val="24"/>
          <w:lang w:eastAsia="zh-CN"/>
        </w:rPr>
      </w:pPr>
      <w:r w:rsidRPr="00487CE3">
        <w:rPr>
          <w:sz w:val="24"/>
          <w:szCs w:val="24"/>
          <w:lang w:eastAsia="zh-CN"/>
        </w:rPr>
        <w:t>Document for:</w:t>
      </w:r>
      <w:r w:rsidRPr="00487CE3">
        <w:rPr>
          <w:rFonts w:hint="eastAsia"/>
          <w:sz w:val="24"/>
          <w:szCs w:val="24"/>
          <w:lang w:eastAsia="zh-CN"/>
        </w:rPr>
        <w:tab/>
      </w:r>
      <w:r w:rsidRPr="00487CE3">
        <w:rPr>
          <w:rFonts w:eastAsia="SimSun" w:hint="eastAsia"/>
          <w:b w:val="0"/>
          <w:sz w:val="24"/>
          <w:szCs w:val="24"/>
          <w:lang w:eastAsia="zh-CN"/>
        </w:rPr>
        <w:t>Approval</w:t>
      </w:r>
      <w:r w:rsidRPr="00487CE3">
        <w:rPr>
          <w:rFonts w:eastAsia="SimSun" w:hint="eastAsia"/>
          <w:sz w:val="24"/>
          <w:szCs w:val="24"/>
          <w:lang w:eastAsia="zh-CN"/>
        </w:rPr>
        <w:t xml:space="preserve"> </w:t>
      </w:r>
    </w:p>
    <w:p w14:paraId="01E10F97" w14:textId="77777777" w:rsidR="00321CCD" w:rsidRDefault="003B5075">
      <w:pPr>
        <w:pStyle w:val="1"/>
        <w:numPr>
          <w:ilvl w:val="0"/>
          <w:numId w:val="11"/>
        </w:numPr>
        <w:rPr>
          <w:b/>
          <w:sz w:val="28"/>
          <w:szCs w:val="24"/>
        </w:rPr>
      </w:pPr>
      <w:r>
        <w:rPr>
          <w:rFonts w:eastAsia="SimSun" w:hint="eastAsia"/>
          <w:b/>
          <w:sz w:val="28"/>
          <w:szCs w:val="24"/>
          <w:lang w:eastAsia="zh-CN"/>
        </w:rPr>
        <w:t>Introduction</w:t>
      </w:r>
    </w:p>
    <w:p w14:paraId="3D3E7A75" w14:textId="2FC3516C" w:rsidR="00D44BBC" w:rsidRDefault="00D44BBC">
      <w:pPr>
        <w:pStyle w:val="afa"/>
        <w:spacing w:before="120" w:after="120"/>
        <w:jc w:val="both"/>
        <w:rPr>
          <w:rFonts w:eastAsia="SimSun"/>
          <w:b w:val="0"/>
          <w:bCs/>
          <w:sz w:val="20"/>
          <w:lang w:val="en-US" w:eastAsia="zh-CN"/>
        </w:rPr>
      </w:pPr>
      <w:r w:rsidRPr="00D44BBC">
        <w:rPr>
          <w:rFonts w:eastAsia="SimSun"/>
          <w:b w:val="0"/>
          <w:bCs/>
          <w:sz w:val="20"/>
          <w:lang w:val="en-US" w:eastAsia="zh-CN"/>
        </w:rPr>
        <w:t>This contribution is a text proposal for TR 3</w:t>
      </w:r>
      <w:r>
        <w:rPr>
          <w:rFonts w:eastAsia="SimSun"/>
          <w:b w:val="0"/>
          <w:bCs/>
          <w:sz w:val="20"/>
          <w:lang w:val="en-US" w:eastAsia="zh-CN"/>
        </w:rPr>
        <w:t>8</w:t>
      </w:r>
      <w:r w:rsidRPr="00D44BBC">
        <w:rPr>
          <w:rFonts w:eastAsia="SimSun"/>
          <w:b w:val="0"/>
          <w:bCs/>
          <w:sz w:val="20"/>
          <w:lang w:val="en-US" w:eastAsia="zh-CN"/>
        </w:rPr>
        <w:t>.</w:t>
      </w:r>
      <w:r w:rsidR="0091035D">
        <w:rPr>
          <w:rFonts w:eastAsia="SimSun"/>
          <w:b w:val="0"/>
          <w:bCs/>
          <w:sz w:val="20"/>
          <w:lang w:val="en-US" w:eastAsia="zh-CN"/>
        </w:rPr>
        <w:t>718-0</w:t>
      </w:r>
      <w:r w:rsidR="000D527D">
        <w:rPr>
          <w:rFonts w:eastAsia="SimSun"/>
          <w:b w:val="0"/>
          <w:bCs/>
          <w:sz w:val="20"/>
          <w:lang w:val="en-US" w:eastAsia="zh-CN"/>
        </w:rPr>
        <w:t>3</w:t>
      </w:r>
      <w:r w:rsidR="0091035D">
        <w:rPr>
          <w:rFonts w:eastAsia="SimSun"/>
          <w:b w:val="0"/>
          <w:bCs/>
          <w:sz w:val="20"/>
          <w:lang w:val="en-US" w:eastAsia="zh-CN"/>
        </w:rPr>
        <w:t>-01</w:t>
      </w:r>
      <w:r w:rsidR="00A35758" w:rsidRPr="00A35758">
        <w:rPr>
          <w:rFonts w:eastAsia="SimSun"/>
          <w:b w:val="0"/>
          <w:bCs/>
          <w:sz w:val="20"/>
          <w:vertAlign w:val="subscript"/>
          <w:lang w:val="en-US" w:eastAsia="zh-CN"/>
        </w:rPr>
        <w:t>[</w:t>
      </w:r>
      <w:r w:rsidR="00EB54B1">
        <w:rPr>
          <w:rFonts w:eastAsia="SimSun"/>
          <w:b w:val="0"/>
          <w:bCs/>
          <w:sz w:val="20"/>
          <w:vertAlign w:val="subscript"/>
          <w:lang w:val="en-US" w:eastAsia="zh-CN"/>
        </w:rPr>
        <w:t>5</w:t>
      </w:r>
      <w:r w:rsidR="00A35758" w:rsidRPr="00A35758">
        <w:rPr>
          <w:rFonts w:eastAsia="SimSun"/>
          <w:b w:val="0"/>
          <w:bCs/>
          <w:sz w:val="20"/>
          <w:vertAlign w:val="subscript"/>
          <w:lang w:val="en-US" w:eastAsia="zh-CN"/>
        </w:rPr>
        <w:t>]</w:t>
      </w:r>
      <w:r w:rsidRPr="00D44BBC">
        <w:rPr>
          <w:rFonts w:eastAsia="SimSun"/>
          <w:b w:val="0"/>
          <w:bCs/>
          <w:sz w:val="20"/>
          <w:lang w:val="en-US" w:eastAsia="zh-CN"/>
        </w:rPr>
        <w:t xml:space="preserve"> to include </w:t>
      </w:r>
      <w:r>
        <w:rPr>
          <w:rFonts w:eastAsia="SimSun"/>
          <w:b w:val="0"/>
          <w:bCs/>
          <w:sz w:val="20"/>
          <w:lang w:val="en-US" w:eastAsia="zh-CN"/>
        </w:rPr>
        <w:t xml:space="preserve">the following </w:t>
      </w:r>
      <w:r w:rsidR="0091035D">
        <w:rPr>
          <w:rFonts w:eastAsia="SimSun"/>
          <w:b w:val="0"/>
          <w:bCs/>
          <w:sz w:val="20"/>
          <w:lang w:val="en-US" w:eastAsia="zh-CN"/>
        </w:rPr>
        <w:t>NR</w:t>
      </w:r>
      <w:r>
        <w:rPr>
          <w:rFonts w:eastAsia="SimSun"/>
          <w:b w:val="0"/>
          <w:bCs/>
          <w:sz w:val="20"/>
          <w:lang w:val="en-US" w:eastAsia="zh-CN"/>
        </w:rPr>
        <w:t>CA combinations</w:t>
      </w:r>
      <w:r w:rsidRPr="00D44BBC">
        <w:rPr>
          <w:rFonts w:eastAsia="SimSun"/>
          <w:b w:val="0"/>
          <w:bCs/>
          <w:sz w:val="20"/>
          <w:lang w:val="en-US" w:eastAsia="zh-CN"/>
        </w:rPr>
        <w:t xml:space="preserve"> as requested in RAN4#10</w:t>
      </w:r>
      <w:r w:rsidR="00CD55A2">
        <w:rPr>
          <w:rFonts w:eastAsia="SimSun"/>
          <w:b w:val="0"/>
          <w:bCs/>
          <w:sz w:val="20"/>
          <w:lang w:val="en-US" w:eastAsia="zh-CN"/>
        </w:rPr>
        <w:t>9</w:t>
      </w:r>
      <w:r w:rsidRPr="00D44BBC">
        <w:rPr>
          <w:rFonts w:eastAsia="SimSun"/>
          <w:b w:val="0"/>
          <w:bCs/>
          <w:sz w:val="20"/>
          <w:lang w:val="en-US" w:eastAsia="zh-CN"/>
        </w:rPr>
        <w:t>.</w:t>
      </w:r>
    </w:p>
    <w:p w14:paraId="7DCFA689" w14:textId="0042742B" w:rsidR="00D44BBC" w:rsidRDefault="00C42048" w:rsidP="00C42048">
      <w:pPr>
        <w:pStyle w:val="afa"/>
        <w:numPr>
          <w:ilvl w:val="0"/>
          <w:numId w:val="12"/>
        </w:numPr>
        <w:spacing w:before="120" w:after="120"/>
        <w:jc w:val="both"/>
        <w:rPr>
          <w:b w:val="0"/>
          <w:bCs/>
          <w:sz w:val="20"/>
          <w:lang w:val="en-US" w:eastAsia="ja-JP"/>
        </w:rPr>
      </w:pPr>
      <w:r>
        <w:rPr>
          <w:rFonts w:hint="eastAsia"/>
          <w:b w:val="0"/>
          <w:bCs/>
          <w:sz w:val="20"/>
          <w:lang w:val="en-US" w:eastAsia="ja-JP"/>
        </w:rPr>
        <w:t>C</w:t>
      </w:r>
      <w:r>
        <w:rPr>
          <w:b w:val="0"/>
          <w:bCs/>
          <w:sz w:val="20"/>
          <w:lang w:val="en-US" w:eastAsia="ja-JP"/>
        </w:rPr>
        <w:t>A_n</w:t>
      </w:r>
      <w:r w:rsidR="007339E8">
        <w:rPr>
          <w:b w:val="0"/>
          <w:bCs/>
          <w:sz w:val="20"/>
          <w:lang w:val="en-US" w:eastAsia="ja-JP"/>
        </w:rPr>
        <w:t>1</w:t>
      </w:r>
      <w:r>
        <w:rPr>
          <w:b w:val="0"/>
          <w:bCs/>
          <w:sz w:val="20"/>
          <w:lang w:val="en-US" w:eastAsia="ja-JP"/>
        </w:rPr>
        <w:t>-n7</w:t>
      </w:r>
      <w:r w:rsidR="0091035D">
        <w:rPr>
          <w:b w:val="0"/>
          <w:bCs/>
          <w:sz w:val="20"/>
          <w:lang w:val="en-US" w:eastAsia="ja-JP"/>
        </w:rPr>
        <w:t>7</w:t>
      </w:r>
      <w:r w:rsidR="007339E8">
        <w:rPr>
          <w:b w:val="0"/>
          <w:bCs/>
          <w:sz w:val="20"/>
          <w:lang w:val="en-US" w:eastAsia="ja-JP"/>
        </w:rPr>
        <w:t>-n79</w:t>
      </w:r>
    </w:p>
    <w:p w14:paraId="51B87D5E" w14:textId="050005CD" w:rsidR="00795086" w:rsidRDefault="00795086" w:rsidP="00795086">
      <w:pPr>
        <w:pStyle w:val="1"/>
        <w:numPr>
          <w:ilvl w:val="0"/>
          <w:numId w:val="11"/>
        </w:numPr>
        <w:rPr>
          <w:b/>
          <w:sz w:val="28"/>
          <w:szCs w:val="24"/>
        </w:rPr>
      </w:pPr>
      <w:r>
        <w:rPr>
          <w:rFonts w:eastAsia="SimSun"/>
          <w:b/>
          <w:sz w:val="28"/>
          <w:szCs w:val="24"/>
          <w:lang w:eastAsia="zh-CN"/>
        </w:rPr>
        <w:t>Reference</w:t>
      </w:r>
    </w:p>
    <w:p w14:paraId="76CE2F96" w14:textId="77777777" w:rsidR="00EB54B1" w:rsidRPr="00354C82" w:rsidRDefault="00EB54B1" w:rsidP="00EB54B1">
      <w:pPr>
        <w:pStyle w:val="afa"/>
        <w:spacing w:before="120" w:after="120"/>
        <w:jc w:val="both"/>
        <w:rPr>
          <w:b w:val="0"/>
          <w:bCs/>
          <w:sz w:val="20"/>
          <w:lang w:val="en-US" w:eastAsia="ja-JP"/>
        </w:rPr>
      </w:pPr>
      <w:r w:rsidRPr="000B39C8">
        <w:rPr>
          <w:b w:val="0"/>
          <w:bCs/>
          <w:sz w:val="20"/>
          <w:lang w:val="en-US" w:eastAsia="ja-JP"/>
        </w:rPr>
        <w:t>[1] 3GPP TR 21.905 Vocabulary for 3GPP Specifications</w:t>
      </w:r>
      <w:r>
        <w:rPr>
          <w:rFonts w:hint="eastAsia"/>
          <w:b w:val="0"/>
          <w:bCs/>
          <w:sz w:val="20"/>
          <w:lang w:val="en-US" w:eastAsia="ja-JP"/>
        </w:rPr>
        <w:t xml:space="preserve"> </w:t>
      </w:r>
      <w:r w:rsidRPr="00354C82">
        <w:rPr>
          <w:b w:val="0"/>
          <w:bCs/>
          <w:sz w:val="20"/>
          <w:lang w:val="en-US" w:eastAsia="ja-JP"/>
        </w:rPr>
        <w:t>(Release 17)</w:t>
      </w:r>
      <w:r>
        <w:rPr>
          <w:b w:val="0"/>
          <w:bCs/>
          <w:sz w:val="20"/>
          <w:lang w:val="en-US" w:eastAsia="ja-JP"/>
        </w:rPr>
        <w:t xml:space="preserve"> V17.1.0</w:t>
      </w:r>
    </w:p>
    <w:p w14:paraId="09BDCEF0" w14:textId="6CF36B0E" w:rsidR="00795086" w:rsidRPr="00C42048" w:rsidRDefault="00795086" w:rsidP="00D53E53">
      <w:pPr>
        <w:pStyle w:val="afa"/>
        <w:spacing w:before="120" w:after="120"/>
        <w:jc w:val="both"/>
        <w:rPr>
          <w:b w:val="0"/>
          <w:bCs/>
          <w:sz w:val="20"/>
          <w:lang w:val="en-US" w:eastAsia="ja-JP"/>
        </w:rPr>
      </w:pPr>
      <w:r w:rsidRPr="00795086">
        <w:rPr>
          <w:b w:val="0"/>
          <w:bCs/>
          <w:sz w:val="20"/>
          <w:lang w:val="en-US" w:eastAsia="ja-JP"/>
        </w:rPr>
        <w:t>[</w:t>
      </w:r>
      <w:r w:rsidR="00EB54B1">
        <w:rPr>
          <w:b w:val="0"/>
          <w:bCs/>
          <w:sz w:val="20"/>
          <w:lang w:val="en-US" w:eastAsia="ja-JP"/>
        </w:rPr>
        <w:t>5</w:t>
      </w:r>
      <w:r w:rsidRPr="00795086">
        <w:rPr>
          <w:b w:val="0"/>
          <w:bCs/>
          <w:sz w:val="20"/>
          <w:lang w:val="en-US" w:eastAsia="ja-JP"/>
        </w:rPr>
        <w:t>] TR38.</w:t>
      </w:r>
      <w:r w:rsidR="0091035D">
        <w:rPr>
          <w:b w:val="0"/>
          <w:bCs/>
          <w:sz w:val="20"/>
          <w:lang w:val="en-US" w:eastAsia="ja-JP"/>
        </w:rPr>
        <w:t>718-0</w:t>
      </w:r>
      <w:r w:rsidR="00FC1F93">
        <w:rPr>
          <w:b w:val="0"/>
          <w:bCs/>
          <w:sz w:val="20"/>
          <w:lang w:val="en-US" w:eastAsia="ja-JP"/>
        </w:rPr>
        <w:t>3</w:t>
      </w:r>
      <w:r w:rsidR="0091035D">
        <w:rPr>
          <w:b w:val="0"/>
          <w:bCs/>
          <w:sz w:val="20"/>
          <w:lang w:val="en-US" w:eastAsia="ja-JP"/>
        </w:rPr>
        <w:t>-01</w:t>
      </w:r>
      <w:r w:rsidRPr="00795086">
        <w:rPr>
          <w:b w:val="0"/>
          <w:bCs/>
          <w:sz w:val="20"/>
          <w:lang w:val="en-US" w:eastAsia="ja-JP"/>
        </w:rPr>
        <w:t xml:space="preserve">, </w:t>
      </w:r>
      <w:r w:rsidR="00433F3C" w:rsidRPr="00433F3C">
        <w:rPr>
          <w:b w:val="0"/>
          <w:bCs/>
          <w:sz w:val="20"/>
          <w:lang w:val="en-US" w:eastAsia="ja-JP"/>
        </w:rPr>
        <w:t xml:space="preserve">Rel-18 </w:t>
      </w:r>
      <w:r w:rsidR="00FC1F93" w:rsidRPr="00FC1F93">
        <w:rPr>
          <w:b w:val="0"/>
          <w:bCs/>
          <w:sz w:val="20"/>
          <w:lang w:val="en-US" w:eastAsia="ja-JP"/>
        </w:rPr>
        <w:t>NR inter-band Carrier Aggregation/Dual Connectivity for 3 bands DL with x bands UL(x=1,2)</w:t>
      </w:r>
      <w:r w:rsidR="00433F3C">
        <w:rPr>
          <w:b w:val="0"/>
          <w:bCs/>
          <w:sz w:val="20"/>
          <w:lang w:val="en-US" w:eastAsia="ja-JP"/>
        </w:rPr>
        <w:t xml:space="preserve"> V0.</w:t>
      </w:r>
      <w:r w:rsidR="00FC1F93">
        <w:rPr>
          <w:b w:val="0"/>
          <w:bCs/>
          <w:sz w:val="20"/>
          <w:lang w:val="en-US" w:eastAsia="ja-JP"/>
        </w:rPr>
        <w:t>10</w:t>
      </w:r>
      <w:r w:rsidR="00433F3C">
        <w:rPr>
          <w:b w:val="0"/>
          <w:bCs/>
          <w:sz w:val="20"/>
          <w:lang w:val="en-US" w:eastAsia="ja-JP"/>
        </w:rPr>
        <w:t>.0</w:t>
      </w:r>
    </w:p>
    <w:p w14:paraId="58649B7F" w14:textId="6A1BC965" w:rsidR="00631868" w:rsidRDefault="00631868" w:rsidP="008F244E">
      <w:pPr>
        <w:pStyle w:val="1"/>
        <w:numPr>
          <w:ilvl w:val="0"/>
          <w:numId w:val="0"/>
        </w:numPr>
        <w:ind w:left="420" w:hanging="420"/>
        <w:rPr>
          <w:b/>
          <w:sz w:val="28"/>
          <w:szCs w:val="24"/>
        </w:rPr>
      </w:pPr>
      <w:r>
        <w:rPr>
          <w:rFonts w:eastAsia="SimSun"/>
          <w:b/>
          <w:sz w:val="28"/>
          <w:szCs w:val="24"/>
          <w:lang w:eastAsia="zh-CN"/>
        </w:rPr>
        <w:t>Text Proposal</w:t>
      </w:r>
    </w:p>
    <w:p w14:paraId="35BC23A4" w14:textId="59AB9FF4" w:rsidR="00631868" w:rsidRDefault="00631868" w:rsidP="00631868">
      <w:pPr>
        <w:pStyle w:val="1"/>
        <w:numPr>
          <w:ilvl w:val="0"/>
          <w:numId w:val="0"/>
        </w:numPr>
        <w:ind w:left="420" w:hanging="420"/>
        <w:rPr>
          <w:rFonts w:cs="Arial"/>
          <w:b/>
          <w:bCs/>
          <w:color w:val="0000FF"/>
          <w:sz w:val="32"/>
          <w:szCs w:val="32"/>
          <w:lang w:eastAsia="ja-JP"/>
        </w:rPr>
      </w:pPr>
      <w:r w:rsidRPr="007961E5">
        <w:rPr>
          <w:rFonts w:cs="Arial"/>
          <w:b/>
          <w:bCs/>
          <w:color w:val="0000FF"/>
          <w:sz w:val="32"/>
          <w:szCs w:val="32"/>
          <w:lang w:eastAsia="ja-JP"/>
        </w:rPr>
        <w:t xml:space="preserve">-- Start of TP </w:t>
      </w:r>
      <w:r>
        <w:rPr>
          <w:rFonts w:cs="Arial"/>
          <w:b/>
          <w:bCs/>
          <w:color w:val="0000FF"/>
          <w:sz w:val="32"/>
          <w:szCs w:val="32"/>
          <w:lang w:eastAsia="ja-JP"/>
        </w:rPr>
        <w:t>–</w:t>
      </w:r>
    </w:p>
    <w:p w14:paraId="45EA0B79" w14:textId="50E59A68" w:rsidR="00ED0B14" w:rsidRDefault="00ED0B14" w:rsidP="00ED0B14">
      <w:pPr>
        <w:rPr>
          <w:rFonts w:ascii="Arial" w:hAnsi="Arial" w:cs="Arial"/>
          <w:b/>
          <w:bCs/>
          <w:color w:val="0000FF"/>
          <w:sz w:val="32"/>
          <w:szCs w:val="32"/>
          <w:lang w:eastAsia="ja-JP"/>
        </w:rPr>
      </w:pPr>
      <w:r w:rsidRPr="00631868">
        <w:rPr>
          <w:rFonts w:ascii="Arial" w:hAnsi="Arial" w:cs="Arial"/>
          <w:b/>
          <w:bCs/>
          <w:color w:val="0000FF"/>
          <w:sz w:val="32"/>
          <w:szCs w:val="32"/>
          <w:lang w:eastAsia="ja-JP"/>
        </w:rPr>
        <w:t xml:space="preserve">-- </w:t>
      </w:r>
      <w:r>
        <w:rPr>
          <w:rFonts w:ascii="Arial" w:hAnsi="Arial" w:cs="Arial"/>
          <w:b/>
          <w:bCs/>
          <w:color w:val="0000FF"/>
          <w:sz w:val="32"/>
          <w:szCs w:val="32"/>
          <w:lang w:eastAsia="ja-JP"/>
        </w:rPr>
        <w:t>Unaffected parts omitted</w:t>
      </w:r>
      <w:r w:rsidRPr="00631868">
        <w:rPr>
          <w:rFonts w:ascii="Arial" w:hAnsi="Arial" w:cs="Arial"/>
          <w:b/>
          <w:bCs/>
          <w:color w:val="0000FF"/>
          <w:sz w:val="32"/>
          <w:szCs w:val="32"/>
          <w:lang w:eastAsia="ja-JP"/>
        </w:rPr>
        <w:t xml:space="preserve"> </w:t>
      </w:r>
      <w:r w:rsidR="00A16D05">
        <w:rPr>
          <w:rFonts w:ascii="Arial" w:hAnsi="Arial" w:cs="Arial"/>
          <w:b/>
          <w:bCs/>
          <w:color w:val="0000FF"/>
          <w:sz w:val="32"/>
          <w:szCs w:val="32"/>
          <w:lang w:eastAsia="ja-JP"/>
        </w:rPr>
        <w:t>–</w:t>
      </w:r>
    </w:p>
    <w:p w14:paraId="5D4B7379" w14:textId="77777777" w:rsidR="00A16D05" w:rsidRPr="00FC1F93" w:rsidRDefault="00A16D05" w:rsidP="00A16D05">
      <w:pPr>
        <w:keepNext/>
        <w:keepLines/>
        <w:numPr>
          <w:ilvl w:val="0"/>
          <w:numId w:val="17"/>
        </w:numPr>
        <w:spacing w:before="180"/>
        <w:ind w:left="1134" w:hanging="1134"/>
        <w:outlineLvl w:val="1"/>
        <w:rPr>
          <w:ins w:id="5" w:author="大石 雅人(SB ﾃｸﾉﾛｼﾞｰﾕﾆｯﾄ統括)" w:date="2024-04-02T18:49:00Z"/>
          <w:rFonts w:ascii="Arial" w:eastAsia="DengXian" w:hAnsi="Arial"/>
          <w:sz w:val="32"/>
        </w:rPr>
      </w:pPr>
      <w:bookmarkStart w:id="6" w:name="_Toc160807512"/>
      <w:ins w:id="7" w:author="大石 雅人(SB ﾃｸﾉﾛｼﾞｰﾕﾆｯﾄ統括)" w:date="2024-04-02T18:49:00Z">
        <w:r w:rsidRPr="00FC1F93">
          <w:rPr>
            <w:rFonts w:ascii="Arial" w:eastAsia="DengXian" w:hAnsi="Arial" w:hint="eastAsia"/>
            <w:sz w:val="32"/>
          </w:rPr>
          <w:t>5.</w:t>
        </w:r>
        <w:r>
          <w:rPr>
            <w:rFonts w:ascii="Arial" w:eastAsia="DengXian" w:hAnsi="Arial"/>
            <w:sz w:val="32"/>
          </w:rPr>
          <w:t>x</w:t>
        </w:r>
        <w:r w:rsidRPr="00FC1F93">
          <w:rPr>
            <w:rFonts w:ascii="Arial" w:eastAsia="DengXian" w:hAnsi="Arial"/>
            <w:sz w:val="32"/>
          </w:rPr>
          <w:tab/>
        </w:r>
        <w:r w:rsidRPr="00FC1F93">
          <w:rPr>
            <w:rFonts w:ascii="Arial" w:eastAsia="DengXian" w:hAnsi="Arial" w:hint="eastAsia"/>
            <w:sz w:val="32"/>
          </w:rPr>
          <w:t>CA_n</w:t>
        </w:r>
        <w:r w:rsidRPr="00FC1F93">
          <w:rPr>
            <w:rFonts w:ascii="Arial" w:eastAsia="DengXian" w:hAnsi="Arial"/>
            <w:sz w:val="32"/>
          </w:rPr>
          <w:t>1</w:t>
        </w:r>
        <w:r w:rsidRPr="00FC1F93">
          <w:rPr>
            <w:rFonts w:ascii="Arial" w:eastAsia="DengXian" w:hAnsi="Arial" w:hint="eastAsia"/>
            <w:sz w:val="32"/>
          </w:rPr>
          <w:t>-</w:t>
        </w:r>
        <w:r w:rsidRPr="00FC1F93">
          <w:rPr>
            <w:rFonts w:ascii="Arial" w:eastAsia="DengXian" w:hAnsi="Arial"/>
            <w:sz w:val="32"/>
          </w:rPr>
          <w:t xml:space="preserve"> n77</w:t>
        </w:r>
        <w:bookmarkEnd w:id="6"/>
        <w:r>
          <w:rPr>
            <w:rFonts w:ascii="Arial" w:eastAsia="DengXian" w:hAnsi="Arial"/>
            <w:sz w:val="32"/>
          </w:rPr>
          <w:t>-n79</w:t>
        </w:r>
      </w:ins>
    </w:p>
    <w:p w14:paraId="3299D90D" w14:textId="4B0BEC21" w:rsidR="00A16D05" w:rsidRPr="00FC1F93" w:rsidRDefault="00A16D05" w:rsidP="00A16D05">
      <w:pPr>
        <w:keepNext/>
        <w:keepLines/>
        <w:numPr>
          <w:ilvl w:val="0"/>
          <w:numId w:val="17"/>
        </w:numPr>
        <w:spacing w:before="120"/>
        <w:ind w:left="1134" w:hanging="1134"/>
        <w:outlineLvl w:val="2"/>
        <w:rPr>
          <w:ins w:id="8" w:author="大石 雅人(SB ﾃｸﾉﾛｼﾞｰﾕﾆｯﾄ統括)" w:date="2024-04-02T18:49:00Z"/>
          <w:rFonts w:ascii="Arial" w:eastAsia="DengXian" w:hAnsi="Arial"/>
          <w:sz w:val="28"/>
        </w:rPr>
      </w:pPr>
      <w:bookmarkStart w:id="9" w:name="_Toc160807513"/>
      <w:ins w:id="10" w:author="大石 雅人(SB ﾃｸﾉﾛｼﾞｰﾕﾆｯﾄ統括)" w:date="2024-04-02T18:49:00Z">
        <w:r w:rsidRPr="00FC1F93">
          <w:rPr>
            <w:rFonts w:ascii="Arial" w:eastAsia="DengXian" w:hAnsi="Arial"/>
            <w:sz w:val="28"/>
          </w:rPr>
          <w:t>5.</w:t>
        </w:r>
        <w:r>
          <w:rPr>
            <w:rFonts w:ascii="Arial" w:eastAsia="DengXian" w:hAnsi="Arial"/>
            <w:sz w:val="28"/>
          </w:rPr>
          <w:t>x</w:t>
        </w:r>
        <w:r w:rsidRPr="00FC1F93">
          <w:rPr>
            <w:rFonts w:ascii="Arial" w:eastAsia="DengXian" w:hAnsi="Arial"/>
            <w:sz w:val="28"/>
          </w:rPr>
          <w:t>.1</w:t>
        </w:r>
        <w:r w:rsidRPr="00FC1F93">
          <w:rPr>
            <w:rFonts w:ascii="Arial" w:eastAsia="DengXian" w:hAnsi="Arial"/>
            <w:sz w:val="28"/>
          </w:rPr>
          <w:tab/>
          <w:t>Common for 1 band UL and 2 bands UL CA</w:t>
        </w:r>
        <w:bookmarkEnd w:id="9"/>
      </w:ins>
    </w:p>
    <w:p w14:paraId="5328975F" w14:textId="4A87B355" w:rsidR="00A16D05" w:rsidRPr="00FC1F93" w:rsidRDefault="00A16D05" w:rsidP="00A16D05">
      <w:pPr>
        <w:keepNext/>
        <w:keepLines/>
        <w:numPr>
          <w:ilvl w:val="0"/>
          <w:numId w:val="17"/>
        </w:numPr>
        <w:spacing w:before="120"/>
        <w:ind w:left="1418" w:hanging="1418"/>
        <w:outlineLvl w:val="3"/>
        <w:rPr>
          <w:ins w:id="11" w:author="大石 雅人(SB ﾃｸﾉﾛｼﾞｰﾕﾆｯﾄ統括)" w:date="2024-04-02T18:49:00Z"/>
          <w:rFonts w:ascii="Arial" w:eastAsia="DengXian" w:hAnsi="Arial"/>
          <w:sz w:val="24"/>
        </w:rPr>
      </w:pPr>
      <w:bookmarkStart w:id="12" w:name="_Toc160807514"/>
      <w:ins w:id="13" w:author="大石 雅人(SB ﾃｸﾉﾛｼﾞｰﾕﾆｯﾄ統括)" w:date="2024-04-02T18:49:00Z">
        <w:r w:rsidRPr="00FC1F93">
          <w:rPr>
            <w:rFonts w:ascii="Arial" w:eastAsia="DengXian" w:hAnsi="Arial" w:hint="eastAsia"/>
            <w:sz w:val="24"/>
          </w:rPr>
          <w:t>5.</w:t>
        </w:r>
        <w:r>
          <w:rPr>
            <w:rFonts w:ascii="Arial" w:eastAsia="DengXian" w:hAnsi="Arial"/>
            <w:sz w:val="24"/>
          </w:rPr>
          <w:t>x</w:t>
        </w:r>
        <w:r w:rsidRPr="00FC1F93">
          <w:rPr>
            <w:rFonts w:ascii="Arial" w:eastAsia="DengXian" w:hAnsi="Arial" w:hint="eastAsia"/>
            <w:sz w:val="24"/>
          </w:rPr>
          <w:t>.1</w:t>
        </w:r>
        <w:r w:rsidRPr="00FC1F93">
          <w:rPr>
            <w:rFonts w:ascii="Arial" w:eastAsia="DengXian" w:hAnsi="Arial"/>
            <w:sz w:val="24"/>
          </w:rPr>
          <w:t>.1</w:t>
        </w:r>
        <w:r w:rsidRPr="00FC1F93">
          <w:rPr>
            <w:rFonts w:ascii="Arial" w:eastAsia="DengXian" w:hAnsi="Arial"/>
            <w:sz w:val="24"/>
          </w:rPr>
          <w:tab/>
          <w:t xml:space="preserve">Operating bands for </w:t>
        </w:r>
        <w:r w:rsidRPr="00FC1F93">
          <w:rPr>
            <w:rFonts w:ascii="Arial" w:eastAsia="DengXian" w:hAnsi="Arial" w:hint="eastAsia"/>
            <w:sz w:val="24"/>
          </w:rPr>
          <w:t>CA</w:t>
        </w:r>
        <w:bookmarkEnd w:id="12"/>
      </w:ins>
    </w:p>
    <w:p w14:paraId="5743F492" w14:textId="77777777" w:rsidR="00A16D05" w:rsidRPr="00FC1F93" w:rsidRDefault="00A16D05" w:rsidP="00A16D05">
      <w:pPr>
        <w:keepNext/>
        <w:keepLines/>
        <w:spacing w:before="60"/>
        <w:jc w:val="center"/>
        <w:rPr>
          <w:ins w:id="14" w:author="大石 雅人(SB ﾃｸﾉﾛｼﾞｰﾕﾆｯﾄ統括)" w:date="2024-04-02T18:49:00Z"/>
          <w:rFonts w:ascii="Arial" w:eastAsia="DengXian" w:hAnsi="Arial" w:cs="Arial"/>
          <w:b/>
          <w:sz w:val="20"/>
        </w:rPr>
      </w:pPr>
      <w:ins w:id="15" w:author="大石 雅人(SB ﾃｸﾉﾛｼﾞｰﾕﾆｯﾄ統括)" w:date="2024-04-02T18:49:00Z">
        <w:r w:rsidRPr="00FC1F93">
          <w:rPr>
            <w:rFonts w:ascii="Arial" w:eastAsia="DengXian" w:hAnsi="Arial" w:cs="Arial"/>
            <w:b/>
            <w:sz w:val="20"/>
          </w:rPr>
          <w:t>Table 5.</w:t>
        </w:r>
        <w:r>
          <w:rPr>
            <w:rFonts w:ascii="Arial" w:eastAsia="DengXian" w:hAnsi="Arial" w:cs="Arial"/>
            <w:b/>
            <w:sz w:val="20"/>
          </w:rPr>
          <w:t>x</w:t>
        </w:r>
        <w:r w:rsidRPr="00FC1F93">
          <w:rPr>
            <w:rFonts w:ascii="Arial" w:eastAsia="DengXian" w:hAnsi="Arial" w:cs="Arial"/>
            <w:b/>
            <w:sz w:val="20"/>
          </w:rPr>
          <w:t>.1.1-1: Inter-band CA operating bands involving FR1 (three bands)</w:t>
        </w:r>
      </w:ins>
    </w:p>
    <w:tbl>
      <w:tblPr>
        <w:tblW w:w="90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8"/>
        <w:gridCol w:w="1067"/>
        <w:gridCol w:w="1212"/>
        <w:gridCol w:w="317"/>
        <w:gridCol w:w="1200"/>
        <w:gridCol w:w="1210"/>
        <w:gridCol w:w="317"/>
        <w:gridCol w:w="1401"/>
        <w:gridCol w:w="850"/>
      </w:tblGrid>
      <w:tr w:rsidR="00A16D05" w:rsidRPr="00FC1F93" w14:paraId="2DCD00AD" w14:textId="77777777" w:rsidTr="00DC70BA">
        <w:trPr>
          <w:trHeight w:val="225"/>
          <w:jc w:val="center"/>
          <w:ins w:id="16" w:author="大石 雅人(SB ﾃｸﾉﾛｼﾞｰﾕﾆｯﾄ統括)" w:date="2024-04-02T18:49:00Z"/>
        </w:trPr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A75CE" w14:textId="77777777" w:rsidR="00A16D05" w:rsidRPr="00FC1F93" w:rsidRDefault="00A16D05" w:rsidP="00340063">
            <w:pPr>
              <w:keepNext/>
              <w:keepLines/>
              <w:spacing w:after="0"/>
              <w:jc w:val="center"/>
              <w:rPr>
                <w:ins w:id="17" w:author="大石 雅人(SB ﾃｸﾉﾛｼﾞｰﾕﾆｯﾄ統括)" w:date="2024-04-02T18:49:00Z"/>
                <w:rFonts w:ascii="Arial" w:eastAsia="DengXian" w:hAnsi="Arial"/>
                <w:b/>
                <w:color w:val="000000"/>
                <w:sz w:val="18"/>
              </w:rPr>
            </w:pPr>
            <w:ins w:id="18" w:author="大石 雅人(SB ﾃｸﾉﾛｼﾞｰﾕﾆｯﾄ統括)" w:date="2024-04-02T18:49:00Z">
              <w:r w:rsidRPr="00FC1F93">
                <w:rPr>
                  <w:rFonts w:ascii="Arial" w:eastAsia="DengXian" w:hAnsi="Arial"/>
                  <w:b/>
                  <w:color w:val="000000"/>
                  <w:sz w:val="18"/>
                  <w:lang w:eastAsia="zh-CN"/>
                </w:rPr>
                <w:t>NR</w:t>
              </w:r>
              <w:r w:rsidRPr="00FC1F93">
                <w:rPr>
                  <w:rFonts w:ascii="Arial" w:eastAsia="DengXian" w:hAnsi="Arial"/>
                  <w:b/>
                  <w:color w:val="000000"/>
                  <w:sz w:val="18"/>
                </w:rPr>
                <w:t xml:space="preserve"> CA Band</w:t>
              </w:r>
            </w:ins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647D6" w14:textId="77777777" w:rsidR="00A16D05" w:rsidRPr="00FC1F93" w:rsidRDefault="00A16D05" w:rsidP="00340063">
            <w:pPr>
              <w:keepNext/>
              <w:keepLines/>
              <w:spacing w:after="0"/>
              <w:jc w:val="center"/>
              <w:rPr>
                <w:ins w:id="19" w:author="大石 雅人(SB ﾃｸﾉﾛｼﾞｰﾕﾆｯﾄ統括)" w:date="2024-04-02T18:49:00Z"/>
                <w:rFonts w:ascii="Arial" w:eastAsia="DengXian" w:hAnsi="Arial"/>
                <w:b/>
                <w:color w:val="000000"/>
                <w:sz w:val="18"/>
              </w:rPr>
            </w:pPr>
            <w:ins w:id="20" w:author="大石 雅人(SB ﾃｸﾉﾛｼﾞｰﾕﾆｯﾄ統括)" w:date="2024-04-02T18:49:00Z">
              <w:r w:rsidRPr="00FC1F93">
                <w:rPr>
                  <w:rFonts w:ascii="Arial" w:eastAsia="DengXian" w:hAnsi="Arial"/>
                  <w:b/>
                  <w:color w:val="000000"/>
                  <w:sz w:val="18"/>
                  <w:lang w:eastAsia="zh-CN"/>
                </w:rPr>
                <w:t>NR</w:t>
              </w:r>
              <w:r w:rsidRPr="00FC1F93">
                <w:rPr>
                  <w:rFonts w:ascii="Arial" w:eastAsia="DengXian" w:hAnsi="Arial"/>
                  <w:b/>
                  <w:color w:val="000000"/>
                  <w:sz w:val="18"/>
                </w:rPr>
                <w:t xml:space="preserve"> Band</w:t>
              </w:r>
            </w:ins>
          </w:p>
        </w:tc>
        <w:tc>
          <w:tcPr>
            <w:tcW w:w="2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0EBB13" w14:textId="77777777" w:rsidR="00A16D05" w:rsidRPr="00FC1F93" w:rsidRDefault="00A16D05" w:rsidP="00340063">
            <w:pPr>
              <w:keepNext/>
              <w:keepLines/>
              <w:spacing w:after="0"/>
              <w:jc w:val="center"/>
              <w:rPr>
                <w:ins w:id="21" w:author="大石 雅人(SB ﾃｸﾉﾛｼﾞｰﾕﾆｯﾄ統括)" w:date="2024-04-02T18:49:00Z"/>
                <w:rFonts w:ascii="Arial" w:eastAsia="DengXian" w:hAnsi="Arial"/>
                <w:b/>
                <w:color w:val="000000"/>
                <w:sz w:val="18"/>
              </w:rPr>
            </w:pPr>
            <w:ins w:id="22" w:author="大石 雅人(SB ﾃｸﾉﾛｼﾞｰﾕﾆｯﾄ統括)" w:date="2024-04-02T18:49:00Z">
              <w:r w:rsidRPr="00FC1F93">
                <w:rPr>
                  <w:rFonts w:ascii="Arial" w:eastAsia="DengXian" w:hAnsi="Arial"/>
                  <w:b/>
                  <w:color w:val="000000"/>
                  <w:sz w:val="18"/>
                </w:rPr>
                <w:t>Uplink (UL) operating band</w:t>
              </w:r>
            </w:ins>
          </w:p>
        </w:tc>
        <w:tc>
          <w:tcPr>
            <w:tcW w:w="2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2BBC0B" w14:textId="77777777" w:rsidR="00A16D05" w:rsidRPr="00FC1F93" w:rsidRDefault="00A16D05" w:rsidP="00340063">
            <w:pPr>
              <w:keepNext/>
              <w:keepLines/>
              <w:spacing w:after="0"/>
              <w:jc w:val="center"/>
              <w:rPr>
                <w:ins w:id="23" w:author="大石 雅人(SB ﾃｸﾉﾛｼﾞｰﾕﾆｯﾄ統括)" w:date="2024-04-02T18:49:00Z"/>
                <w:rFonts w:ascii="Arial" w:eastAsia="DengXian" w:hAnsi="Arial"/>
                <w:b/>
                <w:color w:val="000000"/>
                <w:sz w:val="18"/>
              </w:rPr>
            </w:pPr>
            <w:ins w:id="24" w:author="大石 雅人(SB ﾃｸﾉﾛｼﾞｰﾕﾆｯﾄ統括)" w:date="2024-04-02T18:49:00Z">
              <w:r w:rsidRPr="00FC1F93">
                <w:rPr>
                  <w:rFonts w:ascii="Arial" w:eastAsia="DengXian" w:hAnsi="Arial"/>
                  <w:b/>
                  <w:color w:val="000000"/>
                  <w:sz w:val="18"/>
                </w:rPr>
                <w:t>Downlink (DL) operating band</w:t>
              </w:r>
            </w:ins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9BA4E" w14:textId="77777777" w:rsidR="00A16D05" w:rsidRPr="00FC1F93" w:rsidRDefault="00A16D05" w:rsidP="00340063">
            <w:pPr>
              <w:keepNext/>
              <w:keepLines/>
              <w:spacing w:after="0"/>
              <w:jc w:val="center"/>
              <w:rPr>
                <w:ins w:id="25" w:author="大石 雅人(SB ﾃｸﾉﾛｼﾞｰﾕﾆｯﾄ統括)" w:date="2024-04-02T18:49:00Z"/>
                <w:rFonts w:ascii="Arial" w:eastAsia="DengXian" w:hAnsi="Arial"/>
                <w:b/>
                <w:color w:val="000000"/>
                <w:sz w:val="18"/>
              </w:rPr>
            </w:pPr>
            <w:ins w:id="26" w:author="大石 雅人(SB ﾃｸﾉﾛｼﾞｰﾕﾆｯﾄ統括)" w:date="2024-04-02T18:49:00Z">
              <w:r w:rsidRPr="00FC1F93">
                <w:rPr>
                  <w:rFonts w:ascii="Arial" w:eastAsia="DengXian" w:hAnsi="Arial"/>
                  <w:b/>
                  <w:color w:val="000000"/>
                  <w:sz w:val="18"/>
                </w:rPr>
                <w:t>Duplex Mode</w:t>
              </w:r>
            </w:ins>
          </w:p>
        </w:tc>
      </w:tr>
      <w:tr w:rsidR="00A16D05" w:rsidRPr="00FC1F93" w14:paraId="5860DFF4" w14:textId="77777777" w:rsidTr="00DC70BA">
        <w:trPr>
          <w:trHeight w:val="225"/>
          <w:jc w:val="center"/>
          <w:ins w:id="27" w:author="大石 雅人(SB ﾃｸﾉﾛｼﾞｰﾕﾆｯﾄ統括)" w:date="2024-04-02T18:49:00Z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FCB7C" w14:textId="77777777" w:rsidR="00A16D05" w:rsidRPr="00FC1F93" w:rsidRDefault="00A16D05" w:rsidP="00340063">
            <w:pPr>
              <w:spacing w:after="0"/>
              <w:rPr>
                <w:ins w:id="28" w:author="大石 雅人(SB ﾃｸﾉﾛｼﾞｰﾕﾆｯﾄ統括)" w:date="2024-04-02T18:49:00Z"/>
                <w:rFonts w:ascii="Arial" w:eastAsia="DengXian" w:hAnsi="Arial"/>
                <w:b/>
                <w:color w:val="000000"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E1756" w14:textId="77777777" w:rsidR="00A16D05" w:rsidRPr="00FC1F93" w:rsidRDefault="00A16D05" w:rsidP="00340063">
            <w:pPr>
              <w:spacing w:after="0"/>
              <w:rPr>
                <w:ins w:id="29" w:author="大石 雅人(SB ﾃｸﾉﾛｼﾞｰﾕﾆｯﾄ統括)" w:date="2024-04-02T18:49:00Z"/>
                <w:rFonts w:ascii="Arial" w:eastAsia="DengXian" w:hAnsi="Arial"/>
                <w:b/>
                <w:color w:val="000000"/>
                <w:sz w:val="18"/>
              </w:rPr>
            </w:pPr>
          </w:p>
        </w:tc>
        <w:tc>
          <w:tcPr>
            <w:tcW w:w="2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E1F611" w14:textId="77777777" w:rsidR="00A16D05" w:rsidRPr="00FC1F93" w:rsidRDefault="00A16D05" w:rsidP="00340063">
            <w:pPr>
              <w:keepNext/>
              <w:keepLines/>
              <w:spacing w:after="0"/>
              <w:jc w:val="center"/>
              <w:rPr>
                <w:ins w:id="30" w:author="大石 雅人(SB ﾃｸﾉﾛｼﾞｰﾕﾆｯﾄ統括)" w:date="2024-04-02T18:49:00Z"/>
                <w:rFonts w:ascii="Arial" w:eastAsia="DengXian" w:hAnsi="Arial"/>
                <w:b/>
                <w:color w:val="000000"/>
                <w:sz w:val="18"/>
              </w:rPr>
            </w:pPr>
            <w:ins w:id="31" w:author="大石 雅人(SB ﾃｸﾉﾛｼﾞｰﾕﾆｯﾄ統括)" w:date="2024-04-02T18:49:00Z">
              <w:r w:rsidRPr="00FC1F93">
                <w:rPr>
                  <w:rFonts w:ascii="Arial" w:eastAsia="DengXian" w:hAnsi="Arial"/>
                  <w:b/>
                  <w:color w:val="000000"/>
                  <w:sz w:val="18"/>
                </w:rPr>
                <w:t>BS receive / UE transmit</w:t>
              </w:r>
            </w:ins>
          </w:p>
        </w:tc>
        <w:tc>
          <w:tcPr>
            <w:tcW w:w="2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A9AA03" w14:textId="77777777" w:rsidR="00A16D05" w:rsidRPr="00FC1F93" w:rsidRDefault="00A16D05" w:rsidP="00340063">
            <w:pPr>
              <w:keepNext/>
              <w:keepLines/>
              <w:spacing w:after="0"/>
              <w:jc w:val="center"/>
              <w:rPr>
                <w:ins w:id="32" w:author="大石 雅人(SB ﾃｸﾉﾛｼﾞｰﾕﾆｯﾄ統括)" w:date="2024-04-02T18:49:00Z"/>
                <w:rFonts w:ascii="Arial" w:eastAsia="DengXian" w:hAnsi="Arial"/>
                <w:b/>
                <w:color w:val="000000"/>
                <w:sz w:val="18"/>
              </w:rPr>
            </w:pPr>
            <w:ins w:id="33" w:author="大石 雅人(SB ﾃｸﾉﾛｼﾞｰﾕﾆｯﾄ統括)" w:date="2024-04-02T18:49:00Z">
              <w:r w:rsidRPr="00FC1F93">
                <w:rPr>
                  <w:rFonts w:ascii="Arial" w:eastAsia="DengXian" w:hAnsi="Arial"/>
                  <w:b/>
                  <w:color w:val="000000"/>
                  <w:sz w:val="18"/>
                </w:rPr>
                <w:t xml:space="preserve">BS transmit / UE receive </w:t>
              </w:r>
            </w:ins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C2C01" w14:textId="77777777" w:rsidR="00A16D05" w:rsidRPr="00FC1F93" w:rsidRDefault="00A16D05" w:rsidP="00340063">
            <w:pPr>
              <w:spacing w:after="0"/>
              <w:rPr>
                <w:ins w:id="34" w:author="大石 雅人(SB ﾃｸﾉﾛｼﾞｰﾕﾆｯﾄ統括)" w:date="2024-04-02T18:49:00Z"/>
                <w:rFonts w:ascii="Arial" w:eastAsia="DengXian" w:hAnsi="Arial"/>
                <w:b/>
                <w:color w:val="000000"/>
                <w:sz w:val="18"/>
              </w:rPr>
            </w:pPr>
          </w:p>
        </w:tc>
      </w:tr>
      <w:tr w:rsidR="00A16D05" w:rsidRPr="00FC1F93" w14:paraId="4FAAEF18" w14:textId="77777777" w:rsidTr="00DC70BA">
        <w:trPr>
          <w:trHeight w:val="189"/>
          <w:jc w:val="center"/>
          <w:ins w:id="35" w:author="大石 雅人(SB ﾃｸﾉﾛｼﾞｰﾕﾆｯﾄ統括)" w:date="2024-04-02T18:49:00Z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C7952" w14:textId="77777777" w:rsidR="00A16D05" w:rsidRPr="00FC1F93" w:rsidRDefault="00A16D05" w:rsidP="00340063">
            <w:pPr>
              <w:spacing w:after="0"/>
              <w:rPr>
                <w:ins w:id="36" w:author="大石 雅人(SB ﾃｸﾉﾛｼﾞｰﾕﾆｯﾄ統括)" w:date="2024-04-02T18:49:00Z"/>
                <w:rFonts w:ascii="Arial" w:eastAsia="DengXian" w:hAnsi="Arial"/>
                <w:b/>
                <w:color w:val="000000"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704ED" w14:textId="77777777" w:rsidR="00A16D05" w:rsidRPr="00FC1F93" w:rsidRDefault="00A16D05" w:rsidP="00340063">
            <w:pPr>
              <w:spacing w:after="0"/>
              <w:rPr>
                <w:ins w:id="37" w:author="大石 雅人(SB ﾃｸﾉﾛｼﾞｰﾕﾆｯﾄ統括)" w:date="2024-04-02T18:49:00Z"/>
                <w:rFonts w:ascii="Arial" w:eastAsia="DengXian" w:hAnsi="Arial"/>
                <w:b/>
                <w:color w:val="000000"/>
                <w:sz w:val="18"/>
              </w:rPr>
            </w:pPr>
          </w:p>
        </w:tc>
        <w:tc>
          <w:tcPr>
            <w:tcW w:w="2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4AC2C" w14:textId="77777777" w:rsidR="00A16D05" w:rsidRPr="00FC1F93" w:rsidRDefault="00A16D05" w:rsidP="00340063">
            <w:pPr>
              <w:keepNext/>
              <w:keepLines/>
              <w:spacing w:after="0"/>
              <w:jc w:val="center"/>
              <w:rPr>
                <w:ins w:id="38" w:author="大石 雅人(SB ﾃｸﾉﾛｼﾞｰﾕﾆｯﾄ統括)" w:date="2024-04-02T18:49:00Z"/>
                <w:rFonts w:ascii="Arial" w:eastAsia="DengXian" w:hAnsi="Arial"/>
                <w:b/>
                <w:color w:val="000000"/>
                <w:sz w:val="18"/>
              </w:rPr>
            </w:pPr>
            <w:proofErr w:type="spellStart"/>
            <w:ins w:id="39" w:author="大石 雅人(SB ﾃｸﾉﾛｼﾞｰﾕﾆｯﾄ統括)" w:date="2024-04-02T18:49:00Z">
              <w:r w:rsidRPr="00FC1F93">
                <w:rPr>
                  <w:rFonts w:ascii="Arial" w:eastAsia="DengXian" w:hAnsi="Arial"/>
                  <w:b/>
                  <w:color w:val="000000"/>
                  <w:sz w:val="18"/>
                </w:rPr>
                <w:t>F</w:t>
              </w:r>
              <w:r w:rsidRPr="00FC1F93">
                <w:rPr>
                  <w:rFonts w:ascii="Arial" w:eastAsia="DengXian" w:hAnsi="Arial"/>
                  <w:b/>
                  <w:color w:val="000000"/>
                  <w:sz w:val="18"/>
                  <w:vertAlign w:val="subscript"/>
                </w:rPr>
                <w:t>UL_</w:t>
              </w:r>
              <w:proofErr w:type="gramStart"/>
              <w:r w:rsidRPr="00FC1F93">
                <w:rPr>
                  <w:rFonts w:ascii="Arial" w:eastAsia="DengXian" w:hAnsi="Arial"/>
                  <w:b/>
                  <w:color w:val="000000"/>
                  <w:sz w:val="18"/>
                  <w:vertAlign w:val="subscript"/>
                </w:rPr>
                <w:t>low</w:t>
              </w:r>
              <w:proofErr w:type="spellEnd"/>
              <w:r w:rsidRPr="00FC1F93">
                <w:rPr>
                  <w:rFonts w:ascii="Arial" w:eastAsia="DengXian" w:hAnsi="Arial"/>
                  <w:b/>
                  <w:color w:val="000000"/>
                  <w:sz w:val="18"/>
                </w:rPr>
                <w:t xml:space="preserve">  –</w:t>
              </w:r>
              <w:proofErr w:type="gramEnd"/>
              <w:r w:rsidRPr="00FC1F93">
                <w:rPr>
                  <w:rFonts w:ascii="Arial" w:eastAsia="DengXian" w:hAnsi="Arial"/>
                  <w:b/>
                  <w:color w:val="000000"/>
                  <w:sz w:val="18"/>
                </w:rPr>
                <w:t xml:space="preserve">  </w:t>
              </w:r>
              <w:proofErr w:type="spellStart"/>
              <w:r w:rsidRPr="00FC1F93">
                <w:rPr>
                  <w:rFonts w:ascii="Arial" w:eastAsia="DengXian" w:hAnsi="Arial"/>
                  <w:b/>
                  <w:color w:val="000000"/>
                  <w:sz w:val="18"/>
                </w:rPr>
                <w:t>F</w:t>
              </w:r>
              <w:r w:rsidRPr="00FC1F93">
                <w:rPr>
                  <w:rFonts w:ascii="Arial" w:eastAsia="DengXian" w:hAnsi="Arial"/>
                  <w:b/>
                  <w:color w:val="000000"/>
                  <w:sz w:val="18"/>
                  <w:vertAlign w:val="subscript"/>
                </w:rPr>
                <w:t>UL_high</w:t>
              </w:r>
              <w:proofErr w:type="spellEnd"/>
            </w:ins>
          </w:p>
        </w:tc>
        <w:tc>
          <w:tcPr>
            <w:tcW w:w="2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DF70B" w14:textId="77777777" w:rsidR="00A16D05" w:rsidRPr="00FC1F93" w:rsidRDefault="00A16D05" w:rsidP="00340063">
            <w:pPr>
              <w:keepNext/>
              <w:keepLines/>
              <w:spacing w:after="0"/>
              <w:jc w:val="center"/>
              <w:rPr>
                <w:ins w:id="40" w:author="大石 雅人(SB ﾃｸﾉﾛｼﾞｰﾕﾆｯﾄ統括)" w:date="2024-04-02T18:49:00Z"/>
                <w:rFonts w:ascii="Arial" w:eastAsia="DengXian" w:hAnsi="Arial"/>
                <w:b/>
                <w:color w:val="000000"/>
                <w:sz w:val="18"/>
              </w:rPr>
            </w:pPr>
            <w:proofErr w:type="spellStart"/>
            <w:ins w:id="41" w:author="大石 雅人(SB ﾃｸﾉﾛｼﾞｰﾕﾆｯﾄ統括)" w:date="2024-04-02T18:49:00Z">
              <w:r w:rsidRPr="00FC1F93">
                <w:rPr>
                  <w:rFonts w:ascii="Arial" w:eastAsia="DengXian" w:hAnsi="Arial"/>
                  <w:b/>
                  <w:color w:val="000000"/>
                  <w:sz w:val="18"/>
                </w:rPr>
                <w:t>F</w:t>
              </w:r>
              <w:r w:rsidRPr="00FC1F93">
                <w:rPr>
                  <w:rFonts w:ascii="Arial" w:eastAsia="DengXian" w:hAnsi="Arial"/>
                  <w:b/>
                  <w:color w:val="000000"/>
                  <w:sz w:val="18"/>
                  <w:vertAlign w:val="subscript"/>
                </w:rPr>
                <w:t>DL_</w:t>
              </w:r>
              <w:proofErr w:type="gramStart"/>
              <w:r w:rsidRPr="00FC1F93">
                <w:rPr>
                  <w:rFonts w:ascii="Arial" w:eastAsia="DengXian" w:hAnsi="Arial"/>
                  <w:b/>
                  <w:color w:val="000000"/>
                  <w:sz w:val="18"/>
                  <w:vertAlign w:val="subscript"/>
                </w:rPr>
                <w:t>low</w:t>
              </w:r>
              <w:proofErr w:type="spellEnd"/>
              <w:r w:rsidRPr="00FC1F93">
                <w:rPr>
                  <w:rFonts w:ascii="Arial" w:eastAsia="DengXian" w:hAnsi="Arial"/>
                  <w:b/>
                  <w:color w:val="000000"/>
                  <w:sz w:val="18"/>
                </w:rPr>
                <w:t xml:space="preserve">  –</w:t>
              </w:r>
              <w:proofErr w:type="gramEnd"/>
              <w:r w:rsidRPr="00FC1F93">
                <w:rPr>
                  <w:rFonts w:ascii="Arial" w:eastAsia="DengXian" w:hAnsi="Arial"/>
                  <w:b/>
                  <w:color w:val="000000"/>
                  <w:sz w:val="18"/>
                </w:rPr>
                <w:t xml:space="preserve">  </w:t>
              </w:r>
              <w:proofErr w:type="spellStart"/>
              <w:r w:rsidRPr="00FC1F93">
                <w:rPr>
                  <w:rFonts w:ascii="Arial" w:eastAsia="DengXian" w:hAnsi="Arial"/>
                  <w:b/>
                  <w:color w:val="000000"/>
                  <w:sz w:val="18"/>
                </w:rPr>
                <w:t>F</w:t>
              </w:r>
              <w:r w:rsidRPr="00FC1F93">
                <w:rPr>
                  <w:rFonts w:ascii="Arial" w:eastAsia="DengXian" w:hAnsi="Arial"/>
                  <w:b/>
                  <w:color w:val="000000"/>
                  <w:sz w:val="18"/>
                  <w:vertAlign w:val="subscript"/>
                </w:rPr>
                <w:t>DL_high</w:t>
              </w:r>
              <w:proofErr w:type="spellEnd"/>
            </w:ins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B196A" w14:textId="77777777" w:rsidR="00A16D05" w:rsidRPr="00FC1F93" w:rsidRDefault="00A16D05" w:rsidP="00340063">
            <w:pPr>
              <w:spacing w:after="0"/>
              <w:rPr>
                <w:ins w:id="42" w:author="大石 雅人(SB ﾃｸﾉﾛｼﾞｰﾕﾆｯﾄ統括)" w:date="2024-04-02T18:49:00Z"/>
                <w:rFonts w:ascii="Arial" w:eastAsia="DengXian" w:hAnsi="Arial"/>
                <w:b/>
                <w:color w:val="000000"/>
                <w:sz w:val="18"/>
              </w:rPr>
            </w:pPr>
          </w:p>
        </w:tc>
      </w:tr>
      <w:tr w:rsidR="00A16D05" w:rsidRPr="00FC1F93" w14:paraId="761AA4A6" w14:textId="77777777" w:rsidTr="00DC70BA">
        <w:trPr>
          <w:trHeight w:val="225"/>
          <w:jc w:val="center"/>
          <w:ins w:id="43" w:author="大石 雅人(SB ﾃｸﾉﾛｼﾞｰﾕﾆｯﾄ統括)" w:date="2024-04-02T18:49:00Z"/>
        </w:trPr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341A9" w14:textId="77777777" w:rsidR="00A16D05" w:rsidRPr="00FC1F93" w:rsidRDefault="00A16D05" w:rsidP="00340063">
            <w:pPr>
              <w:keepNext/>
              <w:keepLines/>
              <w:spacing w:after="0"/>
              <w:jc w:val="center"/>
              <w:rPr>
                <w:ins w:id="44" w:author="大石 雅人(SB ﾃｸﾉﾛｼﾞｰﾕﾆｯﾄ統括)" w:date="2024-04-02T18:49:00Z"/>
                <w:rFonts w:ascii="Arial" w:eastAsia="DengXian" w:hAnsi="Arial"/>
                <w:color w:val="000000"/>
                <w:sz w:val="18"/>
                <w:lang w:eastAsia="zh-CN"/>
              </w:rPr>
            </w:pPr>
            <w:ins w:id="45" w:author="大石 雅人(SB ﾃｸﾉﾛｼﾞｰﾕﾆｯﾄ統括)" w:date="2024-04-02T18:49:00Z">
              <w:r w:rsidRPr="00FC1F93">
                <w:rPr>
                  <w:rFonts w:ascii="Arial" w:eastAsia="SimSun" w:hAnsi="Arial"/>
                  <w:color w:val="000000"/>
                  <w:sz w:val="18"/>
                  <w:lang w:eastAsia="zh-CN"/>
                </w:rPr>
                <w:t>CA_n1-n77</w:t>
              </w:r>
              <w:r>
                <w:rPr>
                  <w:rFonts w:ascii="Arial" w:eastAsia="SimSun" w:hAnsi="Arial"/>
                  <w:color w:val="000000"/>
                  <w:sz w:val="18"/>
                  <w:lang w:eastAsia="zh-CN"/>
                </w:rPr>
                <w:t>-n79</w:t>
              </w:r>
            </w:ins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AD758" w14:textId="77777777" w:rsidR="00A16D05" w:rsidRPr="00FC1F93" w:rsidRDefault="00A16D05" w:rsidP="00340063">
            <w:pPr>
              <w:keepNext/>
              <w:keepLines/>
              <w:spacing w:after="0"/>
              <w:jc w:val="center"/>
              <w:rPr>
                <w:ins w:id="46" w:author="大石 雅人(SB ﾃｸﾉﾛｼﾞｰﾕﾆｯﾄ統括)" w:date="2024-04-02T18:49:00Z"/>
                <w:rFonts w:ascii="Arial" w:eastAsia="DengXian" w:hAnsi="Arial"/>
                <w:color w:val="000000"/>
                <w:sz w:val="18"/>
              </w:rPr>
            </w:pPr>
            <w:ins w:id="47" w:author="大石 雅人(SB ﾃｸﾉﾛｼﾞｰﾕﾆｯﾄ統括)" w:date="2024-04-02T18:49:00Z">
              <w:r w:rsidRPr="00FC1F93">
                <w:rPr>
                  <w:rFonts w:ascii="Arial" w:eastAsia="DengXian" w:hAnsi="Arial"/>
                  <w:color w:val="000000"/>
                  <w:sz w:val="18"/>
                </w:rPr>
                <w:t>n1</w:t>
              </w:r>
            </w:ins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43AFD" w14:textId="77777777" w:rsidR="00A16D05" w:rsidRPr="00FC1F93" w:rsidRDefault="00A16D05" w:rsidP="00340063">
            <w:pPr>
              <w:keepNext/>
              <w:keepLines/>
              <w:spacing w:after="0"/>
              <w:jc w:val="right"/>
              <w:rPr>
                <w:ins w:id="48" w:author="大石 雅人(SB ﾃｸﾉﾛｼﾞｰﾕﾆｯﾄ統括)" w:date="2024-04-02T18:49:00Z"/>
                <w:rFonts w:ascii="Arial" w:eastAsia="DengXian" w:hAnsi="Arial" w:cs="Arial"/>
                <w:color w:val="000000"/>
                <w:sz w:val="18"/>
                <w:lang w:eastAsia="zh-CN"/>
              </w:rPr>
            </w:pPr>
            <w:ins w:id="49" w:author="大石 雅人(SB ﾃｸﾉﾛｼﾞｰﾕﾆｯﾄ統括)" w:date="2024-04-02T18:49:00Z">
              <w:r w:rsidRPr="00FC1F93">
                <w:rPr>
                  <w:rFonts w:ascii="Arial" w:eastAsia="DengXian" w:hAnsi="Arial" w:cs="Arial"/>
                  <w:sz w:val="18"/>
                  <w:lang w:val="en-US" w:eastAsia="zh-CN"/>
                </w:rPr>
                <w:t>1920 MHz</w:t>
              </w:r>
            </w:ins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7C4AA" w14:textId="77777777" w:rsidR="00A16D05" w:rsidRPr="00FC1F93" w:rsidRDefault="00A16D05" w:rsidP="00340063">
            <w:pPr>
              <w:keepNext/>
              <w:keepLines/>
              <w:spacing w:after="0"/>
              <w:jc w:val="center"/>
              <w:rPr>
                <w:ins w:id="50" w:author="大石 雅人(SB ﾃｸﾉﾛｼﾞｰﾕﾆｯﾄ統括)" w:date="2024-04-02T18:49:00Z"/>
                <w:rFonts w:ascii="Arial" w:eastAsia="DengXian" w:hAnsi="Arial" w:cs="Arial"/>
                <w:color w:val="000000"/>
                <w:sz w:val="18"/>
              </w:rPr>
            </w:pPr>
            <w:ins w:id="51" w:author="大石 雅人(SB ﾃｸﾉﾛｼﾞｰﾕﾆｯﾄ統括)" w:date="2024-04-02T18:49:00Z">
              <w:r w:rsidRPr="00FC1F93">
                <w:rPr>
                  <w:rFonts w:ascii="Arial" w:eastAsia="DengXian" w:hAnsi="Arial" w:cs="Arial"/>
                  <w:sz w:val="18"/>
                  <w:lang w:val="en-US" w:eastAsia="zh-CN"/>
                </w:rPr>
                <w:t>–</w:t>
              </w:r>
            </w:ins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095E9" w14:textId="77777777" w:rsidR="00A16D05" w:rsidRPr="00FC1F93" w:rsidRDefault="00A16D05" w:rsidP="00340063">
            <w:pPr>
              <w:keepNext/>
              <w:keepLines/>
              <w:spacing w:after="0"/>
              <w:rPr>
                <w:ins w:id="52" w:author="大石 雅人(SB ﾃｸﾉﾛｼﾞｰﾕﾆｯﾄ統括)" w:date="2024-04-02T18:49:00Z"/>
                <w:rFonts w:ascii="Arial" w:eastAsia="DengXian" w:hAnsi="Arial" w:cs="Arial"/>
                <w:color w:val="000000"/>
                <w:sz w:val="18"/>
                <w:lang w:eastAsia="zh-CN"/>
              </w:rPr>
            </w:pPr>
            <w:ins w:id="53" w:author="大石 雅人(SB ﾃｸﾉﾛｼﾞｰﾕﾆｯﾄ統括)" w:date="2024-04-02T18:49:00Z">
              <w:r w:rsidRPr="00FC1F93">
                <w:rPr>
                  <w:rFonts w:ascii="Arial" w:eastAsia="DengXian" w:hAnsi="Arial" w:cs="Arial"/>
                  <w:sz w:val="18"/>
                  <w:lang w:val="en-US" w:eastAsia="zh-CN"/>
                </w:rPr>
                <w:t>1980 MHz</w:t>
              </w:r>
            </w:ins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3D18E" w14:textId="77777777" w:rsidR="00A16D05" w:rsidRPr="00FC1F93" w:rsidRDefault="00A16D05" w:rsidP="00340063">
            <w:pPr>
              <w:keepNext/>
              <w:keepLines/>
              <w:spacing w:after="0"/>
              <w:jc w:val="right"/>
              <w:rPr>
                <w:ins w:id="54" w:author="大石 雅人(SB ﾃｸﾉﾛｼﾞｰﾕﾆｯﾄ統括)" w:date="2024-04-02T18:49:00Z"/>
                <w:rFonts w:ascii="Arial" w:eastAsia="DengXian" w:hAnsi="Arial" w:cs="Arial"/>
                <w:color w:val="000000"/>
                <w:sz w:val="18"/>
                <w:lang w:eastAsia="zh-CN"/>
              </w:rPr>
            </w:pPr>
            <w:ins w:id="55" w:author="大石 雅人(SB ﾃｸﾉﾛｼﾞｰﾕﾆｯﾄ統括)" w:date="2024-04-02T18:49:00Z">
              <w:r w:rsidRPr="00FC1F93">
                <w:rPr>
                  <w:rFonts w:ascii="Arial" w:eastAsia="DengXian" w:hAnsi="Arial" w:cs="Arial"/>
                  <w:sz w:val="18"/>
                  <w:lang w:val="en-US" w:eastAsia="zh-CN"/>
                </w:rPr>
                <w:t>2110 MHz</w:t>
              </w:r>
            </w:ins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AFA1E" w14:textId="77777777" w:rsidR="00A16D05" w:rsidRPr="00FC1F93" w:rsidRDefault="00A16D05" w:rsidP="00340063">
            <w:pPr>
              <w:keepNext/>
              <w:keepLines/>
              <w:spacing w:after="0"/>
              <w:jc w:val="center"/>
              <w:rPr>
                <w:ins w:id="56" w:author="大石 雅人(SB ﾃｸﾉﾛｼﾞｰﾕﾆｯﾄ統括)" w:date="2024-04-02T18:49:00Z"/>
                <w:rFonts w:ascii="Arial" w:eastAsia="DengXian" w:hAnsi="Arial" w:cs="Arial"/>
                <w:color w:val="000000"/>
                <w:sz w:val="18"/>
              </w:rPr>
            </w:pPr>
            <w:ins w:id="57" w:author="大石 雅人(SB ﾃｸﾉﾛｼﾞｰﾕﾆｯﾄ統括)" w:date="2024-04-02T18:49:00Z">
              <w:r w:rsidRPr="00FC1F93">
                <w:rPr>
                  <w:rFonts w:ascii="Arial" w:eastAsia="DengXian" w:hAnsi="Arial" w:cs="Arial"/>
                  <w:sz w:val="18"/>
                  <w:lang w:val="en-US" w:eastAsia="zh-CN"/>
                </w:rPr>
                <w:t>–</w:t>
              </w:r>
            </w:ins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A4052" w14:textId="77777777" w:rsidR="00A16D05" w:rsidRPr="00FC1F93" w:rsidRDefault="00A16D05" w:rsidP="00340063">
            <w:pPr>
              <w:keepNext/>
              <w:keepLines/>
              <w:spacing w:after="0"/>
              <w:rPr>
                <w:ins w:id="58" w:author="大石 雅人(SB ﾃｸﾉﾛｼﾞｰﾕﾆｯﾄ統括)" w:date="2024-04-02T18:49:00Z"/>
                <w:rFonts w:ascii="Arial" w:eastAsia="DengXian" w:hAnsi="Arial" w:cs="Arial"/>
                <w:color w:val="000000"/>
                <w:sz w:val="18"/>
                <w:lang w:eastAsia="zh-CN"/>
              </w:rPr>
            </w:pPr>
            <w:ins w:id="59" w:author="大石 雅人(SB ﾃｸﾉﾛｼﾞｰﾕﾆｯﾄ統括)" w:date="2024-04-02T18:49:00Z">
              <w:r w:rsidRPr="00FC1F93">
                <w:rPr>
                  <w:rFonts w:ascii="Arial" w:eastAsia="DengXian" w:hAnsi="Arial" w:cs="Arial"/>
                  <w:sz w:val="18"/>
                  <w:lang w:val="en-US" w:eastAsia="zh-CN"/>
                </w:rPr>
                <w:t>2170 MHz</w:t>
              </w:r>
            </w:ins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2412A" w14:textId="77777777" w:rsidR="00A16D05" w:rsidRPr="00FC1F93" w:rsidRDefault="00A16D05" w:rsidP="00340063">
            <w:pPr>
              <w:keepNext/>
              <w:keepLines/>
              <w:spacing w:after="0"/>
              <w:jc w:val="center"/>
              <w:rPr>
                <w:ins w:id="60" w:author="大石 雅人(SB ﾃｸﾉﾛｼﾞｰﾕﾆｯﾄ統括)" w:date="2024-04-02T18:49:00Z"/>
                <w:rFonts w:ascii="Arial" w:eastAsia="DengXian" w:hAnsi="Arial"/>
                <w:color w:val="000000"/>
                <w:sz w:val="18"/>
                <w:lang w:eastAsia="zh-CN"/>
              </w:rPr>
            </w:pPr>
            <w:ins w:id="61" w:author="大石 雅人(SB ﾃｸﾉﾛｼﾞｰﾕﾆｯﾄ統括)" w:date="2024-04-02T18:49:00Z">
              <w:r w:rsidRPr="00FC1F93">
                <w:rPr>
                  <w:rFonts w:ascii="Arial" w:eastAsia="DengXian" w:hAnsi="Arial" w:cs="Arial"/>
                  <w:sz w:val="18"/>
                  <w:lang w:eastAsia="ja-JP"/>
                </w:rPr>
                <w:t>FDD</w:t>
              </w:r>
            </w:ins>
          </w:p>
        </w:tc>
      </w:tr>
      <w:tr w:rsidR="00A16D05" w:rsidRPr="00FC1F93" w14:paraId="0DE9F18C" w14:textId="77777777" w:rsidTr="00DC70BA">
        <w:trPr>
          <w:trHeight w:val="225"/>
          <w:jc w:val="center"/>
          <w:ins w:id="62" w:author="大石 雅人(SB ﾃｸﾉﾛｼﾞｰﾕﾆｯﾄ統括)" w:date="2024-04-02T18:49:00Z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B5D93" w14:textId="77777777" w:rsidR="00A16D05" w:rsidRPr="00FC1F93" w:rsidRDefault="00A16D05" w:rsidP="00340063">
            <w:pPr>
              <w:spacing w:after="0"/>
              <w:rPr>
                <w:ins w:id="63" w:author="大石 雅人(SB ﾃｸﾉﾛｼﾞｰﾕﾆｯﾄ統括)" w:date="2024-04-02T18:49:00Z"/>
                <w:rFonts w:ascii="Arial" w:eastAsia="DengXian" w:hAnsi="Arial"/>
                <w:color w:val="000000"/>
                <w:sz w:val="18"/>
                <w:lang w:eastAsia="zh-CN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1D88C" w14:textId="77777777" w:rsidR="00A16D05" w:rsidRPr="00FC1F93" w:rsidRDefault="00A16D05" w:rsidP="00340063">
            <w:pPr>
              <w:keepNext/>
              <w:keepLines/>
              <w:spacing w:after="0"/>
              <w:jc w:val="center"/>
              <w:rPr>
                <w:ins w:id="64" w:author="大石 雅人(SB ﾃｸﾉﾛｼﾞｰﾕﾆｯﾄ統括)" w:date="2024-04-02T18:49:00Z"/>
                <w:rFonts w:ascii="Arial" w:eastAsia="DengXian" w:hAnsi="Arial"/>
                <w:color w:val="000000"/>
                <w:sz w:val="18"/>
              </w:rPr>
            </w:pPr>
            <w:ins w:id="65" w:author="大石 雅人(SB ﾃｸﾉﾛｼﾞｰﾕﾆｯﾄ統括)" w:date="2024-04-02T18:49:00Z">
              <w:r>
                <w:rPr>
                  <w:rFonts w:ascii="Arial" w:eastAsia="SimSun" w:hAnsi="Arial"/>
                  <w:color w:val="000000"/>
                  <w:sz w:val="18"/>
                  <w:lang w:eastAsia="zh-CN"/>
                </w:rPr>
                <w:t>n77</w:t>
              </w:r>
            </w:ins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D4E59" w14:textId="77777777" w:rsidR="00A16D05" w:rsidRPr="00FC1F93" w:rsidRDefault="00A16D05" w:rsidP="00340063">
            <w:pPr>
              <w:keepNext/>
              <w:keepLines/>
              <w:spacing w:after="0"/>
              <w:jc w:val="right"/>
              <w:rPr>
                <w:ins w:id="66" w:author="大石 雅人(SB ﾃｸﾉﾛｼﾞｰﾕﾆｯﾄ統括)" w:date="2024-04-02T18:49:00Z"/>
                <w:rFonts w:ascii="Arial" w:eastAsia="DengXian" w:hAnsi="Arial" w:cs="Arial"/>
                <w:color w:val="000000"/>
                <w:sz w:val="18"/>
                <w:lang w:eastAsia="zh-CN"/>
              </w:rPr>
            </w:pPr>
            <w:ins w:id="67" w:author="大石 雅人(SB ﾃｸﾉﾛｼﾞｰﾕﾆｯﾄ統括)" w:date="2024-04-02T18:49:00Z">
              <w:r>
                <w:rPr>
                  <w:rFonts w:ascii="Arial" w:eastAsia="SimSun" w:hAnsi="Arial" w:cs="Arial"/>
                  <w:sz w:val="18"/>
                  <w:lang w:eastAsia="zh-CN"/>
                </w:rPr>
                <w:t>330</w:t>
              </w:r>
              <w:r w:rsidRPr="004B5957">
                <w:rPr>
                  <w:rFonts w:ascii="Arial" w:eastAsia="SimSun" w:hAnsi="Arial" w:cs="Arial"/>
                  <w:sz w:val="18"/>
                  <w:lang w:eastAsia="zh-CN"/>
                </w:rPr>
                <w:t>0</w:t>
              </w:r>
              <w:r>
                <w:rPr>
                  <w:rFonts w:ascii="Arial" w:eastAsia="SimSun" w:hAnsi="Arial" w:cs="Arial"/>
                  <w:sz w:val="18"/>
                  <w:lang w:eastAsia="zh-CN"/>
                </w:rPr>
                <w:t xml:space="preserve"> </w:t>
              </w:r>
              <w:r w:rsidRPr="004B5957">
                <w:rPr>
                  <w:rFonts w:ascii="Arial" w:eastAsia="SimSun" w:hAnsi="Arial" w:cs="Arial"/>
                  <w:sz w:val="18"/>
                  <w:lang w:eastAsia="zh-CN"/>
                </w:rPr>
                <w:t>MHz</w:t>
              </w:r>
            </w:ins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37DDB" w14:textId="77777777" w:rsidR="00A16D05" w:rsidRPr="00FC1F93" w:rsidRDefault="00A16D05" w:rsidP="00340063">
            <w:pPr>
              <w:keepNext/>
              <w:keepLines/>
              <w:spacing w:after="0"/>
              <w:jc w:val="center"/>
              <w:rPr>
                <w:ins w:id="68" w:author="大石 雅人(SB ﾃｸﾉﾛｼﾞｰﾕﾆｯﾄ統括)" w:date="2024-04-02T18:49:00Z"/>
                <w:rFonts w:ascii="Arial" w:eastAsia="DengXian" w:hAnsi="Arial" w:cs="Arial"/>
                <w:color w:val="000000"/>
                <w:sz w:val="18"/>
              </w:rPr>
            </w:pPr>
            <w:ins w:id="69" w:author="大石 雅人(SB ﾃｸﾉﾛｼﾞｰﾕﾆｯﾄ統括)" w:date="2024-04-02T18:49:00Z">
              <w:r>
                <w:rPr>
                  <w:rFonts w:ascii="Arial" w:hAnsi="Arial" w:cs="Arial"/>
                  <w:sz w:val="18"/>
                  <w:lang w:val="en-US" w:eastAsia="zh-CN"/>
                </w:rPr>
                <w:t>–</w:t>
              </w:r>
            </w:ins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00602" w14:textId="77777777" w:rsidR="00A16D05" w:rsidRPr="00FC1F93" w:rsidRDefault="00A16D05" w:rsidP="00340063">
            <w:pPr>
              <w:keepNext/>
              <w:keepLines/>
              <w:spacing w:after="0"/>
              <w:rPr>
                <w:ins w:id="70" w:author="大石 雅人(SB ﾃｸﾉﾛｼﾞｰﾕﾆｯﾄ統括)" w:date="2024-04-02T18:49:00Z"/>
                <w:rFonts w:ascii="Arial" w:eastAsia="DengXian" w:hAnsi="Arial" w:cs="Arial"/>
                <w:color w:val="000000"/>
                <w:sz w:val="18"/>
                <w:lang w:eastAsia="zh-CN"/>
              </w:rPr>
            </w:pPr>
            <w:ins w:id="71" w:author="大石 雅人(SB ﾃｸﾉﾛｼﾞｰﾕﾆｯﾄ統括)" w:date="2024-04-02T18:49:00Z">
              <w:r>
                <w:rPr>
                  <w:rFonts w:ascii="Arial" w:eastAsia="SimSun" w:hAnsi="Arial" w:cs="Arial"/>
                  <w:sz w:val="18"/>
                  <w:lang w:eastAsia="zh-CN"/>
                </w:rPr>
                <w:t>420</w:t>
              </w:r>
              <w:r w:rsidRPr="004B5957">
                <w:rPr>
                  <w:rFonts w:ascii="Arial" w:eastAsia="SimSun" w:hAnsi="Arial" w:cs="Arial"/>
                  <w:sz w:val="18"/>
                  <w:lang w:eastAsia="zh-CN"/>
                </w:rPr>
                <w:t>0</w:t>
              </w:r>
              <w:r>
                <w:rPr>
                  <w:rFonts w:ascii="Arial" w:eastAsia="SimSun" w:hAnsi="Arial" w:cs="Arial"/>
                  <w:sz w:val="18"/>
                  <w:lang w:eastAsia="zh-CN"/>
                </w:rPr>
                <w:t xml:space="preserve"> </w:t>
              </w:r>
              <w:r w:rsidRPr="004B5957">
                <w:rPr>
                  <w:rFonts w:ascii="Arial" w:eastAsia="SimSun" w:hAnsi="Arial" w:cs="Arial"/>
                  <w:sz w:val="18"/>
                  <w:lang w:eastAsia="zh-CN"/>
                </w:rPr>
                <w:t>MHz</w:t>
              </w:r>
            </w:ins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3778F" w14:textId="77777777" w:rsidR="00A16D05" w:rsidRPr="00FC1F93" w:rsidRDefault="00A16D05" w:rsidP="00340063">
            <w:pPr>
              <w:keepNext/>
              <w:keepLines/>
              <w:spacing w:after="0"/>
              <w:jc w:val="right"/>
              <w:rPr>
                <w:ins w:id="72" w:author="大石 雅人(SB ﾃｸﾉﾛｼﾞｰﾕﾆｯﾄ統括)" w:date="2024-04-02T18:49:00Z"/>
                <w:rFonts w:ascii="Arial" w:eastAsia="DengXian" w:hAnsi="Arial" w:cs="Arial"/>
                <w:color w:val="000000"/>
                <w:sz w:val="18"/>
                <w:lang w:eastAsia="zh-CN"/>
              </w:rPr>
            </w:pPr>
            <w:ins w:id="73" w:author="大石 雅人(SB ﾃｸﾉﾛｼﾞｰﾕﾆｯﾄ統括)" w:date="2024-04-02T18:49:00Z">
              <w:r>
                <w:rPr>
                  <w:rFonts w:ascii="Arial" w:eastAsia="SimSun" w:hAnsi="Arial" w:cs="Arial"/>
                  <w:sz w:val="18"/>
                  <w:lang w:eastAsia="zh-CN"/>
                </w:rPr>
                <w:t>330</w:t>
              </w:r>
              <w:r w:rsidRPr="004B5957">
                <w:rPr>
                  <w:rFonts w:ascii="Arial" w:eastAsia="SimSun" w:hAnsi="Arial" w:cs="Arial"/>
                  <w:sz w:val="18"/>
                  <w:lang w:eastAsia="zh-CN"/>
                </w:rPr>
                <w:t>0</w:t>
              </w:r>
              <w:r>
                <w:rPr>
                  <w:rFonts w:ascii="Arial" w:eastAsia="SimSun" w:hAnsi="Arial" w:cs="Arial"/>
                  <w:sz w:val="18"/>
                  <w:lang w:eastAsia="zh-CN"/>
                </w:rPr>
                <w:t xml:space="preserve"> </w:t>
              </w:r>
              <w:r w:rsidRPr="004B5957">
                <w:rPr>
                  <w:rFonts w:ascii="Arial" w:eastAsia="SimSun" w:hAnsi="Arial" w:cs="Arial"/>
                  <w:sz w:val="18"/>
                  <w:lang w:eastAsia="zh-CN"/>
                </w:rPr>
                <w:t>MHz</w:t>
              </w:r>
            </w:ins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E741A" w14:textId="77777777" w:rsidR="00A16D05" w:rsidRPr="00FC1F93" w:rsidRDefault="00A16D05" w:rsidP="00340063">
            <w:pPr>
              <w:keepNext/>
              <w:keepLines/>
              <w:spacing w:after="0"/>
              <w:jc w:val="right"/>
              <w:rPr>
                <w:ins w:id="74" w:author="大石 雅人(SB ﾃｸﾉﾛｼﾞｰﾕﾆｯﾄ統括)" w:date="2024-04-02T18:49:00Z"/>
                <w:rFonts w:ascii="Arial" w:eastAsia="DengXian" w:hAnsi="Arial" w:cs="Arial"/>
                <w:color w:val="000000"/>
                <w:sz w:val="18"/>
                <w:lang w:eastAsia="zh-CN"/>
              </w:rPr>
            </w:pPr>
            <w:ins w:id="75" w:author="大石 雅人(SB ﾃｸﾉﾛｼﾞｰﾕﾆｯﾄ統括)" w:date="2024-04-02T18:49:00Z">
              <w:r>
                <w:rPr>
                  <w:rFonts w:ascii="Arial" w:hAnsi="Arial" w:cs="Arial"/>
                  <w:sz w:val="18"/>
                  <w:lang w:val="en-US" w:eastAsia="zh-CN"/>
                </w:rPr>
                <w:t>–</w:t>
              </w:r>
            </w:ins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8EA68" w14:textId="77777777" w:rsidR="00A16D05" w:rsidRPr="00FC1F93" w:rsidRDefault="00A16D05" w:rsidP="00340063">
            <w:pPr>
              <w:keepNext/>
              <w:keepLines/>
              <w:spacing w:after="0"/>
              <w:rPr>
                <w:ins w:id="76" w:author="大石 雅人(SB ﾃｸﾉﾛｼﾞｰﾕﾆｯﾄ統括)" w:date="2024-04-02T18:49:00Z"/>
                <w:rFonts w:ascii="Arial" w:eastAsia="DengXian" w:hAnsi="Arial" w:cs="Arial"/>
                <w:color w:val="000000"/>
                <w:sz w:val="18"/>
                <w:lang w:eastAsia="zh-CN"/>
              </w:rPr>
            </w:pPr>
            <w:ins w:id="77" w:author="大石 雅人(SB ﾃｸﾉﾛｼﾞｰﾕﾆｯﾄ統括)" w:date="2024-04-02T18:49:00Z">
              <w:r>
                <w:rPr>
                  <w:rFonts w:ascii="Arial" w:eastAsia="SimSun" w:hAnsi="Arial" w:cs="Arial"/>
                  <w:sz w:val="18"/>
                  <w:lang w:eastAsia="zh-CN"/>
                </w:rPr>
                <w:t>420</w:t>
              </w:r>
              <w:r w:rsidRPr="004B5957">
                <w:rPr>
                  <w:rFonts w:ascii="Arial" w:eastAsia="SimSun" w:hAnsi="Arial" w:cs="Arial"/>
                  <w:sz w:val="18"/>
                  <w:lang w:eastAsia="zh-CN"/>
                </w:rPr>
                <w:t>0</w:t>
              </w:r>
              <w:r>
                <w:rPr>
                  <w:rFonts w:ascii="Arial" w:eastAsia="SimSun" w:hAnsi="Arial" w:cs="Arial"/>
                  <w:sz w:val="18"/>
                  <w:lang w:eastAsia="zh-CN"/>
                </w:rPr>
                <w:t xml:space="preserve"> </w:t>
              </w:r>
              <w:r w:rsidRPr="004B5957">
                <w:rPr>
                  <w:rFonts w:ascii="Arial" w:eastAsia="SimSun" w:hAnsi="Arial" w:cs="Arial"/>
                  <w:sz w:val="18"/>
                  <w:lang w:eastAsia="zh-CN"/>
                </w:rPr>
                <w:t>MHz</w:t>
              </w:r>
            </w:ins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54D0E" w14:textId="77777777" w:rsidR="00A16D05" w:rsidRPr="00FC1F93" w:rsidRDefault="00A16D05" w:rsidP="00340063">
            <w:pPr>
              <w:keepNext/>
              <w:keepLines/>
              <w:spacing w:after="0"/>
              <w:jc w:val="center"/>
              <w:rPr>
                <w:ins w:id="78" w:author="大石 雅人(SB ﾃｸﾉﾛｼﾞｰﾕﾆｯﾄ統括)" w:date="2024-04-02T18:49:00Z"/>
                <w:rFonts w:ascii="Arial" w:eastAsia="DengXian" w:hAnsi="Arial"/>
                <w:color w:val="000000"/>
                <w:sz w:val="18"/>
                <w:lang w:eastAsia="zh-CN"/>
              </w:rPr>
            </w:pPr>
            <w:ins w:id="79" w:author="大石 雅人(SB ﾃｸﾉﾛｼﾞｰﾕﾆｯﾄ統括)" w:date="2024-04-02T18:49:00Z">
              <w:r>
                <w:rPr>
                  <w:rFonts w:ascii="Arial" w:hAnsi="Arial" w:cs="Arial"/>
                  <w:sz w:val="18"/>
                  <w:lang w:eastAsia="ja-JP"/>
                </w:rPr>
                <w:t>TDD</w:t>
              </w:r>
            </w:ins>
          </w:p>
        </w:tc>
      </w:tr>
      <w:tr w:rsidR="00A16D05" w:rsidRPr="00FC1F93" w14:paraId="16D15209" w14:textId="77777777" w:rsidTr="00C04E28">
        <w:trPr>
          <w:trHeight w:val="225"/>
          <w:jc w:val="center"/>
          <w:ins w:id="80" w:author="大石 雅人(SB ﾃｸﾉﾛｼﾞｰﾕﾆｯﾄ統括)" w:date="2024-04-02T18:49:00Z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44B11" w14:textId="77777777" w:rsidR="00A16D05" w:rsidRPr="00FC1F93" w:rsidRDefault="00A16D05" w:rsidP="00340063">
            <w:pPr>
              <w:spacing w:after="0"/>
              <w:rPr>
                <w:ins w:id="81" w:author="大石 雅人(SB ﾃｸﾉﾛｼﾞｰﾕﾆｯﾄ統括)" w:date="2024-04-02T18:49:00Z"/>
                <w:rFonts w:ascii="Arial" w:eastAsia="DengXian" w:hAnsi="Arial"/>
                <w:color w:val="000000"/>
                <w:sz w:val="18"/>
                <w:lang w:eastAsia="zh-CN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0C8C1" w14:textId="77777777" w:rsidR="00A16D05" w:rsidRPr="00FC1F93" w:rsidRDefault="00A16D05" w:rsidP="00340063">
            <w:pPr>
              <w:keepNext/>
              <w:keepLines/>
              <w:spacing w:after="0"/>
              <w:jc w:val="center"/>
              <w:rPr>
                <w:ins w:id="82" w:author="大石 雅人(SB ﾃｸﾉﾛｼﾞｰﾕﾆｯﾄ統括)" w:date="2024-04-02T18:49:00Z"/>
                <w:rFonts w:ascii="Arial" w:eastAsia="DengXian" w:hAnsi="Arial"/>
                <w:color w:val="000000"/>
                <w:sz w:val="18"/>
                <w:lang w:eastAsia="zh-CN"/>
              </w:rPr>
            </w:pPr>
            <w:ins w:id="83" w:author="大石 雅人(SB ﾃｸﾉﾛｼﾞｰﾕﾆｯﾄ統括)" w:date="2024-04-02T18:49:00Z">
              <w:r>
                <w:rPr>
                  <w:rFonts w:ascii="Arial" w:hAnsi="Arial"/>
                  <w:color w:val="000000"/>
                  <w:sz w:val="18"/>
                </w:rPr>
                <w:t>n79</w:t>
              </w:r>
            </w:ins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27E6F" w14:textId="77777777" w:rsidR="00A16D05" w:rsidRPr="00FC1F93" w:rsidRDefault="00A16D05" w:rsidP="00340063">
            <w:pPr>
              <w:keepNext/>
              <w:keepLines/>
              <w:spacing w:after="0"/>
              <w:jc w:val="right"/>
              <w:rPr>
                <w:ins w:id="84" w:author="大石 雅人(SB ﾃｸﾉﾛｼﾞｰﾕﾆｯﾄ統括)" w:date="2024-04-02T18:49:00Z"/>
                <w:rFonts w:ascii="Arial" w:eastAsia="DengXian" w:hAnsi="Arial" w:cs="Arial"/>
                <w:color w:val="000000"/>
                <w:sz w:val="18"/>
                <w:lang w:eastAsia="zh-CN"/>
              </w:rPr>
            </w:pPr>
            <w:ins w:id="85" w:author="大石 雅人(SB ﾃｸﾉﾛｼﾞｰﾕﾆｯﾄ統括)" w:date="2024-04-02T18:49:00Z">
              <w:r>
                <w:rPr>
                  <w:rFonts w:ascii="Arial" w:hAnsi="Arial" w:cs="Arial"/>
                  <w:color w:val="000000"/>
                  <w:sz w:val="18"/>
                </w:rPr>
                <w:t>4400 MHz</w:t>
              </w:r>
            </w:ins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95EF0" w14:textId="77777777" w:rsidR="00A16D05" w:rsidRPr="00FC1F93" w:rsidRDefault="00A16D05" w:rsidP="00340063">
            <w:pPr>
              <w:keepNext/>
              <w:keepLines/>
              <w:spacing w:after="0"/>
              <w:jc w:val="center"/>
              <w:rPr>
                <w:ins w:id="86" w:author="大石 雅人(SB ﾃｸﾉﾛｼﾞｰﾕﾆｯﾄ統括)" w:date="2024-04-02T18:49:00Z"/>
                <w:rFonts w:ascii="Arial" w:eastAsia="DengXian" w:hAnsi="Arial" w:cs="Arial"/>
                <w:color w:val="000000"/>
                <w:sz w:val="18"/>
              </w:rPr>
            </w:pPr>
            <w:ins w:id="87" w:author="大石 雅人(SB ﾃｸﾉﾛｼﾞｰﾕﾆｯﾄ統括)" w:date="2024-04-02T18:49:00Z">
              <w:r>
                <w:rPr>
                  <w:rFonts w:ascii="Arial" w:hAnsi="Arial" w:cs="Arial"/>
                  <w:color w:val="000000"/>
                  <w:sz w:val="18"/>
                </w:rPr>
                <w:t>–</w:t>
              </w:r>
            </w:ins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BE545" w14:textId="77777777" w:rsidR="00A16D05" w:rsidRPr="00FC1F93" w:rsidRDefault="00A16D05" w:rsidP="00340063">
            <w:pPr>
              <w:keepNext/>
              <w:keepLines/>
              <w:spacing w:after="0"/>
              <w:rPr>
                <w:ins w:id="88" w:author="大石 雅人(SB ﾃｸﾉﾛｼﾞｰﾕﾆｯﾄ統括)" w:date="2024-04-02T18:49:00Z"/>
                <w:rFonts w:ascii="Arial" w:eastAsia="DengXian" w:hAnsi="Arial" w:cs="Arial"/>
                <w:color w:val="000000"/>
                <w:sz w:val="18"/>
                <w:lang w:eastAsia="zh-CN"/>
              </w:rPr>
            </w:pPr>
            <w:ins w:id="89" w:author="大石 雅人(SB ﾃｸﾉﾛｼﾞｰﾕﾆｯﾄ統括)" w:date="2024-04-02T18:49:00Z">
              <w:r>
                <w:rPr>
                  <w:rFonts w:ascii="Arial" w:hAnsi="Arial" w:cs="Arial"/>
                  <w:color w:val="000000"/>
                  <w:sz w:val="18"/>
                </w:rPr>
                <w:t>5000 MHz</w:t>
              </w:r>
            </w:ins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757DE" w14:textId="77777777" w:rsidR="00A16D05" w:rsidRPr="00FC1F93" w:rsidRDefault="00A16D05" w:rsidP="00340063">
            <w:pPr>
              <w:keepNext/>
              <w:keepLines/>
              <w:spacing w:after="0"/>
              <w:jc w:val="right"/>
              <w:rPr>
                <w:ins w:id="90" w:author="大石 雅人(SB ﾃｸﾉﾛｼﾞｰﾕﾆｯﾄ統括)" w:date="2024-04-02T18:49:00Z"/>
                <w:rFonts w:ascii="Arial" w:eastAsia="DengXian" w:hAnsi="Arial" w:cs="Arial"/>
                <w:color w:val="000000"/>
                <w:sz w:val="18"/>
                <w:lang w:eastAsia="zh-CN"/>
              </w:rPr>
            </w:pPr>
            <w:ins w:id="91" w:author="大石 雅人(SB ﾃｸﾉﾛｼﾞｰﾕﾆｯﾄ統括)" w:date="2024-04-02T18:49:00Z">
              <w:r>
                <w:rPr>
                  <w:rFonts w:ascii="Arial" w:hAnsi="Arial" w:cs="Arial"/>
                  <w:color w:val="000000"/>
                  <w:sz w:val="18"/>
                </w:rPr>
                <w:t>4400 MHz</w:t>
              </w:r>
            </w:ins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2A449" w14:textId="77777777" w:rsidR="00A16D05" w:rsidRPr="00FC1F93" w:rsidRDefault="00A16D05" w:rsidP="00340063">
            <w:pPr>
              <w:keepNext/>
              <w:keepLines/>
              <w:spacing w:after="0"/>
              <w:jc w:val="center"/>
              <w:rPr>
                <w:ins w:id="92" w:author="大石 雅人(SB ﾃｸﾉﾛｼﾞｰﾕﾆｯﾄ統括)" w:date="2024-04-02T18:49:00Z"/>
                <w:rFonts w:ascii="Arial" w:eastAsia="DengXian" w:hAnsi="Arial" w:cs="Arial"/>
                <w:color w:val="000000"/>
                <w:sz w:val="18"/>
              </w:rPr>
            </w:pPr>
            <w:ins w:id="93" w:author="大石 雅人(SB ﾃｸﾉﾛｼﾞｰﾕﾆｯﾄ統括)" w:date="2024-04-02T18:49:00Z">
              <w:r>
                <w:rPr>
                  <w:rFonts w:ascii="Arial" w:hAnsi="Arial" w:cs="Arial"/>
                  <w:color w:val="000000"/>
                  <w:sz w:val="18"/>
                </w:rPr>
                <w:t>–</w:t>
              </w:r>
            </w:ins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546AE" w14:textId="77777777" w:rsidR="00A16D05" w:rsidRPr="00FC1F93" w:rsidRDefault="00A16D05" w:rsidP="00340063">
            <w:pPr>
              <w:keepNext/>
              <w:keepLines/>
              <w:spacing w:after="0"/>
              <w:rPr>
                <w:ins w:id="94" w:author="大石 雅人(SB ﾃｸﾉﾛｼﾞｰﾕﾆｯﾄ統括)" w:date="2024-04-02T18:49:00Z"/>
                <w:rFonts w:ascii="Arial" w:eastAsia="DengXian" w:hAnsi="Arial" w:cs="Arial"/>
                <w:color w:val="000000"/>
                <w:sz w:val="18"/>
                <w:lang w:eastAsia="zh-CN"/>
              </w:rPr>
            </w:pPr>
            <w:ins w:id="95" w:author="大石 雅人(SB ﾃｸﾉﾛｼﾞｰﾕﾆｯﾄ統括)" w:date="2024-04-02T18:49:00Z">
              <w:r>
                <w:rPr>
                  <w:rFonts w:ascii="Arial" w:hAnsi="Arial" w:cs="Arial"/>
                  <w:color w:val="000000"/>
                  <w:sz w:val="18"/>
                </w:rPr>
                <w:t>5000 MHz</w:t>
              </w:r>
            </w:ins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580F8" w14:textId="77777777" w:rsidR="00A16D05" w:rsidRPr="00FC1F93" w:rsidRDefault="00A16D05" w:rsidP="00340063">
            <w:pPr>
              <w:keepNext/>
              <w:keepLines/>
              <w:spacing w:after="0"/>
              <w:jc w:val="center"/>
              <w:rPr>
                <w:ins w:id="96" w:author="大石 雅人(SB ﾃｸﾉﾛｼﾞｰﾕﾆｯﾄ統括)" w:date="2024-04-02T18:49:00Z"/>
                <w:rFonts w:ascii="Arial" w:eastAsia="DengXian" w:hAnsi="Arial" w:cs="Arial"/>
                <w:color w:val="000000"/>
                <w:sz w:val="18"/>
                <w:szCs w:val="18"/>
                <w:lang w:eastAsia="zh-CN"/>
              </w:rPr>
            </w:pPr>
            <w:ins w:id="97" w:author="大石 雅人(SB ﾃｸﾉﾛｼﾞｰﾕﾆｯﾄ統括)" w:date="2024-04-02T18:49:00Z"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TDD</w:t>
              </w:r>
            </w:ins>
          </w:p>
        </w:tc>
      </w:tr>
    </w:tbl>
    <w:p w14:paraId="7744CFA0" w14:textId="77777777" w:rsidR="00A16D05" w:rsidRPr="00FC1F93" w:rsidRDefault="00A16D05" w:rsidP="00A16D05">
      <w:pPr>
        <w:rPr>
          <w:ins w:id="98" w:author="大石 雅人(SB ﾃｸﾉﾛｼﾞｰﾕﾆｯﾄ統括)" w:date="2024-04-02T18:49:00Z"/>
          <w:rFonts w:eastAsia="DengXian"/>
          <w:sz w:val="20"/>
          <w:lang w:eastAsia="ko-KR"/>
        </w:rPr>
      </w:pPr>
    </w:p>
    <w:p w14:paraId="25DE26D9" w14:textId="2813D2BA" w:rsidR="00A16D05" w:rsidRPr="00FC1F93" w:rsidRDefault="00A16D05" w:rsidP="00A16D05">
      <w:pPr>
        <w:keepNext/>
        <w:keepLines/>
        <w:numPr>
          <w:ilvl w:val="0"/>
          <w:numId w:val="17"/>
        </w:numPr>
        <w:spacing w:before="120"/>
        <w:ind w:left="1418" w:hanging="1418"/>
        <w:outlineLvl w:val="3"/>
        <w:rPr>
          <w:ins w:id="99" w:author="大石 雅人(SB ﾃｸﾉﾛｼﾞｰﾕﾆｯﾄ統括)" w:date="2024-04-02T18:49:00Z"/>
          <w:rFonts w:ascii="Arial" w:eastAsia="DengXian" w:hAnsi="Arial"/>
          <w:sz w:val="24"/>
        </w:rPr>
      </w:pPr>
      <w:bookmarkStart w:id="100" w:name="_Toc160807515"/>
      <w:ins w:id="101" w:author="大石 雅人(SB ﾃｸﾉﾛｼﾞｰﾕﾆｯﾄ統括)" w:date="2024-04-02T18:49:00Z">
        <w:r w:rsidRPr="00FC1F93">
          <w:rPr>
            <w:rFonts w:ascii="Arial" w:eastAsia="DengXian" w:hAnsi="Arial" w:hint="eastAsia"/>
            <w:sz w:val="24"/>
          </w:rPr>
          <w:t>5.</w:t>
        </w:r>
        <w:r>
          <w:rPr>
            <w:rFonts w:ascii="Arial" w:eastAsia="DengXian" w:hAnsi="Arial"/>
            <w:sz w:val="24"/>
          </w:rPr>
          <w:t>x</w:t>
        </w:r>
        <w:r w:rsidRPr="00FC1F93">
          <w:rPr>
            <w:rFonts w:ascii="Arial" w:eastAsia="DengXian" w:hAnsi="Arial" w:hint="eastAsia"/>
            <w:sz w:val="24"/>
          </w:rPr>
          <w:t>.</w:t>
        </w:r>
        <w:r w:rsidRPr="00FC1F93">
          <w:rPr>
            <w:rFonts w:ascii="Arial" w:eastAsia="DengXian" w:hAnsi="Arial"/>
            <w:sz w:val="24"/>
          </w:rPr>
          <w:t>1.2</w:t>
        </w:r>
        <w:r w:rsidRPr="00FC1F93">
          <w:rPr>
            <w:rFonts w:ascii="Arial" w:eastAsia="DengXian" w:hAnsi="Arial"/>
            <w:sz w:val="24"/>
          </w:rPr>
          <w:tab/>
          <w:t xml:space="preserve">Channel bandwidths per operating band for </w:t>
        </w:r>
        <w:r w:rsidRPr="00FC1F93">
          <w:rPr>
            <w:rFonts w:ascii="Arial" w:eastAsia="DengXian" w:hAnsi="Arial" w:hint="eastAsia"/>
            <w:sz w:val="24"/>
          </w:rPr>
          <w:t>CA</w:t>
        </w:r>
        <w:bookmarkEnd w:id="100"/>
      </w:ins>
    </w:p>
    <w:p w14:paraId="56851C7C" w14:textId="77777777" w:rsidR="00A16D05" w:rsidRPr="00FC1F93" w:rsidRDefault="00A16D05" w:rsidP="00A16D05">
      <w:pPr>
        <w:keepNext/>
        <w:keepLines/>
        <w:spacing w:before="60"/>
        <w:jc w:val="center"/>
        <w:rPr>
          <w:ins w:id="102" w:author="大石 雅人(SB ﾃｸﾉﾛｼﾞｰﾕﾆｯﾄ統括)" w:date="2024-04-02T18:49:00Z"/>
          <w:rFonts w:ascii="Arial" w:eastAsia="DengXian" w:hAnsi="Arial" w:cs="Arial"/>
          <w:b/>
          <w:sz w:val="20"/>
        </w:rPr>
      </w:pPr>
      <w:ins w:id="103" w:author="大石 雅人(SB ﾃｸﾉﾛｼﾞｰﾕﾆｯﾄ統括)" w:date="2024-04-02T18:49:00Z">
        <w:r w:rsidRPr="00FC1F93">
          <w:rPr>
            <w:rFonts w:ascii="Arial" w:eastAsia="DengXian" w:hAnsi="Arial" w:cs="Arial"/>
            <w:b/>
            <w:sz w:val="20"/>
          </w:rPr>
          <w:t>Table 5.</w:t>
        </w:r>
        <w:r>
          <w:rPr>
            <w:rFonts w:ascii="Arial" w:eastAsia="DengXian" w:hAnsi="Arial" w:cs="Arial"/>
            <w:b/>
            <w:sz w:val="20"/>
          </w:rPr>
          <w:t>x</w:t>
        </w:r>
        <w:r w:rsidRPr="00FC1F93">
          <w:rPr>
            <w:rFonts w:ascii="Arial" w:eastAsia="DengXian" w:hAnsi="Arial" w:cs="Arial"/>
            <w:b/>
            <w:sz w:val="20"/>
          </w:rPr>
          <w:t>.1.2-1: Supported bandwidths per CA band combination of band n1+n40+n77</w:t>
        </w:r>
      </w:ins>
    </w:p>
    <w:tbl>
      <w:tblPr>
        <w:tblW w:w="9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3"/>
        <w:gridCol w:w="1690"/>
        <w:gridCol w:w="730"/>
        <w:gridCol w:w="4081"/>
        <w:gridCol w:w="1360"/>
      </w:tblGrid>
      <w:tr w:rsidR="00A16D05" w:rsidRPr="00FC1F93" w14:paraId="3EFA03AE" w14:textId="77777777" w:rsidTr="00DC70BA">
        <w:trPr>
          <w:trHeight w:val="187"/>
          <w:ins w:id="104" w:author="大石 雅人(SB ﾃｸﾉﾛｼﾞｰﾕﾆｯﾄ統括)" w:date="2024-04-02T18:49:00Z"/>
        </w:trPr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2B017" w14:textId="77777777" w:rsidR="00A16D05" w:rsidRPr="00FC1F93" w:rsidRDefault="00A16D05" w:rsidP="0034006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ins w:id="105" w:author="大石 雅人(SB ﾃｸﾉﾛｼﾞｰﾕﾆｯﾄ統括)" w:date="2024-04-02T18:49:00Z"/>
                <w:rFonts w:ascii="Arial" w:eastAsia="DengXian" w:hAnsi="Arial"/>
                <w:b/>
                <w:sz w:val="18"/>
                <w:lang w:eastAsia="zh-CN"/>
              </w:rPr>
            </w:pPr>
            <w:ins w:id="106" w:author="大石 雅人(SB ﾃｸﾉﾛｼﾞｰﾕﾆｯﾄ統括)" w:date="2024-04-02T18:49:00Z">
              <w:r w:rsidRPr="00FC1F93">
                <w:rPr>
                  <w:rFonts w:ascii="Arial" w:eastAsia="DengXian" w:hAnsi="Arial"/>
                  <w:b/>
                  <w:sz w:val="18"/>
                </w:rPr>
                <w:t>NR CA configuration</w:t>
              </w:r>
            </w:ins>
          </w:p>
        </w:tc>
        <w:tc>
          <w:tcPr>
            <w:tcW w:w="1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A438A" w14:textId="77777777" w:rsidR="00A16D05" w:rsidRPr="00FC1F93" w:rsidRDefault="00A16D05" w:rsidP="0034006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ins w:id="107" w:author="大石 雅人(SB ﾃｸﾉﾛｼﾞｰﾕﾆｯﾄ統括)" w:date="2024-04-02T18:49:00Z"/>
                <w:rFonts w:ascii="Arial" w:eastAsia="DengXian" w:hAnsi="Arial"/>
                <w:b/>
                <w:sz w:val="18"/>
                <w:lang w:eastAsia="zh-CN"/>
              </w:rPr>
            </w:pPr>
            <w:ins w:id="108" w:author="大石 雅人(SB ﾃｸﾉﾛｼﾞｰﾕﾆｯﾄ統括)" w:date="2024-04-02T18:49:00Z">
              <w:r w:rsidRPr="00FC1F93">
                <w:rPr>
                  <w:rFonts w:ascii="Arial" w:eastAsia="DengXian" w:hAnsi="Arial"/>
                  <w:b/>
                  <w:sz w:val="18"/>
                </w:rPr>
                <w:t>Uplink CA configuration</w:t>
              </w:r>
              <w:r w:rsidRPr="00FC1F93">
                <w:rPr>
                  <w:rFonts w:ascii="Arial" w:eastAsia="DengXian" w:hAnsi="Arial" w:hint="eastAsia"/>
                  <w:b/>
                  <w:sz w:val="18"/>
                  <w:lang w:eastAsia="zh-CN"/>
                </w:rPr>
                <w:t xml:space="preserve"> </w:t>
              </w:r>
              <w:r w:rsidRPr="00FC1F93">
                <w:rPr>
                  <w:rFonts w:ascii="Arial" w:eastAsia="DengXian" w:hAnsi="Arial"/>
                  <w:b/>
                  <w:sz w:val="18"/>
                </w:rPr>
                <w:t>or single uplink carrier</w:t>
              </w:r>
            </w:ins>
          </w:p>
        </w:tc>
        <w:tc>
          <w:tcPr>
            <w:tcW w:w="7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0DCF2A" w14:textId="77777777" w:rsidR="00A16D05" w:rsidRPr="00FC1F93" w:rsidRDefault="00A16D05" w:rsidP="0034006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ins w:id="109" w:author="大石 雅人(SB ﾃｸﾉﾛｼﾞｰﾕﾆｯﾄ統括)" w:date="2024-04-02T18:49:00Z"/>
                <w:rFonts w:ascii="Arial" w:eastAsia="DengXian" w:hAnsi="Arial"/>
                <w:b/>
                <w:sz w:val="18"/>
                <w:lang w:eastAsia="zh-CN"/>
              </w:rPr>
            </w:pPr>
            <w:ins w:id="110" w:author="大石 雅人(SB ﾃｸﾉﾛｼﾞｰﾕﾆｯﾄ統括)" w:date="2024-04-02T18:49:00Z">
              <w:r w:rsidRPr="00FC1F93">
                <w:rPr>
                  <w:rFonts w:ascii="Arial" w:eastAsia="DengXian" w:hAnsi="Arial"/>
                  <w:b/>
                  <w:sz w:val="18"/>
                </w:rPr>
                <w:t>NR Band</w:t>
              </w:r>
            </w:ins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1436B" w14:textId="77777777" w:rsidR="00A16D05" w:rsidRPr="00FC1F93" w:rsidRDefault="00A16D05" w:rsidP="0034006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ins w:id="111" w:author="大石 雅人(SB ﾃｸﾉﾛｼﾞｰﾕﾆｯﾄ統括)" w:date="2024-04-02T18:49:00Z"/>
                <w:rFonts w:ascii="Arial" w:eastAsia="DengXian" w:hAnsi="Arial"/>
                <w:b/>
                <w:sz w:val="18"/>
                <w:lang w:eastAsia="zh-CN" w:bidi="ar"/>
              </w:rPr>
            </w:pPr>
            <w:ins w:id="112" w:author="大石 雅人(SB ﾃｸﾉﾛｼﾞｰﾕﾆｯﾄ統括)" w:date="2024-04-02T18:49:00Z">
              <w:r w:rsidRPr="00FC1F93">
                <w:rPr>
                  <w:rFonts w:ascii="Arial" w:eastAsia="DengXian" w:hAnsi="Arial" w:hint="eastAsia"/>
                  <w:b/>
                  <w:sz w:val="18"/>
                  <w:lang w:eastAsia="zh-CN"/>
                </w:rPr>
                <w:t>C</w:t>
              </w:r>
              <w:r w:rsidRPr="00FC1F93">
                <w:rPr>
                  <w:rFonts w:ascii="Arial" w:eastAsia="DengXian" w:hAnsi="Arial"/>
                  <w:b/>
                  <w:sz w:val="18"/>
                  <w:lang w:eastAsia="zh-CN"/>
                </w:rPr>
                <w:t xml:space="preserve">hannel bandwidth </w:t>
              </w:r>
              <w:r w:rsidRPr="00FC1F93">
                <w:rPr>
                  <w:rFonts w:ascii="Arial" w:eastAsia="DengXian" w:hAnsi="Arial" w:hint="eastAsia"/>
                  <w:b/>
                  <w:sz w:val="18"/>
                  <w:lang w:eastAsia="zh-CN"/>
                </w:rPr>
                <w:t>(</w:t>
              </w:r>
              <w:r w:rsidRPr="00FC1F93">
                <w:rPr>
                  <w:rFonts w:ascii="Arial" w:eastAsia="DengXian" w:hAnsi="Arial"/>
                  <w:b/>
                  <w:sz w:val="18"/>
                  <w:lang w:eastAsia="zh-CN"/>
                </w:rPr>
                <w:t>MHz)</w:t>
              </w:r>
            </w:ins>
          </w:p>
        </w:tc>
        <w:tc>
          <w:tcPr>
            <w:tcW w:w="136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6142C73" w14:textId="77777777" w:rsidR="00A16D05" w:rsidRPr="00FC1F93" w:rsidRDefault="00A16D05" w:rsidP="0034006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ins w:id="113" w:author="大石 雅人(SB ﾃｸﾉﾛｼﾞｰﾕﾆｯﾄ統括)" w:date="2024-04-02T18:49:00Z"/>
                <w:rFonts w:ascii="Arial" w:eastAsia="DengXian" w:hAnsi="Arial"/>
                <w:b/>
                <w:sz w:val="18"/>
                <w:lang w:eastAsia="zh-CN"/>
              </w:rPr>
            </w:pPr>
            <w:ins w:id="114" w:author="大石 雅人(SB ﾃｸﾉﾛｼﾞｰﾕﾆｯﾄ統括)" w:date="2024-04-02T18:49:00Z">
              <w:r w:rsidRPr="00FC1F93">
                <w:rPr>
                  <w:rFonts w:ascii="Arial" w:eastAsia="DengXian" w:hAnsi="Arial"/>
                  <w:b/>
                  <w:sz w:val="18"/>
                </w:rPr>
                <w:t>Bandwidth combination set</w:t>
              </w:r>
            </w:ins>
          </w:p>
        </w:tc>
      </w:tr>
      <w:tr w:rsidR="00A16D05" w:rsidRPr="00FC1F93" w14:paraId="2603FC3F" w14:textId="77777777" w:rsidTr="00DC70BA">
        <w:trPr>
          <w:trHeight w:val="187"/>
          <w:ins w:id="115" w:author="大石 雅人(SB ﾃｸﾉﾛｼﾞｰﾕﾆｯﾄ統括)" w:date="2024-04-02T18:49:00Z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86C0421" w14:textId="77777777" w:rsidR="00A16D05" w:rsidRPr="00FC1F93" w:rsidRDefault="00A16D05" w:rsidP="0034006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ins w:id="116" w:author="大石 雅人(SB ﾃｸﾉﾛｼﾞｰﾕﾆｯﾄ統括)" w:date="2024-04-02T18:49:00Z"/>
                <w:rFonts w:ascii="Arial" w:eastAsia="SimSun" w:hAnsi="Arial"/>
                <w:sz w:val="18"/>
                <w:lang w:eastAsia="zh-CN"/>
              </w:rPr>
            </w:pPr>
            <w:ins w:id="117" w:author="大石 雅人(SB ﾃｸﾉﾛｼﾞｰﾕﾆｯﾄ統括)" w:date="2024-04-02T18:49:00Z">
              <w:r w:rsidRPr="00FC1F93">
                <w:rPr>
                  <w:rFonts w:ascii="Arial" w:eastAsia="DengXian" w:hAnsi="Arial" w:hint="eastAsia"/>
                  <w:sz w:val="18"/>
                  <w:lang w:eastAsia="zh-CN"/>
                </w:rPr>
                <w:t>CA</w:t>
              </w:r>
              <w:r w:rsidRPr="00FC1F93">
                <w:rPr>
                  <w:rFonts w:ascii="Arial" w:eastAsia="DengXian" w:hAnsi="Arial"/>
                  <w:sz w:val="18"/>
                </w:rPr>
                <w:t>_</w:t>
              </w:r>
              <w:r w:rsidRPr="00FC1F93">
                <w:rPr>
                  <w:rFonts w:ascii="Arial" w:eastAsia="DengXian" w:hAnsi="Arial" w:hint="eastAsia"/>
                  <w:sz w:val="18"/>
                  <w:lang w:eastAsia="zh-CN"/>
                </w:rPr>
                <w:t>n</w:t>
              </w:r>
              <w:r w:rsidRPr="00FC1F93">
                <w:rPr>
                  <w:rFonts w:ascii="Arial" w:eastAsia="DengXian" w:hAnsi="Arial"/>
                  <w:sz w:val="18"/>
                  <w:lang w:eastAsia="zh-CN"/>
                </w:rPr>
                <w:t>1</w:t>
              </w:r>
              <w:r w:rsidRPr="00FC1F93">
                <w:rPr>
                  <w:rFonts w:ascii="Arial" w:eastAsia="DengXian" w:hAnsi="Arial"/>
                  <w:sz w:val="18"/>
                  <w:lang w:val="sv-SE"/>
                </w:rPr>
                <w:t>A-</w:t>
              </w:r>
              <w:r w:rsidRPr="00FC1F93">
                <w:rPr>
                  <w:rFonts w:ascii="Arial" w:eastAsia="SimSun" w:hAnsi="Arial"/>
                  <w:sz w:val="18"/>
                  <w:lang w:eastAsia="zh-CN"/>
                </w:rPr>
                <w:t>n77(2A)</w:t>
              </w:r>
              <w:r>
                <w:rPr>
                  <w:rFonts w:ascii="Arial" w:eastAsia="SimSun" w:hAnsi="Arial"/>
                  <w:sz w:val="18"/>
                  <w:lang w:eastAsia="zh-CN"/>
                </w:rPr>
                <w:t>-n79</w:t>
              </w:r>
            </w:ins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2E71845" w14:textId="77777777" w:rsidR="00A16D05" w:rsidRPr="00FC1F93" w:rsidRDefault="00A16D05" w:rsidP="0034006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ins w:id="118" w:author="大石 雅人(SB ﾃｸﾉﾛｼﾞｰﾕﾆｯﾄ統括)" w:date="2024-04-02T18:49:00Z"/>
                <w:rFonts w:ascii="Arial" w:eastAsia="SimSun" w:hAnsi="Arial"/>
                <w:sz w:val="18"/>
                <w:lang w:eastAsia="zh-CN"/>
              </w:rPr>
            </w:pPr>
            <w:ins w:id="119" w:author="大石 雅人(SB ﾃｸﾉﾛｼﾞｰﾕﾆｯﾄ統括)" w:date="2024-04-02T18:49:00Z">
              <w:r w:rsidRPr="00FC1F93">
                <w:rPr>
                  <w:rFonts w:ascii="Arial" w:eastAsia="DengXian" w:hAnsi="Arial" w:hint="eastAsia"/>
                  <w:sz w:val="18"/>
                  <w:lang w:eastAsia="zh-CN"/>
                </w:rPr>
                <w:t>CA</w:t>
              </w:r>
              <w:r w:rsidRPr="00FC1F93">
                <w:rPr>
                  <w:rFonts w:ascii="Arial" w:eastAsia="DengXian" w:hAnsi="Arial"/>
                  <w:sz w:val="18"/>
                </w:rPr>
                <w:t>_</w:t>
              </w:r>
              <w:r w:rsidRPr="00FC1F93">
                <w:rPr>
                  <w:rFonts w:ascii="Arial" w:eastAsia="SimSun" w:hAnsi="Arial"/>
                  <w:sz w:val="18"/>
                  <w:lang w:eastAsia="zh-CN"/>
                </w:rPr>
                <w:t xml:space="preserve"> n77</w:t>
              </w:r>
              <w:r>
                <w:rPr>
                  <w:rFonts w:ascii="Arial" w:eastAsia="SimSun" w:hAnsi="Arial"/>
                  <w:sz w:val="18"/>
                  <w:lang w:eastAsia="zh-CN"/>
                </w:rPr>
                <w:t>(2</w:t>
              </w:r>
              <w:r w:rsidRPr="00FC1F93">
                <w:rPr>
                  <w:rFonts w:ascii="Arial" w:eastAsia="SimSun" w:hAnsi="Arial"/>
                  <w:sz w:val="18"/>
                  <w:lang w:eastAsia="zh-CN"/>
                </w:rPr>
                <w:t>A</w:t>
              </w:r>
              <w:r>
                <w:rPr>
                  <w:rFonts w:ascii="Arial" w:eastAsia="SimSun" w:hAnsi="Arial"/>
                  <w:sz w:val="18"/>
                  <w:lang w:eastAsia="zh-CN"/>
                </w:rPr>
                <w:t>)</w:t>
              </w:r>
            </w:ins>
          </w:p>
        </w:tc>
        <w:tc>
          <w:tcPr>
            <w:tcW w:w="7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9ABDF8" w14:textId="77777777" w:rsidR="00A16D05" w:rsidRPr="00FC1F93" w:rsidRDefault="00A16D05" w:rsidP="0034006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ins w:id="120" w:author="大石 雅人(SB ﾃｸﾉﾛｼﾞｰﾕﾆｯﾄ統括)" w:date="2024-04-02T18:49:00Z"/>
                <w:rFonts w:ascii="Arial" w:eastAsia="DengXian" w:hAnsi="Arial"/>
                <w:sz w:val="18"/>
                <w:lang w:eastAsia="zh-CN"/>
              </w:rPr>
            </w:pPr>
            <w:ins w:id="121" w:author="大石 雅人(SB ﾃｸﾉﾛｼﾞｰﾕﾆｯﾄ統括)" w:date="2024-04-02T18:49:00Z">
              <w:r w:rsidRPr="00FC1F93">
                <w:rPr>
                  <w:rFonts w:ascii="Arial" w:eastAsia="DengXian" w:hAnsi="Arial" w:hint="eastAsia"/>
                  <w:sz w:val="18"/>
                  <w:lang w:eastAsia="zh-CN"/>
                </w:rPr>
                <w:t>n1</w:t>
              </w:r>
            </w:ins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6C810" w14:textId="77777777" w:rsidR="00A16D05" w:rsidRPr="00FC1F93" w:rsidRDefault="00A16D05" w:rsidP="00340063">
            <w:pPr>
              <w:keepNext/>
              <w:keepLines/>
              <w:spacing w:after="0"/>
              <w:jc w:val="center"/>
              <w:rPr>
                <w:ins w:id="122" w:author="大石 雅人(SB ﾃｸﾉﾛｼﾞｰﾕﾆｯﾄ統括)" w:date="2024-04-02T18:49:00Z"/>
                <w:rFonts w:ascii="Arial" w:eastAsia="DengXian" w:hAnsi="Arial"/>
                <w:sz w:val="18"/>
              </w:rPr>
            </w:pPr>
            <w:ins w:id="123" w:author="大石 雅人(SB ﾃｸﾉﾛｼﾞｰﾕﾆｯﾄ統括)" w:date="2024-04-02T18:49:00Z">
              <w:r w:rsidRPr="00FC1F93">
                <w:rPr>
                  <w:rFonts w:ascii="Arial" w:eastAsia="DengXian" w:hAnsi="Arial"/>
                  <w:sz w:val="18"/>
                </w:rPr>
                <w:t xml:space="preserve">5, </w:t>
              </w:r>
              <w:r w:rsidRPr="00FC1F93">
                <w:rPr>
                  <w:rFonts w:ascii="Arial" w:eastAsia="DengXian" w:hAnsi="Arial" w:hint="eastAsia"/>
                  <w:sz w:val="18"/>
                </w:rPr>
                <w:t>1</w:t>
              </w:r>
              <w:r w:rsidRPr="00FC1F93">
                <w:rPr>
                  <w:rFonts w:ascii="Arial" w:eastAsia="DengXian" w:hAnsi="Arial"/>
                  <w:sz w:val="18"/>
                </w:rPr>
                <w:t>0, 15, 20, 30, 40, 45, 50</w:t>
              </w:r>
            </w:ins>
          </w:p>
        </w:tc>
        <w:tc>
          <w:tcPr>
            <w:tcW w:w="136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CE5C6AF" w14:textId="77777777" w:rsidR="00A16D05" w:rsidRPr="00FC1F93" w:rsidRDefault="00A16D05" w:rsidP="0034006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ins w:id="124" w:author="大石 雅人(SB ﾃｸﾉﾛｼﾞｰﾕﾆｯﾄ統括)" w:date="2024-04-02T18:49:00Z"/>
                <w:rFonts w:ascii="Arial" w:eastAsia="DengXian" w:hAnsi="Arial"/>
                <w:sz w:val="18"/>
                <w:lang w:eastAsia="zh-CN"/>
              </w:rPr>
            </w:pPr>
            <w:ins w:id="125" w:author="大石 雅人(SB ﾃｸﾉﾛｼﾞｰﾕﾆｯﾄ統括)" w:date="2024-04-02T18:49:00Z">
              <w:r w:rsidRPr="00FC1F93">
                <w:rPr>
                  <w:rFonts w:ascii="Arial" w:eastAsia="DengXian" w:hAnsi="Arial" w:hint="eastAsia"/>
                  <w:sz w:val="18"/>
                  <w:lang w:eastAsia="zh-CN"/>
                </w:rPr>
                <w:t>0</w:t>
              </w:r>
            </w:ins>
          </w:p>
        </w:tc>
      </w:tr>
      <w:tr w:rsidR="00A16D05" w:rsidRPr="00FC1F93" w14:paraId="5B817C0E" w14:textId="77777777" w:rsidTr="00DC70BA">
        <w:trPr>
          <w:trHeight w:val="187"/>
          <w:ins w:id="126" w:author="大石 雅人(SB ﾃｸﾉﾛｼﾞｰﾕﾆｯﾄ統括)" w:date="2024-04-02T18:49:00Z"/>
        </w:trPr>
        <w:tc>
          <w:tcPr>
            <w:tcW w:w="1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1F0BA1B" w14:textId="77777777" w:rsidR="00A16D05" w:rsidRPr="00FC1F93" w:rsidRDefault="00A16D05" w:rsidP="0034006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ins w:id="127" w:author="大石 雅人(SB ﾃｸﾉﾛｼﾞｰﾕﾆｯﾄ統括)" w:date="2024-04-02T18:49:00Z"/>
                <w:rFonts w:ascii="Arial" w:eastAsia="DengXian" w:hAnsi="Arial"/>
                <w:sz w:val="18"/>
                <w:lang w:eastAsia="zh-CN"/>
              </w:rPr>
            </w:pP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B2060A6" w14:textId="77777777" w:rsidR="00A16D05" w:rsidRPr="00FC1F93" w:rsidRDefault="00A16D05" w:rsidP="0034006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ins w:id="128" w:author="大石 雅人(SB ﾃｸﾉﾛｼﾞｰﾕﾆｯﾄ統括)" w:date="2024-04-02T18:49:00Z"/>
                <w:rFonts w:ascii="Arial" w:eastAsia="DengXian" w:hAnsi="Arial"/>
                <w:sz w:val="18"/>
                <w:lang w:eastAsia="zh-CN"/>
              </w:rPr>
            </w:pPr>
          </w:p>
        </w:tc>
        <w:tc>
          <w:tcPr>
            <w:tcW w:w="7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2874AE" w14:textId="77777777" w:rsidR="00A16D05" w:rsidRPr="00FC1F93" w:rsidRDefault="00A16D05" w:rsidP="0034006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ins w:id="129" w:author="大石 雅人(SB ﾃｸﾉﾛｼﾞｰﾕﾆｯﾄ統括)" w:date="2024-04-02T18:49:00Z"/>
                <w:rFonts w:ascii="Arial" w:eastAsia="DengXian" w:hAnsi="Arial"/>
                <w:sz w:val="18"/>
                <w:lang w:eastAsia="zh-CN"/>
              </w:rPr>
            </w:pPr>
            <w:ins w:id="130" w:author="大石 雅人(SB ﾃｸﾉﾛｼﾞｰﾕﾆｯﾄ統括)" w:date="2024-04-02T18:49:00Z">
              <w:r w:rsidRPr="00FC1F93">
                <w:rPr>
                  <w:rFonts w:ascii="Arial" w:eastAsia="DengXian" w:hAnsi="Arial" w:hint="eastAsia"/>
                  <w:sz w:val="18"/>
                  <w:lang w:eastAsia="zh-CN"/>
                </w:rPr>
                <w:t>n</w:t>
              </w:r>
              <w:r>
                <w:rPr>
                  <w:rFonts w:ascii="Arial" w:eastAsia="DengXian" w:hAnsi="Arial"/>
                  <w:sz w:val="18"/>
                  <w:lang w:eastAsia="zh-CN"/>
                </w:rPr>
                <w:t>77</w:t>
              </w:r>
            </w:ins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126C5" w14:textId="77777777" w:rsidR="00A16D05" w:rsidRPr="00FC1F93" w:rsidRDefault="00A16D05" w:rsidP="00340063">
            <w:pPr>
              <w:keepNext/>
              <w:keepLines/>
              <w:spacing w:after="0"/>
              <w:jc w:val="center"/>
              <w:rPr>
                <w:ins w:id="131" w:author="大石 雅人(SB ﾃｸﾉﾛｼﾞｰﾕﾆｯﾄ統括)" w:date="2024-04-02T18:49:00Z"/>
                <w:rFonts w:ascii="Arial" w:eastAsia="DengXian" w:hAnsi="Arial"/>
                <w:sz w:val="18"/>
              </w:rPr>
            </w:pPr>
            <w:ins w:id="132" w:author="大石 雅人(SB ﾃｸﾉﾛｼﾞｰﾕﾆｯﾄ統括)" w:date="2024-04-02T18:49:00Z">
              <w:r w:rsidRPr="00316B01">
                <w:rPr>
                  <w:rFonts w:ascii="Arial" w:eastAsia="DengXian" w:hAnsi="Arial"/>
                  <w:sz w:val="18"/>
                </w:rPr>
                <w:t>CA_n77(2</w:t>
              </w:r>
              <w:proofErr w:type="gramStart"/>
              <w:r w:rsidRPr="00316B01">
                <w:rPr>
                  <w:rFonts w:ascii="Arial" w:eastAsia="DengXian" w:hAnsi="Arial"/>
                  <w:sz w:val="18"/>
                </w:rPr>
                <w:t>A)_</w:t>
              </w:r>
              <w:proofErr w:type="gramEnd"/>
              <w:r w:rsidRPr="00316B01">
                <w:rPr>
                  <w:rFonts w:ascii="Arial" w:eastAsia="DengXian" w:hAnsi="Arial"/>
                  <w:sz w:val="18"/>
                </w:rPr>
                <w:t>BCS1</w:t>
              </w:r>
            </w:ins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0092FF4" w14:textId="77777777" w:rsidR="00A16D05" w:rsidRPr="00FC1F93" w:rsidRDefault="00A16D05" w:rsidP="0034006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ins w:id="133" w:author="大石 雅人(SB ﾃｸﾉﾛｼﾞｰﾕﾆｯﾄ統括)" w:date="2024-04-02T18:49:00Z"/>
                <w:rFonts w:ascii="Arial" w:eastAsia="DengXian" w:hAnsi="Arial"/>
                <w:sz w:val="18"/>
                <w:lang w:eastAsia="zh-CN"/>
              </w:rPr>
            </w:pPr>
          </w:p>
        </w:tc>
      </w:tr>
      <w:tr w:rsidR="00A16D05" w:rsidRPr="00FC1F93" w14:paraId="63C8F652" w14:textId="77777777" w:rsidTr="00DC70BA">
        <w:trPr>
          <w:trHeight w:val="187"/>
          <w:ins w:id="134" w:author="大石 雅人(SB ﾃｸﾉﾛｼﾞｰﾕﾆｯﾄ統括)" w:date="2024-04-02T18:49:00Z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10BD1" w14:textId="77777777" w:rsidR="00A16D05" w:rsidRPr="00FC1F93" w:rsidRDefault="00A16D05" w:rsidP="0034006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ins w:id="135" w:author="大石 雅人(SB ﾃｸﾉﾛｼﾞｰﾕﾆｯﾄ統括)" w:date="2024-04-02T18:49:00Z"/>
                <w:rFonts w:ascii="Arial" w:eastAsia="DengXian" w:hAnsi="Arial"/>
                <w:sz w:val="18"/>
                <w:lang w:eastAsia="zh-CN"/>
              </w:rPr>
            </w:pP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F0587" w14:textId="77777777" w:rsidR="00A16D05" w:rsidRPr="00FC1F93" w:rsidRDefault="00A16D05" w:rsidP="0034006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ins w:id="136" w:author="大石 雅人(SB ﾃｸﾉﾛｼﾞｰﾕﾆｯﾄ統括)" w:date="2024-04-02T18:49:00Z"/>
                <w:rFonts w:ascii="Arial" w:eastAsia="DengXian" w:hAnsi="Arial"/>
                <w:sz w:val="18"/>
                <w:lang w:eastAsia="zh-CN"/>
              </w:rPr>
            </w:pPr>
          </w:p>
        </w:tc>
        <w:tc>
          <w:tcPr>
            <w:tcW w:w="7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73D327" w14:textId="77777777" w:rsidR="00A16D05" w:rsidRPr="00FC1F93" w:rsidRDefault="00A16D05" w:rsidP="0034006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ins w:id="137" w:author="大石 雅人(SB ﾃｸﾉﾛｼﾞｰﾕﾆｯﾄ統括)" w:date="2024-04-02T18:49:00Z"/>
                <w:rFonts w:ascii="Arial" w:eastAsia="DengXian" w:hAnsi="Arial"/>
                <w:sz w:val="18"/>
                <w:lang w:eastAsia="zh-CN"/>
              </w:rPr>
            </w:pPr>
            <w:ins w:id="138" w:author="大石 雅人(SB ﾃｸﾉﾛｼﾞｰﾕﾆｯﾄ統括)" w:date="2024-04-02T18:49:00Z">
              <w:r w:rsidRPr="00FC1F93">
                <w:rPr>
                  <w:rFonts w:ascii="Arial" w:eastAsia="DengXian" w:hAnsi="Arial"/>
                  <w:sz w:val="18"/>
                  <w:lang w:eastAsia="zh-CN"/>
                </w:rPr>
                <w:t>n7</w:t>
              </w:r>
              <w:r>
                <w:rPr>
                  <w:rFonts w:ascii="Arial" w:eastAsia="DengXian" w:hAnsi="Arial"/>
                  <w:sz w:val="18"/>
                  <w:lang w:eastAsia="zh-CN"/>
                </w:rPr>
                <w:t>9</w:t>
              </w:r>
            </w:ins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8411A" w14:textId="77777777" w:rsidR="00A16D05" w:rsidRPr="00FC1F93" w:rsidRDefault="00A16D05" w:rsidP="00340063">
            <w:pPr>
              <w:keepNext/>
              <w:keepLines/>
              <w:spacing w:after="0"/>
              <w:jc w:val="center"/>
              <w:rPr>
                <w:ins w:id="139" w:author="大石 雅人(SB ﾃｸﾉﾛｼﾞｰﾕﾆｯﾄ統括)" w:date="2024-04-02T18:49:00Z"/>
                <w:rFonts w:ascii="Arial" w:eastAsia="SimSun" w:hAnsi="Arial"/>
                <w:sz w:val="18"/>
                <w:lang w:eastAsia="zh-CN" w:bidi="ar"/>
              </w:rPr>
            </w:pPr>
            <w:ins w:id="140" w:author="大石 雅人(SB ﾃｸﾉﾛｼﾞｰﾕﾆｯﾄ統括)" w:date="2024-04-02T18:49:00Z">
              <w:r w:rsidRPr="00316B01">
                <w:rPr>
                  <w:rFonts w:ascii="Arial" w:eastAsia="DengXian" w:hAnsi="Arial"/>
                  <w:sz w:val="18"/>
                </w:rPr>
                <w:t>40, 50, 60, 70, 80, 90, 100</w:t>
              </w:r>
            </w:ins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67CA7" w14:textId="77777777" w:rsidR="00A16D05" w:rsidRPr="00FC1F93" w:rsidRDefault="00A16D05" w:rsidP="0034006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ins w:id="141" w:author="大石 雅人(SB ﾃｸﾉﾛｼﾞｰﾕﾆｯﾄ統括)" w:date="2024-04-02T18:49:00Z"/>
                <w:rFonts w:ascii="Arial" w:eastAsia="DengXian" w:hAnsi="Arial"/>
                <w:sz w:val="18"/>
                <w:lang w:eastAsia="zh-CN"/>
              </w:rPr>
            </w:pPr>
          </w:p>
        </w:tc>
      </w:tr>
    </w:tbl>
    <w:p w14:paraId="2F9E97F5" w14:textId="77777777" w:rsidR="00A16D05" w:rsidRPr="00FC1F93" w:rsidRDefault="00A16D05" w:rsidP="00A16D05">
      <w:pPr>
        <w:keepNext/>
        <w:keepLines/>
        <w:spacing w:before="60"/>
        <w:jc w:val="center"/>
        <w:rPr>
          <w:ins w:id="142" w:author="大石 雅人(SB ﾃｸﾉﾛｼﾞｰﾕﾆｯﾄ統括)" w:date="2024-04-02T18:49:00Z"/>
          <w:rFonts w:ascii="Arial" w:eastAsia="DengXian" w:hAnsi="Arial"/>
          <w:b/>
          <w:sz w:val="20"/>
        </w:rPr>
        <w:sectPr w:rsidR="00A16D05" w:rsidRPr="00FC1F93" w:rsidSect="00661C30">
          <w:pgSz w:w="11906" w:h="16838"/>
          <w:pgMar w:top="567" w:right="1134" w:bottom="709" w:left="1134" w:header="720" w:footer="720" w:gutter="0"/>
          <w:cols w:space="720"/>
          <w:docGrid w:linePitch="272"/>
        </w:sectPr>
      </w:pPr>
    </w:p>
    <w:p w14:paraId="7238689E" w14:textId="7C9CF1C6" w:rsidR="00A16D05" w:rsidRPr="00FC1F93" w:rsidRDefault="00A16D05" w:rsidP="00A16D05">
      <w:pPr>
        <w:keepNext/>
        <w:keepLines/>
        <w:numPr>
          <w:ilvl w:val="0"/>
          <w:numId w:val="17"/>
        </w:numPr>
        <w:spacing w:before="120"/>
        <w:ind w:left="1418" w:hanging="1418"/>
        <w:outlineLvl w:val="3"/>
        <w:rPr>
          <w:ins w:id="143" w:author="大石 雅人(SB ﾃｸﾉﾛｼﾞｰﾕﾆｯﾄ統括)" w:date="2024-04-02T18:49:00Z"/>
          <w:rFonts w:ascii="Arial" w:eastAsia="DengXian" w:hAnsi="Arial"/>
          <w:sz w:val="24"/>
        </w:rPr>
      </w:pPr>
      <w:bookmarkStart w:id="144" w:name="_Toc160807516"/>
      <w:ins w:id="145" w:author="大石 雅人(SB ﾃｸﾉﾛｼﾞｰﾕﾆｯﾄ統括)" w:date="2024-04-02T18:49:00Z">
        <w:r w:rsidRPr="00FC1F93">
          <w:rPr>
            <w:rFonts w:ascii="Arial" w:eastAsia="DengXian" w:hAnsi="Arial" w:hint="eastAsia"/>
            <w:sz w:val="24"/>
          </w:rPr>
          <w:lastRenderedPageBreak/>
          <w:t>5.</w:t>
        </w:r>
        <w:r>
          <w:rPr>
            <w:rFonts w:ascii="Arial" w:eastAsia="DengXian" w:hAnsi="Arial"/>
            <w:sz w:val="24"/>
          </w:rPr>
          <w:t>x</w:t>
        </w:r>
        <w:r w:rsidRPr="00FC1F93">
          <w:rPr>
            <w:rFonts w:ascii="Arial" w:eastAsia="DengXian" w:hAnsi="Arial" w:hint="eastAsia"/>
            <w:sz w:val="24"/>
          </w:rPr>
          <w:t>.</w:t>
        </w:r>
        <w:r w:rsidRPr="00FC1F93">
          <w:rPr>
            <w:rFonts w:ascii="Arial" w:eastAsia="DengXian" w:hAnsi="Arial"/>
            <w:sz w:val="24"/>
          </w:rPr>
          <w:t>1</w:t>
        </w:r>
        <w:r w:rsidRPr="00FC1F93">
          <w:rPr>
            <w:rFonts w:ascii="Arial" w:eastAsia="DengXian" w:hAnsi="Arial" w:hint="eastAsia"/>
            <w:sz w:val="24"/>
          </w:rPr>
          <w:t>.3</w:t>
        </w:r>
        <w:r w:rsidRPr="00FC1F93">
          <w:rPr>
            <w:rFonts w:ascii="Arial" w:eastAsia="DengXian" w:hAnsi="Arial"/>
            <w:sz w:val="24"/>
          </w:rPr>
          <w:tab/>
          <w:t>∆</w:t>
        </w:r>
        <w:proofErr w:type="spellStart"/>
        <w:proofErr w:type="gramStart"/>
        <w:r w:rsidRPr="00FC1F93">
          <w:rPr>
            <w:rFonts w:ascii="Arial" w:eastAsia="DengXian" w:hAnsi="Arial"/>
            <w:sz w:val="24"/>
          </w:rPr>
          <w:t>T</w:t>
        </w:r>
        <w:r w:rsidRPr="00FC1F93">
          <w:rPr>
            <w:rFonts w:ascii="Arial" w:eastAsia="DengXian" w:hAnsi="Arial"/>
            <w:sz w:val="24"/>
            <w:vertAlign w:val="subscript"/>
          </w:rPr>
          <w:t>IB</w:t>
        </w:r>
        <w:r w:rsidRPr="00FC1F93">
          <w:rPr>
            <w:rFonts w:ascii="Arial" w:eastAsia="DengXian" w:hAnsi="Arial" w:hint="eastAsia"/>
            <w:sz w:val="24"/>
            <w:vertAlign w:val="subscript"/>
          </w:rPr>
          <w:t>,c</w:t>
        </w:r>
        <w:proofErr w:type="spellEnd"/>
        <w:proofErr w:type="gramEnd"/>
        <w:r w:rsidRPr="00FC1F93">
          <w:rPr>
            <w:rFonts w:ascii="Arial" w:eastAsia="DengXian" w:hAnsi="Arial"/>
            <w:sz w:val="24"/>
          </w:rPr>
          <w:t xml:space="preserve"> and ∆</w:t>
        </w:r>
        <w:proofErr w:type="spellStart"/>
        <w:r w:rsidRPr="00FC1F93">
          <w:rPr>
            <w:rFonts w:ascii="Arial" w:eastAsia="DengXian" w:hAnsi="Arial"/>
            <w:sz w:val="24"/>
          </w:rPr>
          <w:t>R</w:t>
        </w:r>
        <w:r w:rsidRPr="00FC1F93">
          <w:rPr>
            <w:rFonts w:ascii="Arial" w:eastAsia="DengXian" w:hAnsi="Arial"/>
            <w:sz w:val="24"/>
            <w:vertAlign w:val="subscript"/>
          </w:rPr>
          <w:t>IB</w:t>
        </w:r>
        <w:r w:rsidRPr="00FC1F93">
          <w:rPr>
            <w:rFonts w:ascii="Arial" w:eastAsia="DengXian" w:hAnsi="Arial" w:hint="eastAsia"/>
            <w:sz w:val="24"/>
            <w:vertAlign w:val="subscript"/>
          </w:rPr>
          <w:t>,c</w:t>
        </w:r>
        <w:proofErr w:type="spellEnd"/>
        <w:r w:rsidRPr="00FC1F93">
          <w:rPr>
            <w:rFonts w:ascii="Arial" w:eastAsia="DengXian" w:hAnsi="Arial"/>
            <w:sz w:val="24"/>
          </w:rPr>
          <w:t xml:space="preserve"> values</w:t>
        </w:r>
        <w:bookmarkEnd w:id="144"/>
      </w:ins>
    </w:p>
    <w:p w14:paraId="791274B3" w14:textId="77777777" w:rsidR="00A16D05" w:rsidRPr="00FC1F93" w:rsidRDefault="00A16D05" w:rsidP="00A16D05">
      <w:pPr>
        <w:rPr>
          <w:ins w:id="146" w:author="大石 雅人(SB ﾃｸﾉﾛｼﾞｰﾕﾆｯﾄ統括)" w:date="2024-04-02T18:49:00Z"/>
          <w:rFonts w:eastAsia="DengXian"/>
          <w:sz w:val="20"/>
        </w:rPr>
      </w:pPr>
      <w:ins w:id="147" w:author="大石 雅人(SB ﾃｸﾉﾛｼﾞｰﾕﾆｯﾄ統括)" w:date="2024-04-02T18:49:00Z">
        <w:r w:rsidRPr="00FC1F93">
          <w:rPr>
            <w:rFonts w:eastAsia="DengXian"/>
            <w:sz w:val="20"/>
          </w:rPr>
          <w:t xml:space="preserve">For </w:t>
        </w:r>
        <w:r w:rsidRPr="00FC1F93">
          <w:rPr>
            <w:rFonts w:eastAsia="DengXian"/>
            <w:sz w:val="20"/>
            <w:lang w:eastAsia="zh-CN"/>
          </w:rPr>
          <w:t>CA_n1</w:t>
        </w:r>
        <w:r w:rsidRPr="00FC1F93">
          <w:rPr>
            <w:rFonts w:eastAsia="DengXian"/>
            <w:sz w:val="20"/>
          </w:rPr>
          <w:t>-n40</w:t>
        </w:r>
        <w:r w:rsidRPr="00FC1F93">
          <w:rPr>
            <w:rFonts w:eastAsia="DengXian"/>
            <w:sz w:val="20"/>
            <w:lang w:eastAsia="zh-CN"/>
          </w:rPr>
          <w:t>-</w:t>
        </w:r>
        <w:r w:rsidRPr="00FC1F93">
          <w:rPr>
            <w:rFonts w:eastAsia="DengXian" w:hint="eastAsia"/>
            <w:sz w:val="20"/>
            <w:lang w:eastAsia="zh-CN"/>
          </w:rPr>
          <w:t>n</w:t>
        </w:r>
        <w:r w:rsidRPr="00FC1F93">
          <w:rPr>
            <w:rFonts w:eastAsia="DengXian"/>
            <w:sz w:val="20"/>
            <w:lang w:eastAsia="zh-CN"/>
          </w:rPr>
          <w:t>77</w:t>
        </w:r>
        <w:r w:rsidRPr="00FC1F93">
          <w:rPr>
            <w:rFonts w:eastAsia="DengXian"/>
            <w:sz w:val="20"/>
          </w:rPr>
          <w:t>, the</w:t>
        </w:r>
        <w:r w:rsidRPr="00FC1F93">
          <w:rPr>
            <w:rFonts w:eastAsia="DengXian"/>
            <w:sz w:val="20"/>
            <w:lang w:eastAsia="zh-CN"/>
          </w:rPr>
          <w:t xml:space="preserve"> </w:t>
        </w:r>
        <w:r w:rsidRPr="00FC1F93">
          <w:rPr>
            <w:rFonts w:eastAsia="DengXian"/>
            <w:sz w:val="20"/>
          </w:rPr>
          <w:sym w:font="Symbol" w:char="F044"/>
        </w:r>
        <w:proofErr w:type="spellStart"/>
        <w:proofErr w:type="gramStart"/>
        <w:r w:rsidRPr="00FC1F93">
          <w:rPr>
            <w:rFonts w:eastAsia="DengXian"/>
            <w:sz w:val="20"/>
          </w:rPr>
          <w:t>T</w:t>
        </w:r>
        <w:r w:rsidRPr="00FC1F93">
          <w:rPr>
            <w:rFonts w:eastAsia="DengXian"/>
            <w:sz w:val="20"/>
            <w:vertAlign w:val="subscript"/>
          </w:rPr>
          <w:t>IB,c</w:t>
        </w:r>
        <w:proofErr w:type="spellEnd"/>
        <w:proofErr w:type="gramEnd"/>
        <w:r w:rsidRPr="00FC1F93">
          <w:rPr>
            <w:rFonts w:eastAsia="DengXian"/>
            <w:sz w:val="20"/>
          </w:rPr>
          <w:t xml:space="preserve"> and</w:t>
        </w:r>
        <w:r w:rsidRPr="00FC1F93">
          <w:rPr>
            <w:rFonts w:eastAsia="DengXian"/>
            <w:sz w:val="20"/>
            <w:lang w:eastAsia="zh-CN"/>
          </w:rPr>
          <w:t xml:space="preserve"> </w:t>
        </w:r>
        <w:r w:rsidRPr="00FC1F93">
          <w:rPr>
            <w:rFonts w:eastAsia="DengXian"/>
            <w:sz w:val="20"/>
          </w:rPr>
          <w:sym w:font="Symbol" w:char="F044"/>
        </w:r>
        <w:proofErr w:type="spellStart"/>
        <w:r w:rsidRPr="00FC1F93">
          <w:rPr>
            <w:rFonts w:eastAsia="DengXian"/>
            <w:sz w:val="20"/>
          </w:rPr>
          <w:t>R</w:t>
        </w:r>
        <w:r w:rsidRPr="00FC1F93">
          <w:rPr>
            <w:rFonts w:eastAsia="DengXian"/>
            <w:sz w:val="20"/>
            <w:vertAlign w:val="subscript"/>
          </w:rPr>
          <w:t>IB</w:t>
        </w:r>
        <w:r w:rsidRPr="00FC1F93">
          <w:rPr>
            <w:rFonts w:eastAsia="DengXian"/>
            <w:sz w:val="20"/>
            <w:vertAlign w:val="subscript"/>
            <w:lang w:eastAsia="zh-CN"/>
          </w:rPr>
          <w:t>,c</w:t>
        </w:r>
        <w:proofErr w:type="spellEnd"/>
        <w:r w:rsidRPr="00FC1F93">
          <w:rPr>
            <w:rFonts w:eastAsia="DengXian"/>
            <w:sz w:val="20"/>
          </w:rPr>
          <w:t xml:space="preserve"> values are reused from CA_n1-n40-n78 and are given in the tables below.</w:t>
        </w:r>
      </w:ins>
    </w:p>
    <w:p w14:paraId="5413E83E" w14:textId="77777777" w:rsidR="00A16D05" w:rsidRPr="00FC1F93" w:rsidRDefault="00A16D05" w:rsidP="00A16D05">
      <w:pPr>
        <w:keepNext/>
        <w:keepLines/>
        <w:spacing w:before="60"/>
        <w:jc w:val="center"/>
        <w:rPr>
          <w:ins w:id="148" w:author="大石 雅人(SB ﾃｸﾉﾛｼﾞｰﾕﾆｯﾄ統括)" w:date="2024-04-02T18:49:00Z"/>
          <w:rFonts w:ascii="Arial" w:eastAsia="DengXian" w:hAnsi="Arial" w:cs="Arial"/>
          <w:b/>
          <w:sz w:val="20"/>
        </w:rPr>
      </w:pPr>
      <w:ins w:id="149" w:author="大石 雅人(SB ﾃｸﾉﾛｼﾞｰﾕﾆｯﾄ統括)" w:date="2024-04-02T18:49:00Z">
        <w:r w:rsidRPr="00FC1F93">
          <w:rPr>
            <w:rFonts w:ascii="Arial" w:eastAsia="DengXian" w:hAnsi="Arial" w:cs="Arial"/>
            <w:b/>
            <w:sz w:val="20"/>
          </w:rPr>
          <w:t xml:space="preserve">Table </w:t>
        </w:r>
        <w:r w:rsidRPr="00FC1F93">
          <w:rPr>
            <w:rFonts w:ascii="Arial" w:eastAsia="DengXian" w:hAnsi="Arial" w:cs="Arial" w:hint="eastAsia"/>
            <w:b/>
            <w:sz w:val="20"/>
          </w:rPr>
          <w:t>5.x</w:t>
        </w:r>
        <w:r w:rsidRPr="00FC1F93">
          <w:rPr>
            <w:rFonts w:ascii="Arial" w:eastAsia="DengXian" w:hAnsi="Arial" w:cs="Arial"/>
            <w:b/>
            <w:sz w:val="20"/>
          </w:rPr>
          <w:t xml:space="preserve">.1.3-1: </w:t>
        </w:r>
        <w:proofErr w:type="spellStart"/>
        <w:r w:rsidRPr="00FC1F93">
          <w:rPr>
            <w:rFonts w:ascii="Arial" w:eastAsia="DengXian" w:hAnsi="Arial" w:cs="Arial"/>
            <w:b/>
            <w:sz w:val="20"/>
          </w:rPr>
          <w:t>Δ</w:t>
        </w:r>
        <w:proofErr w:type="gramStart"/>
        <w:r w:rsidRPr="00FC1F93">
          <w:rPr>
            <w:rFonts w:ascii="Arial" w:eastAsia="DengXian" w:hAnsi="Arial" w:cs="Arial"/>
            <w:b/>
            <w:sz w:val="20"/>
          </w:rPr>
          <w:t>T</w:t>
        </w:r>
        <w:r w:rsidRPr="00FC1F93">
          <w:rPr>
            <w:rFonts w:ascii="Arial" w:eastAsia="DengXian" w:hAnsi="Arial" w:cs="Arial"/>
            <w:b/>
            <w:sz w:val="20"/>
            <w:vertAlign w:val="subscript"/>
          </w:rPr>
          <w:t>IB,c</w:t>
        </w:r>
        <w:proofErr w:type="spellEnd"/>
        <w:proofErr w:type="gramEnd"/>
        <w:r w:rsidRPr="00FC1F93">
          <w:rPr>
            <w:rFonts w:ascii="Arial" w:eastAsia="DengXian" w:hAnsi="Arial" w:cs="Arial"/>
            <w:b/>
            <w:bCs/>
            <w:sz w:val="20"/>
          </w:rPr>
          <w:t xml:space="preserve"> due to NR CA (t</w:t>
        </w:r>
        <w:r w:rsidRPr="00FC1F93">
          <w:rPr>
            <w:rFonts w:ascii="Arial" w:eastAsia="DengXian" w:hAnsi="Arial" w:cs="Arial"/>
            <w:b/>
            <w:bCs/>
            <w:sz w:val="20"/>
            <w:lang w:eastAsia="zh-CN"/>
          </w:rPr>
          <w:t>hree</w:t>
        </w:r>
        <w:r w:rsidRPr="00FC1F93">
          <w:rPr>
            <w:rFonts w:ascii="Arial" w:eastAsia="DengXian" w:hAnsi="Arial" w:cs="Arial"/>
            <w:b/>
            <w:bCs/>
            <w:sz w:val="20"/>
          </w:rPr>
          <w:t xml:space="preserve"> bands)</w:t>
        </w:r>
      </w:ins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36"/>
        <w:gridCol w:w="1968"/>
        <w:gridCol w:w="1968"/>
        <w:gridCol w:w="1968"/>
      </w:tblGrid>
      <w:tr w:rsidR="00A16D05" w:rsidRPr="00FC1F93" w14:paraId="77FFE916" w14:textId="77777777" w:rsidTr="00DC70BA">
        <w:trPr>
          <w:jc w:val="center"/>
          <w:ins w:id="150" w:author="大石 雅人(SB ﾃｸﾉﾛｼﾞｰﾕﾆｯﾄ統括)" w:date="2024-04-02T18:49:00Z"/>
        </w:trPr>
        <w:tc>
          <w:tcPr>
            <w:tcW w:w="23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C17E0C" w14:textId="77777777" w:rsidR="00A16D05" w:rsidRPr="00FC1F93" w:rsidRDefault="00A16D05" w:rsidP="00340063">
            <w:pPr>
              <w:keepNext/>
              <w:keepLines/>
              <w:spacing w:after="0"/>
              <w:jc w:val="center"/>
              <w:rPr>
                <w:ins w:id="151" w:author="大石 雅人(SB ﾃｸﾉﾛｼﾞｰﾕﾆｯﾄ統括)" w:date="2024-04-02T18:49:00Z"/>
                <w:rFonts w:ascii="Arial" w:eastAsia="SimSun" w:hAnsi="Arial"/>
                <w:b/>
                <w:sz w:val="18"/>
              </w:rPr>
            </w:pPr>
            <w:ins w:id="152" w:author="大石 雅人(SB ﾃｸﾉﾛｼﾞｰﾕﾆｯﾄ統括)" w:date="2024-04-02T18:49:00Z">
              <w:r w:rsidRPr="00FC1F93">
                <w:rPr>
                  <w:rFonts w:ascii="Arial" w:eastAsia="SimSun" w:hAnsi="Arial"/>
                  <w:b/>
                  <w:sz w:val="18"/>
                </w:rPr>
                <w:t xml:space="preserve">Inter-band </w:t>
              </w:r>
              <w:r w:rsidRPr="00FC1F93">
                <w:rPr>
                  <w:rFonts w:ascii="Arial" w:eastAsia="SimSun" w:hAnsi="Arial"/>
                  <w:b/>
                  <w:sz w:val="18"/>
                  <w:lang w:eastAsia="zh-CN"/>
                </w:rPr>
                <w:t>CA</w:t>
              </w:r>
              <w:r w:rsidRPr="00FC1F93">
                <w:rPr>
                  <w:rFonts w:ascii="Arial" w:eastAsia="SimSun" w:hAnsi="Arial"/>
                  <w:b/>
                  <w:sz w:val="18"/>
                </w:rPr>
                <w:t xml:space="preserve"> combination</w:t>
              </w:r>
            </w:ins>
          </w:p>
        </w:tc>
        <w:tc>
          <w:tcPr>
            <w:tcW w:w="5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D5EF1" w14:textId="77777777" w:rsidR="00A16D05" w:rsidRPr="00FC1F93" w:rsidRDefault="00A16D05" w:rsidP="00340063">
            <w:pPr>
              <w:keepNext/>
              <w:keepLines/>
              <w:spacing w:after="0"/>
              <w:jc w:val="center"/>
              <w:rPr>
                <w:ins w:id="153" w:author="大石 雅人(SB ﾃｸﾉﾛｼﾞｰﾕﾆｯﾄ統括)" w:date="2024-04-02T18:49:00Z"/>
                <w:rFonts w:ascii="Arial" w:eastAsia="SimSun" w:hAnsi="Arial"/>
                <w:b/>
                <w:sz w:val="18"/>
              </w:rPr>
            </w:pPr>
            <w:proofErr w:type="spellStart"/>
            <w:ins w:id="154" w:author="大石 雅人(SB ﾃｸﾉﾛｼﾞｰﾕﾆｯﾄ統括)" w:date="2024-04-02T18:49:00Z">
              <w:r w:rsidRPr="00FC1F93">
                <w:rPr>
                  <w:rFonts w:ascii="Arial" w:eastAsia="SimSun" w:hAnsi="Arial"/>
                  <w:b/>
                  <w:sz w:val="18"/>
                </w:rPr>
                <w:t>Δ</w:t>
              </w:r>
              <w:proofErr w:type="gramStart"/>
              <w:r w:rsidRPr="00FC1F93">
                <w:rPr>
                  <w:rFonts w:ascii="Arial" w:eastAsia="SimSun" w:hAnsi="Arial"/>
                  <w:b/>
                  <w:sz w:val="18"/>
                </w:rPr>
                <w:t>T</w:t>
              </w:r>
              <w:r w:rsidRPr="00FC1F93">
                <w:rPr>
                  <w:rFonts w:ascii="Arial" w:eastAsia="SimSun" w:hAnsi="Arial"/>
                  <w:b/>
                  <w:sz w:val="18"/>
                  <w:vertAlign w:val="subscript"/>
                </w:rPr>
                <w:t>IB,c</w:t>
              </w:r>
              <w:proofErr w:type="spellEnd"/>
              <w:proofErr w:type="gramEnd"/>
              <w:r w:rsidRPr="00FC1F93">
                <w:rPr>
                  <w:rFonts w:ascii="Arial" w:eastAsia="SimSun" w:hAnsi="Arial"/>
                  <w:b/>
                  <w:sz w:val="18"/>
                </w:rPr>
                <w:t xml:space="preserve"> for NR bands (dB)</w:t>
              </w:r>
              <w:r w:rsidRPr="00FC1F93">
                <w:rPr>
                  <w:rFonts w:ascii="Arial" w:eastAsia="SimSun" w:hAnsi="Arial"/>
                  <w:b/>
                  <w:sz w:val="18"/>
                  <w:vertAlign w:val="superscript"/>
                </w:rPr>
                <w:t>8</w:t>
              </w:r>
            </w:ins>
          </w:p>
        </w:tc>
      </w:tr>
      <w:tr w:rsidR="00A16D05" w:rsidRPr="00FC1F93" w14:paraId="307D4106" w14:textId="77777777" w:rsidTr="00DC70BA">
        <w:trPr>
          <w:jc w:val="center"/>
          <w:ins w:id="155" w:author="大石 雅人(SB ﾃｸﾉﾛｼﾞｰﾕﾆｯﾄ統括)" w:date="2024-04-02T18:49:00Z"/>
        </w:trPr>
        <w:tc>
          <w:tcPr>
            <w:tcW w:w="23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DF145" w14:textId="77777777" w:rsidR="00A16D05" w:rsidRPr="00FC1F93" w:rsidRDefault="00A16D05" w:rsidP="00340063">
            <w:pPr>
              <w:keepNext/>
              <w:keepLines/>
              <w:spacing w:after="0"/>
              <w:jc w:val="center"/>
              <w:rPr>
                <w:ins w:id="156" w:author="大石 雅人(SB ﾃｸﾉﾛｼﾞｰﾕﾆｯﾄ統括)" w:date="2024-04-02T18:49:00Z"/>
                <w:rFonts w:ascii="Arial" w:eastAsia="SimSun" w:hAnsi="Arial"/>
                <w:b/>
                <w:sz w:val="18"/>
              </w:rPr>
            </w:pPr>
          </w:p>
        </w:tc>
        <w:tc>
          <w:tcPr>
            <w:tcW w:w="5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DBCB5" w14:textId="77777777" w:rsidR="00A16D05" w:rsidRPr="00FC1F93" w:rsidRDefault="00A16D05" w:rsidP="00340063">
            <w:pPr>
              <w:keepNext/>
              <w:keepLines/>
              <w:spacing w:after="0"/>
              <w:jc w:val="center"/>
              <w:rPr>
                <w:ins w:id="157" w:author="大石 雅人(SB ﾃｸﾉﾛｼﾞｰﾕﾆｯﾄ統括)" w:date="2024-04-02T18:49:00Z"/>
                <w:rFonts w:ascii="Arial" w:eastAsia="SimSun" w:hAnsi="Arial"/>
                <w:b/>
                <w:sz w:val="18"/>
              </w:rPr>
            </w:pPr>
            <w:ins w:id="158" w:author="大石 雅人(SB ﾃｸﾉﾛｼﾞｰﾕﾆｯﾄ統括)" w:date="2024-04-02T18:49:00Z">
              <w:r w:rsidRPr="00FC1F93">
                <w:rPr>
                  <w:rFonts w:ascii="Arial" w:eastAsia="SimSun" w:hAnsi="Arial"/>
                  <w:b/>
                  <w:sz w:val="18"/>
                </w:rPr>
                <w:t>Component band in order of bands in configuration</w:t>
              </w:r>
              <w:r w:rsidRPr="00FC1F93">
                <w:rPr>
                  <w:rFonts w:ascii="Arial" w:eastAsia="SimSun" w:hAnsi="Arial"/>
                  <w:b/>
                  <w:sz w:val="18"/>
                  <w:vertAlign w:val="superscript"/>
                </w:rPr>
                <w:t>9</w:t>
              </w:r>
            </w:ins>
          </w:p>
        </w:tc>
      </w:tr>
      <w:tr w:rsidR="00A16D05" w:rsidRPr="00FC1F93" w14:paraId="6563286E" w14:textId="77777777" w:rsidTr="00DC70BA">
        <w:trPr>
          <w:jc w:val="center"/>
          <w:ins w:id="159" w:author="大石 雅人(SB ﾃｸﾉﾛｼﾞｰﾕﾆｯﾄ統括)" w:date="2024-04-02T18:49:00Z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451C7" w14:textId="77777777" w:rsidR="00A16D05" w:rsidRPr="00FC1F93" w:rsidRDefault="00A16D05" w:rsidP="00340063">
            <w:pPr>
              <w:keepNext/>
              <w:keepLines/>
              <w:spacing w:after="0"/>
              <w:jc w:val="center"/>
              <w:rPr>
                <w:ins w:id="160" w:author="大石 雅人(SB ﾃｸﾉﾛｼﾞｰﾕﾆｯﾄ統括)" w:date="2024-04-02T18:49:00Z"/>
                <w:rFonts w:ascii="Arial" w:eastAsia="SimSun" w:hAnsi="Arial"/>
                <w:sz w:val="18"/>
                <w:lang w:val="en-US" w:eastAsia="zh-CN"/>
              </w:rPr>
            </w:pPr>
            <w:ins w:id="161" w:author="大石 雅人(SB ﾃｸﾉﾛｼﾞｰﾕﾆｯﾄ統括)" w:date="2024-04-02T18:49:00Z">
              <w:r w:rsidRPr="00FC1F93">
                <w:rPr>
                  <w:rFonts w:ascii="Arial" w:eastAsia="DengXian" w:hAnsi="Arial"/>
                  <w:sz w:val="18"/>
                  <w:lang w:eastAsia="zh-CN"/>
                </w:rPr>
                <w:t>CA</w:t>
              </w:r>
              <w:r w:rsidRPr="00FC1F93">
                <w:rPr>
                  <w:rFonts w:ascii="Arial" w:eastAsia="DengXian" w:hAnsi="Arial"/>
                  <w:sz w:val="18"/>
                </w:rPr>
                <w:t>_</w:t>
              </w:r>
              <w:r w:rsidRPr="00FC1F93">
                <w:rPr>
                  <w:rFonts w:ascii="Arial" w:eastAsia="DengXian" w:hAnsi="Arial"/>
                  <w:sz w:val="18"/>
                  <w:lang w:eastAsia="zh-CN"/>
                </w:rPr>
                <w:t>n1</w:t>
              </w:r>
              <w:r w:rsidRPr="00FC1F93">
                <w:rPr>
                  <w:rFonts w:ascii="Arial" w:eastAsia="DengXian" w:hAnsi="Arial"/>
                  <w:sz w:val="18"/>
                  <w:lang w:val="sv-SE" w:eastAsia="ja-JP"/>
                </w:rPr>
                <w:t>-</w:t>
              </w:r>
              <w:r w:rsidRPr="00FC1F93">
                <w:rPr>
                  <w:rFonts w:ascii="Arial" w:eastAsia="DengXian" w:hAnsi="Arial"/>
                  <w:sz w:val="18"/>
                  <w:lang w:val="sv-SE" w:eastAsia="zh-CN"/>
                </w:rPr>
                <w:t>n77</w:t>
              </w:r>
              <w:r>
                <w:rPr>
                  <w:rFonts w:ascii="Arial" w:eastAsia="DengXian" w:hAnsi="Arial"/>
                  <w:sz w:val="18"/>
                  <w:lang w:val="sv-SE" w:eastAsia="zh-CN"/>
                </w:rPr>
                <w:t>-n79</w:t>
              </w:r>
            </w:ins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22DE4" w14:textId="77777777" w:rsidR="00A16D05" w:rsidRPr="00FC1F93" w:rsidRDefault="00A16D05" w:rsidP="00340063">
            <w:pPr>
              <w:keepNext/>
              <w:keepLines/>
              <w:spacing w:after="0"/>
              <w:jc w:val="center"/>
              <w:rPr>
                <w:ins w:id="162" w:author="大石 雅人(SB ﾃｸﾉﾛｼﾞｰﾕﾆｯﾄ統括)" w:date="2024-04-02T18:49:00Z"/>
                <w:rFonts w:ascii="Arial" w:eastAsia="SimSun" w:hAnsi="Arial"/>
                <w:sz w:val="18"/>
                <w:lang w:val="en-US" w:eastAsia="zh-CN"/>
              </w:rPr>
            </w:pPr>
            <w:ins w:id="163" w:author="大石 雅人(SB ﾃｸﾉﾛｼﾞｰﾕﾆｯﾄ統括)" w:date="2024-04-02T18:49:00Z">
              <w:r w:rsidRPr="00FC1F93">
                <w:rPr>
                  <w:rFonts w:eastAsia="DengXian" w:cs="Arial"/>
                  <w:sz w:val="20"/>
                  <w:szCs w:val="22"/>
                  <w:lang w:val="en-US" w:eastAsia="zh-CN"/>
                </w:rPr>
                <w:t>0.</w:t>
              </w:r>
              <w:r>
                <w:rPr>
                  <w:rFonts w:eastAsia="DengXian" w:cs="Arial"/>
                  <w:sz w:val="20"/>
                  <w:szCs w:val="22"/>
                  <w:lang w:val="en-US" w:eastAsia="zh-CN"/>
                </w:rPr>
                <w:t>6</w:t>
              </w:r>
            </w:ins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73B33" w14:textId="77777777" w:rsidR="00A16D05" w:rsidRPr="00FC1F93" w:rsidRDefault="00A16D05" w:rsidP="00340063">
            <w:pPr>
              <w:keepNext/>
              <w:keepLines/>
              <w:spacing w:after="0"/>
              <w:jc w:val="center"/>
              <w:rPr>
                <w:ins w:id="164" w:author="大石 雅人(SB ﾃｸﾉﾛｼﾞｰﾕﾆｯﾄ統括)" w:date="2024-04-02T18:49:00Z"/>
                <w:rFonts w:ascii="Arial" w:eastAsia="SimSun" w:hAnsi="Arial"/>
                <w:sz w:val="18"/>
                <w:lang w:val="en-US" w:eastAsia="zh-CN"/>
              </w:rPr>
            </w:pPr>
            <w:ins w:id="165" w:author="大石 雅人(SB ﾃｸﾉﾛｼﾞｰﾕﾆｯﾄ統括)" w:date="2024-04-02T18:49:00Z">
              <w:r w:rsidRPr="00FC1F93">
                <w:rPr>
                  <w:rFonts w:eastAsia="DengXian" w:cs="Arial"/>
                  <w:sz w:val="20"/>
                  <w:szCs w:val="22"/>
                  <w:lang w:val="en-US" w:eastAsia="zh-CN"/>
                </w:rPr>
                <w:t>0.</w:t>
              </w:r>
              <w:r>
                <w:rPr>
                  <w:rFonts w:eastAsia="DengXian" w:cs="Arial"/>
                  <w:sz w:val="20"/>
                  <w:szCs w:val="22"/>
                  <w:lang w:val="en-US" w:eastAsia="zh-CN"/>
                </w:rPr>
                <w:t>8</w:t>
              </w:r>
            </w:ins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6F649" w14:textId="77777777" w:rsidR="00A16D05" w:rsidRPr="00FC1F93" w:rsidRDefault="00A16D05" w:rsidP="00340063">
            <w:pPr>
              <w:keepNext/>
              <w:keepLines/>
              <w:spacing w:after="0"/>
              <w:jc w:val="center"/>
              <w:rPr>
                <w:ins w:id="166" w:author="大石 雅人(SB ﾃｸﾉﾛｼﾞｰﾕﾆｯﾄ統括)" w:date="2024-04-02T18:49:00Z"/>
                <w:rFonts w:ascii="Arial" w:eastAsia="SimSun" w:hAnsi="Arial"/>
                <w:sz w:val="18"/>
                <w:lang w:val="en-US" w:eastAsia="zh-CN"/>
              </w:rPr>
            </w:pPr>
            <w:ins w:id="167" w:author="大石 雅人(SB ﾃｸﾉﾛｼﾞｰﾕﾆｯﾄ統括)" w:date="2024-04-02T18:49:00Z">
              <w:r w:rsidRPr="00FC1F93">
                <w:rPr>
                  <w:rFonts w:eastAsia="DengXian" w:cs="Arial" w:hint="eastAsia"/>
                  <w:sz w:val="20"/>
                  <w:szCs w:val="22"/>
                  <w:lang w:eastAsia="zh-CN"/>
                </w:rPr>
                <w:t>0</w:t>
              </w:r>
              <w:r w:rsidRPr="00FC1F93">
                <w:rPr>
                  <w:rFonts w:eastAsia="DengXian" w:cs="Arial"/>
                  <w:sz w:val="20"/>
                  <w:szCs w:val="22"/>
                  <w:lang w:eastAsia="zh-CN"/>
                </w:rPr>
                <w:t>.</w:t>
              </w:r>
              <w:r>
                <w:rPr>
                  <w:rFonts w:eastAsia="DengXian" w:cs="Arial"/>
                  <w:sz w:val="20"/>
                  <w:szCs w:val="22"/>
                  <w:lang w:eastAsia="zh-CN"/>
                </w:rPr>
                <w:t>5</w:t>
              </w:r>
            </w:ins>
          </w:p>
        </w:tc>
      </w:tr>
    </w:tbl>
    <w:p w14:paraId="281302F7" w14:textId="77777777" w:rsidR="00A16D05" w:rsidRPr="00FC1F93" w:rsidRDefault="00A16D05" w:rsidP="00A16D05">
      <w:pPr>
        <w:rPr>
          <w:ins w:id="168" w:author="大石 雅人(SB ﾃｸﾉﾛｼﾞｰﾕﾆｯﾄ統括)" w:date="2024-04-02T18:49:00Z"/>
          <w:rFonts w:eastAsia="DengXian"/>
          <w:sz w:val="20"/>
          <w:lang w:eastAsia="ko-KR"/>
        </w:rPr>
      </w:pPr>
    </w:p>
    <w:p w14:paraId="7C6592FF" w14:textId="77777777" w:rsidR="00A16D05" w:rsidRPr="00FC1F93" w:rsidRDefault="00A16D05" w:rsidP="00A16D05">
      <w:pPr>
        <w:keepNext/>
        <w:keepLines/>
        <w:spacing w:before="60"/>
        <w:jc w:val="center"/>
        <w:rPr>
          <w:ins w:id="169" w:author="大石 雅人(SB ﾃｸﾉﾛｼﾞｰﾕﾆｯﾄ統括)" w:date="2024-04-02T18:49:00Z"/>
          <w:rFonts w:ascii="Arial" w:eastAsia="DengXian" w:hAnsi="Arial"/>
          <w:b/>
          <w:sz w:val="20"/>
        </w:rPr>
      </w:pPr>
      <w:ins w:id="170" w:author="大石 雅人(SB ﾃｸﾉﾛｼﾞｰﾕﾆｯﾄ統括)" w:date="2024-04-02T18:49:00Z">
        <w:r w:rsidRPr="00FC1F93">
          <w:rPr>
            <w:rFonts w:ascii="Arial" w:eastAsia="DengXian" w:hAnsi="Arial" w:cs="Arial"/>
            <w:b/>
            <w:sz w:val="20"/>
          </w:rPr>
          <w:t xml:space="preserve">Table 5.x.1.3-2: </w:t>
        </w:r>
        <w:proofErr w:type="spellStart"/>
        <w:r w:rsidRPr="00FC1F93">
          <w:rPr>
            <w:rFonts w:ascii="Arial" w:eastAsia="DengXian" w:hAnsi="Arial" w:cs="Arial"/>
            <w:b/>
            <w:sz w:val="20"/>
          </w:rPr>
          <w:t>Δ</w:t>
        </w:r>
        <w:proofErr w:type="gramStart"/>
        <w:r w:rsidRPr="00FC1F93">
          <w:rPr>
            <w:rFonts w:ascii="Arial" w:eastAsia="DengXian" w:hAnsi="Arial" w:cs="Arial"/>
            <w:b/>
            <w:sz w:val="20"/>
          </w:rPr>
          <w:t>R</w:t>
        </w:r>
        <w:r w:rsidRPr="00FC1F93">
          <w:rPr>
            <w:rFonts w:ascii="Arial" w:eastAsia="DengXian" w:hAnsi="Arial" w:cs="Arial"/>
            <w:b/>
            <w:sz w:val="20"/>
            <w:vertAlign w:val="subscript"/>
          </w:rPr>
          <w:t>IB,c</w:t>
        </w:r>
        <w:proofErr w:type="spellEnd"/>
        <w:proofErr w:type="gramEnd"/>
        <w:r w:rsidRPr="00FC1F93">
          <w:rPr>
            <w:rFonts w:ascii="Arial" w:eastAsia="DengXian" w:hAnsi="Arial" w:cs="Arial"/>
            <w:b/>
            <w:bCs/>
            <w:sz w:val="20"/>
          </w:rPr>
          <w:t xml:space="preserve"> due to NR CA (t</w:t>
        </w:r>
        <w:r w:rsidRPr="00FC1F93">
          <w:rPr>
            <w:rFonts w:ascii="Arial" w:eastAsia="DengXian" w:hAnsi="Arial" w:cs="Arial"/>
            <w:b/>
            <w:bCs/>
            <w:sz w:val="20"/>
            <w:lang w:eastAsia="zh-CN"/>
          </w:rPr>
          <w:t>hree</w:t>
        </w:r>
        <w:r w:rsidRPr="00FC1F93">
          <w:rPr>
            <w:rFonts w:ascii="Arial" w:eastAsia="DengXian" w:hAnsi="Arial" w:cs="Arial"/>
            <w:b/>
            <w:bCs/>
            <w:sz w:val="20"/>
          </w:rPr>
          <w:t xml:space="preserve"> bands)</w:t>
        </w:r>
      </w:ins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94"/>
        <w:gridCol w:w="1948"/>
        <w:gridCol w:w="1948"/>
        <w:gridCol w:w="1949"/>
      </w:tblGrid>
      <w:tr w:rsidR="00A16D05" w:rsidRPr="00FC1F93" w14:paraId="1EBD04F5" w14:textId="77777777" w:rsidTr="00DC70BA">
        <w:trPr>
          <w:trHeight w:val="187"/>
          <w:jc w:val="center"/>
          <w:ins w:id="171" w:author="大石 雅人(SB ﾃｸﾉﾛｼﾞｰﾕﾆｯﾄ統括)" w:date="2024-04-02T18:49:00Z"/>
        </w:trPr>
        <w:tc>
          <w:tcPr>
            <w:tcW w:w="1594" w:type="dxa"/>
            <w:vMerge w:val="restart"/>
          </w:tcPr>
          <w:p w14:paraId="5FC53599" w14:textId="77777777" w:rsidR="00A16D05" w:rsidRPr="00FC1F93" w:rsidRDefault="00A16D05" w:rsidP="00340063">
            <w:pPr>
              <w:keepNext/>
              <w:keepLines/>
              <w:spacing w:after="0"/>
              <w:jc w:val="center"/>
              <w:rPr>
                <w:ins w:id="172" w:author="大石 雅人(SB ﾃｸﾉﾛｼﾞｰﾕﾆｯﾄ統括)" w:date="2024-04-02T18:49:00Z"/>
                <w:rFonts w:ascii="Arial" w:eastAsia="DengXian" w:hAnsi="Arial"/>
                <w:b/>
                <w:sz w:val="18"/>
              </w:rPr>
            </w:pPr>
            <w:ins w:id="173" w:author="大石 雅人(SB ﾃｸﾉﾛｼﾞｰﾕﾆｯﾄ統括)" w:date="2024-04-02T18:49:00Z">
              <w:r w:rsidRPr="00FC1F93">
                <w:rPr>
                  <w:rFonts w:ascii="Arial" w:eastAsia="DengXian" w:hAnsi="Arial"/>
                  <w:b/>
                  <w:sz w:val="18"/>
                </w:rPr>
                <w:t>Inter-band CA combination</w:t>
              </w:r>
            </w:ins>
          </w:p>
        </w:tc>
        <w:tc>
          <w:tcPr>
            <w:tcW w:w="5845" w:type="dxa"/>
            <w:gridSpan w:val="3"/>
            <w:vAlign w:val="center"/>
          </w:tcPr>
          <w:p w14:paraId="2BA61D41" w14:textId="77777777" w:rsidR="00A16D05" w:rsidRPr="00FC1F93" w:rsidRDefault="00A16D05" w:rsidP="00340063">
            <w:pPr>
              <w:keepNext/>
              <w:keepLines/>
              <w:spacing w:after="0"/>
              <w:jc w:val="center"/>
              <w:rPr>
                <w:ins w:id="174" w:author="大石 雅人(SB ﾃｸﾉﾛｼﾞｰﾕﾆｯﾄ統括)" w:date="2024-04-02T18:49:00Z"/>
                <w:rFonts w:ascii="Arial" w:eastAsia="DengXian" w:hAnsi="Arial"/>
                <w:b/>
                <w:sz w:val="18"/>
              </w:rPr>
            </w:pPr>
            <w:proofErr w:type="spellStart"/>
            <w:ins w:id="175" w:author="大石 雅人(SB ﾃｸﾉﾛｼﾞｰﾕﾆｯﾄ統括)" w:date="2024-04-02T18:49:00Z">
              <w:r w:rsidRPr="00FC1F93">
                <w:rPr>
                  <w:rFonts w:ascii="Arial" w:eastAsia="DengXian" w:hAnsi="Arial"/>
                  <w:b/>
                  <w:sz w:val="18"/>
                </w:rPr>
                <w:t>Δ</w:t>
              </w:r>
              <w:proofErr w:type="gramStart"/>
              <w:r w:rsidRPr="00FC1F93">
                <w:rPr>
                  <w:rFonts w:ascii="Arial" w:eastAsia="DengXian" w:hAnsi="Arial"/>
                  <w:b/>
                  <w:sz w:val="18"/>
                </w:rPr>
                <w:t>R</w:t>
              </w:r>
              <w:r w:rsidRPr="00FC1F93">
                <w:rPr>
                  <w:rFonts w:ascii="Arial" w:eastAsia="DengXian" w:hAnsi="Arial"/>
                  <w:b/>
                  <w:sz w:val="18"/>
                  <w:vertAlign w:val="subscript"/>
                </w:rPr>
                <w:t>IB,c</w:t>
              </w:r>
              <w:proofErr w:type="spellEnd"/>
              <w:proofErr w:type="gramEnd"/>
              <w:r w:rsidRPr="00FC1F93">
                <w:rPr>
                  <w:rFonts w:ascii="Arial" w:eastAsia="DengXian" w:hAnsi="Arial"/>
                  <w:b/>
                  <w:sz w:val="18"/>
                </w:rPr>
                <w:t xml:space="preserve"> for NR bands (dB)</w:t>
              </w:r>
              <w:r w:rsidRPr="00FC1F93">
                <w:rPr>
                  <w:rFonts w:ascii="Arial" w:eastAsia="DengXian" w:hAnsi="Arial"/>
                  <w:b/>
                  <w:sz w:val="18"/>
                  <w:vertAlign w:val="superscript"/>
                </w:rPr>
                <w:t>9</w:t>
              </w:r>
            </w:ins>
          </w:p>
        </w:tc>
      </w:tr>
      <w:tr w:rsidR="00A16D05" w:rsidRPr="00FC1F93" w14:paraId="266E8374" w14:textId="77777777" w:rsidTr="00DC70BA">
        <w:trPr>
          <w:trHeight w:val="187"/>
          <w:jc w:val="center"/>
          <w:ins w:id="176" w:author="大石 雅人(SB ﾃｸﾉﾛｼﾞｰﾕﾆｯﾄ統括)" w:date="2024-04-02T18:49:00Z"/>
        </w:trPr>
        <w:tc>
          <w:tcPr>
            <w:tcW w:w="1594" w:type="dxa"/>
            <w:vMerge/>
            <w:tcBorders>
              <w:bottom w:val="single" w:sz="4" w:space="0" w:color="auto"/>
            </w:tcBorders>
          </w:tcPr>
          <w:p w14:paraId="5473E346" w14:textId="77777777" w:rsidR="00A16D05" w:rsidRPr="00FC1F93" w:rsidRDefault="00A16D05" w:rsidP="00340063">
            <w:pPr>
              <w:keepNext/>
              <w:keepLines/>
              <w:spacing w:after="0"/>
              <w:jc w:val="center"/>
              <w:rPr>
                <w:ins w:id="177" w:author="大石 雅人(SB ﾃｸﾉﾛｼﾞｰﾕﾆｯﾄ統括)" w:date="2024-04-02T18:49:00Z"/>
                <w:rFonts w:ascii="Arial" w:eastAsia="DengXian" w:hAnsi="Arial"/>
                <w:b/>
                <w:sz w:val="18"/>
              </w:rPr>
            </w:pPr>
          </w:p>
        </w:tc>
        <w:tc>
          <w:tcPr>
            <w:tcW w:w="5845" w:type="dxa"/>
            <w:gridSpan w:val="3"/>
            <w:vAlign w:val="center"/>
          </w:tcPr>
          <w:p w14:paraId="7CE2DE13" w14:textId="77777777" w:rsidR="00A16D05" w:rsidRPr="00FC1F93" w:rsidRDefault="00A16D05" w:rsidP="00340063">
            <w:pPr>
              <w:keepNext/>
              <w:keepLines/>
              <w:spacing w:after="0"/>
              <w:jc w:val="center"/>
              <w:rPr>
                <w:ins w:id="178" w:author="大石 雅人(SB ﾃｸﾉﾛｼﾞｰﾕﾆｯﾄ統括)" w:date="2024-04-02T18:49:00Z"/>
                <w:rFonts w:ascii="Arial" w:eastAsia="DengXian" w:hAnsi="Arial"/>
                <w:b/>
                <w:sz w:val="18"/>
              </w:rPr>
            </w:pPr>
            <w:ins w:id="179" w:author="大石 雅人(SB ﾃｸﾉﾛｼﾞｰﾕﾆｯﾄ統括)" w:date="2024-04-02T18:49:00Z">
              <w:r w:rsidRPr="00FC1F93">
                <w:rPr>
                  <w:rFonts w:ascii="Arial" w:eastAsia="DengXian" w:hAnsi="Arial"/>
                  <w:b/>
                  <w:sz w:val="18"/>
                </w:rPr>
                <w:t>Component band in order of bands in configuration</w:t>
              </w:r>
              <w:r w:rsidRPr="00FC1F93">
                <w:rPr>
                  <w:rFonts w:ascii="Arial" w:eastAsia="DengXian" w:hAnsi="Arial"/>
                  <w:b/>
                  <w:sz w:val="18"/>
                  <w:vertAlign w:val="superscript"/>
                </w:rPr>
                <w:t>10</w:t>
              </w:r>
            </w:ins>
          </w:p>
        </w:tc>
      </w:tr>
      <w:tr w:rsidR="00A16D05" w:rsidRPr="00FC1F93" w14:paraId="442854D0" w14:textId="77777777" w:rsidTr="00DC70BA">
        <w:trPr>
          <w:trHeight w:val="187"/>
          <w:jc w:val="center"/>
          <w:ins w:id="180" w:author="大石 雅人(SB ﾃｸﾉﾛｼﾞｰﾕﾆｯﾄ統括)" w:date="2024-04-02T18:49:00Z"/>
        </w:trPr>
        <w:tc>
          <w:tcPr>
            <w:tcW w:w="1594" w:type="dxa"/>
            <w:shd w:val="clear" w:color="auto" w:fill="auto"/>
          </w:tcPr>
          <w:p w14:paraId="78B5B90D" w14:textId="05805662" w:rsidR="00A16D05" w:rsidRPr="00FC1F93" w:rsidRDefault="00BC250D" w:rsidP="00340063">
            <w:pPr>
              <w:keepNext/>
              <w:keepLines/>
              <w:spacing w:after="0"/>
              <w:jc w:val="center"/>
              <w:rPr>
                <w:ins w:id="181" w:author="大石 雅人(SB ﾃｸﾉﾛｼﾞｰﾕﾆｯﾄ統括)" w:date="2024-04-02T18:49:00Z"/>
                <w:rFonts w:ascii="Arial" w:eastAsia="DengXian" w:hAnsi="Arial"/>
                <w:sz w:val="18"/>
              </w:rPr>
            </w:pPr>
            <w:ins w:id="182" w:author="大石 雅人(SB ﾃｸﾉﾛｼﾞｰﾕﾆｯﾄ統括)" w:date="2024-04-11T10:38:00Z">
              <w:r w:rsidRPr="00BC250D">
                <w:rPr>
                  <w:rFonts w:ascii="Arial" w:eastAsia="DengXian" w:hAnsi="Arial"/>
                  <w:sz w:val="18"/>
                  <w:lang w:eastAsia="zh-CN"/>
                </w:rPr>
                <w:t>CA_n1-n77-n79</w:t>
              </w:r>
            </w:ins>
          </w:p>
        </w:tc>
        <w:tc>
          <w:tcPr>
            <w:tcW w:w="1948" w:type="dxa"/>
            <w:vAlign w:val="center"/>
          </w:tcPr>
          <w:p w14:paraId="6E89259A" w14:textId="77777777" w:rsidR="00A16D05" w:rsidRPr="00FC1F93" w:rsidRDefault="00A16D05" w:rsidP="00340063">
            <w:pPr>
              <w:keepNext/>
              <w:keepLines/>
              <w:spacing w:after="0"/>
              <w:jc w:val="center"/>
              <w:rPr>
                <w:ins w:id="183" w:author="大石 雅人(SB ﾃｸﾉﾛｼﾞｰﾕﾆｯﾄ統括)" w:date="2024-04-02T18:49:00Z"/>
                <w:rFonts w:eastAsia="DengXian" w:cs="Arial"/>
                <w:sz w:val="20"/>
                <w:szCs w:val="22"/>
                <w:lang w:val="en-US" w:eastAsia="zh-CN"/>
              </w:rPr>
            </w:pPr>
            <w:ins w:id="184" w:author="大石 雅人(SB ﾃｸﾉﾛｼﾞｰﾕﾆｯﾄ統括)" w:date="2024-04-02T18:49:00Z">
              <w:r>
                <w:rPr>
                  <w:rFonts w:eastAsia="DengXian" w:cs="Arial"/>
                  <w:sz w:val="20"/>
                  <w:szCs w:val="22"/>
                  <w:lang w:val="en-US" w:eastAsia="zh-CN"/>
                </w:rPr>
                <w:t>0.2</w:t>
              </w:r>
            </w:ins>
          </w:p>
        </w:tc>
        <w:tc>
          <w:tcPr>
            <w:tcW w:w="1948" w:type="dxa"/>
            <w:vAlign w:val="center"/>
          </w:tcPr>
          <w:p w14:paraId="1E7464C8" w14:textId="77777777" w:rsidR="00A16D05" w:rsidRPr="00FC1F93" w:rsidRDefault="00A16D05" w:rsidP="00340063">
            <w:pPr>
              <w:keepNext/>
              <w:keepLines/>
              <w:spacing w:after="0"/>
              <w:jc w:val="center"/>
              <w:rPr>
                <w:ins w:id="185" w:author="大石 雅人(SB ﾃｸﾉﾛｼﾞｰﾕﾆｯﾄ統括)" w:date="2024-04-02T18:49:00Z"/>
                <w:rFonts w:eastAsia="DengXian" w:cs="Arial"/>
                <w:sz w:val="20"/>
                <w:szCs w:val="22"/>
                <w:lang w:val="en-US" w:eastAsia="zh-CN"/>
              </w:rPr>
            </w:pPr>
            <w:ins w:id="186" w:author="大石 雅人(SB ﾃｸﾉﾛｼﾞｰﾕﾆｯﾄ統括)" w:date="2024-04-02T18:49:00Z">
              <w:r>
                <w:rPr>
                  <w:rFonts w:eastAsia="DengXian" w:cs="Arial"/>
                  <w:sz w:val="20"/>
                  <w:szCs w:val="22"/>
                  <w:lang w:val="en-US" w:eastAsia="zh-CN"/>
                </w:rPr>
                <w:t>0.5</w:t>
              </w:r>
            </w:ins>
          </w:p>
        </w:tc>
        <w:tc>
          <w:tcPr>
            <w:tcW w:w="1949" w:type="dxa"/>
            <w:vAlign w:val="center"/>
          </w:tcPr>
          <w:p w14:paraId="724B0C6B" w14:textId="77777777" w:rsidR="00A16D05" w:rsidRPr="00FC1F93" w:rsidRDefault="00A16D05" w:rsidP="00340063">
            <w:pPr>
              <w:keepNext/>
              <w:keepLines/>
              <w:spacing w:after="0"/>
              <w:jc w:val="center"/>
              <w:rPr>
                <w:ins w:id="187" w:author="大石 雅人(SB ﾃｸﾉﾛｼﾞｰﾕﾆｯﾄ統括)" w:date="2024-04-02T18:49:00Z"/>
                <w:rFonts w:eastAsia="DengXian" w:cs="Arial"/>
                <w:sz w:val="20"/>
                <w:szCs w:val="22"/>
                <w:lang w:val="en-US" w:eastAsia="zh-CN"/>
              </w:rPr>
            </w:pPr>
            <w:ins w:id="188" w:author="大石 雅人(SB ﾃｸﾉﾛｼﾞｰﾕﾆｯﾄ統括)" w:date="2024-04-02T18:49:00Z">
              <w:r>
                <w:rPr>
                  <w:rFonts w:eastAsia="DengXian" w:cs="Arial"/>
                  <w:sz w:val="20"/>
                  <w:szCs w:val="22"/>
                  <w:lang w:val="en-US" w:eastAsia="zh-CN"/>
                </w:rPr>
                <w:t>-</w:t>
              </w:r>
            </w:ins>
          </w:p>
        </w:tc>
      </w:tr>
    </w:tbl>
    <w:p w14:paraId="5A4A97C9" w14:textId="77777777" w:rsidR="00A16D05" w:rsidRPr="00FC1F93" w:rsidRDefault="00A16D05" w:rsidP="00A16D05">
      <w:pPr>
        <w:rPr>
          <w:ins w:id="189" w:author="大石 雅人(SB ﾃｸﾉﾛｼﾞｰﾕﾆｯﾄ統括)" w:date="2024-04-02T18:49:00Z"/>
          <w:rFonts w:eastAsia="DengXian"/>
          <w:sz w:val="20"/>
        </w:rPr>
      </w:pPr>
    </w:p>
    <w:p w14:paraId="7AADED42" w14:textId="4BEBAA51" w:rsidR="00A16D05" w:rsidRPr="00FC1F93" w:rsidRDefault="00A16D05" w:rsidP="00A16D05">
      <w:pPr>
        <w:keepNext/>
        <w:keepLines/>
        <w:numPr>
          <w:ilvl w:val="0"/>
          <w:numId w:val="17"/>
        </w:numPr>
        <w:spacing w:before="120"/>
        <w:ind w:left="1134" w:hanging="1134"/>
        <w:outlineLvl w:val="2"/>
        <w:rPr>
          <w:ins w:id="190" w:author="大石 雅人(SB ﾃｸﾉﾛｼﾞｰﾕﾆｯﾄ統括)" w:date="2024-04-02T18:49:00Z"/>
          <w:rFonts w:ascii="Arial" w:eastAsia="DengXian" w:hAnsi="Arial"/>
          <w:sz w:val="28"/>
        </w:rPr>
      </w:pPr>
      <w:bookmarkStart w:id="191" w:name="_Toc160807517"/>
      <w:ins w:id="192" w:author="大石 雅人(SB ﾃｸﾉﾛｼﾞｰﾕﾆｯﾄ統括)" w:date="2024-04-02T18:49:00Z">
        <w:r w:rsidRPr="00FC1F93">
          <w:rPr>
            <w:rFonts w:ascii="Arial" w:eastAsia="DengXian" w:hAnsi="Arial"/>
            <w:sz w:val="28"/>
          </w:rPr>
          <w:t>5.</w:t>
        </w:r>
        <w:r>
          <w:rPr>
            <w:rFonts w:ascii="Arial" w:eastAsia="DengXian" w:hAnsi="Arial"/>
            <w:sz w:val="28"/>
          </w:rPr>
          <w:t>x</w:t>
        </w:r>
        <w:r w:rsidRPr="00FC1F93">
          <w:rPr>
            <w:rFonts w:ascii="Arial" w:eastAsia="DengXian" w:hAnsi="Arial"/>
            <w:sz w:val="28"/>
          </w:rPr>
          <w:t>.2</w:t>
        </w:r>
        <w:r w:rsidRPr="00FC1F93">
          <w:rPr>
            <w:rFonts w:ascii="Arial" w:eastAsia="DengXian" w:hAnsi="Arial"/>
            <w:sz w:val="28"/>
          </w:rPr>
          <w:tab/>
          <w:t>Specific for 2 bands UL CA</w:t>
        </w:r>
        <w:bookmarkEnd w:id="191"/>
      </w:ins>
    </w:p>
    <w:p w14:paraId="7D73E4C0" w14:textId="7E1B98DF" w:rsidR="00A16D05" w:rsidRPr="00FC1F93" w:rsidRDefault="00A16D05" w:rsidP="00A16D05">
      <w:pPr>
        <w:keepNext/>
        <w:keepLines/>
        <w:numPr>
          <w:ilvl w:val="0"/>
          <w:numId w:val="17"/>
        </w:numPr>
        <w:spacing w:before="120"/>
        <w:ind w:left="1418" w:hanging="1418"/>
        <w:outlineLvl w:val="3"/>
        <w:rPr>
          <w:ins w:id="193" w:author="大石 雅人(SB ﾃｸﾉﾛｼﾞｰﾕﾆｯﾄ統括)" w:date="2024-04-02T18:49:00Z"/>
          <w:rFonts w:ascii="Arial" w:eastAsia="DengXian" w:hAnsi="Arial"/>
          <w:sz w:val="24"/>
        </w:rPr>
      </w:pPr>
      <w:bookmarkStart w:id="194" w:name="_Toc160807518"/>
      <w:ins w:id="195" w:author="大石 雅人(SB ﾃｸﾉﾛｼﾞｰﾕﾆｯﾄ統括)" w:date="2024-04-02T18:49:00Z">
        <w:r w:rsidRPr="00FC1F93">
          <w:rPr>
            <w:rFonts w:ascii="Arial" w:eastAsia="DengXian" w:hAnsi="Arial" w:hint="eastAsia"/>
            <w:sz w:val="24"/>
          </w:rPr>
          <w:t>5.</w:t>
        </w:r>
        <w:r>
          <w:rPr>
            <w:rFonts w:ascii="Arial" w:eastAsia="DengXian" w:hAnsi="Arial"/>
            <w:sz w:val="24"/>
          </w:rPr>
          <w:t>x</w:t>
        </w:r>
        <w:r w:rsidRPr="00FC1F93">
          <w:rPr>
            <w:rFonts w:ascii="Arial" w:eastAsia="DengXian" w:hAnsi="Arial" w:hint="eastAsia"/>
            <w:sz w:val="24"/>
          </w:rPr>
          <w:t>.2</w:t>
        </w:r>
        <w:r w:rsidRPr="00FC1F93">
          <w:rPr>
            <w:rFonts w:ascii="Arial" w:eastAsia="DengXian" w:hAnsi="Arial"/>
            <w:sz w:val="24"/>
          </w:rPr>
          <w:t>.1</w:t>
        </w:r>
        <w:r w:rsidRPr="00FC1F93">
          <w:rPr>
            <w:rFonts w:ascii="Arial" w:eastAsia="DengXian" w:hAnsi="Arial"/>
            <w:sz w:val="24"/>
          </w:rPr>
          <w:tab/>
        </w:r>
        <w:r w:rsidRPr="00FC1F93">
          <w:rPr>
            <w:rFonts w:ascii="Arial" w:eastAsia="DengXian" w:hAnsi="Arial" w:hint="eastAsia"/>
            <w:sz w:val="24"/>
          </w:rPr>
          <w:t>UE co-existence studies</w:t>
        </w:r>
        <w:bookmarkEnd w:id="194"/>
      </w:ins>
    </w:p>
    <w:p w14:paraId="621B899E" w14:textId="77777777" w:rsidR="00A16D05" w:rsidRPr="00FC1F93" w:rsidRDefault="00A16D05" w:rsidP="00A16D05">
      <w:pPr>
        <w:rPr>
          <w:ins w:id="196" w:author="大石 雅人(SB ﾃｸﾉﾛｼﾞｰﾕﾆｯﾄ統括)" w:date="2024-04-02T18:49:00Z"/>
          <w:rFonts w:eastAsia="SimSun"/>
          <w:sz w:val="20"/>
          <w:szCs w:val="22"/>
          <w:lang w:val="en-US" w:eastAsia="zh-CN"/>
        </w:rPr>
      </w:pPr>
      <w:ins w:id="197" w:author="大石 雅人(SB ﾃｸﾉﾛｼﾞｰﾕﾆｯﾄ統括)" w:date="2024-04-02T18:49:00Z">
        <w:r w:rsidRPr="00FC1F93">
          <w:rPr>
            <w:rFonts w:eastAsia="SimSun"/>
            <w:sz w:val="20"/>
            <w:szCs w:val="22"/>
            <w:lang w:val="en-US" w:eastAsia="zh-CN"/>
          </w:rPr>
          <w:t>UL n</w:t>
        </w:r>
        <w:r>
          <w:rPr>
            <w:rFonts w:eastAsia="SimSun"/>
            <w:sz w:val="20"/>
            <w:szCs w:val="22"/>
            <w:lang w:val="en-US" w:eastAsia="zh-CN"/>
          </w:rPr>
          <w:t>77</w:t>
        </w:r>
        <w:r w:rsidRPr="00FC1F93">
          <w:rPr>
            <w:rFonts w:eastAsia="SimSun"/>
            <w:sz w:val="20"/>
            <w:szCs w:val="22"/>
            <w:lang w:val="en-US" w:eastAsia="zh-CN"/>
          </w:rPr>
          <w:t>-n</w:t>
        </w:r>
        <w:r>
          <w:rPr>
            <w:rFonts w:eastAsia="SimSun"/>
            <w:sz w:val="20"/>
            <w:szCs w:val="22"/>
            <w:lang w:val="en-US" w:eastAsia="zh-CN"/>
          </w:rPr>
          <w:t>79</w:t>
        </w:r>
        <w:r w:rsidRPr="00FC1F93">
          <w:rPr>
            <w:rFonts w:eastAsia="SimSun"/>
            <w:sz w:val="20"/>
            <w:szCs w:val="22"/>
            <w:lang w:val="en-US" w:eastAsia="zh-CN"/>
          </w:rPr>
          <w:t xml:space="preserve"> gives IMD into DL n</w:t>
        </w:r>
        <w:r>
          <w:rPr>
            <w:rFonts w:eastAsia="SimSun"/>
            <w:sz w:val="20"/>
            <w:szCs w:val="22"/>
            <w:lang w:val="en-US" w:eastAsia="zh-CN"/>
          </w:rPr>
          <w:t>1</w:t>
        </w:r>
        <w:r w:rsidRPr="00FC1F93">
          <w:rPr>
            <w:rFonts w:eastAsia="SimSun"/>
            <w:sz w:val="20"/>
            <w:szCs w:val="22"/>
            <w:lang w:val="en-US" w:eastAsia="zh-CN"/>
          </w:rPr>
          <w:t>.</w:t>
        </w:r>
      </w:ins>
    </w:p>
    <w:p w14:paraId="557B5394" w14:textId="21718BD8" w:rsidR="00A16D05" w:rsidRPr="00FC1F93" w:rsidRDefault="00A16D05" w:rsidP="00A16D05">
      <w:pPr>
        <w:keepNext/>
        <w:keepLines/>
        <w:numPr>
          <w:ilvl w:val="0"/>
          <w:numId w:val="17"/>
        </w:numPr>
        <w:spacing w:before="120"/>
        <w:ind w:left="1418" w:hanging="1418"/>
        <w:outlineLvl w:val="3"/>
        <w:rPr>
          <w:ins w:id="198" w:author="大石 雅人(SB ﾃｸﾉﾛｼﾞｰﾕﾆｯﾄ統括)" w:date="2024-04-02T18:49:00Z"/>
          <w:rFonts w:ascii="Arial" w:eastAsia="DengXian" w:hAnsi="Arial"/>
          <w:sz w:val="24"/>
        </w:rPr>
      </w:pPr>
      <w:bookmarkStart w:id="199" w:name="_Toc160807519"/>
      <w:ins w:id="200" w:author="大石 雅人(SB ﾃｸﾉﾛｼﾞｰﾕﾆｯﾄ統括)" w:date="2024-04-02T18:49:00Z">
        <w:r w:rsidRPr="00FC1F93">
          <w:rPr>
            <w:rFonts w:ascii="Arial" w:eastAsia="DengXian" w:hAnsi="Arial" w:hint="eastAsia"/>
            <w:sz w:val="24"/>
          </w:rPr>
          <w:t>5.</w:t>
        </w:r>
        <w:r>
          <w:rPr>
            <w:rFonts w:ascii="Arial" w:eastAsia="DengXian" w:hAnsi="Arial"/>
            <w:sz w:val="24"/>
          </w:rPr>
          <w:t>x</w:t>
        </w:r>
        <w:r w:rsidRPr="00FC1F93">
          <w:rPr>
            <w:rFonts w:ascii="Arial" w:eastAsia="DengXian" w:hAnsi="Arial" w:hint="eastAsia"/>
            <w:sz w:val="24"/>
          </w:rPr>
          <w:t>.2</w:t>
        </w:r>
        <w:r w:rsidRPr="00FC1F93">
          <w:rPr>
            <w:rFonts w:ascii="Arial" w:eastAsia="DengXian" w:hAnsi="Arial"/>
            <w:sz w:val="24"/>
          </w:rPr>
          <w:t>.2</w:t>
        </w:r>
        <w:r w:rsidRPr="00FC1F93">
          <w:rPr>
            <w:rFonts w:ascii="Arial" w:eastAsia="DengXian" w:hAnsi="Arial"/>
            <w:sz w:val="24"/>
          </w:rPr>
          <w:tab/>
          <w:t>REFSENS requirements</w:t>
        </w:r>
        <w:bookmarkEnd w:id="199"/>
      </w:ins>
    </w:p>
    <w:p w14:paraId="77424528" w14:textId="77777777" w:rsidR="00A16D05" w:rsidRPr="00FC1F93" w:rsidRDefault="00A16D05" w:rsidP="00A16D05">
      <w:pPr>
        <w:rPr>
          <w:ins w:id="201" w:author="大石 雅人(SB ﾃｸﾉﾛｼﾞｰﾕﾆｯﾄ統括)" w:date="2024-04-02T18:49:00Z"/>
          <w:rFonts w:eastAsia="DengXian"/>
          <w:sz w:val="20"/>
        </w:rPr>
      </w:pPr>
      <w:ins w:id="202" w:author="大石 雅人(SB ﾃｸﾉﾛｼﾞｰﾕﾆｯﾄ統括)" w:date="2024-04-02T18:49:00Z">
        <w:r w:rsidRPr="00FC1F93">
          <w:rPr>
            <w:rFonts w:eastAsia="DengXian"/>
            <w:sz w:val="20"/>
          </w:rPr>
          <w:t>Based on the co-existence studies there are a need to define MSD values. MSD values from CA_n</w:t>
        </w:r>
        <w:r>
          <w:rPr>
            <w:rFonts w:eastAsia="DengXian"/>
            <w:sz w:val="20"/>
          </w:rPr>
          <w:t>1</w:t>
        </w:r>
        <w:r w:rsidRPr="00FC1F93">
          <w:rPr>
            <w:rFonts w:eastAsia="DengXian"/>
            <w:sz w:val="20"/>
          </w:rPr>
          <w:t>-n</w:t>
        </w:r>
        <w:r>
          <w:rPr>
            <w:rFonts w:eastAsia="DengXian"/>
            <w:sz w:val="20"/>
          </w:rPr>
          <w:t>77</w:t>
        </w:r>
        <w:r w:rsidRPr="00FC1F93">
          <w:rPr>
            <w:rFonts w:eastAsia="DengXian"/>
            <w:sz w:val="20"/>
          </w:rPr>
          <w:t>-n7</w:t>
        </w:r>
        <w:r>
          <w:rPr>
            <w:rFonts w:eastAsia="DengXian"/>
            <w:sz w:val="20"/>
          </w:rPr>
          <w:t>9</w:t>
        </w:r>
        <w:r w:rsidRPr="00FC1F93">
          <w:rPr>
            <w:rFonts w:eastAsia="DengXian"/>
            <w:sz w:val="20"/>
          </w:rPr>
          <w:t xml:space="preserve"> are reused.</w:t>
        </w:r>
      </w:ins>
    </w:p>
    <w:p w14:paraId="4463FB0E" w14:textId="77777777" w:rsidR="00A16D05" w:rsidRPr="00FC1F93" w:rsidRDefault="00A16D05" w:rsidP="00A16D05">
      <w:pPr>
        <w:keepNext/>
        <w:keepLines/>
        <w:spacing w:before="60"/>
        <w:jc w:val="center"/>
        <w:rPr>
          <w:ins w:id="203" w:author="大石 雅人(SB ﾃｸﾉﾛｼﾞｰﾕﾆｯﾄ統括)" w:date="2024-04-02T18:49:00Z"/>
          <w:rFonts w:ascii="Arial" w:eastAsia="DengXian" w:hAnsi="Arial" w:cs="Arial"/>
          <w:b/>
          <w:sz w:val="20"/>
        </w:rPr>
      </w:pPr>
      <w:ins w:id="204" w:author="大石 雅人(SB ﾃｸﾉﾛｼﾞｰﾕﾆｯﾄ統括)" w:date="2024-04-02T18:49:00Z">
        <w:r w:rsidRPr="00FC1F93">
          <w:rPr>
            <w:rFonts w:ascii="Arial" w:eastAsia="DengXian" w:hAnsi="Arial" w:cs="Arial"/>
            <w:b/>
            <w:sz w:val="20"/>
          </w:rPr>
          <w:t>Table 5.</w:t>
        </w:r>
        <w:r>
          <w:rPr>
            <w:rFonts w:ascii="Arial" w:eastAsia="DengXian" w:hAnsi="Arial" w:cs="Arial"/>
            <w:b/>
            <w:sz w:val="20"/>
          </w:rPr>
          <w:t>x</w:t>
        </w:r>
        <w:r w:rsidRPr="00FC1F93">
          <w:rPr>
            <w:rFonts w:ascii="Arial" w:eastAsia="DengXian" w:hAnsi="Arial" w:cs="Arial"/>
            <w:b/>
            <w:sz w:val="20"/>
          </w:rPr>
          <w:t>.2.2-1: 3DL/2UL inter-band Reference sensitivity QPSK P</w:t>
        </w:r>
        <w:r w:rsidRPr="00FC1F93">
          <w:rPr>
            <w:rFonts w:ascii="Arial" w:eastAsia="DengXian" w:hAnsi="Arial" w:cs="Arial"/>
            <w:b/>
            <w:sz w:val="20"/>
            <w:vertAlign w:val="subscript"/>
          </w:rPr>
          <w:t>REFSENS</w:t>
        </w:r>
        <w:r w:rsidRPr="00FC1F93">
          <w:rPr>
            <w:rFonts w:ascii="Arial" w:eastAsia="DengXian" w:hAnsi="Arial" w:cs="Arial"/>
            <w:b/>
            <w:sz w:val="20"/>
          </w:rPr>
          <w:t xml:space="preserve"> and uplink/downlink configurations</w:t>
        </w:r>
      </w:ins>
    </w:p>
    <w:tbl>
      <w:tblPr>
        <w:tblW w:w="98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7"/>
        <w:gridCol w:w="1146"/>
        <w:gridCol w:w="960"/>
        <w:gridCol w:w="964"/>
        <w:gridCol w:w="960"/>
        <w:gridCol w:w="960"/>
        <w:gridCol w:w="977"/>
        <w:gridCol w:w="828"/>
        <w:gridCol w:w="1057"/>
      </w:tblGrid>
      <w:tr w:rsidR="00A16D05" w:rsidRPr="00FC1F93" w14:paraId="00605C34" w14:textId="77777777" w:rsidTr="00DC70BA">
        <w:trPr>
          <w:trHeight w:val="187"/>
          <w:jc w:val="center"/>
          <w:ins w:id="205" w:author="大石 雅人(SB ﾃｸﾉﾛｼﾞｰﾕﾆｯﾄ統括)" w:date="2024-04-02T18:49:00Z"/>
        </w:trPr>
        <w:tc>
          <w:tcPr>
            <w:tcW w:w="88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314BD" w14:textId="77777777" w:rsidR="00A16D05" w:rsidRPr="00FC1F93" w:rsidRDefault="00A16D05" w:rsidP="00340063">
            <w:pPr>
              <w:keepNext/>
              <w:keepLines/>
              <w:spacing w:after="0"/>
              <w:jc w:val="center"/>
              <w:rPr>
                <w:ins w:id="206" w:author="大石 雅人(SB ﾃｸﾉﾛｼﾞｰﾕﾆｯﾄ統括)" w:date="2024-04-02T18:49:00Z"/>
                <w:rFonts w:ascii="Arial" w:eastAsia="DengXian" w:hAnsi="Arial"/>
                <w:b/>
                <w:sz w:val="18"/>
                <w:lang w:val="en-US"/>
              </w:rPr>
            </w:pPr>
            <w:ins w:id="207" w:author="大石 雅人(SB ﾃｸﾉﾛｼﾞｰﾕﾆｯﾄ統括)" w:date="2024-04-02T18:49:00Z">
              <w:r w:rsidRPr="00FC1F93">
                <w:rPr>
                  <w:rFonts w:ascii="Arial" w:eastAsia="DengXian" w:hAnsi="Arial"/>
                  <w:b/>
                  <w:sz w:val="18"/>
                </w:rPr>
                <w:t>Band / Channel bandwidth / N</w:t>
              </w:r>
              <w:r w:rsidRPr="00FC1F93">
                <w:rPr>
                  <w:rFonts w:ascii="Arial" w:eastAsia="DengXian" w:hAnsi="Arial"/>
                  <w:b/>
                  <w:sz w:val="18"/>
                  <w:vertAlign w:val="subscript"/>
                </w:rPr>
                <w:t>RB</w:t>
              </w:r>
              <w:r w:rsidRPr="00FC1F93">
                <w:rPr>
                  <w:rFonts w:ascii="Arial" w:eastAsia="DengXian" w:hAnsi="Arial"/>
                  <w:b/>
                  <w:sz w:val="18"/>
                </w:rPr>
                <w:t xml:space="preserve"> / Duplex mode</w:t>
              </w:r>
            </w:ins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D5F6987" w14:textId="77777777" w:rsidR="00A16D05" w:rsidRPr="00FC1F93" w:rsidRDefault="00A16D05" w:rsidP="00340063">
            <w:pPr>
              <w:keepNext/>
              <w:keepLines/>
              <w:spacing w:after="0"/>
              <w:jc w:val="center"/>
              <w:rPr>
                <w:ins w:id="208" w:author="大石 雅人(SB ﾃｸﾉﾛｼﾞｰﾕﾆｯﾄ統括)" w:date="2024-04-02T18:49:00Z"/>
                <w:rFonts w:ascii="Arial" w:eastAsia="DengXian" w:hAnsi="Arial"/>
                <w:b/>
                <w:sz w:val="18"/>
              </w:rPr>
            </w:pPr>
            <w:ins w:id="209" w:author="大石 雅人(SB ﾃｸﾉﾛｼﾞｰﾕﾆｯﾄ統括)" w:date="2024-04-02T18:49:00Z">
              <w:r w:rsidRPr="00FC1F93">
                <w:rPr>
                  <w:rFonts w:ascii="Arial" w:eastAsia="DengXian" w:hAnsi="Arial"/>
                  <w:b/>
                  <w:sz w:val="18"/>
                </w:rPr>
                <w:t>Source of IMD</w:t>
              </w:r>
            </w:ins>
          </w:p>
        </w:tc>
      </w:tr>
      <w:tr w:rsidR="00A16D05" w:rsidRPr="00FC1F93" w14:paraId="2B677FC7" w14:textId="77777777" w:rsidTr="00DC70BA">
        <w:trPr>
          <w:trHeight w:val="187"/>
          <w:jc w:val="center"/>
          <w:ins w:id="210" w:author="大石 雅人(SB ﾃｸﾉﾛｼﾞｰﾕﾆｯﾄ統括)" w:date="2024-04-02T18:49:00Z"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DE99F" w14:textId="77777777" w:rsidR="00A16D05" w:rsidRPr="00FC1F93" w:rsidRDefault="00A16D05" w:rsidP="00340063">
            <w:pPr>
              <w:keepNext/>
              <w:keepLines/>
              <w:spacing w:after="0"/>
              <w:jc w:val="center"/>
              <w:rPr>
                <w:ins w:id="211" w:author="大石 雅人(SB ﾃｸﾉﾛｼﾞｰﾕﾆｯﾄ統括)" w:date="2024-04-02T18:49:00Z"/>
                <w:rFonts w:ascii="Arial" w:eastAsia="DengXian" w:hAnsi="Arial"/>
                <w:b/>
                <w:sz w:val="18"/>
              </w:rPr>
            </w:pPr>
            <w:ins w:id="212" w:author="大石 雅人(SB ﾃｸﾉﾛｼﾞｰﾕﾆｯﾄ統括)" w:date="2024-04-02T18:49:00Z">
              <w:r w:rsidRPr="00FC1F93">
                <w:rPr>
                  <w:rFonts w:ascii="Arial" w:eastAsia="DengXian" w:hAnsi="Arial"/>
                  <w:b/>
                  <w:sz w:val="18"/>
                  <w:lang w:eastAsia="ja-JP"/>
                </w:rPr>
                <w:t>NR</w:t>
              </w:r>
              <w:r w:rsidRPr="00FC1F93">
                <w:rPr>
                  <w:rFonts w:ascii="Arial" w:eastAsia="DengXian" w:hAnsi="Arial"/>
                  <w:b/>
                  <w:sz w:val="18"/>
                </w:rPr>
                <w:t xml:space="preserve"> </w:t>
              </w:r>
              <w:r w:rsidRPr="00FC1F93">
                <w:rPr>
                  <w:rFonts w:ascii="Arial" w:eastAsia="DengXian" w:hAnsi="Arial"/>
                  <w:b/>
                  <w:sz w:val="18"/>
                  <w:lang w:val="en-US" w:eastAsia="zh-CN"/>
                </w:rPr>
                <w:t>CA band combination</w:t>
              </w:r>
            </w:ins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82B1E" w14:textId="77777777" w:rsidR="00A16D05" w:rsidRPr="00FC1F93" w:rsidRDefault="00A16D05" w:rsidP="00340063">
            <w:pPr>
              <w:keepNext/>
              <w:keepLines/>
              <w:spacing w:after="0"/>
              <w:jc w:val="center"/>
              <w:rPr>
                <w:ins w:id="213" w:author="大石 雅人(SB ﾃｸﾉﾛｼﾞｰﾕﾆｯﾄ統括)" w:date="2024-04-02T18:49:00Z"/>
                <w:rFonts w:ascii="Arial" w:eastAsia="DengXian" w:hAnsi="Arial"/>
                <w:b/>
                <w:sz w:val="18"/>
              </w:rPr>
            </w:pPr>
            <w:ins w:id="214" w:author="大石 雅人(SB ﾃｸﾉﾛｼﾞｰﾕﾆｯﾄ統括)" w:date="2024-04-02T18:49:00Z">
              <w:r w:rsidRPr="00FC1F93">
                <w:rPr>
                  <w:rFonts w:ascii="Arial" w:eastAsia="DengXian" w:hAnsi="Arial"/>
                  <w:b/>
                  <w:sz w:val="18"/>
                  <w:lang w:eastAsia="ja-JP"/>
                </w:rPr>
                <w:t>NR</w:t>
              </w:r>
              <w:r w:rsidRPr="00FC1F93">
                <w:rPr>
                  <w:rFonts w:ascii="Arial" w:eastAsia="DengXian" w:hAnsi="Arial"/>
                  <w:b/>
                  <w:sz w:val="18"/>
                </w:rPr>
                <w:t xml:space="preserve"> band</w:t>
              </w:r>
            </w:ins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AE227" w14:textId="77777777" w:rsidR="00A16D05" w:rsidRPr="00FC1F93" w:rsidRDefault="00A16D05" w:rsidP="00340063">
            <w:pPr>
              <w:keepNext/>
              <w:keepLines/>
              <w:spacing w:after="0"/>
              <w:jc w:val="center"/>
              <w:rPr>
                <w:ins w:id="215" w:author="大石 雅人(SB ﾃｸﾉﾛｼﾞｰﾕﾆｯﾄ統括)" w:date="2024-04-02T18:49:00Z"/>
                <w:rFonts w:ascii="Arial" w:eastAsia="DengXian" w:hAnsi="Arial"/>
                <w:b/>
                <w:sz w:val="18"/>
              </w:rPr>
            </w:pPr>
            <w:ins w:id="216" w:author="大石 雅人(SB ﾃｸﾉﾛｼﾞｰﾕﾆｯﾄ統括)" w:date="2024-04-02T18:49:00Z">
              <w:r w:rsidRPr="00FC1F93">
                <w:rPr>
                  <w:rFonts w:ascii="Arial" w:eastAsia="DengXian" w:hAnsi="Arial"/>
                  <w:b/>
                  <w:sz w:val="18"/>
                </w:rPr>
                <w:t>UL F</w:t>
              </w:r>
              <w:r w:rsidRPr="00FC1F93">
                <w:rPr>
                  <w:rFonts w:ascii="Arial" w:eastAsia="DengXian" w:hAnsi="Arial"/>
                  <w:b/>
                  <w:sz w:val="18"/>
                  <w:vertAlign w:val="subscript"/>
                </w:rPr>
                <w:t>c</w:t>
              </w:r>
              <w:r w:rsidRPr="00FC1F93">
                <w:rPr>
                  <w:rFonts w:ascii="Arial" w:eastAsia="DengXian" w:hAnsi="Arial"/>
                  <w:b/>
                  <w:sz w:val="18"/>
                </w:rPr>
                <w:t xml:space="preserve"> </w:t>
              </w:r>
              <w:r w:rsidRPr="00FC1F93">
                <w:rPr>
                  <w:rFonts w:ascii="Arial" w:eastAsia="DengXian" w:hAnsi="Arial"/>
                  <w:b/>
                  <w:sz w:val="18"/>
                </w:rPr>
                <w:br/>
                <w:t>(MHz)</w:t>
              </w:r>
            </w:ins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2A89A" w14:textId="77777777" w:rsidR="00A16D05" w:rsidRPr="00FC1F93" w:rsidRDefault="00A16D05" w:rsidP="00340063">
            <w:pPr>
              <w:keepNext/>
              <w:keepLines/>
              <w:spacing w:after="0"/>
              <w:jc w:val="center"/>
              <w:rPr>
                <w:ins w:id="217" w:author="大石 雅人(SB ﾃｸﾉﾛｼﾞｰﾕﾆｯﾄ統括)" w:date="2024-04-02T18:49:00Z"/>
                <w:rFonts w:ascii="Arial" w:eastAsia="DengXian" w:hAnsi="Arial"/>
                <w:b/>
                <w:sz w:val="18"/>
              </w:rPr>
            </w:pPr>
            <w:ins w:id="218" w:author="大石 雅人(SB ﾃｸﾉﾛｼﾞｰﾕﾆｯﾄ統括)" w:date="2024-04-02T18:49:00Z">
              <w:r w:rsidRPr="00FC1F93">
                <w:rPr>
                  <w:rFonts w:ascii="Arial" w:eastAsia="DengXian" w:hAnsi="Arial"/>
                  <w:b/>
                  <w:sz w:val="18"/>
                </w:rPr>
                <w:t xml:space="preserve">UL/DL BW </w:t>
              </w:r>
              <w:r w:rsidRPr="00FC1F93">
                <w:rPr>
                  <w:rFonts w:ascii="Arial" w:eastAsia="DengXian" w:hAnsi="Arial"/>
                  <w:b/>
                  <w:sz w:val="18"/>
                </w:rPr>
                <w:br/>
                <w:t>(MHz)</w:t>
              </w:r>
            </w:ins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B0781" w14:textId="77777777" w:rsidR="00A16D05" w:rsidRPr="00FC1F93" w:rsidRDefault="00A16D05" w:rsidP="00340063">
            <w:pPr>
              <w:keepNext/>
              <w:keepLines/>
              <w:spacing w:after="0"/>
              <w:jc w:val="center"/>
              <w:rPr>
                <w:ins w:id="219" w:author="大石 雅人(SB ﾃｸﾉﾛｼﾞｰﾕﾆｯﾄ統括)" w:date="2024-04-02T18:49:00Z"/>
                <w:rFonts w:ascii="Arial" w:eastAsia="DengXian" w:hAnsi="Arial"/>
                <w:b/>
                <w:sz w:val="18"/>
              </w:rPr>
            </w:pPr>
            <w:ins w:id="220" w:author="大石 雅人(SB ﾃｸﾉﾛｼﾞｰﾕﾆｯﾄ統括)" w:date="2024-04-02T18:49:00Z">
              <w:r w:rsidRPr="00FC1F93">
                <w:rPr>
                  <w:rFonts w:ascii="Arial" w:eastAsia="DengXian" w:hAnsi="Arial"/>
                  <w:b/>
                  <w:sz w:val="18"/>
                </w:rPr>
                <w:t xml:space="preserve">UL </w:t>
              </w:r>
              <w:r w:rsidRPr="00FC1F93">
                <w:rPr>
                  <w:rFonts w:ascii="Arial" w:eastAsia="DengXian" w:hAnsi="Arial"/>
                  <w:b/>
                  <w:sz w:val="18"/>
                </w:rPr>
                <w:br/>
                <w:t>C</w:t>
              </w:r>
              <w:r w:rsidRPr="00FC1F93">
                <w:rPr>
                  <w:rFonts w:ascii="Arial" w:eastAsia="DengXian" w:hAnsi="Arial"/>
                  <w:b/>
                  <w:sz w:val="18"/>
                  <w:vertAlign w:val="subscript"/>
                </w:rPr>
                <w:t>LRB</w:t>
              </w:r>
            </w:ins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BC312" w14:textId="77777777" w:rsidR="00A16D05" w:rsidRPr="00FC1F93" w:rsidRDefault="00A16D05" w:rsidP="00340063">
            <w:pPr>
              <w:keepNext/>
              <w:keepLines/>
              <w:spacing w:after="0"/>
              <w:jc w:val="center"/>
              <w:rPr>
                <w:ins w:id="221" w:author="大石 雅人(SB ﾃｸﾉﾛｼﾞｰﾕﾆｯﾄ統括)" w:date="2024-04-02T18:49:00Z"/>
                <w:rFonts w:ascii="Arial" w:eastAsia="DengXian" w:hAnsi="Arial"/>
                <w:b/>
                <w:sz w:val="18"/>
              </w:rPr>
            </w:pPr>
            <w:ins w:id="222" w:author="大石 雅人(SB ﾃｸﾉﾛｼﾞｰﾕﾆｯﾄ統括)" w:date="2024-04-02T18:49:00Z">
              <w:r w:rsidRPr="00FC1F93">
                <w:rPr>
                  <w:rFonts w:ascii="Arial" w:eastAsia="DengXian" w:hAnsi="Arial"/>
                  <w:b/>
                  <w:sz w:val="18"/>
                </w:rPr>
                <w:t>DL F</w:t>
              </w:r>
              <w:r w:rsidRPr="00FC1F93">
                <w:rPr>
                  <w:rFonts w:ascii="Arial" w:eastAsia="DengXian" w:hAnsi="Arial"/>
                  <w:b/>
                  <w:sz w:val="18"/>
                  <w:vertAlign w:val="subscript"/>
                </w:rPr>
                <w:t>c</w:t>
              </w:r>
              <w:r w:rsidRPr="00FC1F93">
                <w:rPr>
                  <w:rFonts w:ascii="Arial" w:eastAsia="DengXian" w:hAnsi="Arial"/>
                  <w:b/>
                  <w:sz w:val="18"/>
                </w:rPr>
                <w:t xml:space="preserve"> (MHz)</w:t>
              </w:r>
            </w:ins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74FE5" w14:textId="77777777" w:rsidR="00A16D05" w:rsidRPr="00FC1F93" w:rsidRDefault="00A16D05" w:rsidP="00340063">
            <w:pPr>
              <w:keepNext/>
              <w:keepLines/>
              <w:spacing w:after="0"/>
              <w:jc w:val="center"/>
              <w:rPr>
                <w:ins w:id="223" w:author="大石 雅人(SB ﾃｸﾉﾛｼﾞｰﾕﾆｯﾄ統括)" w:date="2024-04-02T18:49:00Z"/>
                <w:rFonts w:ascii="Arial" w:eastAsia="DengXian" w:hAnsi="Arial"/>
                <w:b/>
                <w:sz w:val="18"/>
              </w:rPr>
            </w:pPr>
            <w:ins w:id="224" w:author="大石 雅人(SB ﾃｸﾉﾛｼﾞｰﾕﾆｯﾄ統括)" w:date="2024-04-02T18:49:00Z">
              <w:r w:rsidRPr="00FC1F93">
                <w:rPr>
                  <w:rFonts w:ascii="Arial" w:eastAsia="DengXian" w:hAnsi="Arial"/>
                  <w:b/>
                  <w:sz w:val="18"/>
                </w:rPr>
                <w:t xml:space="preserve">MSD </w:t>
              </w:r>
              <w:r w:rsidRPr="00FC1F93">
                <w:rPr>
                  <w:rFonts w:ascii="Arial" w:eastAsia="DengXian" w:hAnsi="Arial"/>
                  <w:b/>
                  <w:sz w:val="18"/>
                </w:rPr>
                <w:br/>
                <w:t>(dB)</w:t>
              </w:r>
            </w:ins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0F38A" w14:textId="77777777" w:rsidR="00A16D05" w:rsidRPr="00FC1F93" w:rsidRDefault="00A16D05" w:rsidP="00340063">
            <w:pPr>
              <w:keepNext/>
              <w:keepLines/>
              <w:spacing w:after="0"/>
              <w:jc w:val="center"/>
              <w:rPr>
                <w:ins w:id="225" w:author="大石 雅人(SB ﾃｸﾉﾛｼﾞｰﾕﾆｯﾄ統括)" w:date="2024-04-02T18:49:00Z"/>
                <w:rFonts w:ascii="Arial" w:eastAsia="DengXian" w:hAnsi="Arial"/>
                <w:b/>
                <w:sz w:val="18"/>
              </w:rPr>
            </w:pPr>
            <w:ins w:id="226" w:author="大石 雅人(SB ﾃｸﾉﾛｼﾞｰﾕﾆｯﾄ統括)" w:date="2024-04-02T18:49:00Z">
              <w:r w:rsidRPr="00FC1F93">
                <w:rPr>
                  <w:rFonts w:ascii="Arial" w:eastAsia="DengXian" w:hAnsi="Arial"/>
                  <w:b/>
                  <w:sz w:val="18"/>
                </w:rPr>
                <w:t>Duplex mode</w:t>
              </w:r>
            </w:ins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BA576" w14:textId="77777777" w:rsidR="00A16D05" w:rsidRPr="00FC1F93" w:rsidRDefault="00A16D05" w:rsidP="00340063">
            <w:pPr>
              <w:keepNext/>
              <w:keepLines/>
              <w:spacing w:after="0"/>
              <w:jc w:val="center"/>
              <w:rPr>
                <w:ins w:id="227" w:author="大石 雅人(SB ﾃｸﾉﾛｼﾞｰﾕﾆｯﾄ統括)" w:date="2024-04-02T18:49:00Z"/>
                <w:rFonts w:ascii="Arial" w:eastAsia="DengXian" w:hAnsi="Arial"/>
                <w:b/>
                <w:sz w:val="18"/>
              </w:rPr>
            </w:pPr>
          </w:p>
        </w:tc>
      </w:tr>
      <w:tr w:rsidR="00A16D05" w:rsidRPr="00FC1F93" w14:paraId="70522EA5" w14:textId="77777777" w:rsidTr="00AD5ED5">
        <w:trPr>
          <w:trHeight w:val="187"/>
          <w:jc w:val="center"/>
          <w:ins w:id="228" w:author="大石 雅人(SB ﾃｸﾉﾛｼﾞｰﾕﾆｯﾄ統括)" w:date="2024-04-02T18:49:00Z"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C9DBBF3" w14:textId="37484CD3" w:rsidR="00AD4963" w:rsidRPr="00FC1F93" w:rsidRDefault="00AD4963" w:rsidP="00340063">
            <w:pPr>
              <w:keepNext/>
              <w:keepLines/>
              <w:spacing w:after="0"/>
              <w:jc w:val="center"/>
              <w:rPr>
                <w:ins w:id="229" w:author="大石 雅人(SB ﾃｸﾉﾛｼﾞｰﾕﾆｯﾄ統括)" w:date="2024-04-02T18:49:00Z"/>
                <w:rFonts w:ascii="Arial" w:eastAsia="DengXian" w:hAnsi="Arial"/>
                <w:sz w:val="18"/>
                <w:lang w:val="en-US" w:eastAsia="zh-CN"/>
              </w:rPr>
            </w:pPr>
            <w:ins w:id="230" w:author="大石 雅人(SB ﾃｸﾉﾛｼﾞｰﾕﾆｯﾄ統括)" w:date="2024-04-02T18:54:00Z">
              <w:r>
                <w:rPr>
                  <w:rFonts w:ascii="Arial" w:eastAsia="DengXian" w:hAnsi="Arial"/>
                  <w:sz w:val="18"/>
                  <w:lang w:val="en-US" w:eastAsia="zh-CN"/>
                </w:rPr>
                <w:t>CA</w:t>
              </w:r>
            </w:ins>
            <w:ins w:id="231" w:author="大石 雅人(SB ﾃｸﾉﾛｼﾞｰﾕﾆｯﾄ統括)" w:date="2024-04-02T18:53:00Z">
              <w:r w:rsidRPr="00AD4963">
                <w:rPr>
                  <w:rFonts w:ascii="Arial" w:eastAsia="DengXian" w:hAnsi="Arial"/>
                  <w:sz w:val="18"/>
                  <w:lang w:val="en-US" w:eastAsia="zh-CN"/>
                </w:rPr>
                <w:t>_1A-n77(2A)-n79A</w:t>
              </w:r>
            </w:ins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403E22" w14:textId="77777777" w:rsidR="00A16D05" w:rsidRPr="00FC1F93" w:rsidRDefault="00A16D05" w:rsidP="00340063">
            <w:pPr>
              <w:keepNext/>
              <w:keepLines/>
              <w:spacing w:after="0"/>
              <w:jc w:val="center"/>
              <w:rPr>
                <w:ins w:id="232" w:author="大石 雅人(SB ﾃｸﾉﾛｼﾞｰﾕﾆｯﾄ統括)" w:date="2024-04-02T18:49:00Z"/>
                <w:rFonts w:ascii="Arial" w:eastAsia="DengXian" w:hAnsi="Arial"/>
                <w:sz w:val="18"/>
                <w:lang w:val="en-US" w:eastAsia="ko-KR"/>
              </w:rPr>
            </w:pPr>
            <w:ins w:id="233" w:author="大石 雅人(SB ﾃｸﾉﾛｼﾞｰﾕﾆｯﾄ統括)" w:date="2024-04-02T18:49:00Z">
              <w:r w:rsidRPr="006E548E">
                <w:rPr>
                  <w:rFonts w:ascii="Arial" w:eastAsia="Arial" w:hAnsi="Arial" w:cs="Arial"/>
                  <w:sz w:val="18"/>
                  <w:szCs w:val="18"/>
                </w:rPr>
                <w:t>n1</w:t>
              </w:r>
            </w:ins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9C648F" w14:textId="77777777" w:rsidR="00A16D05" w:rsidRPr="00FC1F93" w:rsidRDefault="00A16D05" w:rsidP="00340063">
            <w:pPr>
              <w:keepNext/>
              <w:keepLines/>
              <w:spacing w:after="0"/>
              <w:jc w:val="center"/>
              <w:rPr>
                <w:ins w:id="234" w:author="大石 雅人(SB ﾃｸﾉﾛｼﾞｰﾕﾆｯﾄ統括)" w:date="2024-04-02T18:49:00Z"/>
                <w:rFonts w:ascii="Arial" w:eastAsia="DengXian" w:hAnsi="Arial"/>
                <w:sz w:val="18"/>
                <w:lang w:val="en-US" w:eastAsia="ko-KR"/>
              </w:rPr>
            </w:pPr>
            <w:ins w:id="235" w:author="大石 雅人(SB ﾃｸﾉﾛｼﾞｰﾕﾆｯﾄ統括)" w:date="2024-04-02T18:49:00Z">
              <w:r w:rsidRPr="006E548E">
                <w:rPr>
                  <w:rFonts w:ascii="Arial" w:eastAsia="Arial" w:hAnsi="Arial" w:cs="Arial"/>
                  <w:sz w:val="18"/>
                  <w:szCs w:val="18"/>
                </w:rPr>
                <w:t>N/A</w:t>
              </w:r>
            </w:ins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CAA35B" w14:textId="77777777" w:rsidR="00A16D05" w:rsidRPr="00FC1F93" w:rsidRDefault="00A16D05" w:rsidP="00340063">
            <w:pPr>
              <w:keepNext/>
              <w:keepLines/>
              <w:spacing w:after="0"/>
              <w:jc w:val="center"/>
              <w:rPr>
                <w:ins w:id="236" w:author="大石 雅人(SB ﾃｸﾉﾛｼﾞｰﾕﾆｯﾄ統括)" w:date="2024-04-02T18:49:00Z"/>
                <w:rFonts w:ascii="Arial" w:eastAsia="DengXian" w:hAnsi="Arial"/>
                <w:sz w:val="18"/>
                <w:lang w:val="en-US" w:eastAsia="ko-KR"/>
              </w:rPr>
            </w:pPr>
            <w:ins w:id="237" w:author="大石 雅人(SB ﾃｸﾉﾛｼﾞｰﾕﾆｯﾄ統括)" w:date="2024-04-02T18:49:00Z">
              <w:r w:rsidRPr="006E548E">
                <w:rPr>
                  <w:rFonts w:ascii="Arial" w:eastAsia="Arial" w:hAnsi="Arial" w:cs="Arial"/>
                  <w:sz w:val="18"/>
                  <w:szCs w:val="18"/>
                </w:rPr>
                <w:t>5</w:t>
              </w:r>
            </w:ins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E9B8FF" w14:textId="77777777" w:rsidR="00A16D05" w:rsidRPr="00FC1F93" w:rsidRDefault="00A16D05" w:rsidP="00340063">
            <w:pPr>
              <w:keepNext/>
              <w:keepLines/>
              <w:spacing w:after="0"/>
              <w:jc w:val="center"/>
              <w:rPr>
                <w:ins w:id="238" w:author="大石 雅人(SB ﾃｸﾉﾛｼﾞｰﾕﾆｯﾄ統括)" w:date="2024-04-02T18:49:00Z"/>
                <w:rFonts w:ascii="Arial" w:eastAsia="DengXian" w:hAnsi="Arial"/>
                <w:sz w:val="18"/>
                <w:lang w:val="en-US" w:eastAsia="ko-KR"/>
              </w:rPr>
            </w:pPr>
            <w:ins w:id="239" w:author="大石 雅人(SB ﾃｸﾉﾛｼﾞｰﾕﾆｯﾄ統括)" w:date="2024-04-02T18:49:00Z">
              <w:r w:rsidRPr="006E548E">
                <w:rPr>
                  <w:rFonts w:ascii="Arial" w:eastAsia="Arial" w:hAnsi="Arial" w:cs="Arial"/>
                  <w:sz w:val="18"/>
                  <w:szCs w:val="18"/>
                </w:rPr>
                <w:t>N/A</w:t>
              </w:r>
            </w:ins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6AC76E" w14:textId="77777777" w:rsidR="00A16D05" w:rsidRPr="00FC1F93" w:rsidRDefault="00A16D05" w:rsidP="00340063">
            <w:pPr>
              <w:keepNext/>
              <w:keepLines/>
              <w:spacing w:after="0"/>
              <w:jc w:val="center"/>
              <w:rPr>
                <w:ins w:id="240" w:author="大石 雅人(SB ﾃｸﾉﾛｼﾞｰﾕﾆｯﾄ統括)" w:date="2024-04-02T18:49:00Z"/>
                <w:rFonts w:ascii="Arial" w:eastAsia="DengXian" w:hAnsi="Arial"/>
                <w:sz w:val="18"/>
                <w:lang w:val="en-US" w:eastAsia="ko-KR"/>
              </w:rPr>
            </w:pPr>
            <w:ins w:id="241" w:author="大石 雅人(SB ﾃｸﾉﾛｼﾞｰﾕﾆｯﾄ統括)" w:date="2024-04-02T18:49:00Z">
              <w:r w:rsidRPr="006E548E">
                <w:rPr>
                  <w:rFonts w:ascii="Arial" w:eastAsia="Arial" w:hAnsi="Arial" w:cs="Arial"/>
                  <w:sz w:val="18"/>
                  <w:szCs w:val="18"/>
                </w:rPr>
                <w:t>2140</w:t>
              </w:r>
            </w:ins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1BB06" w14:textId="77777777" w:rsidR="00A16D05" w:rsidRPr="00FC1F93" w:rsidRDefault="00A16D05" w:rsidP="00340063">
            <w:pPr>
              <w:keepNext/>
              <w:keepLines/>
              <w:spacing w:after="0"/>
              <w:jc w:val="center"/>
              <w:rPr>
                <w:ins w:id="242" w:author="大石 雅人(SB ﾃｸﾉﾛｼﾞｰﾕﾆｯﾄ統括)" w:date="2024-04-02T18:49:00Z"/>
                <w:rFonts w:ascii="Arial" w:eastAsia="DengXian" w:hAnsi="Arial"/>
                <w:sz w:val="18"/>
              </w:rPr>
            </w:pPr>
            <w:ins w:id="243" w:author="大石 雅人(SB ﾃｸﾉﾛｼﾞｰﾕﾆｯﾄ統括)" w:date="2024-04-02T18:49:00Z">
              <w:r w:rsidRPr="006E548E">
                <w:rPr>
                  <w:rFonts w:ascii="Arial" w:eastAsia="Arial" w:hAnsi="Arial" w:cs="Arial"/>
                  <w:sz w:val="18"/>
                  <w:szCs w:val="18"/>
                </w:rPr>
                <w:t>6.0</w:t>
              </w:r>
            </w:ins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20BCE1" w14:textId="77777777" w:rsidR="00A16D05" w:rsidRPr="00FC1F93" w:rsidRDefault="00A16D05" w:rsidP="00340063">
            <w:pPr>
              <w:keepNext/>
              <w:keepLines/>
              <w:spacing w:after="0"/>
              <w:jc w:val="center"/>
              <w:rPr>
                <w:ins w:id="244" w:author="大石 雅人(SB ﾃｸﾉﾛｼﾞｰﾕﾆｯﾄ統括)" w:date="2024-04-02T18:49:00Z"/>
                <w:rFonts w:ascii="Arial" w:eastAsia="DengXian" w:hAnsi="Arial"/>
                <w:sz w:val="18"/>
                <w:lang w:eastAsia="zh-CN"/>
              </w:rPr>
            </w:pPr>
            <w:ins w:id="245" w:author="大石 雅人(SB ﾃｸﾉﾛｼﾞｰﾕﾆｯﾄ統括)" w:date="2024-04-02T18:49:00Z">
              <w:r w:rsidRPr="00FC1F93">
                <w:rPr>
                  <w:rFonts w:ascii="Arial" w:eastAsia="DengXian" w:hAnsi="Arial" w:cs="Arial"/>
                  <w:sz w:val="18"/>
                  <w:lang w:val="en-US" w:eastAsia="zh-CN"/>
                </w:rPr>
                <w:t>FDD</w:t>
              </w:r>
            </w:ins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FAEC8F" w14:textId="393FC71B" w:rsidR="00A16D05" w:rsidRPr="00FC1F93" w:rsidRDefault="00A16D05" w:rsidP="00340063">
            <w:pPr>
              <w:keepNext/>
              <w:keepLines/>
              <w:spacing w:after="0"/>
              <w:jc w:val="center"/>
              <w:rPr>
                <w:ins w:id="246" w:author="大石 雅人(SB ﾃｸﾉﾛｼﾞｰﾕﾆｯﾄ統括)" w:date="2024-04-02T18:49:00Z"/>
                <w:rFonts w:ascii="Arial" w:eastAsia="DengXian" w:hAnsi="Arial"/>
                <w:sz w:val="18"/>
              </w:rPr>
            </w:pPr>
            <m:oMathPara>
              <m:oMath>
                <m:r>
                  <w:ins w:id="247" w:author="大石 雅人(SB ﾃｸﾉﾛｼﾞｰﾕﾆｯﾄ統括)" w:date="2024-04-02T18:49:00Z">
                    <w:rPr>
                      <w:rFonts w:ascii="Cambria Math" w:eastAsia="Cambria Math" w:hAnsi="Cambria Math" w:cs="Cambria Math"/>
                      <w:sz w:val="18"/>
                      <w:szCs w:val="18"/>
                    </w:rPr>
                    <m:t>IM</m:t>
                  </w:ins>
                </m:r>
                <m:sSup>
                  <m:sSupPr>
                    <m:ctrlPr>
                      <w:ins w:id="248" w:author="大石 雅人(SB ﾃｸﾉﾛｼﾞｰﾕﾆｯﾄ統括)" w:date="2024-04-02T18:49:00Z">
                        <w:rPr>
                          <w:rFonts w:ascii="Cambria Math" w:eastAsia="Cambria Math" w:hAnsi="Cambria Math" w:cs="Cambria Math"/>
                          <w:sz w:val="18"/>
                          <w:szCs w:val="18"/>
                        </w:rPr>
                      </w:ins>
                    </m:ctrlPr>
                  </m:sSupPr>
                  <m:e>
                    <m:r>
                      <w:ins w:id="249" w:author="大石 雅人(SB ﾃｸﾉﾛｼﾞｰﾕﾆｯﾄ統括)" w:date="2024-04-02T18:49:00Z">
                        <w:rPr>
                          <w:rFonts w:ascii="Cambria Math" w:eastAsia="Cambria Math" w:hAnsi="Cambria Math" w:cs="Cambria Math"/>
                          <w:sz w:val="18"/>
                          <w:szCs w:val="18"/>
                        </w:rPr>
                        <m:t>D</m:t>
                      </w:ins>
                    </m:r>
                    <m:r>
                      <w:ins w:id="250" w:author="大石 雅人(SB ﾃｸﾉﾛｼﾞｰﾕﾆｯﾄ統括)" w:date="2024-04-11T10:42:00Z">
                        <w:rPr>
                          <w:rFonts w:ascii="Cambria Math" w:eastAsia="Cambria Math" w:hAnsi="Cambria Math" w:cs="Cambria Math"/>
                          <w:sz w:val="18"/>
                          <w:szCs w:val="18"/>
                        </w:rPr>
                        <m:t>3</m:t>
                      </w:ins>
                    </m:r>
                  </m:e>
                  <m:sup>
                    <m:r>
                      <w:ins w:id="251" w:author="大石 雅人(SB ﾃｸﾉﾛｼﾞｰﾕﾆｯﾄ統括)" w:date="2024-04-02T18:49:00Z">
                        <w:rPr>
                          <w:rFonts w:ascii="Cambria Math" w:eastAsia="Cambria Math" w:hAnsi="Cambria Math" w:cs="Cambria Math"/>
                          <w:sz w:val="18"/>
                          <w:szCs w:val="18"/>
                        </w:rPr>
                        <m:t>1, 2</m:t>
                      </w:ins>
                    </m:r>
                  </m:sup>
                </m:sSup>
              </m:oMath>
            </m:oMathPara>
          </w:p>
        </w:tc>
      </w:tr>
      <w:tr w:rsidR="00A16D05" w:rsidRPr="00FC1F93" w14:paraId="09296B62" w14:textId="77777777" w:rsidTr="00AD5ED5">
        <w:trPr>
          <w:trHeight w:val="187"/>
          <w:jc w:val="center"/>
          <w:ins w:id="252" w:author="大石 雅人(SB ﾃｸﾉﾛｼﾞｰﾕﾆｯﾄ統括)" w:date="2024-04-02T18:49:00Z"/>
        </w:trPr>
        <w:tc>
          <w:tcPr>
            <w:tcW w:w="2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BD46428" w14:textId="77777777" w:rsidR="00A16D05" w:rsidRPr="00FC1F93" w:rsidRDefault="00A16D05" w:rsidP="00340063">
            <w:pPr>
              <w:keepNext/>
              <w:keepLines/>
              <w:spacing w:after="0"/>
              <w:jc w:val="center"/>
              <w:rPr>
                <w:ins w:id="253" w:author="大石 雅人(SB ﾃｸﾉﾛｼﾞｰﾕﾆｯﾄ統括)" w:date="2024-04-02T18:49:00Z"/>
                <w:rFonts w:ascii="Arial" w:eastAsia="DengXian" w:hAnsi="Arial"/>
                <w:sz w:val="18"/>
                <w:lang w:val="en-US" w:eastAsia="zh-CN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1321E1" w14:textId="77777777" w:rsidR="00A16D05" w:rsidRPr="00FC1F93" w:rsidRDefault="00A16D05" w:rsidP="00340063">
            <w:pPr>
              <w:keepNext/>
              <w:keepLines/>
              <w:spacing w:after="0"/>
              <w:jc w:val="center"/>
              <w:rPr>
                <w:ins w:id="254" w:author="大石 雅人(SB ﾃｸﾉﾛｼﾞｰﾕﾆｯﾄ統括)" w:date="2024-04-02T18:49:00Z"/>
                <w:rFonts w:ascii="Arial" w:eastAsia="DengXian" w:hAnsi="Arial"/>
                <w:sz w:val="18"/>
                <w:lang w:val="en-US" w:eastAsia="ko-KR"/>
              </w:rPr>
            </w:pPr>
            <w:ins w:id="255" w:author="大石 雅人(SB ﾃｸﾉﾛｼﾞｰﾕﾆｯﾄ統括)" w:date="2024-04-02T18:49:00Z">
              <w:r w:rsidRPr="006E548E">
                <w:rPr>
                  <w:rFonts w:ascii="Arial" w:eastAsia="Arial" w:hAnsi="Arial" w:cs="Arial"/>
                  <w:sz w:val="18"/>
                  <w:szCs w:val="18"/>
                </w:rPr>
                <w:t>n77</w:t>
              </w:r>
            </w:ins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079C49" w14:textId="77777777" w:rsidR="00A16D05" w:rsidRPr="00FC1F93" w:rsidRDefault="00A16D05" w:rsidP="00340063">
            <w:pPr>
              <w:keepNext/>
              <w:keepLines/>
              <w:spacing w:after="0"/>
              <w:jc w:val="center"/>
              <w:rPr>
                <w:ins w:id="256" w:author="大石 雅人(SB ﾃｸﾉﾛｼﾞｰﾕﾆｯﾄ統括)" w:date="2024-04-02T18:49:00Z"/>
                <w:rFonts w:ascii="Arial" w:eastAsia="DengXian" w:hAnsi="Arial"/>
                <w:sz w:val="18"/>
                <w:lang w:val="en-US" w:eastAsia="ko-KR"/>
              </w:rPr>
            </w:pPr>
            <w:ins w:id="257" w:author="大石 雅人(SB ﾃｸﾉﾛｼﾞｰﾕﾆｯﾄ統括)" w:date="2024-04-02T18:49:00Z">
              <w:r w:rsidRPr="006E548E">
                <w:rPr>
                  <w:rFonts w:ascii="Arial" w:eastAsia="Arial" w:hAnsi="Arial" w:cs="Arial"/>
                  <w:sz w:val="18"/>
                  <w:szCs w:val="18"/>
                </w:rPr>
                <w:t>3400</w:t>
              </w:r>
            </w:ins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039DC5" w14:textId="77777777" w:rsidR="00A16D05" w:rsidRPr="00FC1F93" w:rsidRDefault="00A16D05" w:rsidP="00340063">
            <w:pPr>
              <w:keepNext/>
              <w:keepLines/>
              <w:spacing w:after="0"/>
              <w:jc w:val="center"/>
              <w:rPr>
                <w:ins w:id="258" w:author="大石 雅人(SB ﾃｸﾉﾛｼﾞｰﾕﾆｯﾄ統括)" w:date="2024-04-02T18:49:00Z"/>
                <w:rFonts w:ascii="Arial" w:eastAsia="DengXian" w:hAnsi="Arial"/>
                <w:sz w:val="18"/>
                <w:lang w:val="en-US" w:eastAsia="ko-KR"/>
              </w:rPr>
            </w:pPr>
            <w:ins w:id="259" w:author="大石 雅人(SB ﾃｸﾉﾛｼﾞｰﾕﾆｯﾄ統括)" w:date="2024-04-02T18:49:00Z">
              <w:r w:rsidRPr="006E548E">
                <w:rPr>
                  <w:rFonts w:ascii="Arial" w:eastAsia="Arial" w:hAnsi="Arial" w:cs="Arial"/>
                  <w:sz w:val="18"/>
                  <w:szCs w:val="18"/>
                </w:rPr>
                <w:t>10</w:t>
              </w:r>
            </w:ins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C87525" w14:textId="77777777" w:rsidR="00A16D05" w:rsidRPr="00FC1F93" w:rsidRDefault="00A16D05" w:rsidP="00340063">
            <w:pPr>
              <w:keepNext/>
              <w:keepLines/>
              <w:spacing w:after="0"/>
              <w:jc w:val="center"/>
              <w:rPr>
                <w:ins w:id="260" w:author="大石 雅人(SB ﾃｸﾉﾛｼﾞｰﾕﾆｯﾄ統括)" w:date="2024-04-02T18:49:00Z"/>
                <w:rFonts w:ascii="Arial" w:eastAsia="DengXian" w:hAnsi="Arial"/>
                <w:sz w:val="18"/>
                <w:lang w:val="en-US" w:eastAsia="ko-KR"/>
              </w:rPr>
            </w:pPr>
            <w:ins w:id="261" w:author="大石 雅人(SB ﾃｸﾉﾛｼﾞｰﾕﾆｯﾄ統括)" w:date="2024-04-02T18:49:00Z">
              <w:r w:rsidRPr="006E548E">
                <w:rPr>
                  <w:rFonts w:ascii="Arial" w:eastAsia="Arial" w:hAnsi="Arial" w:cs="Arial"/>
                  <w:sz w:val="18"/>
                  <w:szCs w:val="18"/>
                </w:rPr>
                <w:t>50</w:t>
              </w:r>
            </w:ins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42D979" w14:textId="77777777" w:rsidR="00A16D05" w:rsidRPr="00FC1F93" w:rsidRDefault="00A16D05" w:rsidP="00340063">
            <w:pPr>
              <w:keepNext/>
              <w:keepLines/>
              <w:spacing w:after="0"/>
              <w:jc w:val="center"/>
              <w:rPr>
                <w:ins w:id="262" w:author="大石 雅人(SB ﾃｸﾉﾛｼﾞｰﾕﾆｯﾄ統括)" w:date="2024-04-02T18:49:00Z"/>
                <w:rFonts w:ascii="Arial" w:eastAsia="DengXian" w:hAnsi="Arial"/>
                <w:sz w:val="18"/>
                <w:lang w:val="en-US" w:eastAsia="ko-KR"/>
              </w:rPr>
            </w:pPr>
            <w:ins w:id="263" w:author="大石 雅人(SB ﾃｸﾉﾛｼﾞｰﾕﾆｯﾄ統括)" w:date="2024-04-02T18:49:00Z">
              <w:r w:rsidRPr="006E548E">
                <w:rPr>
                  <w:rFonts w:ascii="Arial" w:eastAsia="Arial" w:hAnsi="Arial" w:cs="Arial"/>
                  <w:sz w:val="18"/>
                  <w:szCs w:val="18"/>
                </w:rPr>
                <w:t>3400</w:t>
              </w:r>
            </w:ins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D9FF2" w14:textId="77777777" w:rsidR="00A16D05" w:rsidRPr="00FC1F93" w:rsidRDefault="00A16D05" w:rsidP="00340063">
            <w:pPr>
              <w:keepNext/>
              <w:keepLines/>
              <w:spacing w:after="0"/>
              <w:jc w:val="center"/>
              <w:rPr>
                <w:ins w:id="264" w:author="大石 雅人(SB ﾃｸﾉﾛｼﾞｰﾕﾆｯﾄ統括)" w:date="2024-04-02T18:49:00Z"/>
                <w:rFonts w:ascii="Arial" w:eastAsia="DengXian" w:hAnsi="Arial"/>
                <w:sz w:val="18"/>
              </w:rPr>
            </w:pPr>
            <w:ins w:id="265" w:author="大石 雅人(SB ﾃｸﾉﾛｼﾞｰﾕﾆｯﾄ統括)" w:date="2024-04-02T18:49:00Z">
              <w:r w:rsidRPr="006E548E">
                <w:rPr>
                  <w:rFonts w:ascii="Arial" w:eastAsia="Arial" w:hAnsi="Arial" w:cs="Arial"/>
                  <w:sz w:val="18"/>
                  <w:szCs w:val="18"/>
                </w:rPr>
                <w:t>N/A</w:t>
              </w:r>
            </w:ins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0DC81A" w14:textId="77777777" w:rsidR="00A16D05" w:rsidRPr="00FC1F93" w:rsidRDefault="00A16D05" w:rsidP="00340063">
            <w:pPr>
              <w:keepNext/>
              <w:keepLines/>
              <w:spacing w:after="0"/>
              <w:jc w:val="center"/>
              <w:rPr>
                <w:ins w:id="266" w:author="大石 雅人(SB ﾃｸﾉﾛｼﾞｰﾕﾆｯﾄ統括)" w:date="2024-04-02T18:49:00Z"/>
                <w:rFonts w:ascii="Arial" w:eastAsia="DengXian" w:hAnsi="Arial"/>
                <w:sz w:val="18"/>
                <w:lang w:eastAsia="zh-CN"/>
              </w:rPr>
            </w:pPr>
            <w:ins w:id="267" w:author="大石 雅人(SB ﾃｸﾉﾛｼﾞｰﾕﾆｯﾄ統括)" w:date="2024-04-02T18:49:00Z">
              <w:r w:rsidRPr="00FC1F93">
                <w:rPr>
                  <w:rFonts w:ascii="Arial" w:eastAsia="DengXian" w:hAnsi="Arial" w:cs="Arial"/>
                  <w:sz w:val="18"/>
                  <w:lang w:val="en-US" w:eastAsia="zh-CN"/>
                </w:rPr>
                <w:t>TDD</w:t>
              </w:r>
            </w:ins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C26855" w14:textId="77777777" w:rsidR="00A16D05" w:rsidRPr="00FC1F93" w:rsidRDefault="00A16D05" w:rsidP="00340063">
            <w:pPr>
              <w:keepNext/>
              <w:keepLines/>
              <w:spacing w:after="0"/>
              <w:jc w:val="center"/>
              <w:rPr>
                <w:ins w:id="268" w:author="大石 雅人(SB ﾃｸﾉﾛｼﾞｰﾕﾆｯﾄ統括)" w:date="2024-04-02T18:49:00Z"/>
                <w:rFonts w:ascii="Arial" w:eastAsia="DengXian" w:hAnsi="Arial"/>
                <w:sz w:val="18"/>
              </w:rPr>
            </w:pPr>
            <w:ins w:id="269" w:author="大石 雅人(SB ﾃｸﾉﾛｼﾞｰﾕﾆｯﾄ統括)" w:date="2024-04-02T18:49:00Z">
              <w:r w:rsidRPr="006E548E">
                <w:rPr>
                  <w:rFonts w:ascii="Arial" w:eastAsia="Arial" w:hAnsi="Arial" w:cs="Arial"/>
                  <w:sz w:val="18"/>
                  <w:szCs w:val="18"/>
                </w:rPr>
                <w:t>N/A</w:t>
              </w:r>
            </w:ins>
          </w:p>
        </w:tc>
      </w:tr>
      <w:tr w:rsidR="00A16D05" w:rsidRPr="00FC1F93" w14:paraId="09A98E59" w14:textId="77777777" w:rsidTr="00AD5ED5">
        <w:trPr>
          <w:trHeight w:val="187"/>
          <w:jc w:val="center"/>
          <w:ins w:id="270" w:author="大石 雅人(SB ﾃｸﾉﾛｼﾞｰﾕﾆｯﾄ統括)" w:date="2024-04-02T18:49:00Z"/>
        </w:trPr>
        <w:tc>
          <w:tcPr>
            <w:tcW w:w="2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50954AA" w14:textId="77777777" w:rsidR="00A16D05" w:rsidRPr="00FC1F93" w:rsidRDefault="00A16D05" w:rsidP="00340063">
            <w:pPr>
              <w:keepNext/>
              <w:keepLines/>
              <w:spacing w:after="0"/>
              <w:jc w:val="center"/>
              <w:rPr>
                <w:ins w:id="271" w:author="大石 雅人(SB ﾃｸﾉﾛｼﾞｰﾕﾆｯﾄ統括)" w:date="2024-04-02T18:49:00Z"/>
                <w:rFonts w:ascii="Arial" w:eastAsia="DengXian" w:hAnsi="Arial"/>
                <w:sz w:val="18"/>
                <w:lang w:val="en-US" w:eastAsia="zh-CN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01AADE" w14:textId="77777777" w:rsidR="00A16D05" w:rsidRPr="00FC1F93" w:rsidRDefault="00A16D05" w:rsidP="00340063">
            <w:pPr>
              <w:keepNext/>
              <w:keepLines/>
              <w:spacing w:after="0"/>
              <w:jc w:val="center"/>
              <w:rPr>
                <w:ins w:id="272" w:author="大石 雅人(SB ﾃｸﾉﾛｼﾞｰﾕﾆｯﾄ統括)" w:date="2024-04-02T18:49:00Z"/>
                <w:rFonts w:ascii="Arial" w:eastAsia="DengXian" w:hAnsi="Arial"/>
                <w:sz w:val="18"/>
                <w:lang w:val="en-US" w:eastAsia="ko-KR"/>
              </w:rPr>
            </w:pPr>
            <w:ins w:id="273" w:author="大石 雅人(SB ﾃｸﾉﾛｼﾞｰﾕﾆｯﾄ統括)" w:date="2024-04-02T18:49:00Z">
              <w:r w:rsidRPr="006E548E">
                <w:rPr>
                  <w:rFonts w:ascii="Arial" w:eastAsia="Arial" w:hAnsi="Arial" w:cs="Arial"/>
                  <w:sz w:val="18"/>
                  <w:szCs w:val="18"/>
                </w:rPr>
                <w:t>n79</w:t>
              </w:r>
            </w:ins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04C776" w14:textId="77777777" w:rsidR="00A16D05" w:rsidRPr="00FC1F93" w:rsidRDefault="00A16D05" w:rsidP="00340063">
            <w:pPr>
              <w:keepNext/>
              <w:keepLines/>
              <w:spacing w:after="0"/>
              <w:jc w:val="center"/>
              <w:rPr>
                <w:ins w:id="274" w:author="大石 雅人(SB ﾃｸﾉﾛｼﾞｰﾕﾆｯﾄ統括)" w:date="2024-04-02T18:49:00Z"/>
                <w:rFonts w:ascii="Arial" w:eastAsia="DengXian" w:hAnsi="Arial"/>
                <w:sz w:val="18"/>
                <w:lang w:val="en-US" w:eastAsia="ko-KR"/>
              </w:rPr>
            </w:pPr>
            <w:ins w:id="275" w:author="大石 雅人(SB ﾃｸﾉﾛｼﾞｰﾕﾆｯﾄ統括)" w:date="2024-04-02T18:49:00Z">
              <w:r w:rsidRPr="006E548E">
                <w:rPr>
                  <w:rFonts w:ascii="Arial" w:eastAsia="Arial" w:hAnsi="Arial" w:cs="Arial"/>
                  <w:sz w:val="18"/>
                  <w:szCs w:val="18"/>
                </w:rPr>
                <w:t>4660</w:t>
              </w:r>
            </w:ins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64D848" w14:textId="77777777" w:rsidR="00A16D05" w:rsidRPr="00FC1F93" w:rsidRDefault="00A16D05" w:rsidP="00340063">
            <w:pPr>
              <w:keepNext/>
              <w:keepLines/>
              <w:spacing w:after="0"/>
              <w:jc w:val="center"/>
              <w:rPr>
                <w:ins w:id="276" w:author="大石 雅人(SB ﾃｸﾉﾛｼﾞｰﾕﾆｯﾄ統括)" w:date="2024-04-02T18:49:00Z"/>
                <w:rFonts w:ascii="Arial" w:eastAsia="DengXian" w:hAnsi="Arial"/>
                <w:sz w:val="18"/>
                <w:lang w:val="en-US" w:eastAsia="ko-KR"/>
              </w:rPr>
            </w:pPr>
            <w:ins w:id="277" w:author="大石 雅人(SB ﾃｸﾉﾛｼﾞｰﾕﾆｯﾄ統括)" w:date="2024-04-02T18:49:00Z">
              <w:r w:rsidRPr="006E548E">
                <w:rPr>
                  <w:rFonts w:ascii="Arial" w:eastAsia="Arial" w:hAnsi="Arial" w:cs="Arial"/>
                  <w:sz w:val="18"/>
                  <w:szCs w:val="18"/>
                </w:rPr>
                <w:t>40</w:t>
              </w:r>
            </w:ins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C9F08A" w14:textId="77777777" w:rsidR="00A16D05" w:rsidRPr="00FC1F93" w:rsidRDefault="00A16D05" w:rsidP="00340063">
            <w:pPr>
              <w:keepNext/>
              <w:keepLines/>
              <w:spacing w:after="0"/>
              <w:jc w:val="center"/>
              <w:rPr>
                <w:ins w:id="278" w:author="大石 雅人(SB ﾃｸﾉﾛｼﾞｰﾕﾆｯﾄ統括)" w:date="2024-04-02T18:49:00Z"/>
                <w:rFonts w:ascii="Arial" w:eastAsia="DengXian" w:hAnsi="Arial"/>
                <w:sz w:val="18"/>
                <w:lang w:val="en-US" w:eastAsia="ko-KR"/>
              </w:rPr>
            </w:pPr>
            <w:ins w:id="279" w:author="大石 雅人(SB ﾃｸﾉﾛｼﾞｰﾕﾆｯﾄ統括)" w:date="2024-04-02T18:49:00Z">
              <w:r w:rsidRPr="006E548E">
                <w:rPr>
                  <w:rFonts w:ascii="Arial" w:eastAsia="Arial" w:hAnsi="Arial" w:cs="Arial"/>
                  <w:sz w:val="18"/>
                  <w:szCs w:val="18"/>
                </w:rPr>
                <w:t>216</w:t>
              </w:r>
            </w:ins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1DA251" w14:textId="77777777" w:rsidR="00A16D05" w:rsidRPr="00FC1F93" w:rsidRDefault="00A16D05" w:rsidP="00340063">
            <w:pPr>
              <w:keepNext/>
              <w:keepLines/>
              <w:spacing w:after="0"/>
              <w:jc w:val="center"/>
              <w:rPr>
                <w:ins w:id="280" w:author="大石 雅人(SB ﾃｸﾉﾛｼﾞｰﾕﾆｯﾄ統括)" w:date="2024-04-02T18:49:00Z"/>
                <w:rFonts w:ascii="Arial" w:eastAsia="DengXian" w:hAnsi="Arial"/>
                <w:sz w:val="18"/>
                <w:lang w:val="en-US" w:eastAsia="ko-KR"/>
              </w:rPr>
            </w:pPr>
            <w:ins w:id="281" w:author="大石 雅人(SB ﾃｸﾉﾛｼﾞｰﾕﾆｯﾄ統括)" w:date="2024-04-02T18:49:00Z">
              <w:r w:rsidRPr="006E548E">
                <w:rPr>
                  <w:rFonts w:ascii="Arial" w:eastAsia="Arial" w:hAnsi="Arial" w:cs="Arial"/>
                  <w:sz w:val="18"/>
                  <w:szCs w:val="18"/>
                </w:rPr>
                <w:t>4660</w:t>
              </w:r>
            </w:ins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8E281" w14:textId="77777777" w:rsidR="00A16D05" w:rsidRPr="00FC1F93" w:rsidRDefault="00A16D05" w:rsidP="00340063">
            <w:pPr>
              <w:keepNext/>
              <w:keepLines/>
              <w:spacing w:after="0"/>
              <w:jc w:val="center"/>
              <w:rPr>
                <w:ins w:id="282" w:author="大石 雅人(SB ﾃｸﾉﾛｼﾞｰﾕﾆｯﾄ統括)" w:date="2024-04-02T18:49:00Z"/>
                <w:rFonts w:ascii="Arial" w:eastAsia="DengXian" w:hAnsi="Arial"/>
                <w:sz w:val="18"/>
              </w:rPr>
            </w:pPr>
            <w:ins w:id="283" w:author="大石 雅人(SB ﾃｸﾉﾛｼﾞｰﾕﾆｯﾄ統括)" w:date="2024-04-02T18:49:00Z">
              <w:r w:rsidRPr="006E548E">
                <w:rPr>
                  <w:rFonts w:ascii="Arial" w:eastAsia="Arial" w:hAnsi="Arial" w:cs="Arial"/>
                  <w:sz w:val="18"/>
                  <w:szCs w:val="18"/>
                </w:rPr>
                <w:t>N/A</w:t>
              </w:r>
            </w:ins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4649F9" w14:textId="77777777" w:rsidR="00A16D05" w:rsidRPr="00FC1F93" w:rsidRDefault="00A16D05" w:rsidP="00340063">
            <w:pPr>
              <w:keepNext/>
              <w:keepLines/>
              <w:spacing w:after="0"/>
              <w:jc w:val="center"/>
              <w:rPr>
                <w:ins w:id="284" w:author="大石 雅人(SB ﾃｸﾉﾛｼﾞｰﾕﾆｯﾄ統括)" w:date="2024-04-02T18:49:00Z"/>
                <w:rFonts w:ascii="Arial" w:eastAsia="DengXian" w:hAnsi="Arial"/>
                <w:sz w:val="18"/>
                <w:lang w:eastAsia="zh-CN"/>
              </w:rPr>
            </w:pPr>
            <w:ins w:id="285" w:author="大石 雅人(SB ﾃｸﾉﾛｼﾞｰﾕﾆｯﾄ統括)" w:date="2024-04-02T18:49:00Z">
              <w:r w:rsidRPr="00FC1F93">
                <w:rPr>
                  <w:rFonts w:ascii="Arial" w:eastAsia="DengXian" w:hAnsi="Arial"/>
                  <w:sz w:val="18"/>
                </w:rPr>
                <w:t>TDD</w:t>
              </w:r>
            </w:ins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90D0DC" w14:textId="77777777" w:rsidR="00A16D05" w:rsidRPr="00FC1F93" w:rsidRDefault="00A16D05" w:rsidP="00340063">
            <w:pPr>
              <w:keepNext/>
              <w:keepLines/>
              <w:spacing w:after="0"/>
              <w:jc w:val="center"/>
              <w:rPr>
                <w:ins w:id="286" w:author="大石 雅人(SB ﾃｸﾉﾛｼﾞｰﾕﾆｯﾄ統括)" w:date="2024-04-02T18:49:00Z"/>
                <w:rFonts w:ascii="Arial" w:eastAsia="DengXian" w:hAnsi="Arial"/>
                <w:sz w:val="18"/>
              </w:rPr>
            </w:pPr>
            <w:ins w:id="287" w:author="大石 雅人(SB ﾃｸﾉﾛｼﾞｰﾕﾆｯﾄ統括)" w:date="2024-04-02T18:49:00Z">
              <w:r w:rsidRPr="006E548E">
                <w:rPr>
                  <w:rFonts w:ascii="Arial" w:eastAsia="Arial" w:hAnsi="Arial" w:cs="Arial"/>
                  <w:sz w:val="18"/>
                  <w:szCs w:val="18"/>
                </w:rPr>
                <w:t>N/A</w:t>
              </w:r>
            </w:ins>
          </w:p>
        </w:tc>
      </w:tr>
      <w:tr w:rsidR="00A16D05" w:rsidRPr="00FC1F93" w14:paraId="7A3FC4DA" w14:textId="77777777" w:rsidTr="00DC70BA">
        <w:trPr>
          <w:trHeight w:val="187"/>
          <w:jc w:val="center"/>
          <w:ins w:id="288" w:author="大石 雅人(SB ﾃｸﾉﾛｼﾞｰﾕﾆｯﾄ統括)" w:date="2024-04-02T18:49:00Z"/>
        </w:trPr>
        <w:tc>
          <w:tcPr>
            <w:tcW w:w="985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69AB6" w14:textId="77777777" w:rsidR="00A16D05" w:rsidRPr="006E548E" w:rsidRDefault="00A16D05" w:rsidP="00340063">
            <w:pPr>
              <w:spacing w:after="0"/>
              <w:rPr>
                <w:ins w:id="289" w:author="大石 雅人(SB ﾃｸﾉﾛｼﾞｰﾕﾆｯﾄ統括)" w:date="2024-04-02T18:49:00Z"/>
                <w:rFonts w:ascii="Arial" w:eastAsia="Arial" w:hAnsi="Arial" w:cs="Arial"/>
                <w:sz w:val="36"/>
                <w:szCs w:val="36"/>
              </w:rPr>
            </w:pPr>
            <w:ins w:id="290" w:author="大石 雅人(SB ﾃｸﾉﾛｼﾞｰﾕﾆｯﾄ統括)" w:date="2024-04-02T18:49:00Z">
              <w:r w:rsidRPr="006E548E">
                <w:rPr>
                  <w:rFonts w:ascii="Arial" w:eastAsia="Arial" w:hAnsi="Arial" w:cs="Arial"/>
                  <w:sz w:val="18"/>
                  <w:szCs w:val="18"/>
                </w:rPr>
                <w:t xml:space="preserve">NOTE </w:t>
              </w:r>
              <w:proofErr w:type="gramStart"/>
              <w:r w:rsidRPr="006E548E">
                <w:rPr>
                  <w:rFonts w:ascii="Arial" w:eastAsia="Arial" w:hAnsi="Arial" w:cs="Arial"/>
                  <w:sz w:val="18"/>
                  <w:szCs w:val="18"/>
                </w:rPr>
                <w:t>1:This</w:t>
              </w:r>
              <w:proofErr w:type="gramEnd"/>
              <w:r w:rsidRPr="006E548E">
                <w:rPr>
                  <w:rFonts w:ascii="Arial" w:eastAsia="Arial" w:hAnsi="Arial" w:cs="Arial"/>
                  <w:sz w:val="18"/>
                  <w:szCs w:val="18"/>
                </w:rPr>
                <w:t xml:space="preserve"> band is subject to IMD3 also which MSD is not specified.</w:t>
              </w:r>
            </w:ins>
          </w:p>
          <w:p w14:paraId="062A22AB" w14:textId="77777777" w:rsidR="00A16D05" w:rsidRPr="006E548E" w:rsidRDefault="00A16D05" w:rsidP="00340063">
            <w:pPr>
              <w:spacing w:after="0"/>
              <w:rPr>
                <w:ins w:id="291" w:author="大石 雅人(SB ﾃｸﾉﾛｼﾞｰﾕﾆｯﾄ統括)" w:date="2024-04-02T18:49:00Z"/>
                <w:rFonts w:ascii="Arial" w:eastAsia="Arial" w:hAnsi="Arial" w:cs="Arial"/>
                <w:sz w:val="36"/>
                <w:szCs w:val="36"/>
              </w:rPr>
            </w:pPr>
            <w:ins w:id="292" w:author="大石 雅人(SB ﾃｸﾉﾛｼﾞｰﾕﾆｯﾄ統括)" w:date="2024-04-02T18:49:00Z">
              <w:r w:rsidRPr="006E548E">
                <w:rPr>
                  <w:rFonts w:ascii="Arial" w:eastAsia="Arial" w:hAnsi="Arial" w:cs="Arial"/>
                  <w:sz w:val="18"/>
                  <w:szCs w:val="18"/>
                </w:rPr>
                <w:t xml:space="preserve">NOTE </w:t>
              </w:r>
              <w:proofErr w:type="gramStart"/>
              <w:r w:rsidRPr="006E548E">
                <w:rPr>
                  <w:rFonts w:ascii="Arial" w:eastAsia="Arial" w:hAnsi="Arial" w:cs="Arial"/>
                  <w:sz w:val="18"/>
                  <w:szCs w:val="18"/>
                </w:rPr>
                <w:t>2:For</w:t>
              </w:r>
              <w:proofErr w:type="gramEnd"/>
              <w:r w:rsidRPr="006E548E">
                <w:rPr>
                  <w:rFonts w:ascii="Arial" w:eastAsia="Arial" w:hAnsi="Arial" w:cs="Arial"/>
                  <w:sz w:val="18"/>
                  <w:szCs w:val="18"/>
                </w:rPr>
                <w:t xml:space="preserve"> DC_3A_n3A-n77A, DC_3A_n3A-n78A paired with UL_DC_3A_n3A, the 3rd DL bands n77/n78 are subject to IMD2 which </w:t>
              </w:r>
            </w:ins>
          </w:p>
          <w:p w14:paraId="1980B8D7" w14:textId="77777777" w:rsidR="00A16D05" w:rsidRPr="00FC1F93" w:rsidRDefault="00A16D05" w:rsidP="00340063">
            <w:pPr>
              <w:keepNext/>
              <w:keepLines/>
              <w:spacing w:after="0"/>
              <w:rPr>
                <w:ins w:id="293" w:author="大石 雅人(SB ﾃｸﾉﾛｼﾞｰﾕﾆｯﾄ統括)" w:date="2024-04-02T18:49:00Z"/>
                <w:rFonts w:ascii="Arial" w:eastAsia="DengXian" w:hAnsi="Arial"/>
                <w:sz w:val="18"/>
                <w:lang w:eastAsia="ja-JP"/>
              </w:rPr>
            </w:pPr>
            <w:ins w:id="294" w:author="大石 雅人(SB ﾃｸﾉﾛｼﾞｰﾕﾆｯﾄ統括)" w:date="2024-04-02T18:49:00Z">
              <w:r w:rsidRPr="006E548E">
                <w:rPr>
                  <w:rFonts w:ascii="Arial" w:eastAsia="Arial" w:hAnsi="Arial" w:cs="Arial"/>
                  <w:sz w:val="18"/>
                  <w:szCs w:val="18"/>
                </w:rPr>
                <w:t>MSD is not specified</w:t>
              </w:r>
            </w:ins>
          </w:p>
        </w:tc>
      </w:tr>
    </w:tbl>
    <w:p w14:paraId="7B6FDA99" w14:textId="77777777" w:rsidR="00A16D05" w:rsidRPr="00FC1F93" w:rsidRDefault="00A16D05" w:rsidP="00A16D05">
      <w:pPr>
        <w:rPr>
          <w:ins w:id="295" w:author="大石 雅人(SB ﾃｸﾉﾛｼﾞｰﾕﾆｯﾄ統括)" w:date="2024-04-02T18:49:00Z"/>
          <w:rFonts w:ascii="Arial" w:eastAsia="DengXian" w:hAnsi="Arial" w:cs="Arial"/>
          <w:color w:val="0000FF"/>
          <w:sz w:val="32"/>
          <w:szCs w:val="32"/>
          <w:lang w:eastAsia="ja-JP"/>
        </w:rPr>
      </w:pPr>
    </w:p>
    <w:p w14:paraId="0D222615" w14:textId="77777777" w:rsidR="00A16D05" w:rsidRDefault="00A16D05" w:rsidP="00A16D05">
      <w:pPr>
        <w:rPr>
          <w:ins w:id="296" w:author="大石 雅人(SB ﾃｸﾉﾛｼﾞｰﾕﾆｯﾄ統括)" w:date="2024-04-02T18:49:00Z"/>
          <w:rFonts w:ascii="Arial" w:hAnsi="Arial" w:cs="Arial"/>
          <w:b/>
          <w:bCs/>
          <w:color w:val="0000FF"/>
          <w:sz w:val="32"/>
          <w:szCs w:val="32"/>
          <w:lang w:eastAsia="ja-JP"/>
        </w:rPr>
      </w:pPr>
    </w:p>
    <w:p w14:paraId="721BA8E6" w14:textId="77777777" w:rsidR="00A16D05" w:rsidRDefault="00A16D05" w:rsidP="00A16D05">
      <w:pPr>
        <w:rPr>
          <w:ins w:id="297" w:author="大石 雅人(SB ﾃｸﾉﾛｼﾞｰﾕﾆｯﾄ統括)" w:date="2024-04-02T18:49:00Z"/>
          <w:rFonts w:eastAsiaTheme="minorEastAsia"/>
          <w:lang w:eastAsia="zh-CN"/>
        </w:rPr>
      </w:pPr>
      <w:ins w:id="298" w:author="大石 雅人(SB ﾃｸﾉﾛｼﾞｰﾕﾆｯﾄ統括)" w:date="2024-04-02T18:49:00Z">
        <w:r w:rsidRPr="00631868">
          <w:rPr>
            <w:rFonts w:ascii="Arial" w:hAnsi="Arial" w:cs="Arial"/>
            <w:b/>
            <w:bCs/>
            <w:color w:val="0000FF"/>
            <w:sz w:val="32"/>
            <w:szCs w:val="32"/>
            <w:lang w:eastAsia="ja-JP"/>
          </w:rPr>
          <w:t xml:space="preserve">-- </w:t>
        </w:r>
        <w:r>
          <w:rPr>
            <w:rFonts w:ascii="Arial" w:hAnsi="Arial" w:cs="Arial"/>
            <w:b/>
            <w:bCs/>
            <w:color w:val="0000FF"/>
            <w:sz w:val="32"/>
            <w:szCs w:val="32"/>
            <w:lang w:eastAsia="ja-JP"/>
          </w:rPr>
          <w:t>Unaffected parts omitted</w:t>
        </w:r>
        <w:r w:rsidRPr="00631868">
          <w:rPr>
            <w:rFonts w:ascii="Arial" w:hAnsi="Arial" w:cs="Arial"/>
            <w:b/>
            <w:bCs/>
            <w:color w:val="0000FF"/>
            <w:sz w:val="32"/>
            <w:szCs w:val="32"/>
            <w:lang w:eastAsia="ja-JP"/>
          </w:rPr>
          <w:t xml:space="preserve"> </w:t>
        </w:r>
        <w:r>
          <w:rPr>
            <w:rFonts w:ascii="Arial" w:hAnsi="Arial" w:cs="Arial"/>
            <w:b/>
            <w:bCs/>
            <w:color w:val="0000FF"/>
            <w:sz w:val="32"/>
            <w:szCs w:val="32"/>
            <w:lang w:eastAsia="ja-JP"/>
          </w:rPr>
          <w:t>--</w:t>
        </w:r>
      </w:ins>
    </w:p>
    <w:p w14:paraId="2A2B8561" w14:textId="77777777" w:rsidR="00A16D05" w:rsidRPr="00631868" w:rsidRDefault="00A16D05" w:rsidP="00A16D05">
      <w:pPr>
        <w:rPr>
          <w:ins w:id="299" w:author="大石 雅人(SB ﾃｸﾉﾛｼﾞｰﾕﾆｯﾄ統括)" w:date="2024-04-02T18:49:00Z"/>
          <w:rFonts w:ascii="Arial" w:eastAsiaTheme="minorEastAsia" w:hAnsi="Arial" w:cs="Arial"/>
          <w:lang w:eastAsia="zh-CN"/>
        </w:rPr>
      </w:pPr>
      <w:ins w:id="300" w:author="大石 雅人(SB ﾃｸﾉﾛｼﾞｰﾕﾆｯﾄ統括)" w:date="2024-04-02T18:49:00Z">
        <w:r w:rsidRPr="00631868">
          <w:rPr>
            <w:rFonts w:ascii="Arial" w:hAnsi="Arial" w:cs="Arial"/>
            <w:b/>
            <w:bCs/>
            <w:color w:val="0000FF"/>
            <w:sz w:val="32"/>
            <w:szCs w:val="32"/>
            <w:lang w:eastAsia="ja-JP"/>
          </w:rPr>
          <w:t xml:space="preserve">-- End of TP </w:t>
        </w:r>
        <w:r>
          <w:rPr>
            <w:rFonts w:ascii="Arial" w:hAnsi="Arial" w:cs="Arial"/>
            <w:b/>
            <w:bCs/>
            <w:color w:val="0000FF"/>
            <w:sz w:val="32"/>
            <w:szCs w:val="32"/>
            <w:lang w:eastAsia="ja-JP"/>
          </w:rPr>
          <w:t>--</w:t>
        </w:r>
      </w:ins>
    </w:p>
    <w:p w14:paraId="62A89D99" w14:textId="77777777" w:rsidR="00A16D05" w:rsidRPr="00EC0847" w:rsidRDefault="00A16D05" w:rsidP="00A16D05">
      <w:pPr>
        <w:rPr>
          <w:ins w:id="301" w:author="大石 雅人(SB ﾃｸﾉﾛｼﾞｰﾕﾆｯﾄ統括)" w:date="2024-04-02T18:49:00Z"/>
          <w:rFonts w:eastAsiaTheme="minorEastAsia"/>
          <w:lang w:eastAsia="zh-CN"/>
        </w:rPr>
      </w:pPr>
    </w:p>
    <w:bookmarkEnd w:id="3"/>
    <w:p w14:paraId="3D5309EB" w14:textId="77777777" w:rsidR="00A16D05" w:rsidRPr="00A16D05" w:rsidRDefault="00A16D05" w:rsidP="00ED0B14">
      <w:pPr>
        <w:rPr>
          <w:rFonts w:eastAsiaTheme="minorEastAsia"/>
          <w:lang w:eastAsia="zh-CN"/>
        </w:rPr>
      </w:pPr>
    </w:p>
    <w:sectPr w:rsidR="00A16D05" w:rsidRPr="00A16D05">
      <w:footerReference w:type="default" r:id="rId9"/>
      <w:footnotePr>
        <w:numRestart w:val="eachSect"/>
      </w:footnotePr>
      <w:pgSz w:w="11907" w:h="16840"/>
      <w:pgMar w:top="1416" w:right="1133" w:bottom="1133" w:left="1133" w:header="850" w:footer="34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427441" w14:textId="77777777" w:rsidR="00354104" w:rsidRDefault="00354104">
      <w:pPr>
        <w:spacing w:after="0"/>
      </w:pPr>
      <w:r>
        <w:separator/>
      </w:r>
    </w:p>
  </w:endnote>
  <w:endnote w:type="continuationSeparator" w:id="0">
    <w:p w14:paraId="00F009EE" w14:textId="77777777" w:rsidR="00354104" w:rsidRDefault="0035410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ZapfDingbats">
    <w:altName w:val="Wingdings"/>
    <w:charset w:val="02"/>
    <w:family w:val="decorative"/>
    <w:pitch w:val="default"/>
    <w:sig w:usb0="00000000" w:usb1="00000000" w:usb2="00000000" w:usb3="00000000" w:csb0="80000000" w:csb1="00000000"/>
  </w:font>
  <w:font w:name="Courier New">
    <w:panose1 w:val="02070309020205020404"/>
    <w:charset w:val="00"/>
    <w:family w:val="auto"/>
    <w:pitch w:val="default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224E8" w14:textId="77777777" w:rsidR="00321CCD" w:rsidRDefault="003B5075">
    <w:pPr>
      <w:pStyle w:val="af9"/>
    </w:pPr>
    <w:r>
      <w:tab/>
      <w:t xml:space="preserve"> </w:t>
    </w: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rPr>
        <w:rFonts w:eastAsia="SimSun" w:hint="eastAsia"/>
        <w:lang w:eastAsia="zh-CN"/>
      </w:rPr>
      <w:t>/</w:t>
    </w:r>
    <w:r>
      <w:fldChar w:fldCharType="begin"/>
    </w:r>
    <w:r>
      <w:instrText xml:space="preserve"> NUMPAGES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2F5CA" w14:textId="77777777" w:rsidR="00354104" w:rsidRDefault="00354104">
      <w:pPr>
        <w:spacing w:after="0"/>
      </w:pPr>
      <w:r>
        <w:separator/>
      </w:r>
    </w:p>
  </w:footnote>
  <w:footnote w:type="continuationSeparator" w:id="0">
    <w:p w14:paraId="21FD0B09" w14:textId="77777777" w:rsidR="00354104" w:rsidRDefault="0035410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FFFFF7C"/>
    <w:lvl w:ilvl="0">
      <w:start w:val="1"/>
      <w:numFmt w:val="decimal"/>
      <w:pStyle w:val="5"/>
      <w:lvlText w:val="%1."/>
      <w:lvlJc w:val="left"/>
      <w:pPr>
        <w:tabs>
          <w:tab w:val="left" w:pos="2040"/>
        </w:tabs>
        <w:ind w:left="2040" w:hanging="360"/>
      </w:pPr>
    </w:lvl>
  </w:abstractNum>
  <w:abstractNum w:abstractNumId="1" w15:restartNumberingAfterBreak="0">
    <w:nsid w:val="FFFFFF7D"/>
    <w:multiLevelType w:val="singleLevel"/>
    <w:tmpl w:val="FFFFFF7D"/>
    <w:lvl w:ilvl="0">
      <w:start w:val="1"/>
      <w:numFmt w:val="decimal"/>
      <w:pStyle w:val="4"/>
      <w:lvlText w:val="%1."/>
      <w:lvlJc w:val="left"/>
      <w:pPr>
        <w:tabs>
          <w:tab w:val="left" w:pos="1620"/>
        </w:tabs>
        <w:ind w:left="1620" w:hanging="360"/>
      </w:pPr>
    </w:lvl>
  </w:abstractNum>
  <w:abstractNum w:abstractNumId="2" w15:restartNumberingAfterBreak="0">
    <w:nsid w:val="FFFFFF7E"/>
    <w:multiLevelType w:val="singleLevel"/>
    <w:tmpl w:val="FFFFFF7E"/>
    <w:lvl w:ilvl="0">
      <w:start w:val="1"/>
      <w:numFmt w:val="decimal"/>
      <w:pStyle w:val="3"/>
      <w:lvlText w:val="%1."/>
      <w:lvlJc w:val="left"/>
      <w:pPr>
        <w:tabs>
          <w:tab w:val="left" w:pos="1200"/>
        </w:tabs>
        <w:ind w:left="1200" w:hanging="360"/>
      </w:pPr>
    </w:lvl>
  </w:abstractNum>
  <w:abstractNum w:abstractNumId="3" w15:restartNumberingAfterBreak="0">
    <w:nsid w:val="FFFFFF81"/>
    <w:multiLevelType w:val="singleLevel"/>
    <w:tmpl w:val="FFFFFF81"/>
    <w:lvl w:ilvl="0">
      <w:start w:val="1"/>
      <w:numFmt w:val="bullet"/>
      <w:lvlText w:val=""/>
      <w:lvlJc w:val="left"/>
      <w:pPr>
        <w:tabs>
          <w:tab w:val="left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5" w15:restartNumberingAfterBreak="0">
    <w:nsid w:val="24A875C9"/>
    <w:multiLevelType w:val="multilevel"/>
    <w:tmpl w:val="24A875C9"/>
    <w:lvl w:ilvl="0">
      <w:start w:val="1"/>
      <w:numFmt w:val="decimal"/>
      <w:lvlText w:val="%1"/>
      <w:lvlJc w:val="left"/>
      <w:pPr>
        <w:tabs>
          <w:tab w:val="left" w:pos="432"/>
        </w:tabs>
        <w:ind w:left="432" w:hanging="432"/>
      </w:pPr>
      <w:rPr>
        <w:rFonts w:hint="eastAsia"/>
      </w:rPr>
    </w:lvl>
    <w:lvl w:ilvl="1">
      <w:start w:val="1"/>
      <w:numFmt w:val="decimal"/>
      <w:pStyle w:val="2"/>
      <w:lvlText w:val="2.%2"/>
      <w:lvlJc w:val="left"/>
      <w:pPr>
        <w:tabs>
          <w:tab w:val="left" w:pos="0"/>
        </w:tabs>
        <w:ind w:left="0" w:firstLine="0"/>
      </w:pPr>
      <w:rPr>
        <w:rFonts w:ascii="Times New Roman" w:hAnsi="Times New Roman" w:cs="Times New Roman" w:hint="default"/>
        <w:sz w:val="24"/>
        <w:szCs w:val="24"/>
        <w:lang w:val="en-GB"/>
      </w:rPr>
    </w:lvl>
    <w:lvl w:ilvl="2">
      <w:start w:val="1"/>
      <w:numFmt w:val="decimal"/>
      <w:pStyle w:val="30"/>
      <w:lvlText w:val="2.%2.%3"/>
      <w:lvlJc w:val="left"/>
      <w:pPr>
        <w:tabs>
          <w:tab w:val="left" w:pos="0"/>
        </w:tabs>
        <w:ind w:left="0" w:firstLine="0"/>
      </w:pPr>
      <w:rPr>
        <w:rFonts w:ascii="Arial" w:hAnsi="Arial" w:hint="default"/>
        <w:sz w:val="28"/>
      </w:rPr>
    </w:lvl>
    <w:lvl w:ilvl="3">
      <w:start w:val="1"/>
      <w:numFmt w:val="decimal"/>
      <w:pStyle w:val="40"/>
      <w:lvlText w:val="%1.%2.%3.%4"/>
      <w:lvlJc w:val="left"/>
      <w:pPr>
        <w:tabs>
          <w:tab w:val="left" w:pos="864"/>
        </w:tabs>
        <w:ind w:left="864" w:hanging="864"/>
      </w:pPr>
      <w:rPr>
        <w:rFonts w:hint="eastAsia"/>
      </w:rPr>
    </w:lvl>
    <w:lvl w:ilvl="4">
      <w:start w:val="1"/>
      <w:numFmt w:val="decimal"/>
      <w:pStyle w:val="50"/>
      <w:lvlText w:val="%1.%2.%3.%4.%5"/>
      <w:lvlJc w:val="left"/>
      <w:pPr>
        <w:tabs>
          <w:tab w:val="left" w:pos="1008"/>
        </w:tabs>
        <w:ind w:left="1008" w:hanging="1008"/>
      </w:pPr>
      <w:rPr>
        <w:rFonts w:hint="eastAsia"/>
      </w:rPr>
    </w:lvl>
    <w:lvl w:ilvl="5">
      <w:start w:val="1"/>
      <w:numFmt w:val="decimal"/>
      <w:pStyle w:val="6"/>
      <w:lvlText w:val="%1.%2.%3.%4.%5.%6"/>
      <w:lvlJc w:val="left"/>
      <w:pPr>
        <w:tabs>
          <w:tab w:val="left" w:pos="1152"/>
        </w:tabs>
        <w:ind w:left="1152" w:hanging="1152"/>
      </w:pPr>
      <w:rPr>
        <w:rFonts w:hint="eastAsia"/>
      </w:rPr>
    </w:lvl>
    <w:lvl w:ilvl="6">
      <w:start w:val="1"/>
      <w:numFmt w:val="decimal"/>
      <w:pStyle w:val="7"/>
      <w:lvlText w:val="%1.%2.%3.%4.%5.%6.%7"/>
      <w:lvlJc w:val="left"/>
      <w:pPr>
        <w:tabs>
          <w:tab w:val="left" w:pos="1296"/>
        </w:tabs>
        <w:ind w:left="1296" w:hanging="1296"/>
      </w:pPr>
      <w:rPr>
        <w:rFonts w:hint="eastAsia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eastAsia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eastAsia"/>
      </w:rPr>
    </w:lvl>
  </w:abstractNum>
  <w:abstractNum w:abstractNumId="6" w15:restartNumberingAfterBreak="0">
    <w:nsid w:val="335E50B2"/>
    <w:multiLevelType w:val="multilevel"/>
    <w:tmpl w:val="335E50B2"/>
    <w:lvl w:ilvl="0">
      <w:start w:val="1"/>
      <w:numFmt w:val="decimal"/>
      <w:lvlText w:val="%1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1">
      <w:start w:val="1"/>
      <w:numFmt w:val="bullet"/>
      <w:lvlText w:val="•"/>
      <w:lvlJc w:val="left"/>
      <w:pPr>
        <w:tabs>
          <w:tab w:val="left" w:pos="780"/>
        </w:tabs>
        <w:ind w:left="780" w:hanging="360"/>
      </w:pPr>
      <w:rPr>
        <w:rFonts w:ascii="Times New Roman" w:hAnsi="Times New Roman" w:hint="default"/>
      </w:rPr>
    </w:lvl>
    <w:lvl w:ilvl="2">
      <w:start w:val="1"/>
      <w:numFmt w:val="decimal"/>
      <w:lvlText w:val="%3."/>
      <w:lvlJc w:val="left"/>
      <w:pPr>
        <w:tabs>
          <w:tab w:val="left" w:pos="1200"/>
        </w:tabs>
        <w:ind w:left="12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7" w15:restartNumberingAfterBreak="0">
    <w:nsid w:val="46F84F30"/>
    <w:multiLevelType w:val="multilevel"/>
    <w:tmpl w:val="46F84F30"/>
    <w:lvl w:ilvl="0">
      <w:start w:val="1"/>
      <w:numFmt w:val="decimal"/>
      <w:pStyle w:val="Heading1b"/>
      <w:lvlText w:val="[%1].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4AB53A06"/>
    <w:multiLevelType w:val="hybridMultilevel"/>
    <w:tmpl w:val="576891FA"/>
    <w:lvl w:ilvl="0" w:tplc="53CC4D34">
      <w:numFmt w:val="bullet"/>
      <w:lvlText w:val="-"/>
      <w:lvlJc w:val="left"/>
      <w:pPr>
        <w:ind w:left="360" w:hanging="360"/>
      </w:pPr>
      <w:rPr>
        <w:rFonts w:ascii="Times New Roman" w:eastAsia="DengXian" w:hAnsi="Times New Roman" w:cs="Times New Roman" w:hint="default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E461937"/>
    <w:multiLevelType w:val="hybridMultilevel"/>
    <w:tmpl w:val="FC12F19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F2D3CBA"/>
    <w:multiLevelType w:val="hybridMultilevel"/>
    <w:tmpl w:val="E770663C"/>
    <w:lvl w:ilvl="0" w:tplc="C86A0B8A">
      <w:start w:val="1"/>
      <w:numFmt w:val="lowerLetter"/>
      <w:pStyle w:val="BL"/>
      <w:lvlText w:val="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6E8422C"/>
    <w:multiLevelType w:val="multilevel"/>
    <w:tmpl w:val="9A6C8B60"/>
    <w:lvl w:ilvl="0">
      <w:start w:val="5"/>
      <w:numFmt w:val="decimal"/>
      <w:lvlText w:val="%1"/>
      <w:lvlJc w:val="left"/>
      <w:pPr>
        <w:ind w:left="878" w:hanging="878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878" w:hanging="878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878" w:hanging="878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878" w:hanging="87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78" w:hanging="87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576C0327"/>
    <w:multiLevelType w:val="multilevel"/>
    <w:tmpl w:val="576C0327"/>
    <w:lvl w:ilvl="0">
      <w:start w:val="1"/>
      <w:numFmt w:val="decimal"/>
      <w:pStyle w:val="Figure"/>
      <w:lvlText w:val="Figure %1."/>
      <w:lvlJc w:val="left"/>
      <w:pPr>
        <w:tabs>
          <w:tab w:val="left" w:pos="144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3" w15:restartNumberingAfterBreak="0">
    <w:nsid w:val="5C3C3844"/>
    <w:multiLevelType w:val="hybridMultilevel"/>
    <w:tmpl w:val="009811AA"/>
    <w:lvl w:ilvl="0" w:tplc="FC5CE76E">
      <w:start w:val="5"/>
      <w:numFmt w:val="bullet"/>
      <w:lvlText w:val="-"/>
      <w:lvlJc w:val="left"/>
      <w:pPr>
        <w:ind w:left="644" w:hanging="360"/>
      </w:pPr>
      <w:rPr>
        <w:rFonts w:ascii="Times New Roman" w:eastAsia="SimSun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4" w15:restartNumberingAfterBreak="0">
    <w:nsid w:val="69217601"/>
    <w:multiLevelType w:val="hybridMultilevel"/>
    <w:tmpl w:val="CEB47B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1C1DC1"/>
    <w:multiLevelType w:val="multilevel"/>
    <w:tmpl w:val="6D1C1DC1"/>
    <w:lvl w:ilvl="0">
      <w:start w:val="1"/>
      <w:numFmt w:val="decimal"/>
      <w:pStyle w:val="1"/>
      <w:lvlText w:val="%1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6" w15:restartNumberingAfterBreak="0">
    <w:nsid w:val="73E56F14"/>
    <w:multiLevelType w:val="multilevel"/>
    <w:tmpl w:val="73E56F14"/>
    <w:lvl w:ilvl="0">
      <w:start w:val="1"/>
      <w:numFmt w:val="decimal"/>
      <w:pStyle w:val="Reference"/>
      <w:lvlText w:val="[%1]"/>
      <w:lvlJc w:val="left"/>
      <w:pPr>
        <w:tabs>
          <w:tab w:val="left" w:pos="420"/>
        </w:tabs>
        <w:ind w:left="420" w:hanging="420"/>
      </w:pPr>
      <w:rPr>
        <w:rFonts w:hint="eastAsia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7" w15:restartNumberingAfterBreak="0">
    <w:nsid w:val="7BC330F5"/>
    <w:multiLevelType w:val="multilevel"/>
    <w:tmpl w:val="7BC330F5"/>
    <w:lvl w:ilvl="0">
      <w:start w:val="1"/>
      <w:numFmt w:val="bullet"/>
      <w:pStyle w:val="CharCharCharCharCharCharCharCharCharCharCharCharCharChar1CharCharCharCharCharCharCharChar"/>
      <w:lvlText w:val=""/>
      <w:lvlJc w:val="left"/>
      <w:pPr>
        <w:tabs>
          <w:tab w:val="left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547DFD"/>
    <w:multiLevelType w:val="singleLevel"/>
    <w:tmpl w:val="7F547DFD"/>
    <w:lvl w:ilvl="0">
      <w:start w:val="1"/>
      <w:numFmt w:val="bullet"/>
      <w:pStyle w:val="textintend2"/>
      <w:lvlText w:val=""/>
      <w:lvlJc w:val="left"/>
      <w:pPr>
        <w:tabs>
          <w:tab w:val="left" w:pos="1418"/>
        </w:tabs>
        <w:ind w:left="1418" w:hanging="426"/>
      </w:pPr>
      <w:rPr>
        <w:rFonts w:ascii="Wingdings" w:hAnsi="Wingdings" w:hint="default"/>
      </w:rPr>
    </w:lvl>
  </w:abstractNum>
  <w:num w:numId="1" w16cid:durableId="2140561903">
    <w:abstractNumId w:val="15"/>
  </w:num>
  <w:num w:numId="2" w16cid:durableId="2112121983">
    <w:abstractNumId w:val="5"/>
  </w:num>
  <w:num w:numId="3" w16cid:durableId="805004511">
    <w:abstractNumId w:val="2"/>
  </w:num>
  <w:num w:numId="4" w16cid:durableId="194973151">
    <w:abstractNumId w:val="1"/>
  </w:num>
  <w:num w:numId="5" w16cid:durableId="276450295">
    <w:abstractNumId w:val="0"/>
  </w:num>
  <w:num w:numId="6" w16cid:durableId="1005669113">
    <w:abstractNumId w:val="16"/>
  </w:num>
  <w:num w:numId="7" w16cid:durableId="178547020">
    <w:abstractNumId w:val="17"/>
  </w:num>
  <w:num w:numId="8" w16cid:durableId="1527786951">
    <w:abstractNumId w:val="7"/>
  </w:num>
  <w:num w:numId="9" w16cid:durableId="483593420">
    <w:abstractNumId w:val="12"/>
  </w:num>
  <w:num w:numId="10" w16cid:durableId="195241517">
    <w:abstractNumId w:val="18"/>
  </w:num>
  <w:num w:numId="11" w16cid:durableId="96289310">
    <w:abstractNumId w:val="6"/>
  </w:num>
  <w:num w:numId="12" w16cid:durableId="1271814407">
    <w:abstractNumId w:val="9"/>
  </w:num>
  <w:num w:numId="13" w16cid:durableId="347873852">
    <w:abstractNumId w:val="4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14" w16cid:durableId="1821071001">
    <w:abstractNumId w:val="11"/>
  </w:num>
  <w:num w:numId="15" w16cid:durableId="913466320">
    <w:abstractNumId w:val="14"/>
  </w:num>
  <w:num w:numId="16" w16cid:durableId="1629966104">
    <w:abstractNumId w:val="13"/>
  </w:num>
  <w:num w:numId="17" w16cid:durableId="1169372201">
    <w:abstractNumId w:val="3"/>
  </w:num>
  <w:num w:numId="18" w16cid:durableId="1590968171">
    <w:abstractNumId w:val="10"/>
  </w:num>
  <w:num w:numId="19" w16cid:durableId="1899705518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大石 雅人(SB ﾃｸﾉﾛｼﾞｰﾕﾆｯﾄ統括)">
    <w15:presenceInfo w15:providerId="AD" w15:userId="S::masato.oishi@g.softbank.co.jp::e69781a4-fe98-4569-8240-2194b3b7b8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doNotHyphenateCaps/>
  <w:doNotUseMarginsForDrawingGridOrigin/>
  <w:doNotShadeFormData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732C"/>
    <w:rsid w:val="00000052"/>
    <w:rsid w:val="000009EA"/>
    <w:rsid w:val="00000A4A"/>
    <w:rsid w:val="00001158"/>
    <w:rsid w:val="0000136D"/>
    <w:rsid w:val="0000175C"/>
    <w:rsid w:val="00001780"/>
    <w:rsid w:val="00001940"/>
    <w:rsid w:val="00002B4D"/>
    <w:rsid w:val="0000306E"/>
    <w:rsid w:val="000037DB"/>
    <w:rsid w:val="00003971"/>
    <w:rsid w:val="00003CD3"/>
    <w:rsid w:val="00003FCF"/>
    <w:rsid w:val="00004063"/>
    <w:rsid w:val="000048BB"/>
    <w:rsid w:val="000048C9"/>
    <w:rsid w:val="000050BF"/>
    <w:rsid w:val="00005575"/>
    <w:rsid w:val="00006019"/>
    <w:rsid w:val="0000613E"/>
    <w:rsid w:val="00006558"/>
    <w:rsid w:val="000067FD"/>
    <w:rsid w:val="000068A9"/>
    <w:rsid w:val="00006A65"/>
    <w:rsid w:val="00006CBC"/>
    <w:rsid w:val="000072EE"/>
    <w:rsid w:val="000078C2"/>
    <w:rsid w:val="0000797C"/>
    <w:rsid w:val="000113B0"/>
    <w:rsid w:val="000115C1"/>
    <w:rsid w:val="00011764"/>
    <w:rsid w:val="000118F6"/>
    <w:rsid w:val="00011AF8"/>
    <w:rsid w:val="00011C8D"/>
    <w:rsid w:val="00012660"/>
    <w:rsid w:val="00012EA1"/>
    <w:rsid w:val="00012FD8"/>
    <w:rsid w:val="0001357B"/>
    <w:rsid w:val="00013CB8"/>
    <w:rsid w:val="000144E1"/>
    <w:rsid w:val="00015330"/>
    <w:rsid w:val="00015561"/>
    <w:rsid w:val="0001565F"/>
    <w:rsid w:val="000167CC"/>
    <w:rsid w:val="00016B01"/>
    <w:rsid w:val="00016DC3"/>
    <w:rsid w:val="0001798C"/>
    <w:rsid w:val="00017A6C"/>
    <w:rsid w:val="00017C43"/>
    <w:rsid w:val="00017F64"/>
    <w:rsid w:val="000207EC"/>
    <w:rsid w:val="000211CB"/>
    <w:rsid w:val="000212D1"/>
    <w:rsid w:val="00022A32"/>
    <w:rsid w:val="00022E4A"/>
    <w:rsid w:val="00022ED3"/>
    <w:rsid w:val="00023276"/>
    <w:rsid w:val="0002336F"/>
    <w:rsid w:val="00023AA4"/>
    <w:rsid w:val="00023E5C"/>
    <w:rsid w:val="000240E4"/>
    <w:rsid w:val="00024530"/>
    <w:rsid w:val="000245B5"/>
    <w:rsid w:val="00024A88"/>
    <w:rsid w:val="00024E47"/>
    <w:rsid w:val="00024ECC"/>
    <w:rsid w:val="00024F7B"/>
    <w:rsid w:val="00025055"/>
    <w:rsid w:val="00025434"/>
    <w:rsid w:val="00025D83"/>
    <w:rsid w:val="00025E6A"/>
    <w:rsid w:val="0002601A"/>
    <w:rsid w:val="00026083"/>
    <w:rsid w:val="000260B9"/>
    <w:rsid w:val="00026186"/>
    <w:rsid w:val="0002717E"/>
    <w:rsid w:val="00027C17"/>
    <w:rsid w:val="00027F18"/>
    <w:rsid w:val="00030D49"/>
    <w:rsid w:val="00031109"/>
    <w:rsid w:val="000318B5"/>
    <w:rsid w:val="000318B9"/>
    <w:rsid w:val="00031C6E"/>
    <w:rsid w:val="00031C9C"/>
    <w:rsid w:val="00031FFF"/>
    <w:rsid w:val="000320C8"/>
    <w:rsid w:val="0003263E"/>
    <w:rsid w:val="0003297A"/>
    <w:rsid w:val="00032AB8"/>
    <w:rsid w:val="00033470"/>
    <w:rsid w:val="000337A3"/>
    <w:rsid w:val="00033A3E"/>
    <w:rsid w:val="0003419C"/>
    <w:rsid w:val="000353C2"/>
    <w:rsid w:val="00035CEB"/>
    <w:rsid w:val="00036249"/>
    <w:rsid w:val="00036740"/>
    <w:rsid w:val="00036813"/>
    <w:rsid w:val="0003743F"/>
    <w:rsid w:val="0003796E"/>
    <w:rsid w:val="00037A0A"/>
    <w:rsid w:val="0004127F"/>
    <w:rsid w:val="00042230"/>
    <w:rsid w:val="000431EE"/>
    <w:rsid w:val="00043B58"/>
    <w:rsid w:val="00043BC5"/>
    <w:rsid w:val="00043E04"/>
    <w:rsid w:val="000442D9"/>
    <w:rsid w:val="0004476D"/>
    <w:rsid w:val="00044797"/>
    <w:rsid w:val="000460B7"/>
    <w:rsid w:val="0004666C"/>
    <w:rsid w:val="00046A86"/>
    <w:rsid w:val="00047A86"/>
    <w:rsid w:val="00050BA5"/>
    <w:rsid w:val="00050C1C"/>
    <w:rsid w:val="0005141E"/>
    <w:rsid w:val="00051631"/>
    <w:rsid w:val="000517E8"/>
    <w:rsid w:val="00051BB1"/>
    <w:rsid w:val="00051E66"/>
    <w:rsid w:val="00051FB9"/>
    <w:rsid w:val="000523F8"/>
    <w:rsid w:val="00052E57"/>
    <w:rsid w:val="00052F71"/>
    <w:rsid w:val="00053AAA"/>
    <w:rsid w:val="00054128"/>
    <w:rsid w:val="00054629"/>
    <w:rsid w:val="00054633"/>
    <w:rsid w:val="0005476A"/>
    <w:rsid w:val="000552EB"/>
    <w:rsid w:val="00055FF1"/>
    <w:rsid w:val="00056AAA"/>
    <w:rsid w:val="00057440"/>
    <w:rsid w:val="00057578"/>
    <w:rsid w:val="00057F83"/>
    <w:rsid w:val="00060687"/>
    <w:rsid w:val="000607A9"/>
    <w:rsid w:val="00060886"/>
    <w:rsid w:val="00060B3D"/>
    <w:rsid w:val="00060CDF"/>
    <w:rsid w:val="00060E61"/>
    <w:rsid w:val="00061BAE"/>
    <w:rsid w:val="00061BF6"/>
    <w:rsid w:val="00061DEA"/>
    <w:rsid w:val="000622D3"/>
    <w:rsid w:val="00062789"/>
    <w:rsid w:val="00062A3B"/>
    <w:rsid w:val="0006304B"/>
    <w:rsid w:val="000630C1"/>
    <w:rsid w:val="00063E7B"/>
    <w:rsid w:val="00064173"/>
    <w:rsid w:val="0006438F"/>
    <w:rsid w:val="000646FC"/>
    <w:rsid w:val="000652CF"/>
    <w:rsid w:val="0006557E"/>
    <w:rsid w:val="000655EF"/>
    <w:rsid w:val="00065B22"/>
    <w:rsid w:val="000660A8"/>
    <w:rsid w:val="000661FD"/>
    <w:rsid w:val="00066519"/>
    <w:rsid w:val="00066D0D"/>
    <w:rsid w:val="00066E89"/>
    <w:rsid w:val="00067C59"/>
    <w:rsid w:val="0007000C"/>
    <w:rsid w:val="000700D3"/>
    <w:rsid w:val="0007043F"/>
    <w:rsid w:val="000711B7"/>
    <w:rsid w:val="00071841"/>
    <w:rsid w:val="000724B4"/>
    <w:rsid w:val="00072EDF"/>
    <w:rsid w:val="000732DF"/>
    <w:rsid w:val="0007438A"/>
    <w:rsid w:val="0007457C"/>
    <w:rsid w:val="00074785"/>
    <w:rsid w:val="000750F0"/>
    <w:rsid w:val="00075276"/>
    <w:rsid w:val="0007544C"/>
    <w:rsid w:val="000754FE"/>
    <w:rsid w:val="00075AB4"/>
    <w:rsid w:val="00075BD5"/>
    <w:rsid w:val="00075D6F"/>
    <w:rsid w:val="00076008"/>
    <w:rsid w:val="0007620E"/>
    <w:rsid w:val="000762C7"/>
    <w:rsid w:val="00076D34"/>
    <w:rsid w:val="000773C2"/>
    <w:rsid w:val="00077DF5"/>
    <w:rsid w:val="000802DB"/>
    <w:rsid w:val="000804C4"/>
    <w:rsid w:val="00080648"/>
    <w:rsid w:val="0008073E"/>
    <w:rsid w:val="0008099D"/>
    <w:rsid w:val="0008149A"/>
    <w:rsid w:val="000815DC"/>
    <w:rsid w:val="00081C37"/>
    <w:rsid w:val="00081C5E"/>
    <w:rsid w:val="00081F73"/>
    <w:rsid w:val="00081FBF"/>
    <w:rsid w:val="000829D3"/>
    <w:rsid w:val="00082BC9"/>
    <w:rsid w:val="00083024"/>
    <w:rsid w:val="00083087"/>
    <w:rsid w:val="000830AC"/>
    <w:rsid w:val="0008335C"/>
    <w:rsid w:val="00083842"/>
    <w:rsid w:val="00083F4D"/>
    <w:rsid w:val="00083FEE"/>
    <w:rsid w:val="00084064"/>
    <w:rsid w:val="000841E1"/>
    <w:rsid w:val="0008447C"/>
    <w:rsid w:val="00084520"/>
    <w:rsid w:val="00084623"/>
    <w:rsid w:val="00084822"/>
    <w:rsid w:val="00084B53"/>
    <w:rsid w:val="00084F0C"/>
    <w:rsid w:val="00085902"/>
    <w:rsid w:val="00085A46"/>
    <w:rsid w:val="000860E4"/>
    <w:rsid w:val="000870F4"/>
    <w:rsid w:val="0008742F"/>
    <w:rsid w:val="000907E8"/>
    <w:rsid w:val="00090A09"/>
    <w:rsid w:val="00091527"/>
    <w:rsid w:val="0009307B"/>
    <w:rsid w:val="000938B8"/>
    <w:rsid w:val="000943C0"/>
    <w:rsid w:val="000949B0"/>
    <w:rsid w:val="00094C43"/>
    <w:rsid w:val="00094F97"/>
    <w:rsid w:val="00095331"/>
    <w:rsid w:val="000961AB"/>
    <w:rsid w:val="000961BE"/>
    <w:rsid w:val="00096294"/>
    <w:rsid w:val="00097421"/>
    <w:rsid w:val="00097964"/>
    <w:rsid w:val="00097992"/>
    <w:rsid w:val="000A07FE"/>
    <w:rsid w:val="000A0A93"/>
    <w:rsid w:val="000A0CFA"/>
    <w:rsid w:val="000A12E3"/>
    <w:rsid w:val="000A1331"/>
    <w:rsid w:val="000A1E99"/>
    <w:rsid w:val="000A2A87"/>
    <w:rsid w:val="000A2D64"/>
    <w:rsid w:val="000A3769"/>
    <w:rsid w:val="000A3917"/>
    <w:rsid w:val="000A3D93"/>
    <w:rsid w:val="000A403E"/>
    <w:rsid w:val="000A40EC"/>
    <w:rsid w:val="000A4678"/>
    <w:rsid w:val="000A531E"/>
    <w:rsid w:val="000A5966"/>
    <w:rsid w:val="000A6B30"/>
    <w:rsid w:val="000A7B74"/>
    <w:rsid w:val="000A7D02"/>
    <w:rsid w:val="000B0189"/>
    <w:rsid w:val="000B0431"/>
    <w:rsid w:val="000B0771"/>
    <w:rsid w:val="000B0F64"/>
    <w:rsid w:val="000B10A7"/>
    <w:rsid w:val="000B1316"/>
    <w:rsid w:val="000B1341"/>
    <w:rsid w:val="000B2248"/>
    <w:rsid w:val="000B2576"/>
    <w:rsid w:val="000B2773"/>
    <w:rsid w:val="000B316F"/>
    <w:rsid w:val="000B322A"/>
    <w:rsid w:val="000B35C1"/>
    <w:rsid w:val="000B38E3"/>
    <w:rsid w:val="000B3B1F"/>
    <w:rsid w:val="000B3B6D"/>
    <w:rsid w:val="000B4152"/>
    <w:rsid w:val="000B4367"/>
    <w:rsid w:val="000B5F7E"/>
    <w:rsid w:val="000B609D"/>
    <w:rsid w:val="000B63FB"/>
    <w:rsid w:val="000B6E87"/>
    <w:rsid w:val="000B72A0"/>
    <w:rsid w:val="000B754D"/>
    <w:rsid w:val="000C011B"/>
    <w:rsid w:val="000C0182"/>
    <w:rsid w:val="000C07BD"/>
    <w:rsid w:val="000C088B"/>
    <w:rsid w:val="000C0C7F"/>
    <w:rsid w:val="000C0DD9"/>
    <w:rsid w:val="000C10A2"/>
    <w:rsid w:val="000C10EE"/>
    <w:rsid w:val="000C16D3"/>
    <w:rsid w:val="000C1904"/>
    <w:rsid w:val="000C190F"/>
    <w:rsid w:val="000C1B92"/>
    <w:rsid w:val="000C1BBA"/>
    <w:rsid w:val="000C3E6E"/>
    <w:rsid w:val="000C4556"/>
    <w:rsid w:val="000C4928"/>
    <w:rsid w:val="000C4CFE"/>
    <w:rsid w:val="000C4EDA"/>
    <w:rsid w:val="000C53E8"/>
    <w:rsid w:val="000C6643"/>
    <w:rsid w:val="000C6BEB"/>
    <w:rsid w:val="000C6C09"/>
    <w:rsid w:val="000C6D4D"/>
    <w:rsid w:val="000C6DE0"/>
    <w:rsid w:val="000C6E31"/>
    <w:rsid w:val="000C7168"/>
    <w:rsid w:val="000C74BC"/>
    <w:rsid w:val="000C7733"/>
    <w:rsid w:val="000C7DB8"/>
    <w:rsid w:val="000D062E"/>
    <w:rsid w:val="000D0716"/>
    <w:rsid w:val="000D0AF8"/>
    <w:rsid w:val="000D0CFE"/>
    <w:rsid w:val="000D0ED4"/>
    <w:rsid w:val="000D0F6B"/>
    <w:rsid w:val="000D14E4"/>
    <w:rsid w:val="000D1573"/>
    <w:rsid w:val="000D1677"/>
    <w:rsid w:val="000D18B0"/>
    <w:rsid w:val="000D1AA2"/>
    <w:rsid w:val="000D29EA"/>
    <w:rsid w:val="000D3B23"/>
    <w:rsid w:val="000D3E8B"/>
    <w:rsid w:val="000D40F3"/>
    <w:rsid w:val="000D42B2"/>
    <w:rsid w:val="000D460A"/>
    <w:rsid w:val="000D468C"/>
    <w:rsid w:val="000D4753"/>
    <w:rsid w:val="000D4C50"/>
    <w:rsid w:val="000D527D"/>
    <w:rsid w:val="000D5732"/>
    <w:rsid w:val="000D59A1"/>
    <w:rsid w:val="000D5E0C"/>
    <w:rsid w:val="000D5F94"/>
    <w:rsid w:val="000D6638"/>
    <w:rsid w:val="000D70CC"/>
    <w:rsid w:val="000D710D"/>
    <w:rsid w:val="000D7D62"/>
    <w:rsid w:val="000D7F74"/>
    <w:rsid w:val="000E0E28"/>
    <w:rsid w:val="000E15A2"/>
    <w:rsid w:val="000E20EE"/>
    <w:rsid w:val="000E301C"/>
    <w:rsid w:val="000E304E"/>
    <w:rsid w:val="000E3533"/>
    <w:rsid w:val="000E36D5"/>
    <w:rsid w:val="000E4329"/>
    <w:rsid w:val="000E5883"/>
    <w:rsid w:val="000E63BA"/>
    <w:rsid w:val="000E6452"/>
    <w:rsid w:val="000E6834"/>
    <w:rsid w:val="000E6A95"/>
    <w:rsid w:val="000E730E"/>
    <w:rsid w:val="000E74DF"/>
    <w:rsid w:val="000F025B"/>
    <w:rsid w:val="000F029B"/>
    <w:rsid w:val="000F0EF9"/>
    <w:rsid w:val="000F0F92"/>
    <w:rsid w:val="000F14CF"/>
    <w:rsid w:val="000F16C4"/>
    <w:rsid w:val="000F17C9"/>
    <w:rsid w:val="000F261C"/>
    <w:rsid w:val="000F4150"/>
    <w:rsid w:val="000F5051"/>
    <w:rsid w:val="000F54BC"/>
    <w:rsid w:val="000F5985"/>
    <w:rsid w:val="000F5A46"/>
    <w:rsid w:val="000F7A9D"/>
    <w:rsid w:val="00100151"/>
    <w:rsid w:val="0010025C"/>
    <w:rsid w:val="00100851"/>
    <w:rsid w:val="001009B6"/>
    <w:rsid w:val="00100B95"/>
    <w:rsid w:val="001012EF"/>
    <w:rsid w:val="001013F7"/>
    <w:rsid w:val="001015A2"/>
    <w:rsid w:val="00101C00"/>
    <w:rsid w:val="00101C0B"/>
    <w:rsid w:val="00103038"/>
    <w:rsid w:val="001041BD"/>
    <w:rsid w:val="0010531F"/>
    <w:rsid w:val="00105952"/>
    <w:rsid w:val="001060B8"/>
    <w:rsid w:val="0010773C"/>
    <w:rsid w:val="00107972"/>
    <w:rsid w:val="00107EFF"/>
    <w:rsid w:val="001102A7"/>
    <w:rsid w:val="0011051A"/>
    <w:rsid w:val="00110973"/>
    <w:rsid w:val="00110CE9"/>
    <w:rsid w:val="00110E6D"/>
    <w:rsid w:val="00110FA2"/>
    <w:rsid w:val="001119E6"/>
    <w:rsid w:val="0011256F"/>
    <w:rsid w:val="001125CC"/>
    <w:rsid w:val="0011267B"/>
    <w:rsid w:val="00113234"/>
    <w:rsid w:val="00114391"/>
    <w:rsid w:val="00114B49"/>
    <w:rsid w:val="00114EB0"/>
    <w:rsid w:val="001158EA"/>
    <w:rsid w:val="00115CC4"/>
    <w:rsid w:val="00115CCC"/>
    <w:rsid w:val="00115DE3"/>
    <w:rsid w:val="001163E3"/>
    <w:rsid w:val="0011644D"/>
    <w:rsid w:val="00116561"/>
    <w:rsid w:val="001167A8"/>
    <w:rsid w:val="00116C14"/>
    <w:rsid w:val="00117C29"/>
    <w:rsid w:val="00117E84"/>
    <w:rsid w:val="00120755"/>
    <w:rsid w:val="001211EA"/>
    <w:rsid w:val="00121930"/>
    <w:rsid w:val="00121CB2"/>
    <w:rsid w:val="00121CDB"/>
    <w:rsid w:val="00121D50"/>
    <w:rsid w:val="001220B0"/>
    <w:rsid w:val="0012227B"/>
    <w:rsid w:val="00122358"/>
    <w:rsid w:val="001226F6"/>
    <w:rsid w:val="0012293C"/>
    <w:rsid w:val="00123C9C"/>
    <w:rsid w:val="00124985"/>
    <w:rsid w:val="00125259"/>
    <w:rsid w:val="00125BB5"/>
    <w:rsid w:val="0012634B"/>
    <w:rsid w:val="00126C3B"/>
    <w:rsid w:val="0012737B"/>
    <w:rsid w:val="0012768E"/>
    <w:rsid w:val="00127A29"/>
    <w:rsid w:val="00127A48"/>
    <w:rsid w:val="0013018B"/>
    <w:rsid w:val="00130C14"/>
    <w:rsid w:val="00130C8A"/>
    <w:rsid w:val="00130FB8"/>
    <w:rsid w:val="00131714"/>
    <w:rsid w:val="00131816"/>
    <w:rsid w:val="00131FED"/>
    <w:rsid w:val="00132265"/>
    <w:rsid w:val="001322FE"/>
    <w:rsid w:val="001325CD"/>
    <w:rsid w:val="00132B91"/>
    <w:rsid w:val="00132D20"/>
    <w:rsid w:val="00132F3A"/>
    <w:rsid w:val="001331BA"/>
    <w:rsid w:val="00133AF5"/>
    <w:rsid w:val="00135409"/>
    <w:rsid w:val="00136A4E"/>
    <w:rsid w:val="001372CB"/>
    <w:rsid w:val="00137988"/>
    <w:rsid w:val="00137DC4"/>
    <w:rsid w:val="00137E5F"/>
    <w:rsid w:val="00140452"/>
    <w:rsid w:val="0014094C"/>
    <w:rsid w:val="00141BF3"/>
    <w:rsid w:val="00141ECD"/>
    <w:rsid w:val="00142419"/>
    <w:rsid w:val="001424E6"/>
    <w:rsid w:val="00142707"/>
    <w:rsid w:val="00144347"/>
    <w:rsid w:val="00144AA6"/>
    <w:rsid w:val="001452E8"/>
    <w:rsid w:val="001456C0"/>
    <w:rsid w:val="0014638D"/>
    <w:rsid w:val="00146FEB"/>
    <w:rsid w:val="00147550"/>
    <w:rsid w:val="00147774"/>
    <w:rsid w:val="00147CAC"/>
    <w:rsid w:val="00147EBC"/>
    <w:rsid w:val="00150210"/>
    <w:rsid w:val="0015078E"/>
    <w:rsid w:val="00150DED"/>
    <w:rsid w:val="00151B9D"/>
    <w:rsid w:val="00152256"/>
    <w:rsid w:val="00152316"/>
    <w:rsid w:val="001528B8"/>
    <w:rsid w:val="00152AF3"/>
    <w:rsid w:val="00153206"/>
    <w:rsid w:val="00153BB7"/>
    <w:rsid w:val="00154C08"/>
    <w:rsid w:val="00154FD8"/>
    <w:rsid w:val="001554C2"/>
    <w:rsid w:val="0015568D"/>
    <w:rsid w:val="00155712"/>
    <w:rsid w:val="00156315"/>
    <w:rsid w:val="00156E30"/>
    <w:rsid w:val="00157372"/>
    <w:rsid w:val="00157EBF"/>
    <w:rsid w:val="0016044E"/>
    <w:rsid w:val="00160587"/>
    <w:rsid w:val="0016067D"/>
    <w:rsid w:val="00160DF5"/>
    <w:rsid w:val="00161823"/>
    <w:rsid w:val="00161951"/>
    <w:rsid w:val="00161B18"/>
    <w:rsid w:val="00161DE4"/>
    <w:rsid w:val="00162044"/>
    <w:rsid w:val="0016222D"/>
    <w:rsid w:val="0016289F"/>
    <w:rsid w:val="0016291A"/>
    <w:rsid w:val="0016299A"/>
    <w:rsid w:val="00163634"/>
    <w:rsid w:val="001636D5"/>
    <w:rsid w:val="00163CF2"/>
    <w:rsid w:val="00163EEC"/>
    <w:rsid w:val="00164364"/>
    <w:rsid w:val="00164B63"/>
    <w:rsid w:val="00164C23"/>
    <w:rsid w:val="00164D31"/>
    <w:rsid w:val="00164D78"/>
    <w:rsid w:val="00164FFD"/>
    <w:rsid w:val="001653C5"/>
    <w:rsid w:val="00166A31"/>
    <w:rsid w:val="00166E10"/>
    <w:rsid w:val="00170042"/>
    <w:rsid w:val="001700E7"/>
    <w:rsid w:val="00170CBD"/>
    <w:rsid w:val="00170F2D"/>
    <w:rsid w:val="001719FC"/>
    <w:rsid w:val="0017269B"/>
    <w:rsid w:val="00172EC2"/>
    <w:rsid w:val="001731AE"/>
    <w:rsid w:val="00174013"/>
    <w:rsid w:val="001746B6"/>
    <w:rsid w:val="001761EE"/>
    <w:rsid w:val="00176301"/>
    <w:rsid w:val="0017660A"/>
    <w:rsid w:val="0017661B"/>
    <w:rsid w:val="001769A5"/>
    <w:rsid w:val="00176AF2"/>
    <w:rsid w:val="00176D05"/>
    <w:rsid w:val="0017756E"/>
    <w:rsid w:val="00177963"/>
    <w:rsid w:val="00180597"/>
    <w:rsid w:val="00181069"/>
    <w:rsid w:val="00181240"/>
    <w:rsid w:val="00181A59"/>
    <w:rsid w:val="00181F07"/>
    <w:rsid w:val="001822AD"/>
    <w:rsid w:val="00182405"/>
    <w:rsid w:val="001829FD"/>
    <w:rsid w:val="0018352E"/>
    <w:rsid w:val="001839BB"/>
    <w:rsid w:val="00184CCE"/>
    <w:rsid w:val="00184CE8"/>
    <w:rsid w:val="00184E37"/>
    <w:rsid w:val="00185090"/>
    <w:rsid w:val="0018544F"/>
    <w:rsid w:val="001854AC"/>
    <w:rsid w:val="001855F8"/>
    <w:rsid w:val="0018577F"/>
    <w:rsid w:val="0018594A"/>
    <w:rsid w:val="00186251"/>
    <w:rsid w:val="00186287"/>
    <w:rsid w:val="001868C6"/>
    <w:rsid w:val="00186F4E"/>
    <w:rsid w:val="00190251"/>
    <w:rsid w:val="00190E03"/>
    <w:rsid w:val="001914EF"/>
    <w:rsid w:val="0019200C"/>
    <w:rsid w:val="00192068"/>
    <w:rsid w:val="0019227A"/>
    <w:rsid w:val="001924D3"/>
    <w:rsid w:val="001928D0"/>
    <w:rsid w:val="00192D61"/>
    <w:rsid w:val="0019342E"/>
    <w:rsid w:val="00193D02"/>
    <w:rsid w:val="00193FAF"/>
    <w:rsid w:val="0019487C"/>
    <w:rsid w:val="001948A7"/>
    <w:rsid w:val="0019498D"/>
    <w:rsid w:val="00195048"/>
    <w:rsid w:val="00195650"/>
    <w:rsid w:val="001959BF"/>
    <w:rsid w:val="00195BC5"/>
    <w:rsid w:val="00195BEE"/>
    <w:rsid w:val="00195C0F"/>
    <w:rsid w:val="00196B1F"/>
    <w:rsid w:val="001978B3"/>
    <w:rsid w:val="00197F2E"/>
    <w:rsid w:val="001A09C9"/>
    <w:rsid w:val="001A0D45"/>
    <w:rsid w:val="001A12A7"/>
    <w:rsid w:val="001A15F0"/>
    <w:rsid w:val="001A1B71"/>
    <w:rsid w:val="001A1C2C"/>
    <w:rsid w:val="001A1EDF"/>
    <w:rsid w:val="001A2007"/>
    <w:rsid w:val="001A2382"/>
    <w:rsid w:val="001A27FD"/>
    <w:rsid w:val="001A2F94"/>
    <w:rsid w:val="001A38C1"/>
    <w:rsid w:val="001A4162"/>
    <w:rsid w:val="001A48D9"/>
    <w:rsid w:val="001A4A59"/>
    <w:rsid w:val="001A58AA"/>
    <w:rsid w:val="001A5A30"/>
    <w:rsid w:val="001A5E11"/>
    <w:rsid w:val="001A65EA"/>
    <w:rsid w:val="001A6A14"/>
    <w:rsid w:val="001A6A36"/>
    <w:rsid w:val="001A7881"/>
    <w:rsid w:val="001A7B5C"/>
    <w:rsid w:val="001A7EC0"/>
    <w:rsid w:val="001B0343"/>
    <w:rsid w:val="001B1B00"/>
    <w:rsid w:val="001B2497"/>
    <w:rsid w:val="001B2860"/>
    <w:rsid w:val="001B28B2"/>
    <w:rsid w:val="001B2D5B"/>
    <w:rsid w:val="001B353E"/>
    <w:rsid w:val="001B3711"/>
    <w:rsid w:val="001B3F29"/>
    <w:rsid w:val="001B4388"/>
    <w:rsid w:val="001B4697"/>
    <w:rsid w:val="001B48CD"/>
    <w:rsid w:val="001B4FA7"/>
    <w:rsid w:val="001B511A"/>
    <w:rsid w:val="001B5208"/>
    <w:rsid w:val="001B5574"/>
    <w:rsid w:val="001B5826"/>
    <w:rsid w:val="001B5DBE"/>
    <w:rsid w:val="001B6380"/>
    <w:rsid w:val="001B6CDE"/>
    <w:rsid w:val="001B6D94"/>
    <w:rsid w:val="001B6ECA"/>
    <w:rsid w:val="001B6F35"/>
    <w:rsid w:val="001B78A3"/>
    <w:rsid w:val="001B7A6F"/>
    <w:rsid w:val="001B7D05"/>
    <w:rsid w:val="001C022C"/>
    <w:rsid w:val="001C0A22"/>
    <w:rsid w:val="001C0AE4"/>
    <w:rsid w:val="001C1131"/>
    <w:rsid w:val="001C1982"/>
    <w:rsid w:val="001C218C"/>
    <w:rsid w:val="001C2560"/>
    <w:rsid w:val="001C25BC"/>
    <w:rsid w:val="001C2D22"/>
    <w:rsid w:val="001C2DD3"/>
    <w:rsid w:val="001C312B"/>
    <w:rsid w:val="001C33EB"/>
    <w:rsid w:val="001C416D"/>
    <w:rsid w:val="001C45EC"/>
    <w:rsid w:val="001C5186"/>
    <w:rsid w:val="001C52E3"/>
    <w:rsid w:val="001C57A7"/>
    <w:rsid w:val="001C5B9B"/>
    <w:rsid w:val="001C6DF7"/>
    <w:rsid w:val="001C79A9"/>
    <w:rsid w:val="001D02ED"/>
    <w:rsid w:val="001D0B2A"/>
    <w:rsid w:val="001D1EAA"/>
    <w:rsid w:val="001D2F8D"/>
    <w:rsid w:val="001D2FFA"/>
    <w:rsid w:val="001D318A"/>
    <w:rsid w:val="001D3A18"/>
    <w:rsid w:val="001D3E21"/>
    <w:rsid w:val="001D41FE"/>
    <w:rsid w:val="001D4630"/>
    <w:rsid w:val="001D4896"/>
    <w:rsid w:val="001D4945"/>
    <w:rsid w:val="001D5AA2"/>
    <w:rsid w:val="001D6002"/>
    <w:rsid w:val="001D63EE"/>
    <w:rsid w:val="001D67A5"/>
    <w:rsid w:val="001D6B8A"/>
    <w:rsid w:val="001D711B"/>
    <w:rsid w:val="001D7D0E"/>
    <w:rsid w:val="001E0B57"/>
    <w:rsid w:val="001E0FA6"/>
    <w:rsid w:val="001E1666"/>
    <w:rsid w:val="001E19E1"/>
    <w:rsid w:val="001E2C08"/>
    <w:rsid w:val="001E2E55"/>
    <w:rsid w:val="001E3038"/>
    <w:rsid w:val="001E3784"/>
    <w:rsid w:val="001E3BE4"/>
    <w:rsid w:val="001E3E52"/>
    <w:rsid w:val="001E41F3"/>
    <w:rsid w:val="001E49B1"/>
    <w:rsid w:val="001E4AA3"/>
    <w:rsid w:val="001E50E2"/>
    <w:rsid w:val="001E5728"/>
    <w:rsid w:val="001E6C42"/>
    <w:rsid w:val="001E6FB4"/>
    <w:rsid w:val="001E7299"/>
    <w:rsid w:val="001E7D40"/>
    <w:rsid w:val="001F0201"/>
    <w:rsid w:val="001F11E2"/>
    <w:rsid w:val="001F14E3"/>
    <w:rsid w:val="001F1612"/>
    <w:rsid w:val="001F1C83"/>
    <w:rsid w:val="001F2175"/>
    <w:rsid w:val="001F2777"/>
    <w:rsid w:val="001F2C04"/>
    <w:rsid w:val="001F3470"/>
    <w:rsid w:val="001F386E"/>
    <w:rsid w:val="001F3FED"/>
    <w:rsid w:val="001F4619"/>
    <w:rsid w:val="001F4719"/>
    <w:rsid w:val="001F4C4B"/>
    <w:rsid w:val="001F4DCC"/>
    <w:rsid w:val="001F52DA"/>
    <w:rsid w:val="001F567C"/>
    <w:rsid w:val="001F567F"/>
    <w:rsid w:val="001F5737"/>
    <w:rsid w:val="001F5790"/>
    <w:rsid w:val="001F61FA"/>
    <w:rsid w:val="001F69D6"/>
    <w:rsid w:val="001F7CAE"/>
    <w:rsid w:val="001F7CE8"/>
    <w:rsid w:val="001F7D28"/>
    <w:rsid w:val="001F7F8D"/>
    <w:rsid w:val="0020037E"/>
    <w:rsid w:val="002003D3"/>
    <w:rsid w:val="002005BE"/>
    <w:rsid w:val="002005E0"/>
    <w:rsid w:val="00200C9A"/>
    <w:rsid w:val="00200FB6"/>
    <w:rsid w:val="0020116F"/>
    <w:rsid w:val="00201195"/>
    <w:rsid w:val="00201222"/>
    <w:rsid w:val="00201248"/>
    <w:rsid w:val="00201C66"/>
    <w:rsid w:val="00201FC6"/>
    <w:rsid w:val="002023A8"/>
    <w:rsid w:val="002024F4"/>
    <w:rsid w:val="00202978"/>
    <w:rsid w:val="0020390E"/>
    <w:rsid w:val="002044FE"/>
    <w:rsid w:val="002053EF"/>
    <w:rsid w:val="0020587A"/>
    <w:rsid w:val="00206431"/>
    <w:rsid w:val="00206464"/>
    <w:rsid w:val="002076C9"/>
    <w:rsid w:val="00207793"/>
    <w:rsid w:val="00207ACF"/>
    <w:rsid w:val="002103D8"/>
    <w:rsid w:val="00210C15"/>
    <w:rsid w:val="00211AC1"/>
    <w:rsid w:val="00211AEB"/>
    <w:rsid w:val="002128C7"/>
    <w:rsid w:val="00212F1A"/>
    <w:rsid w:val="002135B2"/>
    <w:rsid w:val="00213D27"/>
    <w:rsid w:val="00213F1E"/>
    <w:rsid w:val="00213F9B"/>
    <w:rsid w:val="00214333"/>
    <w:rsid w:val="002146EA"/>
    <w:rsid w:val="002146F1"/>
    <w:rsid w:val="0021484F"/>
    <w:rsid w:val="00214B36"/>
    <w:rsid w:val="0021520C"/>
    <w:rsid w:val="002155A4"/>
    <w:rsid w:val="002159E9"/>
    <w:rsid w:val="00215BB3"/>
    <w:rsid w:val="002163FD"/>
    <w:rsid w:val="002167A3"/>
    <w:rsid w:val="00220069"/>
    <w:rsid w:val="002205FE"/>
    <w:rsid w:val="00220742"/>
    <w:rsid w:val="00220751"/>
    <w:rsid w:val="0022085B"/>
    <w:rsid w:val="00220AE1"/>
    <w:rsid w:val="00221063"/>
    <w:rsid w:val="002210E9"/>
    <w:rsid w:val="002216EA"/>
    <w:rsid w:val="00221C82"/>
    <w:rsid w:val="00221D10"/>
    <w:rsid w:val="0022231D"/>
    <w:rsid w:val="00223782"/>
    <w:rsid w:val="00223971"/>
    <w:rsid w:val="00223AC9"/>
    <w:rsid w:val="002248AD"/>
    <w:rsid w:val="0022499C"/>
    <w:rsid w:val="00224C23"/>
    <w:rsid w:val="002254C4"/>
    <w:rsid w:val="002258AF"/>
    <w:rsid w:val="00225BF4"/>
    <w:rsid w:val="00225D05"/>
    <w:rsid w:val="0022610E"/>
    <w:rsid w:val="002262FB"/>
    <w:rsid w:val="002269A8"/>
    <w:rsid w:val="00226AF5"/>
    <w:rsid w:val="00226B9F"/>
    <w:rsid w:val="00226FD7"/>
    <w:rsid w:val="002277A5"/>
    <w:rsid w:val="00227EB6"/>
    <w:rsid w:val="00230088"/>
    <w:rsid w:val="00230B39"/>
    <w:rsid w:val="00231498"/>
    <w:rsid w:val="00231E2F"/>
    <w:rsid w:val="00231E54"/>
    <w:rsid w:val="00231FEF"/>
    <w:rsid w:val="002323A5"/>
    <w:rsid w:val="002330A7"/>
    <w:rsid w:val="0023334B"/>
    <w:rsid w:val="002334AE"/>
    <w:rsid w:val="0023485E"/>
    <w:rsid w:val="00234DDA"/>
    <w:rsid w:val="00234F69"/>
    <w:rsid w:val="0023503E"/>
    <w:rsid w:val="00235C39"/>
    <w:rsid w:val="00236061"/>
    <w:rsid w:val="00236399"/>
    <w:rsid w:val="0023651C"/>
    <w:rsid w:val="00237DA7"/>
    <w:rsid w:val="00240A82"/>
    <w:rsid w:val="00240DF9"/>
    <w:rsid w:val="00240E86"/>
    <w:rsid w:val="00241CF2"/>
    <w:rsid w:val="002422AD"/>
    <w:rsid w:val="0024242F"/>
    <w:rsid w:val="00242508"/>
    <w:rsid w:val="0024260D"/>
    <w:rsid w:val="00242B88"/>
    <w:rsid w:val="00242E83"/>
    <w:rsid w:val="002432D5"/>
    <w:rsid w:val="0024335F"/>
    <w:rsid w:val="00243A36"/>
    <w:rsid w:val="00243F92"/>
    <w:rsid w:val="0024411E"/>
    <w:rsid w:val="0024419B"/>
    <w:rsid w:val="0024422A"/>
    <w:rsid w:val="002442B1"/>
    <w:rsid w:val="002445AC"/>
    <w:rsid w:val="00244692"/>
    <w:rsid w:val="002449C0"/>
    <w:rsid w:val="002450FC"/>
    <w:rsid w:val="00245B23"/>
    <w:rsid w:val="00245EFC"/>
    <w:rsid w:val="0024624D"/>
    <w:rsid w:val="002466BC"/>
    <w:rsid w:val="0024678E"/>
    <w:rsid w:val="0024679C"/>
    <w:rsid w:val="00246AF0"/>
    <w:rsid w:val="00246B46"/>
    <w:rsid w:val="00246C2E"/>
    <w:rsid w:val="002479AA"/>
    <w:rsid w:val="00247B29"/>
    <w:rsid w:val="00250854"/>
    <w:rsid w:val="00250DF8"/>
    <w:rsid w:val="0025100F"/>
    <w:rsid w:val="00251634"/>
    <w:rsid w:val="00251C6C"/>
    <w:rsid w:val="00251C90"/>
    <w:rsid w:val="00252248"/>
    <w:rsid w:val="00252D3B"/>
    <w:rsid w:val="002530BE"/>
    <w:rsid w:val="002532C1"/>
    <w:rsid w:val="00253740"/>
    <w:rsid w:val="002549C2"/>
    <w:rsid w:val="00255735"/>
    <w:rsid w:val="00255B2E"/>
    <w:rsid w:val="002561B3"/>
    <w:rsid w:val="002568AE"/>
    <w:rsid w:val="00256C14"/>
    <w:rsid w:val="002571AD"/>
    <w:rsid w:val="00257310"/>
    <w:rsid w:val="0025745D"/>
    <w:rsid w:val="00257AD3"/>
    <w:rsid w:val="0026022F"/>
    <w:rsid w:val="00260FEA"/>
    <w:rsid w:val="00261694"/>
    <w:rsid w:val="002617C6"/>
    <w:rsid w:val="00261CB3"/>
    <w:rsid w:val="00262757"/>
    <w:rsid w:val="002629EA"/>
    <w:rsid w:val="00262C0D"/>
    <w:rsid w:val="00263731"/>
    <w:rsid w:val="00263AF4"/>
    <w:rsid w:val="00263B0E"/>
    <w:rsid w:val="00265248"/>
    <w:rsid w:val="0026538A"/>
    <w:rsid w:val="002666DA"/>
    <w:rsid w:val="002667DD"/>
    <w:rsid w:val="00266CE5"/>
    <w:rsid w:val="00266F1D"/>
    <w:rsid w:val="002675AE"/>
    <w:rsid w:val="0026776D"/>
    <w:rsid w:val="00267881"/>
    <w:rsid w:val="00267CC7"/>
    <w:rsid w:val="00267EF2"/>
    <w:rsid w:val="00267F57"/>
    <w:rsid w:val="00270805"/>
    <w:rsid w:val="002708D2"/>
    <w:rsid w:val="00270AA0"/>
    <w:rsid w:val="00271191"/>
    <w:rsid w:val="00271265"/>
    <w:rsid w:val="002714F7"/>
    <w:rsid w:val="0027176D"/>
    <w:rsid w:val="002731EE"/>
    <w:rsid w:val="00273715"/>
    <w:rsid w:val="00273821"/>
    <w:rsid w:val="002738A9"/>
    <w:rsid w:val="00273C0B"/>
    <w:rsid w:val="002746CF"/>
    <w:rsid w:val="0027487C"/>
    <w:rsid w:val="00274E67"/>
    <w:rsid w:val="00274ED7"/>
    <w:rsid w:val="00275CC5"/>
    <w:rsid w:val="00275D12"/>
    <w:rsid w:val="002760F7"/>
    <w:rsid w:val="0027654B"/>
    <w:rsid w:val="002767D0"/>
    <w:rsid w:val="00276B1F"/>
    <w:rsid w:val="00277B08"/>
    <w:rsid w:val="00277B4C"/>
    <w:rsid w:val="00280399"/>
    <w:rsid w:val="00280533"/>
    <w:rsid w:val="0028062F"/>
    <w:rsid w:val="002807B4"/>
    <w:rsid w:val="002808AD"/>
    <w:rsid w:val="00281E24"/>
    <w:rsid w:val="00281EB0"/>
    <w:rsid w:val="0028298D"/>
    <w:rsid w:val="00282B18"/>
    <w:rsid w:val="00282E36"/>
    <w:rsid w:val="002833C1"/>
    <w:rsid w:val="002840DC"/>
    <w:rsid w:val="00284133"/>
    <w:rsid w:val="0028509B"/>
    <w:rsid w:val="00285291"/>
    <w:rsid w:val="00285734"/>
    <w:rsid w:val="00285FED"/>
    <w:rsid w:val="00286753"/>
    <w:rsid w:val="002869CA"/>
    <w:rsid w:val="00286A94"/>
    <w:rsid w:val="0028703B"/>
    <w:rsid w:val="0028716F"/>
    <w:rsid w:val="00287F71"/>
    <w:rsid w:val="00290A80"/>
    <w:rsid w:val="002919FA"/>
    <w:rsid w:val="00291B45"/>
    <w:rsid w:val="00292EAA"/>
    <w:rsid w:val="00293006"/>
    <w:rsid w:val="0029329A"/>
    <w:rsid w:val="00293612"/>
    <w:rsid w:val="00293D85"/>
    <w:rsid w:val="00294D9C"/>
    <w:rsid w:val="00294F41"/>
    <w:rsid w:val="00295352"/>
    <w:rsid w:val="00295D94"/>
    <w:rsid w:val="00295F8C"/>
    <w:rsid w:val="00296421"/>
    <w:rsid w:val="00297BF2"/>
    <w:rsid w:val="002A011F"/>
    <w:rsid w:val="002A03B3"/>
    <w:rsid w:val="002A0B43"/>
    <w:rsid w:val="002A122F"/>
    <w:rsid w:val="002A1A73"/>
    <w:rsid w:val="002A1EB3"/>
    <w:rsid w:val="002A1EDC"/>
    <w:rsid w:val="002A2211"/>
    <w:rsid w:val="002A2398"/>
    <w:rsid w:val="002A23A8"/>
    <w:rsid w:val="002A2409"/>
    <w:rsid w:val="002A2461"/>
    <w:rsid w:val="002A2747"/>
    <w:rsid w:val="002A2A91"/>
    <w:rsid w:val="002A2E09"/>
    <w:rsid w:val="002A2FC1"/>
    <w:rsid w:val="002A31A2"/>
    <w:rsid w:val="002A3CC8"/>
    <w:rsid w:val="002A421F"/>
    <w:rsid w:val="002A470A"/>
    <w:rsid w:val="002A4E86"/>
    <w:rsid w:val="002A5CB3"/>
    <w:rsid w:val="002A5DCA"/>
    <w:rsid w:val="002A68A3"/>
    <w:rsid w:val="002A6A75"/>
    <w:rsid w:val="002A6AB3"/>
    <w:rsid w:val="002A6B22"/>
    <w:rsid w:val="002A6FBE"/>
    <w:rsid w:val="002A7592"/>
    <w:rsid w:val="002B0196"/>
    <w:rsid w:val="002B0271"/>
    <w:rsid w:val="002B02ED"/>
    <w:rsid w:val="002B0449"/>
    <w:rsid w:val="002B0CE4"/>
    <w:rsid w:val="002B1DD0"/>
    <w:rsid w:val="002B2C60"/>
    <w:rsid w:val="002B40CA"/>
    <w:rsid w:val="002B4137"/>
    <w:rsid w:val="002B463F"/>
    <w:rsid w:val="002B4B09"/>
    <w:rsid w:val="002B4B2A"/>
    <w:rsid w:val="002B4E3F"/>
    <w:rsid w:val="002B5921"/>
    <w:rsid w:val="002B59FE"/>
    <w:rsid w:val="002B5EA8"/>
    <w:rsid w:val="002B5EFA"/>
    <w:rsid w:val="002B6357"/>
    <w:rsid w:val="002B65DA"/>
    <w:rsid w:val="002B6C9A"/>
    <w:rsid w:val="002B7BEF"/>
    <w:rsid w:val="002C0528"/>
    <w:rsid w:val="002C06C4"/>
    <w:rsid w:val="002C1490"/>
    <w:rsid w:val="002C14DC"/>
    <w:rsid w:val="002C179E"/>
    <w:rsid w:val="002C1944"/>
    <w:rsid w:val="002C1C83"/>
    <w:rsid w:val="002C2735"/>
    <w:rsid w:val="002C28CD"/>
    <w:rsid w:val="002C2916"/>
    <w:rsid w:val="002C3E2A"/>
    <w:rsid w:val="002C3F14"/>
    <w:rsid w:val="002C4624"/>
    <w:rsid w:val="002C4996"/>
    <w:rsid w:val="002C4DA1"/>
    <w:rsid w:val="002C5400"/>
    <w:rsid w:val="002C5525"/>
    <w:rsid w:val="002C55A1"/>
    <w:rsid w:val="002C6178"/>
    <w:rsid w:val="002C683E"/>
    <w:rsid w:val="002C6E0A"/>
    <w:rsid w:val="002C6F80"/>
    <w:rsid w:val="002C76A9"/>
    <w:rsid w:val="002C7797"/>
    <w:rsid w:val="002C7D75"/>
    <w:rsid w:val="002D0123"/>
    <w:rsid w:val="002D0AE4"/>
    <w:rsid w:val="002D0C64"/>
    <w:rsid w:val="002D1513"/>
    <w:rsid w:val="002D188E"/>
    <w:rsid w:val="002D25D5"/>
    <w:rsid w:val="002D2A12"/>
    <w:rsid w:val="002D32AD"/>
    <w:rsid w:val="002D349B"/>
    <w:rsid w:val="002D404E"/>
    <w:rsid w:val="002D429F"/>
    <w:rsid w:val="002D4A87"/>
    <w:rsid w:val="002D4B06"/>
    <w:rsid w:val="002D4DFC"/>
    <w:rsid w:val="002D4E51"/>
    <w:rsid w:val="002D52BA"/>
    <w:rsid w:val="002D54B4"/>
    <w:rsid w:val="002D59A6"/>
    <w:rsid w:val="002D6410"/>
    <w:rsid w:val="002D6905"/>
    <w:rsid w:val="002D6921"/>
    <w:rsid w:val="002D714A"/>
    <w:rsid w:val="002D721E"/>
    <w:rsid w:val="002D7852"/>
    <w:rsid w:val="002E005A"/>
    <w:rsid w:val="002E00D1"/>
    <w:rsid w:val="002E1052"/>
    <w:rsid w:val="002E12D9"/>
    <w:rsid w:val="002E16EB"/>
    <w:rsid w:val="002E1E2E"/>
    <w:rsid w:val="002E2184"/>
    <w:rsid w:val="002E239B"/>
    <w:rsid w:val="002E3A24"/>
    <w:rsid w:val="002E3A9C"/>
    <w:rsid w:val="002E3AF5"/>
    <w:rsid w:val="002E3D30"/>
    <w:rsid w:val="002E4185"/>
    <w:rsid w:val="002E43A6"/>
    <w:rsid w:val="002E44BF"/>
    <w:rsid w:val="002E4603"/>
    <w:rsid w:val="002E4E79"/>
    <w:rsid w:val="002E4ECC"/>
    <w:rsid w:val="002E5179"/>
    <w:rsid w:val="002E5DE1"/>
    <w:rsid w:val="002E5F05"/>
    <w:rsid w:val="002E64C7"/>
    <w:rsid w:val="002E6960"/>
    <w:rsid w:val="002E74B9"/>
    <w:rsid w:val="002E7F7D"/>
    <w:rsid w:val="002E7FB6"/>
    <w:rsid w:val="002F03BC"/>
    <w:rsid w:val="002F0641"/>
    <w:rsid w:val="002F0A74"/>
    <w:rsid w:val="002F0C59"/>
    <w:rsid w:val="002F0DF6"/>
    <w:rsid w:val="002F12F6"/>
    <w:rsid w:val="002F2050"/>
    <w:rsid w:val="002F24E5"/>
    <w:rsid w:val="002F289C"/>
    <w:rsid w:val="002F2CBC"/>
    <w:rsid w:val="002F2F32"/>
    <w:rsid w:val="002F2F5F"/>
    <w:rsid w:val="002F3AAB"/>
    <w:rsid w:val="002F3C91"/>
    <w:rsid w:val="002F3EDD"/>
    <w:rsid w:val="002F3FFE"/>
    <w:rsid w:val="002F414C"/>
    <w:rsid w:val="002F42AA"/>
    <w:rsid w:val="002F5A1F"/>
    <w:rsid w:val="002F5D84"/>
    <w:rsid w:val="002F61BD"/>
    <w:rsid w:val="002F6303"/>
    <w:rsid w:val="002F6A71"/>
    <w:rsid w:val="002F70E1"/>
    <w:rsid w:val="002F781D"/>
    <w:rsid w:val="002F7A88"/>
    <w:rsid w:val="002F7AFD"/>
    <w:rsid w:val="00300346"/>
    <w:rsid w:val="00300527"/>
    <w:rsid w:val="003013A1"/>
    <w:rsid w:val="00301DDC"/>
    <w:rsid w:val="00301F17"/>
    <w:rsid w:val="0030269D"/>
    <w:rsid w:val="00302DF4"/>
    <w:rsid w:val="00302F78"/>
    <w:rsid w:val="003034CD"/>
    <w:rsid w:val="00303BC4"/>
    <w:rsid w:val="00303C27"/>
    <w:rsid w:val="00303E4F"/>
    <w:rsid w:val="00304097"/>
    <w:rsid w:val="0030467F"/>
    <w:rsid w:val="00305706"/>
    <w:rsid w:val="00305BD4"/>
    <w:rsid w:val="00305EE5"/>
    <w:rsid w:val="00305FAE"/>
    <w:rsid w:val="003064D9"/>
    <w:rsid w:val="00306938"/>
    <w:rsid w:val="00306C6F"/>
    <w:rsid w:val="0030719E"/>
    <w:rsid w:val="00307DF5"/>
    <w:rsid w:val="00307ECD"/>
    <w:rsid w:val="00310110"/>
    <w:rsid w:val="00310600"/>
    <w:rsid w:val="00310C2C"/>
    <w:rsid w:val="00310CEE"/>
    <w:rsid w:val="00310F20"/>
    <w:rsid w:val="00311CB6"/>
    <w:rsid w:val="003121CA"/>
    <w:rsid w:val="00312856"/>
    <w:rsid w:val="003128D9"/>
    <w:rsid w:val="00312C9E"/>
    <w:rsid w:val="00313169"/>
    <w:rsid w:val="00313432"/>
    <w:rsid w:val="00313F98"/>
    <w:rsid w:val="0031508D"/>
    <w:rsid w:val="00315B3E"/>
    <w:rsid w:val="00315C3F"/>
    <w:rsid w:val="00315F2F"/>
    <w:rsid w:val="003165F2"/>
    <w:rsid w:val="00316A62"/>
    <w:rsid w:val="00316B01"/>
    <w:rsid w:val="00316B5B"/>
    <w:rsid w:val="00316D4A"/>
    <w:rsid w:val="003172CE"/>
    <w:rsid w:val="0031745B"/>
    <w:rsid w:val="003176C1"/>
    <w:rsid w:val="0032143F"/>
    <w:rsid w:val="0032147C"/>
    <w:rsid w:val="00321CCD"/>
    <w:rsid w:val="00321CE5"/>
    <w:rsid w:val="00321F8E"/>
    <w:rsid w:val="00322061"/>
    <w:rsid w:val="00322AF6"/>
    <w:rsid w:val="0032315E"/>
    <w:rsid w:val="003233BF"/>
    <w:rsid w:val="00323A42"/>
    <w:rsid w:val="00323C3E"/>
    <w:rsid w:val="00323E50"/>
    <w:rsid w:val="0032442D"/>
    <w:rsid w:val="003248C6"/>
    <w:rsid w:val="003248EE"/>
    <w:rsid w:val="003250A5"/>
    <w:rsid w:val="00325267"/>
    <w:rsid w:val="00325E59"/>
    <w:rsid w:val="00326B53"/>
    <w:rsid w:val="00326C49"/>
    <w:rsid w:val="00327D26"/>
    <w:rsid w:val="00327FE9"/>
    <w:rsid w:val="003306E6"/>
    <w:rsid w:val="003307AE"/>
    <w:rsid w:val="00330CAC"/>
    <w:rsid w:val="00330F7B"/>
    <w:rsid w:val="003310C4"/>
    <w:rsid w:val="00331683"/>
    <w:rsid w:val="00331AB8"/>
    <w:rsid w:val="00332375"/>
    <w:rsid w:val="003323E9"/>
    <w:rsid w:val="00332785"/>
    <w:rsid w:val="00332B0C"/>
    <w:rsid w:val="00333176"/>
    <w:rsid w:val="00333B90"/>
    <w:rsid w:val="00333CE9"/>
    <w:rsid w:val="00334E7B"/>
    <w:rsid w:val="003351D2"/>
    <w:rsid w:val="00335314"/>
    <w:rsid w:val="003358BB"/>
    <w:rsid w:val="00336A15"/>
    <w:rsid w:val="003371C6"/>
    <w:rsid w:val="00337328"/>
    <w:rsid w:val="00341108"/>
    <w:rsid w:val="00341464"/>
    <w:rsid w:val="00341777"/>
    <w:rsid w:val="00341EAA"/>
    <w:rsid w:val="00341F41"/>
    <w:rsid w:val="003422A0"/>
    <w:rsid w:val="003436F1"/>
    <w:rsid w:val="00343E5D"/>
    <w:rsid w:val="0034422A"/>
    <w:rsid w:val="00344294"/>
    <w:rsid w:val="003442A9"/>
    <w:rsid w:val="00344522"/>
    <w:rsid w:val="00346A7B"/>
    <w:rsid w:val="0034744F"/>
    <w:rsid w:val="00347611"/>
    <w:rsid w:val="00347699"/>
    <w:rsid w:val="00347990"/>
    <w:rsid w:val="003479AF"/>
    <w:rsid w:val="00347D74"/>
    <w:rsid w:val="003500E7"/>
    <w:rsid w:val="00350BA1"/>
    <w:rsid w:val="00350C0D"/>
    <w:rsid w:val="00351344"/>
    <w:rsid w:val="003513B8"/>
    <w:rsid w:val="003517B0"/>
    <w:rsid w:val="00351852"/>
    <w:rsid w:val="003520DC"/>
    <w:rsid w:val="00352965"/>
    <w:rsid w:val="00352BBE"/>
    <w:rsid w:val="00352F8F"/>
    <w:rsid w:val="003533AB"/>
    <w:rsid w:val="00353BAD"/>
    <w:rsid w:val="00353E5C"/>
    <w:rsid w:val="00354104"/>
    <w:rsid w:val="00354829"/>
    <w:rsid w:val="00354C5E"/>
    <w:rsid w:val="00354F5F"/>
    <w:rsid w:val="00355184"/>
    <w:rsid w:val="003553AD"/>
    <w:rsid w:val="00355BF2"/>
    <w:rsid w:val="00355E3A"/>
    <w:rsid w:val="00355E53"/>
    <w:rsid w:val="003561A3"/>
    <w:rsid w:val="00356719"/>
    <w:rsid w:val="00356B36"/>
    <w:rsid w:val="00356F77"/>
    <w:rsid w:val="00361570"/>
    <w:rsid w:val="00361962"/>
    <w:rsid w:val="00361DF3"/>
    <w:rsid w:val="00361E51"/>
    <w:rsid w:val="00362B1E"/>
    <w:rsid w:val="003632B1"/>
    <w:rsid w:val="003637B0"/>
    <w:rsid w:val="00363AF9"/>
    <w:rsid w:val="003641B1"/>
    <w:rsid w:val="003643D7"/>
    <w:rsid w:val="00364736"/>
    <w:rsid w:val="00364D4F"/>
    <w:rsid w:val="003651BD"/>
    <w:rsid w:val="003656BD"/>
    <w:rsid w:val="003657AE"/>
    <w:rsid w:val="00365A39"/>
    <w:rsid w:val="00365C27"/>
    <w:rsid w:val="00365F5E"/>
    <w:rsid w:val="00365FDD"/>
    <w:rsid w:val="00366340"/>
    <w:rsid w:val="00367370"/>
    <w:rsid w:val="00367639"/>
    <w:rsid w:val="00367F56"/>
    <w:rsid w:val="00370286"/>
    <w:rsid w:val="0037031F"/>
    <w:rsid w:val="00370700"/>
    <w:rsid w:val="00370732"/>
    <w:rsid w:val="00370E82"/>
    <w:rsid w:val="003716D6"/>
    <w:rsid w:val="00371A33"/>
    <w:rsid w:val="003729A8"/>
    <w:rsid w:val="00372A7D"/>
    <w:rsid w:val="00372D06"/>
    <w:rsid w:val="00373629"/>
    <w:rsid w:val="003740EB"/>
    <w:rsid w:val="0037427C"/>
    <w:rsid w:val="00374912"/>
    <w:rsid w:val="00374CE7"/>
    <w:rsid w:val="003752C3"/>
    <w:rsid w:val="00375B63"/>
    <w:rsid w:val="00375EF6"/>
    <w:rsid w:val="00376AE3"/>
    <w:rsid w:val="00376EF8"/>
    <w:rsid w:val="00380F99"/>
    <w:rsid w:val="0038179E"/>
    <w:rsid w:val="00381B88"/>
    <w:rsid w:val="00381C0D"/>
    <w:rsid w:val="00381F6C"/>
    <w:rsid w:val="00382DDF"/>
    <w:rsid w:val="00383FF7"/>
    <w:rsid w:val="00384C69"/>
    <w:rsid w:val="00384EED"/>
    <w:rsid w:val="003852B7"/>
    <w:rsid w:val="00386501"/>
    <w:rsid w:val="00386FF5"/>
    <w:rsid w:val="00387664"/>
    <w:rsid w:val="00387868"/>
    <w:rsid w:val="00387985"/>
    <w:rsid w:val="003909F8"/>
    <w:rsid w:val="00390AAC"/>
    <w:rsid w:val="00390EDA"/>
    <w:rsid w:val="0039156C"/>
    <w:rsid w:val="00391839"/>
    <w:rsid w:val="003929CE"/>
    <w:rsid w:val="00392C5F"/>
    <w:rsid w:val="00392D56"/>
    <w:rsid w:val="003936AD"/>
    <w:rsid w:val="003937CC"/>
    <w:rsid w:val="0039412B"/>
    <w:rsid w:val="00394416"/>
    <w:rsid w:val="00394A38"/>
    <w:rsid w:val="0039512A"/>
    <w:rsid w:val="00395767"/>
    <w:rsid w:val="00395F0F"/>
    <w:rsid w:val="0039604D"/>
    <w:rsid w:val="00396318"/>
    <w:rsid w:val="003A1D93"/>
    <w:rsid w:val="003A2621"/>
    <w:rsid w:val="003A46DD"/>
    <w:rsid w:val="003A5692"/>
    <w:rsid w:val="003A56B1"/>
    <w:rsid w:val="003A57BA"/>
    <w:rsid w:val="003A6418"/>
    <w:rsid w:val="003A6516"/>
    <w:rsid w:val="003A6671"/>
    <w:rsid w:val="003A6E5D"/>
    <w:rsid w:val="003A7008"/>
    <w:rsid w:val="003A761C"/>
    <w:rsid w:val="003B0632"/>
    <w:rsid w:val="003B0DC1"/>
    <w:rsid w:val="003B108F"/>
    <w:rsid w:val="003B1230"/>
    <w:rsid w:val="003B26AA"/>
    <w:rsid w:val="003B307A"/>
    <w:rsid w:val="003B43D5"/>
    <w:rsid w:val="003B44D4"/>
    <w:rsid w:val="003B4762"/>
    <w:rsid w:val="003B489B"/>
    <w:rsid w:val="003B5075"/>
    <w:rsid w:val="003B59C2"/>
    <w:rsid w:val="003B6956"/>
    <w:rsid w:val="003B705F"/>
    <w:rsid w:val="003B70EE"/>
    <w:rsid w:val="003C073C"/>
    <w:rsid w:val="003C077E"/>
    <w:rsid w:val="003C0920"/>
    <w:rsid w:val="003C09C0"/>
    <w:rsid w:val="003C0C82"/>
    <w:rsid w:val="003C15ED"/>
    <w:rsid w:val="003C1E9B"/>
    <w:rsid w:val="003C2FC4"/>
    <w:rsid w:val="003C3310"/>
    <w:rsid w:val="003C3A78"/>
    <w:rsid w:val="003C51E5"/>
    <w:rsid w:val="003C58EB"/>
    <w:rsid w:val="003C5E65"/>
    <w:rsid w:val="003C61B6"/>
    <w:rsid w:val="003C61BA"/>
    <w:rsid w:val="003C6528"/>
    <w:rsid w:val="003C6D51"/>
    <w:rsid w:val="003C7C0B"/>
    <w:rsid w:val="003C7CCE"/>
    <w:rsid w:val="003D0208"/>
    <w:rsid w:val="003D090A"/>
    <w:rsid w:val="003D0CD2"/>
    <w:rsid w:val="003D0D8B"/>
    <w:rsid w:val="003D101F"/>
    <w:rsid w:val="003D1A37"/>
    <w:rsid w:val="003D1C9F"/>
    <w:rsid w:val="003D2654"/>
    <w:rsid w:val="003D26A9"/>
    <w:rsid w:val="003D2830"/>
    <w:rsid w:val="003D290C"/>
    <w:rsid w:val="003D4C9D"/>
    <w:rsid w:val="003D4CBF"/>
    <w:rsid w:val="003D5A4A"/>
    <w:rsid w:val="003D5DCB"/>
    <w:rsid w:val="003D6111"/>
    <w:rsid w:val="003D6356"/>
    <w:rsid w:val="003D6706"/>
    <w:rsid w:val="003D6CC0"/>
    <w:rsid w:val="003D6E9F"/>
    <w:rsid w:val="003D75B4"/>
    <w:rsid w:val="003D7778"/>
    <w:rsid w:val="003D7990"/>
    <w:rsid w:val="003D7CEC"/>
    <w:rsid w:val="003E0039"/>
    <w:rsid w:val="003E0E80"/>
    <w:rsid w:val="003E375D"/>
    <w:rsid w:val="003E3962"/>
    <w:rsid w:val="003E397D"/>
    <w:rsid w:val="003E4FCE"/>
    <w:rsid w:val="003E6B75"/>
    <w:rsid w:val="003E6FF9"/>
    <w:rsid w:val="003E7F5B"/>
    <w:rsid w:val="003F0064"/>
    <w:rsid w:val="003F08B1"/>
    <w:rsid w:val="003F0D64"/>
    <w:rsid w:val="003F0F26"/>
    <w:rsid w:val="003F1231"/>
    <w:rsid w:val="003F27AE"/>
    <w:rsid w:val="003F2930"/>
    <w:rsid w:val="003F31F9"/>
    <w:rsid w:val="003F34A7"/>
    <w:rsid w:val="003F3F1D"/>
    <w:rsid w:val="003F419A"/>
    <w:rsid w:val="003F4204"/>
    <w:rsid w:val="003F550F"/>
    <w:rsid w:val="003F5AD3"/>
    <w:rsid w:val="003F604E"/>
    <w:rsid w:val="003F6159"/>
    <w:rsid w:val="003F61E8"/>
    <w:rsid w:val="003F68A5"/>
    <w:rsid w:val="003F72AA"/>
    <w:rsid w:val="003F7E0E"/>
    <w:rsid w:val="00400F71"/>
    <w:rsid w:val="004014EA"/>
    <w:rsid w:val="00402D8A"/>
    <w:rsid w:val="00403136"/>
    <w:rsid w:val="00403256"/>
    <w:rsid w:val="00403408"/>
    <w:rsid w:val="00403597"/>
    <w:rsid w:val="00403716"/>
    <w:rsid w:val="0040397B"/>
    <w:rsid w:val="004044D9"/>
    <w:rsid w:val="00404AD8"/>
    <w:rsid w:val="00404F84"/>
    <w:rsid w:val="004051D2"/>
    <w:rsid w:val="0040544F"/>
    <w:rsid w:val="004054B5"/>
    <w:rsid w:val="00405B3B"/>
    <w:rsid w:val="00406F81"/>
    <w:rsid w:val="0040734E"/>
    <w:rsid w:val="00407AFD"/>
    <w:rsid w:val="00407B5A"/>
    <w:rsid w:val="00407BC4"/>
    <w:rsid w:val="00410923"/>
    <w:rsid w:val="004112A6"/>
    <w:rsid w:val="004114EC"/>
    <w:rsid w:val="00411A81"/>
    <w:rsid w:val="004120F3"/>
    <w:rsid w:val="004122AC"/>
    <w:rsid w:val="00412336"/>
    <w:rsid w:val="00412954"/>
    <w:rsid w:val="00412CBB"/>
    <w:rsid w:val="00412D1C"/>
    <w:rsid w:val="0041390E"/>
    <w:rsid w:val="00413977"/>
    <w:rsid w:val="00414494"/>
    <w:rsid w:val="00414F67"/>
    <w:rsid w:val="0041585F"/>
    <w:rsid w:val="00415963"/>
    <w:rsid w:val="00415D58"/>
    <w:rsid w:val="00416677"/>
    <w:rsid w:val="0041669D"/>
    <w:rsid w:val="004169E9"/>
    <w:rsid w:val="00416AC5"/>
    <w:rsid w:val="00416F2F"/>
    <w:rsid w:val="00416F69"/>
    <w:rsid w:val="004170C8"/>
    <w:rsid w:val="004171DF"/>
    <w:rsid w:val="00417733"/>
    <w:rsid w:val="00417A30"/>
    <w:rsid w:val="00417E2A"/>
    <w:rsid w:val="00421471"/>
    <w:rsid w:val="004218CA"/>
    <w:rsid w:val="00421EAB"/>
    <w:rsid w:val="0042246C"/>
    <w:rsid w:val="0042269B"/>
    <w:rsid w:val="00422898"/>
    <w:rsid w:val="00422BA0"/>
    <w:rsid w:val="004236A9"/>
    <w:rsid w:val="004236BE"/>
    <w:rsid w:val="00424288"/>
    <w:rsid w:val="00424332"/>
    <w:rsid w:val="00424341"/>
    <w:rsid w:val="00424E60"/>
    <w:rsid w:val="004257D9"/>
    <w:rsid w:val="0042581A"/>
    <w:rsid w:val="00425970"/>
    <w:rsid w:val="00425A11"/>
    <w:rsid w:val="00426C1E"/>
    <w:rsid w:val="0042779B"/>
    <w:rsid w:val="00427E77"/>
    <w:rsid w:val="00430105"/>
    <w:rsid w:val="00430694"/>
    <w:rsid w:val="00430B05"/>
    <w:rsid w:val="00431557"/>
    <w:rsid w:val="00431CC8"/>
    <w:rsid w:val="00432171"/>
    <w:rsid w:val="00432DE1"/>
    <w:rsid w:val="00432EF4"/>
    <w:rsid w:val="00433E63"/>
    <w:rsid w:val="00433E6C"/>
    <w:rsid w:val="00433F3C"/>
    <w:rsid w:val="00434449"/>
    <w:rsid w:val="0043456C"/>
    <w:rsid w:val="00434944"/>
    <w:rsid w:val="00434BE2"/>
    <w:rsid w:val="00434FCF"/>
    <w:rsid w:val="00435041"/>
    <w:rsid w:val="00435F22"/>
    <w:rsid w:val="004367D4"/>
    <w:rsid w:val="00436FD5"/>
    <w:rsid w:val="00437DE6"/>
    <w:rsid w:val="00440524"/>
    <w:rsid w:val="00440967"/>
    <w:rsid w:val="00440A1D"/>
    <w:rsid w:val="00441513"/>
    <w:rsid w:val="004418E0"/>
    <w:rsid w:val="00441BA6"/>
    <w:rsid w:val="00441CAD"/>
    <w:rsid w:val="00441EF7"/>
    <w:rsid w:val="004420BA"/>
    <w:rsid w:val="00442CF9"/>
    <w:rsid w:val="00442D97"/>
    <w:rsid w:val="004435B9"/>
    <w:rsid w:val="0044427C"/>
    <w:rsid w:val="004447D2"/>
    <w:rsid w:val="00444983"/>
    <w:rsid w:val="00444C5C"/>
    <w:rsid w:val="0044529A"/>
    <w:rsid w:val="00445934"/>
    <w:rsid w:val="00445FD3"/>
    <w:rsid w:val="0044649F"/>
    <w:rsid w:val="0044674B"/>
    <w:rsid w:val="00446CF1"/>
    <w:rsid w:val="00446D7B"/>
    <w:rsid w:val="00446E1B"/>
    <w:rsid w:val="0044731E"/>
    <w:rsid w:val="004478B5"/>
    <w:rsid w:val="00447A54"/>
    <w:rsid w:val="00447AB3"/>
    <w:rsid w:val="004504E7"/>
    <w:rsid w:val="00450544"/>
    <w:rsid w:val="00450EED"/>
    <w:rsid w:val="00450F2F"/>
    <w:rsid w:val="00451021"/>
    <w:rsid w:val="00452343"/>
    <w:rsid w:val="00452A1F"/>
    <w:rsid w:val="00452F67"/>
    <w:rsid w:val="00453942"/>
    <w:rsid w:val="00453E5B"/>
    <w:rsid w:val="0045424F"/>
    <w:rsid w:val="00455260"/>
    <w:rsid w:val="004553F4"/>
    <w:rsid w:val="004558FC"/>
    <w:rsid w:val="00455D9C"/>
    <w:rsid w:val="00455F90"/>
    <w:rsid w:val="004567A8"/>
    <w:rsid w:val="0045684C"/>
    <w:rsid w:val="0045721B"/>
    <w:rsid w:val="00457B2C"/>
    <w:rsid w:val="0046001D"/>
    <w:rsid w:val="00460189"/>
    <w:rsid w:val="004601B6"/>
    <w:rsid w:val="0046036E"/>
    <w:rsid w:val="004606FA"/>
    <w:rsid w:val="0046072B"/>
    <w:rsid w:val="00460AA5"/>
    <w:rsid w:val="00460DFE"/>
    <w:rsid w:val="00460E14"/>
    <w:rsid w:val="00460F11"/>
    <w:rsid w:val="004615B2"/>
    <w:rsid w:val="00461A6B"/>
    <w:rsid w:val="00461ABD"/>
    <w:rsid w:val="004623B0"/>
    <w:rsid w:val="004625A1"/>
    <w:rsid w:val="00462CF8"/>
    <w:rsid w:val="0046350E"/>
    <w:rsid w:val="004635BE"/>
    <w:rsid w:val="00463C4F"/>
    <w:rsid w:val="00464782"/>
    <w:rsid w:val="00464921"/>
    <w:rsid w:val="00464CBA"/>
    <w:rsid w:val="004657C2"/>
    <w:rsid w:val="004658A8"/>
    <w:rsid w:val="00466316"/>
    <w:rsid w:val="00466B68"/>
    <w:rsid w:val="00466B9B"/>
    <w:rsid w:val="004674D1"/>
    <w:rsid w:val="004675A7"/>
    <w:rsid w:val="004678D4"/>
    <w:rsid w:val="00467B66"/>
    <w:rsid w:val="00467FEE"/>
    <w:rsid w:val="004704C4"/>
    <w:rsid w:val="00471127"/>
    <w:rsid w:val="00471577"/>
    <w:rsid w:val="004715EC"/>
    <w:rsid w:val="00471696"/>
    <w:rsid w:val="0047197D"/>
    <w:rsid w:val="00471F8F"/>
    <w:rsid w:val="0047225D"/>
    <w:rsid w:val="00472352"/>
    <w:rsid w:val="004728A9"/>
    <w:rsid w:val="00472B23"/>
    <w:rsid w:val="00472C67"/>
    <w:rsid w:val="004736C6"/>
    <w:rsid w:val="00473EF9"/>
    <w:rsid w:val="00474A79"/>
    <w:rsid w:val="00474BEB"/>
    <w:rsid w:val="0047544E"/>
    <w:rsid w:val="0047550E"/>
    <w:rsid w:val="00475A35"/>
    <w:rsid w:val="00475C3E"/>
    <w:rsid w:val="00476D9B"/>
    <w:rsid w:val="00476E0E"/>
    <w:rsid w:val="00476F6C"/>
    <w:rsid w:val="00477346"/>
    <w:rsid w:val="00477BE8"/>
    <w:rsid w:val="004800F1"/>
    <w:rsid w:val="00480D71"/>
    <w:rsid w:val="0048186E"/>
    <w:rsid w:val="004822A4"/>
    <w:rsid w:val="00482495"/>
    <w:rsid w:val="00483421"/>
    <w:rsid w:val="00483626"/>
    <w:rsid w:val="0048389D"/>
    <w:rsid w:val="00483A2D"/>
    <w:rsid w:val="00483B18"/>
    <w:rsid w:val="004854ED"/>
    <w:rsid w:val="0048588B"/>
    <w:rsid w:val="00486706"/>
    <w:rsid w:val="00486BE8"/>
    <w:rsid w:val="00487B4A"/>
    <w:rsid w:val="00487CC1"/>
    <w:rsid w:val="00487CE3"/>
    <w:rsid w:val="00487D60"/>
    <w:rsid w:val="004905B3"/>
    <w:rsid w:val="00491496"/>
    <w:rsid w:val="0049166A"/>
    <w:rsid w:val="00491828"/>
    <w:rsid w:val="00492263"/>
    <w:rsid w:val="0049243B"/>
    <w:rsid w:val="00492CF6"/>
    <w:rsid w:val="004933D6"/>
    <w:rsid w:val="004938DF"/>
    <w:rsid w:val="00493E89"/>
    <w:rsid w:val="00493FFA"/>
    <w:rsid w:val="004941D5"/>
    <w:rsid w:val="0049454B"/>
    <w:rsid w:val="00494F49"/>
    <w:rsid w:val="004957FE"/>
    <w:rsid w:val="00495CF6"/>
    <w:rsid w:val="00495EF4"/>
    <w:rsid w:val="0049637A"/>
    <w:rsid w:val="004966D9"/>
    <w:rsid w:val="00496A88"/>
    <w:rsid w:val="00496AEC"/>
    <w:rsid w:val="00496BDF"/>
    <w:rsid w:val="004973A5"/>
    <w:rsid w:val="00497FDC"/>
    <w:rsid w:val="004A0421"/>
    <w:rsid w:val="004A04A0"/>
    <w:rsid w:val="004A057E"/>
    <w:rsid w:val="004A1824"/>
    <w:rsid w:val="004A1AE4"/>
    <w:rsid w:val="004A1F6C"/>
    <w:rsid w:val="004A20AC"/>
    <w:rsid w:val="004A2950"/>
    <w:rsid w:val="004A2B61"/>
    <w:rsid w:val="004A2EF8"/>
    <w:rsid w:val="004A3244"/>
    <w:rsid w:val="004A3677"/>
    <w:rsid w:val="004A3745"/>
    <w:rsid w:val="004A3FB3"/>
    <w:rsid w:val="004A43AA"/>
    <w:rsid w:val="004A440A"/>
    <w:rsid w:val="004A4FC6"/>
    <w:rsid w:val="004A51B8"/>
    <w:rsid w:val="004A531E"/>
    <w:rsid w:val="004A586D"/>
    <w:rsid w:val="004A6E05"/>
    <w:rsid w:val="004A72EE"/>
    <w:rsid w:val="004A7DC2"/>
    <w:rsid w:val="004B0210"/>
    <w:rsid w:val="004B045F"/>
    <w:rsid w:val="004B0D8D"/>
    <w:rsid w:val="004B0FBF"/>
    <w:rsid w:val="004B1C85"/>
    <w:rsid w:val="004B253B"/>
    <w:rsid w:val="004B2859"/>
    <w:rsid w:val="004B2C57"/>
    <w:rsid w:val="004B30CB"/>
    <w:rsid w:val="004B3D21"/>
    <w:rsid w:val="004B3D5B"/>
    <w:rsid w:val="004B3E46"/>
    <w:rsid w:val="004B3EF6"/>
    <w:rsid w:val="004B429E"/>
    <w:rsid w:val="004B43AE"/>
    <w:rsid w:val="004B4E2A"/>
    <w:rsid w:val="004B5094"/>
    <w:rsid w:val="004B52C0"/>
    <w:rsid w:val="004B5C2A"/>
    <w:rsid w:val="004B6923"/>
    <w:rsid w:val="004B75BC"/>
    <w:rsid w:val="004B7B70"/>
    <w:rsid w:val="004B7FCF"/>
    <w:rsid w:val="004C01F4"/>
    <w:rsid w:val="004C0D2D"/>
    <w:rsid w:val="004C0E9C"/>
    <w:rsid w:val="004C10FE"/>
    <w:rsid w:val="004C166F"/>
    <w:rsid w:val="004C16C8"/>
    <w:rsid w:val="004C1709"/>
    <w:rsid w:val="004C1860"/>
    <w:rsid w:val="004C199F"/>
    <w:rsid w:val="004C1E5C"/>
    <w:rsid w:val="004C20A0"/>
    <w:rsid w:val="004C3899"/>
    <w:rsid w:val="004C4689"/>
    <w:rsid w:val="004C4FA4"/>
    <w:rsid w:val="004C500E"/>
    <w:rsid w:val="004C5C34"/>
    <w:rsid w:val="004C62A4"/>
    <w:rsid w:val="004C6414"/>
    <w:rsid w:val="004C66B8"/>
    <w:rsid w:val="004C746E"/>
    <w:rsid w:val="004C783C"/>
    <w:rsid w:val="004C798D"/>
    <w:rsid w:val="004D0B76"/>
    <w:rsid w:val="004D1072"/>
    <w:rsid w:val="004D17ED"/>
    <w:rsid w:val="004D244F"/>
    <w:rsid w:val="004D2ABE"/>
    <w:rsid w:val="004D2EC7"/>
    <w:rsid w:val="004D3AD9"/>
    <w:rsid w:val="004D3F97"/>
    <w:rsid w:val="004D4029"/>
    <w:rsid w:val="004D4176"/>
    <w:rsid w:val="004D41C3"/>
    <w:rsid w:val="004D4520"/>
    <w:rsid w:val="004D4E0E"/>
    <w:rsid w:val="004D4E39"/>
    <w:rsid w:val="004D5428"/>
    <w:rsid w:val="004D608B"/>
    <w:rsid w:val="004D60A1"/>
    <w:rsid w:val="004D6157"/>
    <w:rsid w:val="004D65F4"/>
    <w:rsid w:val="004D677A"/>
    <w:rsid w:val="004D68D6"/>
    <w:rsid w:val="004D6E82"/>
    <w:rsid w:val="004D701F"/>
    <w:rsid w:val="004D711D"/>
    <w:rsid w:val="004E0744"/>
    <w:rsid w:val="004E0B94"/>
    <w:rsid w:val="004E0BD2"/>
    <w:rsid w:val="004E0DAF"/>
    <w:rsid w:val="004E0F95"/>
    <w:rsid w:val="004E118E"/>
    <w:rsid w:val="004E1A4C"/>
    <w:rsid w:val="004E1AC5"/>
    <w:rsid w:val="004E20B9"/>
    <w:rsid w:val="004E22D6"/>
    <w:rsid w:val="004E2313"/>
    <w:rsid w:val="004E2A06"/>
    <w:rsid w:val="004E2AAE"/>
    <w:rsid w:val="004E2B85"/>
    <w:rsid w:val="004E3836"/>
    <w:rsid w:val="004E3AC5"/>
    <w:rsid w:val="004E3ACA"/>
    <w:rsid w:val="004E445E"/>
    <w:rsid w:val="004E4DE4"/>
    <w:rsid w:val="004E5209"/>
    <w:rsid w:val="004E533F"/>
    <w:rsid w:val="004E5D15"/>
    <w:rsid w:val="004E6012"/>
    <w:rsid w:val="004E688C"/>
    <w:rsid w:val="004E6BEB"/>
    <w:rsid w:val="004E720F"/>
    <w:rsid w:val="004E7EAF"/>
    <w:rsid w:val="004F0025"/>
    <w:rsid w:val="004F0205"/>
    <w:rsid w:val="004F07F2"/>
    <w:rsid w:val="004F0E70"/>
    <w:rsid w:val="004F107F"/>
    <w:rsid w:val="004F1269"/>
    <w:rsid w:val="004F158A"/>
    <w:rsid w:val="004F197E"/>
    <w:rsid w:val="004F2C82"/>
    <w:rsid w:val="004F2E14"/>
    <w:rsid w:val="004F34D4"/>
    <w:rsid w:val="004F456C"/>
    <w:rsid w:val="004F45CF"/>
    <w:rsid w:val="004F4925"/>
    <w:rsid w:val="004F4990"/>
    <w:rsid w:val="004F49AD"/>
    <w:rsid w:val="004F4FC8"/>
    <w:rsid w:val="004F52D5"/>
    <w:rsid w:val="004F52DC"/>
    <w:rsid w:val="004F5AB4"/>
    <w:rsid w:val="004F6629"/>
    <w:rsid w:val="004F679F"/>
    <w:rsid w:val="004F692E"/>
    <w:rsid w:val="004F6EFB"/>
    <w:rsid w:val="004F6FB9"/>
    <w:rsid w:val="004F70FA"/>
    <w:rsid w:val="004F7A0C"/>
    <w:rsid w:val="004F7D9D"/>
    <w:rsid w:val="004F7F9A"/>
    <w:rsid w:val="005009F6"/>
    <w:rsid w:val="00501AD5"/>
    <w:rsid w:val="00501E2D"/>
    <w:rsid w:val="00502187"/>
    <w:rsid w:val="005022BF"/>
    <w:rsid w:val="00502BDF"/>
    <w:rsid w:val="00502F04"/>
    <w:rsid w:val="005036F4"/>
    <w:rsid w:val="0050370B"/>
    <w:rsid w:val="005037C3"/>
    <w:rsid w:val="005038A9"/>
    <w:rsid w:val="00503EDF"/>
    <w:rsid w:val="00504091"/>
    <w:rsid w:val="00504377"/>
    <w:rsid w:val="0050492B"/>
    <w:rsid w:val="00504AE4"/>
    <w:rsid w:val="00504AFF"/>
    <w:rsid w:val="00505103"/>
    <w:rsid w:val="00505471"/>
    <w:rsid w:val="00505619"/>
    <w:rsid w:val="00506555"/>
    <w:rsid w:val="00506769"/>
    <w:rsid w:val="00506C24"/>
    <w:rsid w:val="00506CEC"/>
    <w:rsid w:val="00506E1C"/>
    <w:rsid w:val="005071D6"/>
    <w:rsid w:val="00507DFB"/>
    <w:rsid w:val="0051064B"/>
    <w:rsid w:val="005111A9"/>
    <w:rsid w:val="005111B4"/>
    <w:rsid w:val="005111E9"/>
    <w:rsid w:val="00511B83"/>
    <w:rsid w:val="005125DD"/>
    <w:rsid w:val="0051283A"/>
    <w:rsid w:val="00512BBA"/>
    <w:rsid w:val="005132D2"/>
    <w:rsid w:val="00514043"/>
    <w:rsid w:val="00514664"/>
    <w:rsid w:val="005147DE"/>
    <w:rsid w:val="00514C3E"/>
    <w:rsid w:val="00515448"/>
    <w:rsid w:val="005160AA"/>
    <w:rsid w:val="0051636C"/>
    <w:rsid w:val="005165CA"/>
    <w:rsid w:val="0051671D"/>
    <w:rsid w:val="005167EA"/>
    <w:rsid w:val="00516808"/>
    <w:rsid w:val="00516C17"/>
    <w:rsid w:val="00516C90"/>
    <w:rsid w:val="00517114"/>
    <w:rsid w:val="005173D2"/>
    <w:rsid w:val="005174B5"/>
    <w:rsid w:val="00517657"/>
    <w:rsid w:val="005202E5"/>
    <w:rsid w:val="0052072E"/>
    <w:rsid w:val="00520922"/>
    <w:rsid w:val="00521410"/>
    <w:rsid w:val="00521F4D"/>
    <w:rsid w:val="00521F69"/>
    <w:rsid w:val="00522534"/>
    <w:rsid w:val="00522D9B"/>
    <w:rsid w:val="00522DFE"/>
    <w:rsid w:val="0052306A"/>
    <w:rsid w:val="005232CC"/>
    <w:rsid w:val="00523857"/>
    <w:rsid w:val="005239AB"/>
    <w:rsid w:val="00523B56"/>
    <w:rsid w:val="00523C00"/>
    <w:rsid w:val="00523FBC"/>
    <w:rsid w:val="005242AC"/>
    <w:rsid w:val="005247B1"/>
    <w:rsid w:val="005249BF"/>
    <w:rsid w:val="00524CAF"/>
    <w:rsid w:val="00524F1F"/>
    <w:rsid w:val="00525A0A"/>
    <w:rsid w:val="00525F0B"/>
    <w:rsid w:val="0052659C"/>
    <w:rsid w:val="00526613"/>
    <w:rsid w:val="00526661"/>
    <w:rsid w:val="005266F6"/>
    <w:rsid w:val="00526805"/>
    <w:rsid w:val="00526BAF"/>
    <w:rsid w:val="005273DC"/>
    <w:rsid w:val="0052770D"/>
    <w:rsid w:val="00527E62"/>
    <w:rsid w:val="00530062"/>
    <w:rsid w:val="005304D0"/>
    <w:rsid w:val="00530621"/>
    <w:rsid w:val="00530675"/>
    <w:rsid w:val="00531843"/>
    <w:rsid w:val="00532097"/>
    <w:rsid w:val="0053248D"/>
    <w:rsid w:val="00532FAA"/>
    <w:rsid w:val="005330C0"/>
    <w:rsid w:val="00533386"/>
    <w:rsid w:val="00533BCD"/>
    <w:rsid w:val="005343C7"/>
    <w:rsid w:val="00534A95"/>
    <w:rsid w:val="00535FA1"/>
    <w:rsid w:val="00536046"/>
    <w:rsid w:val="005367C6"/>
    <w:rsid w:val="00536D48"/>
    <w:rsid w:val="00537361"/>
    <w:rsid w:val="00537B0B"/>
    <w:rsid w:val="00540B8F"/>
    <w:rsid w:val="00541256"/>
    <w:rsid w:val="00541AAC"/>
    <w:rsid w:val="00541CC2"/>
    <w:rsid w:val="00541F92"/>
    <w:rsid w:val="005435FB"/>
    <w:rsid w:val="00543726"/>
    <w:rsid w:val="005437B1"/>
    <w:rsid w:val="00544D7F"/>
    <w:rsid w:val="0054568B"/>
    <w:rsid w:val="005458C2"/>
    <w:rsid w:val="00545A20"/>
    <w:rsid w:val="00545BF0"/>
    <w:rsid w:val="00545DB1"/>
    <w:rsid w:val="0054627A"/>
    <w:rsid w:val="00546D36"/>
    <w:rsid w:val="00546EEE"/>
    <w:rsid w:val="00546EF4"/>
    <w:rsid w:val="0054785C"/>
    <w:rsid w:val="0054798C"/>
    <w:rsid w:val="00550146"/>
    <w:rsid w:val="0055015E"/>
    <w:rsid w:val="005501A1"/>
    <w:rsid w:val="00550C89"/>
    <w:rsid w:val="00550C99"/>
    <w:rsid w:val="00551216"/>
    <w:rsid w:val="005518D1"/>
    <w:rsid w:val="00551DDD"/>
    <w:rsid w:val="005524B8"/>
    <w:rsid w:val="00552610"/>
    <w:rsid w:val="00552F75"/>
    <w:rsid w:val="005546C7"/>
    <w:rsid w:val="00554B79"/>
    <w:rsid w:val="00554F38"/>
    <w:rsid w:val="00555305"/>
    <w:rsid w:val="005554DB"/>
    <w:rsid w:val="00555BEB"/>
    <w:rsid w:val="00555F79"/>
    <w:rsid w:val="00556068"/>
    <w:rsid w:val="005562A3"/>
    <w:rsid w:val="00556F12"/>
    <w:rsid w:val="005573F7"/>
    <w:rsid w:val="00557913"/>
    <w:rsid w:val="00560CC7"/>
    <w:rsid w:val="00560E56"/>
    <w:rsid w:val="005611B0"/>
    <w:rsid w:val="0056158E"/>
    <w:rsid w:val="00562210"/>
    <w:rsid w:val="005634D7"/>
    <w:rsid w:val="005638BA"/>
    <w:rsid w:val="00563DBE"/>
    <w:rsid w:val="00563F2E"/>
    <w:rsid w:val="005642FA"/>
    <w:rsid w:val="00564417"/>
    <w:rsid w:val="005646BF"/>
    <w:rsid w:val="00564FA5"/>
    <w:rsid w:val="005650FA"/>
    <w:rsid w:val="005652E6"/>
    <w:rsid w:val="005653B7"/>
    <w:rsid w:val="0056579F"/>
    <w:rsid w:val="00565812"/>
    <w:rsid w:val="00565A74"/>
    <w:rsid w:val="00565C03"/>
    <w:rsid w:val="00566372"/>
    <w:rsid w:val="00566C5D"/>
    <w:rsid w:val="00566E95"/>
    <w:rsid w:val="00567586"/>
    <w:rsid w:val="0056791E"/>
    <w:rsid w:val="00567A04"/>
    <w:rsid w:val="00567A0E"/>
    <w:rsid w:val="00567C09"/>
    <w:rsid w:val="00567EB3"/>
    <w:rsid w:val="00570804"/>
    <w:rsid w:val="00570A28"/>
    <w:rsid w:val="00570EDB"/>
    <w:rsid w:val="005718E2"/>
    <w:rsid w:val="00571980"/>
    <w:rsid w:val="00571DB7"/>
    <w:rsid w:val="00571E28"/>
    <w:rsid w:val="00572554"/>
    <w:rsid w:val="00572797"/>
    <w:rsid w:val="0057348C"/>
    <w:rsid w:val="005736B8"/>
    <w:rsid w:val="005739EA"/>
    <w:rsid w:val="00573A9D"/>
    <w:rsid w:val="00573CE7"/>
    <w:rsid w:val="00573E45"/>
    <w:rsid w:val="0057414D"/>
    <w:rsid w:val="0057426E"/>
    <w:rsid w:val="005744BD"/>
    <w:rsid w:val="00574FCC"/>
    <w:rsid w:val="005750C4"/>
    <w:rsid w:val="005753F9"/>
    <w:rsid w:val="00575A7A"/>
    <w:rsid w:val="00575B23"/>
    <w:rsid w:val="00575E10"/>
    <w:rsid w:val="0057640D"/>
    <w:rsid w:val="00576A46"/>
    <w:rsid w:val="00580141"/>
    <w:rsid w:val="005802A2"/>
    <w:rsid w:val="00580804"/>
    <w:rsid w:val="00580EAC"/>
    <w:rsid w:val="00580FFE"/>
    <w:rsid w:val="005815F5"/>
    <w:rsid w:val="005819DC"/>
    <w:rsid w:val="00581D6B"/>
    <w:rsid w:val="00582B60"/>
    <w:rsid w:val="00582C97"/>
    <w:rsid w:val="005832FC"/>
    <w:rsid w:val="00583458"/>
    <w:rsid w:val="0058361C"/>
    <w:rsid w:val="00583FC8"/>
    <w:rsid w:val="00584C04"/>
    <w:rsid w:val="00585A8D"/>
    <w:rsid w:val="005862F5"/>
    <w:rsid w:val="00586741"/>
    <w:rsid w:val="00586DD7"/>
    <w:rsid w:val="00587782"/>
    <w:rsid w:val="005878EA"/>
    <w:rsid w:val="00590C92"/>
    <w:rsid w:val="00591478"/>
    <w:rsid w:val="00591A8C"/>
    <w:rsid w:val="00592433"/>
    <w:rsid w:val="005928F3"/>
    <w:rsid w:val="00592DF7"/>
    <w:rsid w:val="00593049"/>
    <w:rsid w:val="00593726"/>
    <w:rsid w:val="005937C5"/>
    <w:rsid w:val="00593A70"/>
    <w:rsid w:val="00593D3E"/>
    <w:rsid w:val="00593FEE"/>
    <w:rsid w:val="005941FE"/>
    <w:rsid w:val="0059463F"/>
    <w:rsid w:val="005949C0"/>
    <w:rsid w:val="00595B2E"/>
    <w:rsid w:val="00596542"/>
    <w:rsid w:val="00596884"/>
    <w:rsid w:val="00596EA2"/>
    <w:rsid w:val="005979C7"/>
    <w:rsid w:val="00597C57"/>
    <w:rsid w:val="00597DE2"/>
    <w:rsid w:val="005A04C3"/>
    <w:rsid w:val="005A0A5B"/>
    <w:rsid w:val="005A0D2E"/>
    <w:rsid w:val="005A0FDE"/>
    <w:rsid w:val="005A12BF"/>
    <w:rsid w:val="005A13DD"/>
    <w:rsid w:val="005A1564"/>
    <w:rsid w:val="005A3E49"/>
    <w:rsid w:val="005A5317"/>
    <w:rsid w:val="005A5608"/>
    <w:rsid w:val="005A57DC"/>
    <w:rsid w:val="005A57EC"/>
    <w:rsid w:val="005A591F"/>
    <w:rsid w:val="005A5B67"/>
    <w:rsid w:val="005A5EA8"/>
    <w:rsid w:val="005A63D1"/>
    <w:rsid w:val="005A6485"/>
    <w:rsid w:val="005A6C93"/>
    <w:rsid w:val="005A6F63"/>
    <w:rsid w:val="005A7B16"/>
    <w:rsid w:val="005B004B"/>
    <w:rsid w:val="005B065B"/>
    <w:rsid w:val="005B1CB7"/>
    <w:rsid w:val="005B26AF"/>
    <w:rsid w:val="005B2A1D"/>
    <w:rsid w:val="005B316E"/>
    <w:rsid w:val="005B3A36"/>
    <w:rsid w:val="005B408A"/>
    <w:rsid w:val="005B4712"/>
    <w:rsid w:val="005B47F0"/>
    <w:rsid w:val="005B4FD7"/>
    <w:rsid w:val="005B51C4"/>
    <w:rsid w:val="005B56F2"/>
    <w:rsid w:val="005B6768"/>
    <w:rsid w:val="005B6C99"/>
    <w:rsid w:val="005B6DF4"/>
    <w:rsid w:val="005B7178"/>
    <w:rsid w:val="005B7543"/>
    <w:rsid w:val="005B79EA"/>
    <w:rsid w:val="005B7E95"/>
    <w:rsid w:val="005C0329"/>
    <w:rsid w:val="005C0395"/>
    <w:rsid w:val="005C03C2"/>
    <w:rsid w:val="005C043B"/>
    <w:rsid w:val="005C0C29"/>
    <w:rsid w:val="005C0E43"/>
    <w:rsid w:val="005C1619"/>
    <w:rsid w:val="005C1F7C"/>
    <w:rsid w:val="005C2283"/>
    <w:rsid w:val="005C25B7"/>
    <w:rsid w:val="005C270F"/>
    <w:rsid w:val="005C27E7"/>
    <w:rsid w:val="005C37BB"/>
    <w:rsid w:val="005C43DD"/>
    <w:rsid w:val="005C4994"/>
    <w:rsid w:val="005C5155"/>
    <w:rsid w:val="005C5623"/>
    <w:rsid w:val="005C5B69"/>
    <w:rsid w:val="005C5BB5"/>
    <w:rsid w:val="005C5C15"/>
    <w:rsid w:val="005C5FF0"/>
    <w:rsid w:val="005C7585"/>
    <w:rsid w:val="005C76DA"/>
    <w:rsid w:val="005C7F7F"/>
    <w:rsid w:val="005D0324"/>
    <w:rsid w:val="005D0520"/>
    <w:rsid w:val="005D0792"/>
    <w:rsid w:val="005D0ADE"/>
    <w:rsid w:val="005D0D1D"/>
    <w:rsid w:val="005D1057"/>
    <w:rsid w:val="005D1192"/>
    <w:rsid w:val="005D14C1"/>
    <w:rsid w:val="005D2964"/>
    <w:rsid w:val="005D2A4D"/>
    <w:rsid w:val="005D3077"/>
    <w:rsid w:val="005D355C"/>
    <w:rsid w:val="005D38FB"/>
    <w:rsid w:val="005D3B00"/>
    <w:rsid w:val="005D4769"/>
    <w:rsid w:val="005D4F6F"/>
    <w:rsid w:val="005D558F"/>
    <w:rsid w:val="005D5B3F"/>
    <w:rsid w:val="005D5FBF"/>
    <w:rsid w:val="005D6113"/>
    <w:rsid w:val="005D62E8"/>
    <w:rsid w:val="005D6D5C"/>
    <w:rsid w:val="005D6EE6"/>
    <w:rsid w:val="005D713B"/>
    <w:rsid w:val="005D73C4"/>
    <w:rsid w:val="005D753D"/>
    <w:rsid w:val="005D781B"/>
    <w:rsid w:val="005D7E29"/>
    <w:rsid w:val="005D7FE8"/>
    <w:rsid w:val="005E0B25"/>
    <w:rsid w:val="005E1501"/>
    <w:rsid w:val="005E159D"/>
    <w:rsid w:val="005E1F90"/>
    <w:rsid w:val="005E2C44"/>
    <w:rsid w:val="005E3280"/>
    <w:rsid w:val="005E3C16"/>
    <w:rsid w:val="005E3D81"/>
    <w:rsid w:val="005E482B"/>
    <w:rsid w:val="005E4CC7"/>
    <w:rsid w:val="005E4F00"/>
    <w:rsid w:val="005E535F"/>
    <w:rsid w:val="005E541D"/>
    <w:rsid w:val="005E5A4E"/>
    <w:rsid w:val="005E6543"/>
    <w:rsid w:val="005E65AD"/>
    <w:rsid w:val="005E68EF"/>
    <w:rsid w:val="005E69CF"/>
    <w:rsid w:val="005E6B6E"/>
    <w:rsid w:val="005E6F51"/>
    <w:rsid w:val="005E7317"/>
    <w:rsid w:val="005E733A"/>
    <w:rsid w:val="005E752A"/>
    <w:rsid w:val="005E7648"/>
    <w:rsid w:val="005E7BBD"/>
    <w:rsid w:val="005F004A"/>
    <w:rsid w:val="005F0523"/>
    <w:rsid w:val="005F0E08"/>
    <w:rsid w:val="005F11B8"/>
    <w:rsid w:val="005F2460"/>
    <w:rsid w:val="005F2A2B"/>
    <w:rsid w:val="005F2F49"/>
    <w:rsid w:val="005F3DCF"/>
    <w:rsid w:val="005F48B5"/>
    <w:rsid w:val="005F4B3D"/>
    <w:rsid w:val="005F4D96"/>
    <w:rsid w:val="005F4FB4"/>
    <w:rsid w:val="005F545F"/>
    <w:rsid w:val="005F54E6"/>
    <w:rsid w:val="005F56F5"/>
    <w:rsid w:val="005F5953"/>
    <w:rsid w:val="005F640A"/>
    <w:rsid w:val="005F64E8"/>
    <w:rsid w:val="005F6591"/>
    <w:rsid w:val="005F660B"/>
    <w:rsid w:val="005F6724"/>
    <w:rsid w:val="005F6E2E"/>
    <w:rsid w:val="005F6FA2"/>
    <w:rsid w:val="005F7243"/>
    <w:rsid w:val="005F7689"/>
    <w:rsid w:val="005F79E5"/>
    <w:rsid w:val="00600BB7"/>
    <w:rsid w:val="006010DC"/>
    <w:rsid w:val="0060118F"/>
    <w:rsid w:val="00601708"/>
    <w:rsid w:val="00601B7F"/>
    <w:rsid w:val="00601CDA"/>
    <w:rsid w:val="00601FC8"/>
    <w:rsid w:val="00602616"/>
    <w:rsid w:val="0060272D"/>
    <w:rsid w:val="006033F1"/>
    <w:rsid w:val="00603C17"/>
    <w:rsid w:val="00603F59"/>
    <w:rsid w:val="00604562"/>
    <w:rsid w:val="006045A3"/>
    <w:rsid w:val="006045D6"/>
    <w:rsid w:val="00604A27"/>
    <w:rsid w:val="00604CD3"/>
    <w:rsid w:val="00604F89"/>
    <w:rsid w:val="0060574C"/>
    <w:rsid w:val="006061E7"/>
    <w:rsid w:val="006068B8"/>
    <w:rsid w:val="00606C2E"/>
    <w:rsid w:val="00606CE7"/>
    <w:rsid w:val="006100A8"/>
    <w:rsid w:val="00610758"/>
    <w:rsid w:val="00610F55"/>
    <w:rsid w:val="0061164A"/>
    <w:rsid w:val="00611858"/>
    <w:rsid w:val="006118B2"/>
    <w:rsid w:val="00611D7A"/>
    <w:rsid w:val="0061219F"/>
    <w:rsid w:val="00612380"/>
    <w:rsid w:val="00612871"/>
    <w:rsid w:val="00612FFB"/>
    <w:rsid w:val="0061480B"/>
    <w:rsid w:val="00615149"/>
    <w:rsid w:val="0061626C"/>
    <w:rsid w:val="00616D78"/>
    <w:rsid w:val="00616E41"/>
    <w:rsid w:val="00617687"/>
    <w:rsid w:val="00617A4C"/>
    <w:rsid w:val="00617A71"/>
    <w:rsid w:val="00617AD7"/>
    <w:rsid w:val="00617AE6"/>
    <w:rsid w:val="0062009A"/>
    <w:rsid w:val="00620A60"/>
    <w:rsid w:val="006216A1"/>
    <w:rsid w:val="0062195A"/>
    <w:rsid w:val="00621CA2"/>
    <w:rsid w:val="006222EB"/>
    <w:rsid w:val="00622600"/>
    <w:rsid w:val="00622ECF"/>
    <w:rsid w:val="00622F13"/>
    <w:rsid w:val="0062385C"/>
    <w:rsid w:val="00623C12"/>
    <w:rsid w:val="00623FA7"/>
    <w:rsid w:val="00624A09"/>
    <w:rsid w:val="00624D9A"/>
    <w:rsid w:val="00624E8A"/>
    <w:rsid w:val="0062517C"/>
    <w:rsid w:val="00625309"/>
    <w:rsid w:val="00625AA4"/>
    <w:rsid w:val="00625C34"/>
    <w:rsid w:val="00625CE7"/>
    <w:rsid w:val="00625DB9"/>
    <w:rsid w:val="00625F4B"/>
    <w:rsid w:val="00627006"/>
    <w:rsid w:val="00627110"/>
    <w:rsid w:val="00627205"/>
    <w:rsid w:val="0062732C"/>
    <w:rsid w:val="006276AA"/>
    <w:rsid w:val="006278CD"/>
    <w:rsid w:val="006302A6"/>
    <w:rsid w:val="006309BF"/>
    <w:rsid w:val="00630D2E"/>
    <w:rsid w:val="006310E5"/>
    <w:rsid w:val="00631181"/>
    <w:rsid w:val="006312EA"/>
    <w:rsid w:val="00631868"/>
    <w:rsid w:val="00631F33"/>
    <w:rsid w:val="00631F53"/>
    <w:rsid w:val="0063224E"/>
    <w:rsid w:val="006323F4"/>
    <w:rsid w:val="00633449"/>
    <w:rsid w:val="00633B69"/>
    <w:rsid w:val="0063417B"/>
    <w:rsid w:val="0063428F"/>
    <w:rsid w:val="00634488"/>
    <w:rsid w:val="00634568"/>
    <w:rsid w:val="0063485F"/>
    <w:rsid w:val="00634C72"/>
    <w:rsid w:val="00635D14"/>
    <w:rsid w:val="006360D2"/>
    <w:rsid w:val="0063636A"/>
    <w:rsid w:val="006365D1"/>
    <w:rsid w:val="0063662C"/>
    <w:rsid w:val="00636CD1"/>
    <w:rsid w:val="00636D4C"/>
    <w:rsid w:val="00636E91"/>
    <w:rsid w:val="006371F9"/>
    <w:rsid w:val="00637492"/>
    <w:rsid w:val="00637FF8"/>
    <w:rsid w:val="006408BF"/>
    <w:rsid w:val="00640926"/>
    <w:rsid w:val="00640F8A"/>
    <w:rsid w:val="006413FE"/>
    <w:rsid w:val="006419B1"/>
    <w:rsid w:val="00641E23"/>
    <w:rsid w:val="00642119"/>
    <w:rsid w:val="006423AA"/>
    <w:rsid w:val="00642870"/>
    <w:rsid w:val="00643A62"/>
    <w:rsid w:val="00643B9B"/>
    <w:rsid w:val="00643D70"/>
    <w:rsid w:val="00643D96"/>
    <w:rsid w:val="00643FA6"/>
    <w:rsid w:val="0064482C"/>
    <w:rsid w:val="00644AB8"/>
    <w:rsid w:val="00645200"/>
    <w:rsid w:val="006454CA"/>
    <w:rsid w:val="00645AC5"/>
    <w:rsid w:val="00645B4E"/>
    <w:rsid w:val="00645D00"/>
    <w:rsid w:val="0064683B"/>
    <w:rsid w:val="00647800"/>
    <w:rsid w:val="006478C7"/>
    <w:rsid w:val="006479E2"/>
    <w:rsid w:val="00650317"/>
    <w:rsid w:val="00650BF1"/>
    <w:rsid w:val="00651B0A"/>
    <w:rsid w:val="00652172"/>
    <w:rsid w:val="006522CE"/>
    <w:rsid w:val="00652B25"/>
    <w:rsid w:val="00652FB5"/>
    <w:rsid w:val="00653174"/>
    <w:rsid w:val="00653D47"/>
    <w:rsid w:val="006543D2"/>
    <w:rsid w:val="00654825"/>
    <w:rsid w:val="00654A1C"/>
    <w:rsid w:val="00654A84"/>
    <w:rsid w:val="00654B75"/>
    <w:rsid w:val="00654DEC"/>
    <w:rsid w:val="0065502E"/>
    <w:rsid w:val="0065538E"/>
    <w:rsid w:val="00655A02"/>
    <w:rsid w:val="00655C12"/>
    <w:rsid w:val="006560A2"/>
    <w:rsid w:val="0065631E"/>
    <w:rsid w:val="006563BB"/>
    <w:rsid w:val="006566F0"/>
    <w:rsid w:val="00656714"/>
    <w:rsid w:val="0065677B"/>
    <w:rsid w:val="00656E93"/>
    <w:rsid w:val="0065734B"/>
    <w:rsid w:val="00657467"/>
    <w:rsid w:val="00657B1B"/>
    <w:rsid w:val="00657D8B"/>
    <w:rsid w:val="00660ACB"/>
    <w:rsid w:val="006610BA"/>
    <w:rsid w:val="00661436"/>
    <w:rsid w:val="006618BA"/>
    <w:rsid w:val="00661DDE"/>
    <w:rsid w:val="00661E9A"/>
    <w:rsid w:val="00661F1C"/>
    <w:rsid w:val="006621D5"/>
    <w:rsid w:val="00662583"/>
    <w:rsid w:val="006627AD"/>
    <w:rsid w:val="00662BAF"/>
    <w:rsid w:val="00662FE3"/>
    <w:rsid w:val="006631A5"/>
    <w:rsid w:val="00663559"/>
    <w:rsid w:val="006638C9"/>
    <w:rsid w:val="00663AD1"/>
    <w:rsid w:val="00663E4D"/>
    <w:rsid w:val="0066421F"/>
    <w:rsid w:val="006645EC"/>
    <w:rsid w:val="00664B6A"/>
    <w:rsid w:val="00664C7E"/>
    <w:rsid w:val="00664D05"/>
    <w:rsid w:val="006654A1"/>
    <w:rsid w:val="00665E6D"/>
    <w:rsid w:val="00666395"/>
    <w:rsid w:val="006663C8"/>
    <w:rsid w:val="00666DD8"/>
    <w:rsid w:val="006672C0"/>
    <w:rsid w:val="006674F8"/>
    <w:rsid w:val="006675A1"/>
    <w:rsid w:val="00667633"/>
    <w:rsid w:val="00670290"/>
    <w:rsid w:val="006705F0"/>
    <w:rsid w:val="00670B7C"/>
    <w:rsid w:val="00671226"/>
    <w:rsid w:val="00671481"/>
    <w:rsid w:val="006716E4"/>
    <w:rsid w:val="006717F4"/>
    <w:rsid w:val="00671D2D"/>
    <w:rsid w:val="00671DC2"/>
    <w:rsid w:val="0067343D"/>
    <w:rsid w:val="0067352A"/>
    <w:rsid w:val="0067358E"/>
    <w:rsid w:val="00673661"/>
    <w:rsid w:val="00673B4E"/>
    <w:rsid w:val="00673CBA"/>
    <w:rsid w:val="00673F38"/>
    <w:rsid w:val="00674206"/>
    <w:rsid w:val="00674537"/>
    <w:rsid w:val="00674693"/>
    <w:rsid w:val="00674C2B"/>
    <w:rsid w:val="006752E4"/>
    <w:rsid w:val="006755A5"/>
    <w:rsid w:val="006759FC"/>
    <w:rsid w:val="00675AC5"/>
    <w:rsid w:val="00675B27"/>
    <w:rsid w:val="006765B2"/>
    <w:rsid w:val="006765F3"/>
    <w:rsid w:val="006765FF"/>
    <w:rsid w:val="00676ED1"/>
    <w:rsid w:val="00677B96"/>
    <w:rsid w:val="00677C85"/>
    <w:rsid w:val="0068089A"/>
    <w:rsid w:val="00680E58"/>
    <w:rsid w:val="00680F1D"/>
    <w:rsid w:val="006817A3"/>
    <w:rsid w:val="00681BF9"/>
    <w:rsid w:val="00682E53"/>
    <w:rsid w:val="00682F79"/>
    <w:rsid w:val="00683064"/>
    <w:rsid w:val="00683742"/>
    <w:rsid w:val="00683DDB"/>
    <w:rsid w:val="00683E1D"/>
    <w:rsid w:val="0068409E"/>
    <w:rsid w:val="0068422A"/>
    <w:rsid w:val="00684703"/>
    <w:rsid w:val="00684AD1"/>
    <w:rsid w:val="0068558E"/>
    <w:rsid w:val="00685635"/>
    <w:rsid w:val="00686149"/>
    <w:rsid w:val="00686161"/>
    <w:rsid w:val="006902FA"/>
    <w:rsid w:val="006906E9"/>
    <w:rsid w:val="006907B3"/>
    <w:rsid w:val="00690D77"/>
    <w:rsid w:val="00690D79"/>
    <w:rsid w:val="00690DE2"/>
    <w:rsid w:val="00691550"/>
    <w:rsid w:val="00691FCD"/>
    <w:rsid w:val="0069240D"/>
    <w:rsid w:val="00692582"/>
    <w:rsid w:val="006933ED"/>
    <w:rsid w:val="0069391A"/>
    <w:rsid w:val="00693E76"/>
    <w:rsid w:val="006941B1"/>
    <w:rsid w:val="006948DE"/>
    <w:rsid w:val="00694CF7"/>
    <w:rsid w:val="0069525E"/>
    <w:rsid w:val="006959BB"/>
    <w:rsid w:val="006961C9"/>
    <w:rsid w:val="00696F24"/>
    <w:rsid w:val="00697205"/>
    <w:rsid w:val="00697960"/>
    <w:rsid w:val="006A1823"/>
    <w:rsid w:val="006A1FEE"/>
    <w:rsid w:val="006A284B"/>
    <w:rsid w:val="006A2B2D"/>
    <w:rsid w:val="006A2B8E"/>
    <w:rsid w:val="006A2BFB"/>
    <w:rsid w:val="006A3814"/>
    <w:rsid w:val="006A38F9"/>
    <w:rsid w:val="006A3AF8"/>
    <w:rsid w:val="006A3B3A"/>
    <w:rsid w:val="006A3EDD"/>
    <w:rsid w:val="006A47AD"/>
    <w:rsid w:val="006A4B77"/>
    <w:rsid w:val="006A4BC4"/>
    <w:rsid w:val="006A4CB7"/>
    <w:rsid w:val="006A5743"/>
    <w:rsid w:val="006A662E"/>
    <w:rsid w:val="006A6707"/>
    <w:rsid w:val="006A6B76"/>
    <w:rsid w:val="006A6CE9"/>
    <w:rsid w:val="006A7052"/>
    <w:rsid w:val="006A7418"/>
    <w:rsid w:val="006A744B"/>
    <w:rsid w:val="006B007A"/>
    <w:rsid w:val="006B031E"/>
    <w:rsid w:val="006B0590"/>
    <w:rsid w:val="006B0789"/>
    <w:rsid w:val="006B0C73"/>
    <w:rsid w:val="006B11E5"/>
    <w:rsid w:val="006B1361"/>
    <w:rsid w:val="006B13BD"/>
    <w:rsid w:val="006B1524"/>
    <w:rsid w:val="006B164B"/>
    <w:rsid w:val="006B16F8"/>
    <w:rsid w:val="006B1884"/>
    <w:rsid w:val="006B2139"/>
    <w:rsid w:val="006B2167"/>
    <w:rsid w:val="006B2492"/>
    <w:rsid w:val="006B29CF"/>
    <w:rsid w:val="006B3325"/>
    <w:rsid w:val="006B3502"/>
    <w:rsid w:val="006B392E"/>
    <w:rsid w:val="006B3C14"/>
    <w:rsid w:val="006B4491"/>
    <w:rsid w:val="006B458B"/>
    <w:rsid w:val="006B4EA2"/>
    <w:rsid w:val="006B4EF4"/>
    <w:rsid w:val="006B5246"/>
    <w:rsid w:val="006B555E"/>
    <w:rsid w:val="006B5717"/>
    <w:rsid w:val="006B5AF1"/>
    <w:rsid w:val="006B5F1C"/>
    <w:rsid w:val="006B63DF"/>
    <w:rsid w:val="006B690F"/>
    <w:rsid w:val="006B7F18"/>
    <w:rsid w:val="006C05F3"/>
    <w:rsid w:val="006C1A48"/>
    <w:rsid w:val="006C1C90"/>
    <w:rsid w:val="006C205F"/>
    <w:rsid w:val="006C2EDD"/>
    <w:rsid w:val="006C366D"/>
    <w:rsid w:val="006C36D0"/>
    <w:rsid w:val="006C40A0"/>
    <w:rsid w:val="006C42E5"/>
    <w:rsid w:val="006C485A"/>
    <w:rsid w:val="006C4A8E"/>
    <w:rsid w:val="006C70B8"/>
    <w:rsid w:val="006C79EA"/>
    <w:rsid w:val="006C7ADC"/>
    <w:rsid w:val="006C7BEB"/>
    <w:rsid w:val="006C7E05"/>
    <w:rsid w:val="006D059C"/>
    <w:rsid w:val="006D0D08"/>
    <w:rsid w:val="006D1333"/>
    <w:rsid w:val="006D1642"/>
    <w:rsid w:val="006D2F6C"/>
    <w:rsid w:val="006D30F1"/>
    <w:rsid w:val="006D32A5"/>
    <w:rsid w:val="006D3359"/>
    <w:rsid w:val="006D3DC6"/>
    <w:rsid w:val="006D4460"/>
    <w:rsid w:val="006D4659"/>
    <w:rsid w:val="006D5241"/>
    <w:rsid w:val="006D5677"/>
    <w:rsid w:val="006D57D8"/>
    <w:rsid w:val="006D67DD"/>
    <w:rsid w:val="006D6AB5"/>
    <w:rsid w:val="006D7A3B"/>
    <w:rsid w:val="006D7C78"/>
    <w:rsid w:val="006D7D0B"/>
    <w:rsid w:val="006E0327"/>
    <w:rsid w:val="006E0D6D"/>
    <w:rsid w:val="006E0E0A"/>
    <w:rsid w:val="006E0EA8"/>
    <w:rsid w:val="006E114F"/>
    <w:rsid w:val="006E1700"/>
    <w:rsid w:val="006E208E"/>
    <w:rsid w:val="006E21E4"/>
    <w:rsid w:val="006E223B"/>
    <w:rsid w:val="006E263D"/>
    <w:rsid w:val="006E2976"/>
    <w:rsid w:val="006E2BCD"/>
    <w:rsid w:val="006E2D4C"/>
    <w:rsid w:val="006E3BDA"/>
    <w:rsid w:val="006E4248"/>
    <w:rsid w:val="006E4466"/>
    <w:rsid w:val="006E48DE"/>
    <w:rsid w:val="006E4A1D"/>
    <w:rsid w:val="006E52CD"/>
    <w:rsid w:val="006E53DA"/>
    <w:rsid w:val="006E5443"/>
    <w:rsid w:val="006E548E"/>
    <w:rsid w:val="006E5919"/>
    <w:rsid w:val="006E5933"/>
    <w:rsid w:val="006E639E"/>
    <w:rsid w:val="006E69BD"/>
    <w:rsid w:val="006E6AC9"/>
    <w:rsid w:val="006E7776"/>
    <w:rsid w:val="006E7F5A"/>
    <w:rsid w:val="006F0004"/>
    <w:rsid w:val="006F0354"/>
    <w:rsid w:val="006F08EA"/>
    <w:rsid w:val="006F0BBE"/>
    <w:rsid w:val="006F14E6"/>
    <w:rsid w:val="006F2274"/>
    <w:rsid w:val="006F287B"/>
    <w:rsid w:val="006F308E"/>
    <w:rsid w:val="006F370F"/>
    <w:rsid w:val="006F3855"/>
    <w:rsid w:val="006F3D1C"/>
    <w:rsid w:val="006F3D72"/>
    <w:rsid w:val="006F46A3"/>
    <w:rsid w:val="006F5167"/>
    <w:rsid w:val="006F57F7"/>
    <w:rsid w:val="006F58E3"/>
    <w:rsid w:val="006F5DB0"/>
    <w:rsid w:val="006F608B"/>
    <w:rsid w:val="006F6E90"/>
    <w:rsid w:val="006F6EDB"/>
    <w:rsid w:val="006F736D"/>
    <w:rsid w:val="0070002E"/>
    <w:rsid w:val="0070063F"/>
    <w:rsid w:val="007006F8"/>
    <w:rsid w:val="00700845"/>
    <w:rsid w:val="007009E9"/>
    <w:rsid w:val="00700AA9"/>
    <w:rsid w:val="00700EA4"/>
    <w:rsid w:val="00701069"/>
    <w:rsid w:val="0070130C"/>
    <w:rsid w:val="00701B07"/>
    <w:rsid w:val="00701D83"/>
    <w:rsid w:val="007021C3"/>
    <w:rsid w:val="00702276"/>
    <w:rsid w:val="007024AB"/>
    <w:rsid w:val="00703478"/>
    <w:rsid w:val="00703686"/>
    <w:rsid w:val="00703EB1"/>
    <w:rsid w:val="00704E8B"/>
    <w:rsid w:val="00704ECC"/>
    <w:rsid w:val="007054FD"/>
    <w:rsid w:val="00705A95"/>
    <w:rsid w:val="00705E78"/>
    <w:rsid w:val="007060C9"/>
    <w:rsid w:val="00706251"/>
    <w:rsid w:val="00706679"/>
    <w:rsid w:val="00706779"/>
    <w:rsid w:val="00706AA9"/>
    <w:rsid w:val="00706FCE"/>
    <w:rsid w:val="00707064"/>
    <w:rsid w:val="007077F0"/>
    <w:rsid w:val="00707DFA"/>
    <w:rsid w:val="00710253"/>
    <w:rsid w:val="007123A7"/>
    <w:rsid w:val="007125F3"/>
    <w:rsid w:val="00712EF1"/>
    <w:rsid w:val="00712F5A"/>
    <w:rsid w:val="00713795"/>
    <w:rsid w:val="007137A3"/>
    <w:rsid w:val="00713F88"/>
    <w:rsid w:val="00714089"/>
    <w:rsid w:val="00714329"/>
    <w:rsid w:val="007143FF"/>
    <w:rsid w:val="00714A8B"/>
    <w:rsid w:val="00715B88"/>
    <w:rsid w:val="00716C06"/>
    <w:rsid w:val="0071718B"/>
    <w:rsid w:val="007172B1"/>
    <w:rsid w:val="00717B95"/>
    <w:rsid w:val="00717ECD"/>
    <w:rsid w:val="00720407"/>
    <w:rsid w:val="0072074B"/>
    <w:rsid w:val="0072081C"/>
    <w:rsid w:val="007211CD"/>
    <w:rsid w:val="0072157B"/>
    <w:rsid w:val="00721585"/>
    <w:rsid w:val="007217FC"/>
    <w:rsid w:val="00721D57"/>
    <w:rsid w:val="00722037"/>
    <w:rsid w:val="007220D6"/>
    <w:rsid w:val="007239F9"/>
    <w:rsid w:val="007252A7"/>
    <w:rsid w:val="00725477"/>
    <w:rsid w:val="007255A1"/>
    <w:rsid w:val="00726526"/>
    <w:rsid w:val="00727015"/>
    <w:rsid w:val="00727428"/>
    <w:rsid w:val="00727494"/>
    <w:rsid w:val="007275F7"/>
    <w:rsid w:val="0072777F"/>
    <w:rsid w:val="007278FF"/>
    <w:rsid w:val="007304DD"/>
    <w:rsid w:val="007306F3"/>
    <w:rsid w:val="00730798"/>
    <w:rsid w:val="00730A11"/>
    <w:rsid w:val="00730FCD"/>
    <w:rsid w:val="00731410"/>
    <w:rsid w:val="00731640"/>
    <w:rsid w:val="007318A8"/>
    <w:rsid w:val="0073216F"/>
    <w:rsid w:val="00732271"/>
    <w:rsid w:val="007324E3"/>
    <w:rsid w:val="00732FEF"/>
    <w:rsid w:val="00733470"/>
    <w:rsid w:val="007335AC"/>
    <w:rsid w:val="007339E8"/>
    <w:rsid w:val="00733DFB"/>
    <w:rsid w:val="00734A97"/>
    <w:rsid w:val="00734D05"/>
    <w:rsid w:val="007354ED"/>
    <w:rsid w:val="00735B04"/>
    <w:rsid w:val="00735E98"/>
    <w:rsid w:val="00736051"/>
    <w:rsid w:val="00736264"/>
    <w:rsid w:val="007368E3"/>
    <w:rsid w:val="00736BDA"/>
    <w:rsid w:val="00737632"/>
    <w:rsid w:val="007378BA"/>
    <w:rsid w:val="00737BFF"/>
    <w:rsid w:val="00737FFD"/>
    <w:rsid w:val="00740CA6"/>
    <w:rsid w:val="00740E5B"/>
    <w:rsid w:val="00741043"/>
    <w:rsid w:val="00741E3C"/>
    <w:rsid w:val="007426F4"/>
    <w:rsid w:val="00742CC8"/>
    <w:rsid w:val="00742DC4"/>
    <w:rsid w:val="00743315"/>
    <w:rsid w:val="007439B9"/>
    <w:rsid w:val="00743C54"/>
    <w:rsid w:val="0074415F"/>
    <w:rsid w:val="0074515B"/>
    <w:rsid w:val="007452A8"/>
    <w:rsid w:val="00745DC5"/>
    <w:rsid w:val="00745FE0"/>
    <w:rsid w:val="007464A1"/>
    <w:rsid w:val="00746645"/>
    <w:rsid w:val="007468E1"/>
    <w:rsid w:val="00746DAC"/>
    <w:rsid w:val="00746F79"/>
    <w:rsid w:val="007471F2"/>
    <w:rsid w:val="00747537"/>
    <w:rsid w:val="007477DA"/>
    <w:rsid w:val="00747886"/>
    <w:rsid w:val="00747ABA"/>
    <w:rsid w:val="00747BBC"/>
    <w:rsid w:val="007503B9"/>
    <w:rsid w:val="007506E8"/>
    <w:rsid w:val="007508CD"/>
    <w:rsid w:val="00751043"/>
    <w:rsid w:val="0075143B"/>
    <w:rsid w:val="00751B3E"/>
    <w:rsid w:val="00751C19"/>
    <w:rsid w:val="00752B67"/>
    <w:rsid w:val="00752D5C"/>
    <w:rsid w:val="007533B5"/>
    <w:rsid w:val="007535F0"/>
    <w:rsid w:val="007538D1"/>
    <w:rsid w:val="007548B8"/>
    <w:rsid w:val="007548C2"/>
    <w:rsid w:val="00754A17"/>
    <w:rsid w:val="0075506B"/>
    <w:rsid w:val="007552F1"/>
    <w:rsid w:val="00755482"/>
    <w:rsid w:val="007554F0"/>
    <w:rsid w:val="00755538"/>
    <w:rsid w:val="00757399"/>
    <w:rsid w:val="00757590"/>
    <w:rsid w:val="007575FE"/>
    <w:rsid w:val="00757788"/>
    <w:rsid w:val="00760451"/>
    <w:rsid w:val="00760D0B"/>
    <w:rsid w:val="0076125A"/>
    <w:rsid w:val="00761F4B"/>
    <w:rsid w:val="00762235"/>
    <w:rsid w:val="00762539"/>
    <w:rsid w:val="00762928"/>
    <w:rsid w:val="00762AC9"/>
    <w:rsid w:val="00762B56"/>
    <w:rsid w:val="007640F7"/>
    <w:rsid w:val="007649D1"/>
    <w:rsid w:val="007659A7"/>
    <w:rsid w:val="0076611A"/>
    <w:rsid w:val="0076612A"/>
    <w:rsid w:val="00766154"/>
    <w:rsid w:val="007666AF"/>
    <w:rsid w:val="00766753"/>
    <w:rsid w:val="00767517"/>
    <w:rsid w:val="00767891"/>
    <w:rsid w:val="007700E9"/>
    <w:rsid w:val="00770387"/>
    <w:rsid w:val="007705B7"/>
    <w:rsid w:val="007709EB"/>
    <w:rsid w:val="00770F20"/>
    <w:rsid w:val="0077104E"/>
    <w:rsid w:val="00771947"/>
    <w:rsid w:val="00771B04"/>
    <w:rsid w:val="00771BB7"/>
    <w:rsid w:val="00772200"/>
    <w:rsid w:val="00772891"/>
    <w:rsid w:val="00772D9D"/>
    <w:rsid w:val="0077351B"/>
    <w:rsid w:val="00773B4E"/>
    <w:rsid w:val="00773B88"/>
    <w:rsid w:val="00774029"/>
    <w:rsid w:val="007746CC"/>
    <w:rsid w:val="00774D88"/>
    <w:rsid w:val="0077501A"/>
    <w:rsid w:val="00775151"/>
    <w:rsid w:val="007751E2"/>
    <w:rsid w:val="007755FD"/>
    <w:rsid w:val="00775966"/>
    <w:rsid w:val="00776495"/>
    <w:rsid w:val="00776D40"/>
    <w:rsid w:val="0077755C"/>
    <w:rsid w:val="007775C2"/>
    <w:rsid w:val="00777A80"/>
    <w:rsid w:val="00780AF4"/>
    <w:rsid w:val="00780B40"/>
    <w:rsid w:val="00781515"/>
    <w:rsid w:val="00781950"/>
    <w:rsid w:val="0078277F"/>
    <w:rsid w:val="007829C2"/>
    <w:rsid w:val="00782BA8"/>
    <w:rsid w:val="00782DB2"/>
    <w:rsid w:val="00783003"/>
    <w:rsid w:val="0078415F"/>
    <w:rsid w:val="007841F6"/>
    <w:rsid w:val="00784AEE"/>
    <w:rsid w:val="0078522D"/>
    <w:rsid w:val="00785320"/>
    <w:rsid w:val="0078533C"/>
    <w:rsid w:val="0078598B"/>
    <w:rsid w:val="00785A6D"/>
    <w:rsid w:val="00785AA5"/>
    <w:rsid w:val="00785F43"/>
    <w:rsid w:val="007860C1"/>
    <w:rsid w:val="00786AC9"/>
    <w:rsid w:val="007874A7"/>
    <w:rsid w:val="00787DB7"/>
    <w:rsid w:val="00787E50"/>
    <w:rsid w:val="00787F5E"/>
    <w:rsid w:val="00790639"/>
    <w:rsid w:val="00790714"/>
    <w:rsid w:val="007911EE"/>
    <w:rsid w:val="0079226B"/>
    <w:rsid w:val="0079227D"/>
    <w:rsid w:val="007922DA"/>
    <w:rsid w:val="00792A70"/>
    <w:rsid w:val="007931BA"/>
    <w:rsid w:val="00793591"/>
    <w:rsid w:val="0079439B"/>
    <w:rsid w:val="0079442D"/>
    <w:rsid w:val="00794441"/>
    <w:rsid w:val="007945F6"/>
    <w:rsid w:val="00794725"/>
    <w:rsid w:val="0079486E"/>
    <w:rsid w:val="00794AA2"/>
    <w:rsid w:val="00794CC0"/>
    <w:rsid w:val="00795086"/>
    <w:rsid w:val="00795878"/>
    <w:rsid w:val="00795CB2"/>
    <w:rsid w:val="0079617F"/>
    <w:rsid w:val="00796522"/>
    <w:rsid w:val="0079663A"/>
    <w:rsid w:val="007968C4"/>
    <w:rsid w:val="00796B7D"/>
    <w:rsid w:val="00796BA6"/>
    <w:rsid w:val="0079775F"/>
    <w:rsid w:val="00797964"/>
    <w:rsid w:val="00797B08"/>
    <w:rsid w:val="007A00A9"/>
    <w:rsid w:val="007A00C6"/>
    <w:rsid w:val="007A10BB"/>
    <w:rsid w:val="007A13AA"/>
    <w:rsid w:val="007A1493"/>
    <w:rsid w:val="007A19D6"/>
    <w:rsid w:val="007A1C05"/>
    <w:rsid w:val="007A22FD"/>
    <w:rsid w:val="007A267C"/>
    <w:rsid w:val="007A3562"/>
    <w:rsid w:val="007A3BFD"/>
    <w:rsid w:val="007A45D9"/>
    <w:rsid w:val="007A4B73"/>
    <w:rsid w:val="007A5733"/>
    <w:rsid w:val="007A583E"/>
    <w:rsid w:val="007A595D"/>
    <w:rsid w:val="007A662C"/>
    <w:rsid w:val="007A6673"/>
    <w:rsid w:val="007A762D"/>
    <w:rsid w:val="007A7CEC"/>
    <w:rsid w:val="007B0B4D"/>
    <w:rsid w:val="007B12D8"/>
    <w:rsid w:val="007B1D9C"/>
    <w:rsid w:val="007B2025"/>
    <w:rsid w:val="007B3357"/>
    <w:rsid w:val="007B4440"/>
    <w:rsid w:val="007B4D2E"/>
    <w:rsid w:val="007B512A"/>
    <w:rsid w:val="007B5400"/>
    <w:rsid w:val="007B57D0"/>
    <w:rsid w:val="007B5EFA"/>
    <w:rsid w:val="007B66A2"/>
    <w:rsid w:val="007B6720"/>
    <w:rsid w:val="007B6878"/>
    <w:rsid w:val="007B6C22"/>
    <w:rsid w:val="007B707F"/>
    <w:rsid w:val="007B71A9"/>
    <w:rsid w:val="007B7360"/>
    <w:rsid w:val="007B7A55"/>
    <w:rsid w:val="007C0623"/>
    <w:rsid w:val="007C0B09"/>
    <w:rsid w:val="007C1287"/>
    <w:rsid w:val="007C1ABF"/>
    <w:rsid w:val="007C1F77"/>
    <w:rsid w:val="007C2214"/>
    <w:rsid w:val="007C2C98"/>
    <w:rsid w:val="007C31E4"/>
    <w:rsid w:val="007C366E"/>
    <w:rsid w:val="007C377E"/>
    <w:rsid w:val="007C3C4B"/>
    <w:rsid w:val="007C3D26"/>
    <w:rsid w:val="007C41B8"/>
    <w:rsid w:val="007C4F48"/>
    <w:rsid w:val="007C4F7C"/>
    <w:rsid w:val="007C520B"/>
    <w:rsid w:val="007C56C0"/>
    <w:rsid w:val="007C6A1D"/>
    <w:rsid w:val="007C77F2"/>
    <w:rsid w:val="007D003B"/>
    <w:rsid w:val="007D021B"/>
    <w:rsid w:val="007D0BFB"/>
    <w:rsid w:val="007D0DFC"/>
    <w:rsid w:val="007D10A2"/>
    <w:rsid w:val="007D12D6"/>
    <w:rsid w:val="007D1979"/>
    <w:rsid w:val="007D1B46"/>
    <w:rsid w:val="007D1C5E"/>
    <w:rsid w:val="007D39D3"/>
    <w:rsid w:val="007D3DC9"/>
    <w:rsid w:val="007D3FCA"/>
    <w:rsid w:val="007D4ADA"/>
    <w:rsid w:val="007D4F1A"/>
    <w:rsid w:val="007D519B"/>
    <w:rsid w:val="007D5446"/>
    <w:rsid w:val="007D603B"/>
    <w:rsid w:val="007D6BB2"/>
    <w:rsid w:val="007D733E"/>
    <w:rsid w:val="007D742F"/>
    <w:rsid w:val="007D785D"/>
    <w:rsid w:val="007D7969"/>
    <w:rsid w:val="007E2488"/>
    <w:rsid w:val="007E276F"/>
    <w:rsid w:val="007E2A99"/>
    <w:rsid w:val="007E3F19"/>
    <w:rsid w:val="007E4036"/>
    <w:rsid w:val="007E4988"/>
    <w:rsid w:val="007E498F"/>
    <w:rsid w:val="007E6973"/>
    <w:rsid w:val="007E6C8A"/>
    <w:rsid w:val="007E77EA"/>
    <w:rsid w:val="007E7A10"/>
    <w:rsid w:val="007E7B6E"/>
    <w:rsid w:val="007E7E07"/>
    <w:rsid w:val="007E7FB6"/>
    <w:rsid w:val="007F0555"/>
    <w:rsid w:val="007F0AC7"/>
    <w:rsid w:val="007F0D9F"/>
    <w:rsid w:val="007F10F7"/>
    <w:rsid w:val="007F152D"/>
    <w:rsid w:val="007F15EA"/>
    <w:rsid w:val="007F180C"/>
    <w:rsid w:val="007F2073"/>
    <w:rsid w:val="007F279A"/>
    <w:rsid w:val="007F29A6"/>
    <w:rsid w:val="007F335F"/>
    <w:rsid w:val="007F33AE"/>
    <w:rsid w:val="007F3890"/>
    <w:rsid w:val="007F3FF4"/>
    <w:rsid w:val="007F41F0"/>
    <w:rsid w:val="007F455D"/>
    <w:rsid w:val="007F4758"/>
    <w:rsid w:val="007F47D3"/>
    <w:rsid w:val="007F49F5"/>
    <w:rsid w:val="007F4CCA"/>
    <w:rsid w:val="007F749D"/>
    <w:rsid w:val="007F7887"/>
    <w:rsid w:val="007F7B27"/>
    <w:rsid w:val="0080007E"/>
    <w:rsid w:val="00800363"/>
    <w:rsid w:val="00800588"/>
    <w:rsid w:val="008008A0"/>
    <w:rsid w:val="00800FD2"/>
    <w:rsid w:val="008011A6"/>
    <w:rsid w:val="008018A5"/>
    <w:rsid w:val="00802191"/>
    <w:rsid w:val="008022C2"/>
    <w:rsid w:val="008029E6"/>
    <w:rsid w:val="00803395"/>
    <w:rsid w:val="0080385D"/>
    <w:rsid w:val="008038CC"/>
    <w:rsid w:val="008042B8"/>
    <w:rsid w:val="00804586"/>
    <w:rsid w:val="0080678F"/>
    <w:rsid w:val="00810214"/>
    <w:rsid w:val="00811197"/>
    <w:rsid w:val="00811344"/>
    <w:rsid w:val="008113A0"/>
    <w:rsid w:val="008113E9"/>
    <w:rsid w:val="00811500"/>
    <w:rsid w:val="00811552"/>
    <w:rsid w:val="008119C1"/>
    <w:rsid w:val="00811A37"/>
    <w:rsid w:val="00811CF8"/>
    <w:rsid w:val="00811EB2"/>
    <w:rsid w:val="00812864"/>
    <w:rsid w:val="00812B39"/>
    <w:rsid w:val="00812D99"/>
    <w:rsid w:val="008131A9"/>
    <w:rsid w:val="00813BFC"/>
    <w:rsid w:val="00814156"/>
    <w:rsid w:val="00814454"/>
    <w:rsid w:val="00814518"/>
    <w:rsid w:val="00814ED4"/>
    <w:rsid w:val="008155D6"/>
    <w:rsid w:val="00815E64"/>
    <w:rsid w:val="008162E8"/>
    <w:rsid w:val="0081650B"/>
    <w:rsid w:val="008166F0"/>
    <w:rsid w:val="00817214"/>
    <w:rsid w:val="00817327"/>
    <w:rsid w:val="00817386"/>
    <w:rsid w:val="00817407"/>
    <w:rsid w:val="0081759B"/>
    <w:rsid w:val="008179FC"/>
    <w:rsid w:val="0082047A"/>
    <w:rsid w:val="00820CDB"/>
    <w:rsid w:val="00820E99"/>
    <w:rsid w:val="00821B9A"/>
    <w:rsid w:val="0082258E"/>
    <w:rsid w:val="0082326C"/>
    <w:rsid w:val="008236A1"/>
    <w:rsid w:val="008236CD"/>
    <w:rsid w:val="008239A4"/>
    <w:rsid w:val="008243C7"/>
    <w:rsid w:val="008245B2"/>
    <w:rsid w:val="008247C2"/>
    <w:rsid w:val="008248F2"/>
    <w:rsid w:val="00824B74"/>
    <w:rsid w:val="00825A92"/>
    <w:rsid w:val="00825BAC"/>
    <w:rsid w:val="00825D99"/>
    <w:rsid w:val="008267D9"/>
    <w:rsid w:val="00826A80"/>
    <w:rsid w:val="00827BE8"/>
    <w:rsid w:val="008301CC"/>
    <w:rsid w:val="0083025A"/>
    <w:rsid w:val="00830A03"/>
    <w:rsid w:val="00831639"/>
    <w:rsid w:val="008316E1"/>
    <w:rsid w:val="008327D0"/>
    <w:rsid w:val="0083312D"/>
    <w:rsid w:val="00833598"/>
    <w:rsid w:val="00833644"/>
    <w:rsid w:val="00833772"/>
    <w:rsid w:val="00833E59"/>
    <w:rsid w:val="00833F60"/>
    <w:rsid w:val="00833F75"/>
    <w:rsid w:val="00833F94"/>
    <w:rsid w:val="008340B1"/>
    <w:rsid w:val="00834226"/>
    <w:rsid w:val="008342B6"/>
    <w:rsid w:val="00834B56"/>
    <w:rsid w:val="00835151"/>
    <w:rsid w:val="008353E8"/>
    <w:rsid w:val="0083568C"/>
    <w:rsid w:val="0083669D"/>
    <w:rsid w:val="00837B86"/>
    <w:rsid w:val="00837CF6"/>
    <w:rsid w:val="00837EEB"/>
    <w:rsid w:val="00840335"/>
    <w:rsid w:val="00841ADE"/>
    <w:rsid w:val="0084277A"/>
    <w:rsid w:val="0084280F"/>
    <w:rsid w:val="00843506"/>
    <w:rsid w:val="00843B67"/>
    <w:rsid w:val="008441AF"/>
    <w:rsid w:val="00844B46"/>
    <w:rsid w:val="008452C0"/>
    <w:rsid w:val="00845435"/>
    <w:rsid w:val="00845C41"/>
    <w:rsid w:val="00846513"/>
    <w:rsid w:val="00846586"/>
    <w:rsid w:val="008467A6"/>
    <w:rsid w:val="00847222"/>
    <w:rsid w:val="00847297"/>
    <w:rsid w:val="008476EB"/>
    <w:rsid w:val="00847D44"/>
    <w:rsid w:val="00850299"/>
    <w:rsid w:val="008503AC"/>
    <w:rsid w:val="00850FEF"/>
    <w:rsid w:val="0085116F"/>
    <w:rsid w:val="008512B8"/>
    <w:rsid w:val="008512E9"/>
    <w:rsid w:val="0085214F"/>
    <w:rsid w:val="008522E9"/>
    <w:rsid w:val="008525BE"/>
    <w:rsid w:val="0085286F"/>
    <w:rsid w:val="00853206"/>
    <w:rsid w:val="00854A4B"/>
    <w:rsid w:val="00855A38"/>
    <w:rsid w:val="00856179"/>
    <w:rsid w:val="00856866"/>
    <w:rsid w:val="008569F4"/>
    <w:rsid w:val="00856B5C"/>
    <w:rsid w:val="00856B6D"/>
    <w:rsid w:val="008570CF"/>
    <w:rsid w:val="008575AA"/>
    <w:rsid w:val="00857F07"/>
    <w:rsid w:val="008607F7"/>
    <w:rsid w:val="0086111B"/>
    <w:rsid w:val="00861423"/>
    <w:rsid w:val="00861429"/>
    <w:rsid w:val="008614A3"/>
    <w:rsid w:val="008617B2"/>
    <w:rsid w:val="00861877"/>
    <w:rsid w:val="00861E45"/>
    <w:rsid w:val="0086299B"/>
    <w:rsid w:val="00862A16"/>
    <w:rsid w:val="00862C43"/>
    <w:rsid w:val="00862C4C"/>
    <w:rsid w:val="00862D0A"/>
    <w:rsid w:val="0086371B"/>
    <w:rsid w:val="00863CFD"/>
    <w:rsid w:val="008644E6"/>
    <w:rsid w:val="00864790"/>
    <w:rsid w:val="00864A52"/>
    <w:rsid w:val="00864C32"/>
    <w:rsid w:val="00865018"/>
    <w:rsid w:val="0086518A"/>
    <w:rsid w:val="008652F6"/>
    <w:rsid w:val="0086563A"/>
    <w:rsid w:val="0086574F"/>
    <w:rsid w:val="0086603D"/>
    <w:rsid w:val="00866314"/>
    <w:rsid w:val="0086670B"/>
    <w:rsid w:val="00866B95"/>
    <w:rsid w:val="00867408"/>
    <w:rsid w:val="008675BC"/>
    <w:rsid w:val="00867B0D"/>
    <w:rsid w:val="00867B7B"/>
    <w:rsid w:val="00867CED"/>
    <w:rsid w:val="00867FBE"/>
    <w:rsid w:val="00870712"/>
    <w:rsid w:val="008709F2"/>
    <w:rsid w:val="0087200D"/>
    <w:rsid w:val="00872656"/>
    <w:rsid w:val="00873805"/>
    <w:rsid w:val="0087399D"/>
    <w:rsid w:val="00873AA0"/>
    <w:rsid w:val="00873AA3"/>
    <w:rsid w:val="00873D2B"/>
    <w:rsid w:val="00874718"/>
    <w:rsid w:val="00874953"/>
    <w:rsid w:val="0087563C"/>
    <w:rsid w:val="00875760"/>
    <w:rsid w:val="00875986"/>
    <w:rsid w:val="00875AF5"/>
    <w:rsid w:val="00875CF2"/>
    <w:rsid w:val="00875E7A"/>
    <w:rsid w:val="0087695B"/>
    <w:rsid w:val="00876E07"/>
    <w:rsid w:val="00876E40"/>
    <w:rsid w:val="008776D0"/>
    <w:rsid w:val="008803D7"/>
    <w:rsid w:val="008806DE"/>
    <w:rsid w:val="00880818"/>
    <w:rsid w:val="00880846"/>
    <w:rsid w:val="008809A6"/>
    <w:rsid w:val="00880E89"/>
    <w:rsid w:val="00881BC8"/>
    <w:rsid w:val="00882F17"/>
    <w:rsid w:val="008831C8"/>
    <w:rsid w:val="008838A3"/>
    <w:rsid w:val="00883A08"/>
    <w:rsid w:val="00883E0B"/>
    <w:rsid w:val="00884482"/>
    <w:rsid w:val="00884E52"/>
    <w:rsid w:val="008853FD"/>
    <w:rsid w:val="00885747"/>
    <w:rsid w:val="00885C38"/>
    <w:rsid w:val="00885E3F"/>
    <w:rsid w:val="00886036"/>
    <w:rsid w:val="008860B9"/>
    <w:rsid w:val="00886128"/>
    <w:rsid w:val="0088676B"/>
    <w:rsid w:val="00886D01"/>
    <w:rsid w:val="00887EB4"/>
    <w:rsid w:val="00890A28"/>
    <w:rsid w:val="00890C7C"/>
    <w:rsid w:val="00890EF5"/>
    <w:rsid w:val="00891049"/>
    <w:rsid w:val="00891427"/>
    <w:rsid w:val="0089194A"/>
    <w:rsid w:val="00892701"/>
    <w:rsid w:val="00892E07"/>
    <w:rsid w:val="00893426"/>
    <w:rsid w:val="00893491"/>
    <w:rsid w:val="00893EDD"/>
    <w:rsid w:val="008943B8"/>
    <w:rsid w:val="00894F8C"/>
    <w:rsid w:val="00895D55"/>
    <w:rsid w:val="008961EB"/>
    <w:rsid w:val="0089673D"/>
    <w:rsid w:val="008A0F49"/>
    <w:rsid w:val="008A3DA6"/>
    <w:rsid w:val="008A4616"/>
    <w:rsid w:val="008A584E"/>
    <w:rsid w:val="008A6500"/>
    <w:rsid w:val="008A6533"/>
    <w:rsid w:val="008A6B5D"/>
    <w:rsid w:val="008A743B"/>
    <w:rsid w:val="008A76C7"/>
    <w:rsid w:val="008A7BB1"/>
    <w:rsid w:val="008A7D55"/>
    <w:rsid w:val="008B00D7"/>
    <w:rsid w:val="008B023C"/>
    <w:rsid w:val="008B0302"/>
    <w:rsid w:val="008B04F3"/>
    <w:rsid w:val="008B0BCC"/>
    <w:rsid w:val="008B10FC"/>
    <w:rsid w:val="008B11A4"/>
    <w:rsid w:val="008B15DD"/>
    <w:rsid w:val="008B165A"/>
    <w:rsid w:val="008B1A4E"/>
    <w:rsid w:val="008B2872"/>
    <w:rsid w:val="008B28AB"/>
    <w:rsid w:val="008B38CB"/>
    <w:rsid w:val="008B4090"/>
    <w:rsid w:val="008B48C4"/>
    <w:rsid w:val="008B48FE"/>
    <w:rsid w:val="008B4B92"/>
    <w:rsid w:val="008B4BB9"/>
    <w:rsid w:val="008B4C9C"/>
    <w:rsid w:val="008B5235"/>
    <w:rsid w:val="008B540A"/>
    <w:rsid w:val="008B59CF"/>
    <w:rsid w:val="008B5D35"/>
    <w:rsid w:val="008B6331"/>
    <w:rsid w:val="008B6F2C"/>
    <w:rsid w:val="008C0344"/>
    <w:rsid w:val="008C071B"/>
    <w:rsid w:val="008C0CFF"/>
    <w:rsid w:val="008C17C6"/>
    <w:rsid w:val="008C1A05"/>
    <w:rsid w:val="008C22CA"/>
    <w:rsid w:val="008C2459"/>
    <w:rsid w:val="008C24CC"/>
    <w:rsid w:val="008C2FBE"/>
    <w:rsid w:val="008C3567"/>
    <w:rsid w:val="008C3AD1"/>
    <w:rsid w:val="008C3B23"/>
    <w:rsid w:val="008C3C57"/>
    <w:rsid w:val="008C411C"/>
    <w:rsid w:val="008C422E"/>
    <w:rsid w:val="008C4478"/>
    <w:rsid w:val="008C4521"/>
    <w:rsid w:val="008C504A"/>
    <w:rsid w:val="008C52DF"/>
    <w:rsid w:val="008C53F3"/>
    <w:rsid w:val="008C54DC"/>
    <w:rsid w:val="008C5635"/>
    <w:rsid w:val="008C5BF4"/>
    <w:rsid w:val="008C5F5C"/>
    <w:rsid w:val="008C6CF0"/>
    <w:rsid w:val="008C7C7C"/>
    <w:rsid w:val="008C7D0D"/>
    <w:rsid w:val="008D0128"/>
    <w:rsid w:val="008D02D5"/>
    <w:rsid w:val="008D030B"/>
    <w:rsid w:val="008D074A"/>
    <w:rsid w:val="008D0901"/>
    <w:rsid w:val="008D0CB3"/>
    <w:rsid w:val="008D14C7"/>
    <w:rsid w:val="008D1BB9"/>
    <w:rsid w:val="008D2225"/>
    <w:rsid w:val="008D23B7"/>
    <w:rsid w:val="008D2456"/>
    <w:rsid w:val="008D248D"/>
    <w:rsid w:val="008D2603"/>
    <w:rsid w:val="008D2719"/>
    <w:rsid w:val="008D2726"/>
    <w:rsid w:val="008D2936"/>
    <w:rsid w:val="008D2C81"/>
    <w:rsid w:val="008D2D57"/>
    <w:rsid w:val="008D2FE6"/>
    <w:rsid w:val="008D33D7"/>
    <w:rsid w:val="008D3DD4"/>
    <w:rsid w:val="008D44E6"/>
    <w:rsid w:val="008D4778"/>
    <w:rsid w:val="008D4C98"/>
    <w:rsid w:val="008D4DC3"/>
    <w:rsid w:val="008D511A"/>
    <w:rsid w:val="008D54BC"/>
    <w:rsid w:val="008D5780"/>
    <w:rsid w:val="008D5892"/>
    <w:rsid w:val="008D5D4A"/>
    <w:rsid w:val="008D623F"/>
    <w:rsid w:val="008D62F9"/>
    <w:rsid w:val="008D6DD3"/>
    <w:rsid w:val="008D726F"/>
    <w:rsid w:val="008D7568"/>
    <w:rsid w:val="008E023D"/>
    <w:rsid w:val="008E0711"/>
    <w:rsid w:val="008E081B"/>
    <w:rsid w:val="008E0875"/>
    <w:rsid w:val="008E0B56"/>
    <w:rsid w:val="008E0C0F"/>
    <w:rsid w:val="008E1AF1"/>
    <w:rsid w:val="008E1C55"/>
    <w:rsid w:val="008E1DAC"/>
    <w:rsid w:val="008E23DD"/>
    <w:rsid w:val="008E2DB6"/>
    <w:rsid w:val="008E317F"/>
    <w:rsid w:val="008E3B27"/>
    <w:rsid w:val="008E47EA"/>
    <w:rsid w:val="008E48DB"/>
    <w:rsid w:val="008E5DFD"/>
    <w:rsid w:val="008E5FA6"/>
    <w:rsid w:val="008E6909"/>
    <w:rsid w:val="008E69F4"/>
    <w:rsid w:val="008E6D52"/>
    <w:rsid w:val="008E6DFB"/>
    <w:rsid w:val="008E7A46"/>
    <w:rsid w:val="008F0532"/>
    <w:rsid w:val="008F0A98"/>
    <w:rsid w:val="008F0F7E"/>
    <w:rsid w:val="008F182C"/>
    <w:rsid w:val="008F1F60"/>
    <w:rsid w:val="008F2188"/>
    <w:rsid w:val="008F244E"/>
    <w:rsid w:val="008F255B"/>
    <w:rsid w:val="008F2B18"/>
    <w:rsid w:val="008F32D6"/>
    <w:rsid w:val="008F34EE"/>
    <w:rsid w:val="008F3BBC"/>
    <w:rsid w:val="008F4441"/>
    <w:rsid w:val="008F445C"/>
    <w:rsid w:val="008F498E"/>
    <w:rsid w:val="008F4EFB"/>
    <w:rsid w:val="008F4F30"/>
    <w:rsid w:val="008F5903"/>
    <w:rsid w:val="008F5B85"/>
    <w:rsid w:val="008F6208"/>
    <w:rsid w:val="008F797E"/>
    <w:rsid w:val="00900389"/>
    <w:rsid w:val="00900710"/>
    <w:rsid w:val="009009C8"/>
    <w:rsid w:val="00900E63"/>
    <w:rsid w:val="009010BE"/>
    <w:rsid w:val="009011AB"/>
    <w:rsid w:val="009012E6"/>
    <w:rsid w:val="00901749"/>
    <w:rsid w:val="009017C4"/>
    <w:rsid w:val="00901A06"/>
    <w:rsid w:val="00902787"/>
    <w:rsid w:val="009027C9"/>
    <w:rsid w:val="009027EC"/>
    <w:rsid w:val="00902D2D"/>
    <w:rsid w:val="00903435"/>
    <w:rsid w:val="009037F0"/>
    <w:rsid w:val="00903C67"/>
    <w:rsid w:val="0090465C"/>
    <w:rsid w:val="00905403"/>
    <w:rsid w:val="00905409"/>
    <w:rsid w:val="00905F99"/>
    <w:rsid w:val="009060F7"/>
    <w:rsid w:val="00906731"/>
    <w:rsid w:val="0090710A"/>
    <w:rsid w:val="009075ED"/>
    <w:rsid w:val="009079CB"/>
    <w:rsid w:val="00907FFB"/>
    <w:rsid w:val="0091035D"/>
    <w:rsid w:val="00910B74"/>
    <w:rsid w:val="00910E3D"/>
    <w:rsid w:val="00911125"/>
    <w:rsid w:val="00911312"/>
    <w:rsid w:val="00911C7D"/>
    <w:rsid w:val="00911E25"/>
    <w:rsid w:val="0091256D"/>
    <w:rsid w:val="00912BFD"/>
    <w:rsid w:val="00912E21"/>
    <w:rsid w:val="00913375"/>
    <w:rsid w:val="00913BA9"/>
    <w:rsid w:val="009144FB"/>
    <w:rsid w:val="00914812"/>
    <w:rsid w:val="00914B9E"/>
    <w:rsid w:val="00915139"/>
    <w:rsid w:val="009151E1"/>
    <w:rsid w:val="009152AA"/>
    <w:rsid w:val="009156AB"/>
    <w:rsid w:val="00915A6C"/>
    <w:rsid w:val="00916611"/>
    <w:rsid w:val="0091678A"/>
    <w:rsid w:val="009167DF"/>
    <w:rsid w:val="00916A5D"/>
    <w:rsid w:val="009174DC"/>
    <w:rsid w:val="0091792E"/>
    <w:rsid w:val="00917A90"/>
    <w:rsid w:val="00917AF5"/>
    <w:rsid w:val="009207A0"/>
    <w:rsid w:val="00920D0F"/>
    <w:rsid w:val="00921475"/>
    <w:rsid w:val="00921604"/>
    <w:rsid w:val="00921F1F"/>
    <w:rsid w:val="00922076"/>
    <w:rsid w:val="009225CD"/>
    <w:rsid w:val="00922D7C"/>
    <w:rsid w:val="00922DF6"/>
    <w:rsid w:val="00922E28"/>
    <w:rsid w:val="00923132"/>
    <w:rsid w:val="00923862"/>
    <w:rsid w:val="009239BB"/>
    <w:rsid w:val="00924DD6"/>
    <w:rsid w:val="00924FAC"/>
    <w:rsid w:val="0092567E"/>
    <w:rsid w:val="00925924"/>
    <w:rsid w:val="00925A0F"/>
    <w:rsid w:val="00925E0C"/>
    <w:rsid w:val="00926272"/>
    <w:rsid w:val="0092651E"/>
    <w:rsid w:val="00926A50"/>
    <w:rsid w:val="00926B7C"/>
    <w:rsid w:val="00926C4E"/>
    <w:rsid w:val="00927293"/>
    <w:rsid w:val="009272E3"/>
    <w:rsid w:val="0092769E"/>
    <w:rsid w:val="00930252"/>
    <w:rsid w:val="0093046A"/>
    <w:rsid w:val="0093069F"/>
    <w:rsid w:val="00930D83"/>
    <w:rsid w:val="00931BE4"/>
    <w:rsid w:val="00931D80"/>
    <w:rsid w:val="00932A73"/>
    <w:rsid w:val="00932B27"/>
    <w:rsid w:val="00933981"/>
    <w:rsid w:val="00933D46"/>
    <w:rsid w:val="00934488"/>
    <w:rsid w:val="009348ED"/>
    <w:rsid w:val="00934951"/>
    <w:rsid w:val="00934C53"/>
    <w:rsid w:val="0093513A"/>
    <w:rsid w:val="00935487"/>
    <w:rsid w:val="00935C92"/>
    <w:rsid w:val="0093670A"/>
    <w:rsid w:val="009367F4"/>
    <w:rsid w:val="0093757B"/>
    <w:rsid w:val="009376AB"/>
    <w:rsid w:val="00937FAA"/>
    <w:rsid w:val="00940E2B"/>
    <w:rsid w:val="00940FAA"/>
    <w:rsid w:val="00941A10"/>
    <w:rsid w:val="00942200"/>
    <w:rsid w:val="009422FB"/>
    <w:rsid w:val="009423F0"/>
    <w:rsid w:val="009430C0"/>
    <w:rsid w:val="00943249"/>
    <w:rsid w:val="00944409"/>
    <w:rsid w:val="009445F6"/>
    <w:rsid w:val="00944669"/>
    <w:rsid w:val="0094483F"/>
    <w:rsid w:val="00944AC7"/>
    <w:rsid w:val="009459B4"/>
    <w:rsid w:val="00945A76"/>
    <w:rsid w:val="00945D0D"/>
    <w:rsid w:val="009460EC"/>
    <w:rsid w:val="009461BD"/>
    <w:rsid w:val="00946298"/>
    <w:rsid w:val="00946A28"/>
    <w:rsid w:val="00946C3C"/>
    <w:rsid w:val="00947019"/>
    <w:rsid w:val="0094735E"/>
    <w:rsid w:val="00947F15"/>
    <w:rsid w:val="00950074"/>
    <w:rsid w:val="009502F8"/>
    <w:rsid w:val="00950722"/>
    <w:rsid w:val="00950B59"/>
    <w:rsid w:val="00950C17"/>
    <w:rsid w:val="00950DCD"/>
    <w:rsid w:val="0095133A"/>
    <w:rsid w:val="00951FA5"/>
    <w:rsid w:val="0095261D"/>
    <w:rsid w:val="009528D1"/>
    <w:rsid w:val="00952D9D"/>
    <w:rsid w:val="009538F7"/>
    <w:rsid w:val="00954048"/>
    <w:rsid w:val="00954132"/>
    <w:rsid w:val="0095446C"/>
    <w:rsid w:val="009545A3"/>
    <w:rsid w:val="00954A16"/>
    <w:rsid w:val="00954DB6"/>
    <w:rsid w:val="00954E3A"/>
    <w:rsid w:val="00954FF2"/>
    <w:rsid w:val="0095570D"/>
    <w:rsid w:val="00955EC7"/>
    <w:rsid w:val="00956498"/>
    <w:rsid w:val="009568A6"/>
    <w:rsid w:val="009579EA"/>
    <w:rsid w:val="00957DE3"/>
    <w:rsid w:val="009603B8"/>
    <w:rsid w:val="00961053"/>
    <w:rsid w:val="009612A1"/>
    <w:rsid w:val="009624C0"/>
    <w:rsid w:val="00962FB3"/>
    <w:rsid w:val="0096306F"/>
    <w:rsid w:val="0096311E"/>
    <w:rsid w:val="00963170"/>
    <w:rsid w:val="009635C5"/>
    <w:rsid w:val="0096405C"/>
    <w:rsid w:val="00964605"/>
    <w:rsid w:val="009648C8"/>
    <w:rsid w:val="00964F72"/>
    <w:rsid w:val="0096520A"/>
    <w:rsid w:val="00965763"/>
    <w:rsid w:val="00965767"/>
    <w:rsid w:val="00965938"/>
    <w:rsid w:val="0096593A"/>
    <w:rsid w:val="009661BA"/>
    <w:rsid w:val="009665D5"/>
    <w:rsid w:val="009666C3"/>
    <w:rsid w:val="009667EC"/>
    <w:rsid w:val="00966A18"/>
    <w:rsid w:val="00966CF2"/>
    <w:rsid w:val="0096733D"/>
    <w:rsid w:val="00967484"/>
    <w:rsid w:val="009674FC"/>
    <w:rsid w:val="0096750F"/>
    <w:rsid w:val="00971055"/>
    <w:rsid w:val="00971241"/>
    <w:rsid w:val="0097174C"/>
    <w:rsid w:val="0097176C"/>
    <w:rsid w:val="009717E6"/>
    <w:rsid w:val="009722D0"/>
    <w:rsid w:val="009728DC"/>
    <w:rsid w:val="00973214"/>
    <w:rsid w:val="00974045"/>
    <w:rsid w:val="00974677"/>
    <w:rsid w:val="00974794"/>
    <w:rsid w:val="00974FA3"/>
    <w:rsid w:val="009754F1"/>
    <w:rsid w:val="009758AF"/>
    <w:rsid w:val="00975A34"/>
    <w:rsid w:val="00975E3F"/>
    <w:rsid w:val="00975E6F"/>
    <w:rsid w:val="0097641D"/>
    <w:rsid w:val="00977E87"/>
    <w:rsid w:val="009808C9"/>
    <w:rsid w:val="00981303"/>
    <w:rsid w:val="009818EA"/>
    <w:rsid w:val="0098196D"/>
    <w:rsid w:val="00982655"/>
    <w:rsid w:val="00982B90"/>
    <w:rsid w:val="00983240"/>
    <w:rsid w:val="0098324B"/>
    <w:rsid w:val="00983340"/>
    <w:rsid w:val="0098336B"/>
    <w:rsid w:val="0098361A"/>
    <w:rsid w:val="00983665"/>
    <w:rsid w:val="0098399F"/>
    <w:rsid w:val="00983A70"/>
    <w:rsid w:val="009840FE"/>
    <w:rsid w:val="00984130"/>
    <w:rsid w:val="009843C9"/>
    <w:rsid w:val="0098450F"/>
    <w:rsid w:val="00984EF0"/>
    <w:rsid w:val="0098517B"/>
    <w:rsid w:val="00986060"/>
    <w:rsid w:val="009869F7"/>
    <w:rsid w:val="00986EB9"/>
    <w:rsid w:val="0098754A"/>
    <w:rsid w:val="00987F4F"/>
    <w:rsid w:val="00990B56"/>
    <w:rsid w:val="00991B90"/>
    <w:rsid w:val="0099262F"/>
    <w:rsid w:val="00992727"/>
    <w:rsid w:val="00992F7D"/>
    <w:rsid w:val="0099355F"/>
    <w:rsid w:val="009935B0"/>
    <w:rsid w:val="009939C6"/>
    <w:rsid w:val="00993C61"/>
    <w:rsid w:val="00993CFD"/>
    <w:rsid w:val="0099401A"/>
    <w:rsid w:val="00995333"/>
    <w:rsid w:val="0099570D"/>
    <w:rsid w:val="0099742D"/>
    <w:rsid w:val="00997681"/>
    <w:rsid w:val="009978C9"/>
    <w:rsid w:val="00997F4A"/>
    <w:rsid w:val="009A14AE"/>
    <w:rsid w:val="009A1663"/>
    <w:rsid w:val="009A184B"/>
    <w:rsid w:val="009A1C8E"/>
    <w:rsid w:val="009A1C98"/>
    <w:rsid w:val="009A23D7"/>
    <w:rsid w:val="009A25D4"/>
    <w:rsid w:val="009A25F4"/>
    <w:rsid w:val="009A3BE0"/>
    <w:rsid w:val="009A4A6C"/>
    <w:rsid w:val="009A4F56"/>
    <w:rsid w:val="009A4F9E"/>
    <w:rsid w:val="009A5309"/>
    <w:rsid w:val="009A59DF"/>
    <w:rsid w:val="009A647C"/>
    <w:rsid w:val="009A6581"/>
    <w:rsid w:val="009A666F"/>
    <w:rsid w:val="009A6BE1"/>
    <w:rsid w:val="009A7CDA"/>
    <w:rsid w:val="009B0526"/>
    <w:rsid w:val="009B064B"/>
    <w:rsid w:val="009B102C"/>
    <w:rsid w:val="009B19B8"/>
    <w:rsid w:val="009B1C39"/>
    <w:rsid w:val="009B3419"/>
    <w:rsid w:val="009B3F29"/>
    <w:rsid w:val="009B4344"/>
    <w:rsid w:val="009B4B89"/>
    <w:rsid w:val="009B4BED"/>
    <w:rsid w:val="009B5128"/>
    <w:rsid w:val="009B524A"/>
    <w:rsid w:val="009B597F"/>
    <w:rsid w:val="009B5A18"/>
    <w:rsid w:val="009B5BB8"/>
    <w:rsid w:val="009B6301"/>
    <w:rsid w:val="009B68D0"/>
    <w:rsid w:val="009B6C34"/>
    <w:rsid w:val="009B6FA1"/>
    <w:rsid w:val="009B721C"/>
    <w:rsid w:val="009B72DE"/>
    <w:rsid w:val="009B7754"/>
    <w:rsid w:val="009B7883"/>
    <w:rsid w:val="009B78E7"/>
    <w:rsid w:val="009B7BC1"/>
    <w:rsid w:val="009C05F0"/>
    <w:rsid w:val="009C15CB"/>
    <w:rsid w:val="009C16C1"/>
    <w:rsid w:val="009C16FF"/>
    <w:rsid w:val="009C1E1C"/>
    <w:rsid w:val="009C2519"/>
    <w:rsid w:val="009C271B"/>
    <w:rsid w:val="009C2780"/>
    <w:rsid w:val="009C2CB8"/>
    <w:rsid w:val="009C3424"/>
    <w:rsid w:val="009C387A"/>
    <w:rsid w:val="009C3C5C"/>
    <w:rsid w:val="009C3F6D"/>
    <w:rsid w:val="009C400E"/>
    <w:rsid w:val="009C4C4B"/>
    <w:rsid w:val="009C5236"/>
    <w:rsid w:val="009C5A49"/>
    <w:rsid w:val="009C6422"/>
    <w:rsid w:val="009C6570"/>
    <w:rsid w:val="009C790E"/>
    <w:rsid w:val="009C7C77"/>
    <w:rsid w:val="009C7F3A"/>
    <w:rsid w:val="009D021A"/>
    <w:rsid w:val="009D0344"/>
    <w:rsid w:val="009D07C6"/>
    <w:rsid w:val="009D119A"/>
    <w:rsid w:val="009D20BC"/>
    <w:rsid w:val="009D2A1C"/>
    <w:rsid w:val="009D2E00"/>
    <w:rsid w:val="009D339C"/>
    <w:rsid w:val="009D3C49"/>
    <w:rsid w:val="009D4386"/>
    <w:rsid w:val="009D4B51"/>
    <w:rsid w:val="009D51B3"/>
    <w:rsid w:val="009D574B"/>
    <w:rsid w:val="009D5AB7"/>
    <w:rsid w:val="009D5B56"/>
    <w:rsid w:val="009D5FEE"/>
    <w:rsid w:val="009D6177"/>
    <w:rsid w:val="009D62A9"/>
    <w:rsid w:val="009D6CD0"/>
    <w:rsid w:val="009D75E9"/>
    <w:rsid w:val="009D7B6F"/>
    <w:rsid w:val="009D7D47"/>
    <w:rsid w:val="009E0DD1"/>
    <w:rsid w:val="009E0FF2"/>
    <w:rsid w:val="009E13D3"/>
    <w:rsid w:val="009E146C"/>
    <w:rsid w:val="009E17F1"/>
    <w:rsid w:val="009E1821"/>
    <w:rsid w:val="009E199D"/>
    <w:rsid w:val="009E2386"/>
    <w:rsid w:val="009E2DEF"/>
    <w:rsid w:val="009E3430"/>
    <w:rsid w:val="009E360D"/>
    <w:rsid w:val="009E38E8"/>
    <w:rsid w:val="009E3A9D"/>
    <w:rsid w:val="009E49AD"/>
    <w:rsid w:val="009E50FE"/>
    <w:rsid w:val="009E5356"/>
    <w:rsid w:val="009E569C"/>
    <w:rsid w:val="009E5B49"/>
    <w:rsid w:val="009E5FA9"/>
    <w:rsid w:val="009E6047"/>
    <w:rsid w:val="009E6649"/>
    <w:rsid w:val="009E6FDF"/>
    <w:rsid w:val="009E7425"/>
    <w:rsid w:val="009E7551"/>
    <w:rsid w:val="009E7738"/>
    <w:rsid w:val="009F0101"/>
    <w:rsid w:val="009F0199"/>
    <w:rsid w:val="009F033A"/>
    <w:rsid w:val="009F0601"/>
    <w:rsid w:val="009F0EE1"/>
    <w:rsid w:val="009F1A82"/>
    <w:rsid w:val="009F1BB2"/>
    <w:rsid w:val="009F1CCA"/>
    <w:rsid w:val="009F215F"/>
    <w:rsid w:val="009F2EAA"/>
    <w:rsid w:val="009F2F24"/>
    <w:rsid w:val="009F2F5C"/>
    <w:rsid w:val="009F31CA"/>
    <w:rsid w:val="009F31F5"/>
    <w:rsid w:val="009F347C"/>
    <w:rsid w:val="009F41B9"/>
    <w:rsid w:val="009F45ED"/>
    <w:rsid w:val="009F4896"/>
    <w:rsid w:val="009F4973"/>
    <w:rsid w:val="009F4D50"/>
    <w:rsid w:val="009F4E04"/>
    <w:rsid w:val="009F5067"/>
    <w:rsid w:val="009F5717"/>
    <w:rsid w:val="009F5C9F"/>
    <w:rsid w:val="009F6450"/>
    <w:rsid w:val="009F7625"/>
    <w:rsid w:val="009F77BF"/>
    <w:rsid w:val="009F79F2"/>
    <w:rsid w:val="00A003A6"/>
    <w:rsid w:val="00A003B9"/>
    <w:rsid w:val="00A007DD"/>
    <w:rsid w:val="00A00A56"/>
    <w:rsid w:val="00A01102"/>
    <w:rsid w:val="00A0179C"/>
    <w:rsid w:val="00A01E65"/>
    <w:rsid w:val="00A02801"/>
    <w:rsid w:val="00A02E0C"/>
    <w:rsid w:val="00A02F76"/>
    <w:rsid w:val="00A03C81"/>
    <w:rsid w:val="00A044D5"/>
    <w:rsid w:val="00A04F88"/>
    <w:rsid w:val="00A05EF4"/>
    <w:rsid w:val="00A06511"/>
    <w:rsid w:val="00A066F6"/>
    <w:rsid w:val="00A07117"/>
    <w:rsid w:val="00A07ACA"/>
    <w:rsid w:val="00A07C64"/>
    <w:rsid w:val="00A10343"/>
    <w:rsid w:val="00A10E0C"/>
    <w:rsid w:val="00A1232F"/>
    <w:rsid w:val="00A12464"/>
    <w:rsid w:val="00A12926"/>
    <w:rsid w:val="00A12DFC"/>
    <w:rsid w:val="00A13857"/>
    <w:rsid w:val="00A142CE"/>
    <w:rsid w:val="00A14A94"/>
    <w:rsid w:val="00A14EDA"/>
    <w:rsid w:val="00A14FB9"/>
    <w:rsid w:val="00A1512E"/>
    <w:rsid w:val="00A16333"/>
    <w:rsid w:val="00A16D05"/>
    <w:rsid w:val="00A178B0"/>
    <w:rsid w:val="00A200B2"/>
    <w:rsid w:val="00A201A8"/>
    <w:rsid w:val="00A20209"/>
    <w:rsid w:val="00A20507"/>
    <w:rsid w:val="00A20541"/>
    <w:rsid w:val="00A2057B"/>
    <w:rsid w:val="00A206EB"/>
    <w:rsid w:val="00A20F34"/>
    <w:rsid w:val="00A21FB9"/>
    <w:rsid w:val="00A2227F"/>
    <w:rsid w:val="00A22BCF"/>
    <w:rsid w:val="00A22E52"/>
    <w:rsid w:val="00A239D4"/>
    <w:rsid w:val="00A26B84"/>
    <w:rsid w:val="00A26DE2"/>
    <w:rsid w:val="00A26FA4"/>
    <w:rsid w:val="00A27122"/>
    <w:rsid w:val="00A27136"/>
    <w:rsid w:val="00A27465"/>
    <w:rsid w:val="00A279E0"/>
    <w:rsid w:val="00A3032D"/>
    <w:rsid w:val="00A303BD"/>
    <w:rsid w:val="00A30656"/>
    <w:rsid w:val="00A3088A"/>
    <w:rsid w:val="00A30AD4"/>
    <w:rsid w:val="00A315A4"/>
    <w:rsid w:val="00A3180A"/>
    <w:rsid w:val="00A319F1"/>
    <w:rsid w:val="00A31F3A"/>
    <w:rsid w:val="00A31F83"/>
    <w:rsid w:val="00A32042"/>
    <w:rsid w:val="00A33B07"/>
    <w:rsid w:val="00A34722"/>
    <w:rsid w:val="00A34915"/>
    <w:rsid w:val="00A34EF4"/>
    <w:rsid w:val="00A35367"/>
    <w:rsid w:val="00A35758"/>
    <w:rsid w:val="00A35B2E"/>
    <w:rsid w:val="00A35F27"/>
    <w:rsid w:val="00A36038"/>
    <w:rsid w:val="00A36A77"/>
    <w:rsid w:val="00A372EF"/>
    <w:rsid w:val="00A376FA"/>
    <w:rsid w:val="00A402CF"/>
    <w:rsid w:val="00A40B17"/>
    <w:rsid w:val="00A40F3E"/>
    <w:rsid w:val="00A40FC0"/>
    <w:rsid w:val="00A41874"/>
    <w:rsid w:val="00A41B86"/>
    <w:rsid w:val="00A42892"/>
    <w:rsid w:val="00A434A8"/>
    <w:rsid w:val="00A4368A"/>
    <w:rsid w:val="00A44044"/>
    <w:rsid w:val="00A4422C"/>
    <w:rsid w:val="00A44881"/>
    <w:rsid w:val="00A44B04"/>
    <w:rsid w:val="00A45325"/>
    <w:rsid w:val="00A45403"/>
    <w:rsid w:val="00A45996"/>
    <w:rsid w:val="00A459E3"/>
    <w:rsid w:val="00A45D3F"/>
    <w:rsid w:val="00A46E46"/>
    <w:rsid w:val="00A474B4"/>
    <w:rsid w:val="00A47C6D"/>
    <w:rsid w:val="00A47E70"/>
    <w:rsid w:val="00A512DE"/>
    <w:rsid w:val="00A51776"/>
    <w:rsid w:val="00A517F9"/>
    <w:rsid w:val="00A51D2C"/>
    <w:rsid w:val="00A52517"/>
    <w:rsid w:val="00A5279F"/>
    <w:rsid w:val="00A529D1"/>
    <w:rsid w:val="00A52BF5"/>
    <w:rsid w:val="00A52D9F"/>
    <w:rsid w:val="00A53078"/>
    <w:rsid w:val="00A5314B"/>
    <w:rsid w:val="00A53442"/>
    <w:rsid w:val="00A53C1F"/>
    <w:rsid w:val="00A5421E"/>
    <w:rsid w:val="00A54395"/>
    <w:rsid w:val="00A548FF"/>
    <w:rsid w:val="00A54DED"/>
    <w:rsid w:val="00A55772"/>
    <w:rsid w:val="00A5590B"/>
    <w:rsid w:val="00A55EE0"/>
    <w:rsid w:val="00A56047"/>
    <w:rsid w:val="00A567BB"/>
    <w:rsid w:val="00A567C6"/>
    <w:rsid w:val="00A56DC5"/>
    <w:rsid w:val="00A570EF"/>
    <w:rsid w:val="00A57747"/>
    <w:rsid w:val="00A57EB9"/>
    <w:rsid w:val="00A57F89"/>
    <w:rsid w:val="00A6010D"/>
    <w:rsid w:val="00A6034B"/>
    <w:rsid w:val="00A60581"/>
    <w:rsid w:val="00A60EAB"/>
    <w:rsid w:val="00A615B1"/>
    <w:rsid w:val="00A61D78"/>
    <w:rsid w:val="00A6205B"/>
    <w:rsid w:val="00A6240E"/>
    <w:rsid w:val="00A62512"/>
    <w:rsid w:val="00A626AE"/>
    <w:rsid w:val="00A62B37"/>
    <w:rsid w:val="00A633AF"/>
    <w:rsid w:val="00A6386C"/>
    <w:rsid w:val="00A63E7A"/>
    <w:rsid w:val="00A63EE2"/>
    <w:rsid w:val="00A64417"/>
    <w:rsid w:val="00A64937"/>
    <w:rsid w:val="00A6521D"/>
    <w:rsid w:val="00A655D8"/>
    <w:rsid w:val="00A6563B"/>
    <w:rsid w:val="00A65887"/>
    <w:rsid w:val="00A659E8"/>
    <w:rsid w:val="00A65A18"/>
    <w:rsid w:val="00A65DE2"/>
    <w:rsid w:val="00A67658"/>
    <w:rsid w:val="00A67688"/>
    <w:rsid w:val="00A6783F"/>
    <w:rsid w:val="00A679FC"/>
    <w:rsid w:val="00A67B52"/>
    <w:rsid w:val="00A67D3D"/>
    <w:rsid w:val="00A70309"/>
    <w:rsid w:val="00A70720"/>
    <w:rsid w:val="00A710C9"/>
    <w:rsid w:val="00A716EF"/>
    <w:rsid w:val="00A7178C"/>
    <w:rsid w:val="00A717B6"/>
    <w:rsid w:val="00A71DF4"/>
    <w:rsid w:val="00A71FE2"/>
    <w:rsid w:val="00A7250A"/>
    <w:rsid w:val="00A725DB"/>
    <w:rsid w:val="00A729A0"/>
    <w:rsid w:val="00A73356"/>
    <w:rsid w:val="00A73BFE"/>
    <w:rsid w:val="00A73D0E"/>
    <w:rsid w:val="00A740DE"/>
    <w:rsid w:val="00A74173"/>
    <w:rsid w:val="00A7436B"/>
    <w:rsid w:val="00A74396"/>
    <w:rsid w:val="00A74463"/>
    <w:rsid w:val="00A74851"/>
    <w:rsid w:val="00A74886"/>
    <w:rsid w:val="00A74F3D"/>
    <w:rsid w:val="00A756B0"/>
    <w:rsid w:val="00A76125"/>
    <w:rsid w:val="00A7613D"/>
    <w:rsid w:val="00A766B9"/>
    <w:rsid w:val="00A76A58"/>
    <w:rsid w:val="00A76EFE"/>
    <w:rsid w:val="00A77B5B"/>
    <w:rsid w:val="00A77B6D"/>
    <w:rsid w:val="00A77CF3"/>
    <w:rsid w:val="00A8069F"/>
    <w:rsid w:val="00A80ABB"/>
    <w:rsid w:val="00A81546"/>
    <w:rsid w:val="00A81718"/>
    <w:rsid w:val="00A81C95"/>
    <w:rsid w:val="00A8205B"/>
    <w:rsid w:val="00A821CB"/>
    <w:rsid w:val="00A827A7"/>
    <w:rsid w:val="00A82827"/>
    <w:rsid w:val="00A83123"/>
    <w:rsid w:val="00A8322E"/>
    <w:rsid w:val="00A835E9"/>
    <w:rsid w:val="00A83943"/>
    <w:rsid w:val="00A83C3A"/>
    <w:rsid w:val="00A84019"/>
    <w:rsid w:val="00A848CD"/>
    <w:rsid w:val="00A8495C"/>
    <w:rsid w:val="00A84CB2"/>
    <w:rsid w:val="00A85482"/>
    <w:rsid w:val="00A85503"/>
    <w:rsid w:val="00A85A69"/>
    <w:rsid w:val="00A86B5E"/>
    <w:rsid w:val="00A86BCC"/>
    <w:rsid w:val="00A877D9"/>
    <w:rsid w:val="00A87E12"/>
    <w:rsid w:val="00A9019E"/>
    <w:rsid w:val="00A9151F"/>
    <w:rsid w:val="00A92483"/>
    <w:rsid w:val="00A928E5"/>
    <w:rsid w:val="00A92E3E"/>
    <w:rsid w:val="00A935C7"/>
    <w:rsid w:val="00A93AFD"/>
    <w:rsid w:val="00A946C5"/>
    <w:rsid w:val="00A949A8"/>
    <w:rsid w:val="00A95359"/>
    <w:rsid w:val="00A954C4"/>
    <w:rsid w:val="00A955C0"/>
    <w:rsid w:val="00A95681"/>
    <w:rsid w:val="00A961DA"/>
    <w:rsid w:val="00A96273"/>
    <w:rsid w:val="00A9649E"/>
    <w:rsid w:val="00A966C6"/>
    <w:rsid w:val="00A97CB2"/>
    <w:rsid w:val="00A97EF6"/>
    <w:rsid w:val="00AA05D3"/>
    <w:rsid w:val="00AA2173"/>
    <w:rsid w:val="00AA2549"/>
    <w:rsid w:val="00AA3505"/>
    <w:rsid w:val="00AA39B2"/>
    <w:rsid w:val="00AA3DA5"/>
    <w:rsid w:val="00AA3E8C"/>
    <w:rsid w:val="00AA42CB"/>
    <w:rsid w:val="00AA508C"/>
    <w:rsid w:val="00AA5233"/>
    <w:rsid w:val="00AA5257"/>
    <w:rsid w:val="00AA607C"/>
    <w:rsid w:val="00AB07AD"/>
    <w:rsid w:val="00AB098A"/>
    <w:rsid w:val="00AB0A9F"/>
    <w:rsid w:val="00AB0EC7"/>
    <w:rsid w:val="00AB13E3"/>
    <w:rsid w:val="00AB308A"/>
    <w:rsid w:val="00AB3629"/>
    <w:rsid w:val="00AB389E"/>
    <w:rsid w:val="00AB3BB1"/>
    <w:rsid w:val="00AB403A"/>
    <w:rsid w:val="00AB48EE"/>
    <w:rsid w:val="00AB5A67"/>
    <w:rsid w:val="00AB6312"/>
    <w:rsid w:val="00AB64B9"/>
    <w:rsid w:val="00AB65FE"/>
    <w:rsid w:val="00AB6AC9"/>
    <w:rsid w:val="00AB6D79"/>
    <w:rsid w:val="00AB6FC2"/>
    <w:rsid w:val="00AB702A"/>
    <w:rsid w:val="00AB71CB"/>
    <w:rsid w:val="00AB7BC3"/>
    <w:rsid w:val="00AC0F42"/>
    <w:rsid w:val="00AC15A2"/>
    <w:rsid w:val="00AC1C41"/>
    <w:rsid w:val="00AC1D4D"/>
    <w:rsid w:val="00AC1F62"/>
    <w:rsid w:val="00AC22B4"/>
    <w:rsid w:val="00AC2668"/>
    <w:rsid w:val="00AC2B01"/>
    <w:rsid w:val="00AC2D29"/>
    <w:rsid w:val="00AC2EB7"/>
    <w:rsid w:val="00AC3039"/>
    <w:rsid w:val="00AC32AC"/>
    <w:rsid w:val="00AC3EB1"/>
    <w:rsid w:val="00AC411D"/>
    <w:rsid w:val="00AC43C2"/>
    <w:rsid w:val="00AC4472"/>
    <w:rsid w:val="00AC4AC8"/>
    <w:rsid w:val="00AC4BAB"/>
    <w:rsid w:val="00AC4E18"/>
    <w:rsid w:val="00AC4FAB"/>
    <w:rsid w:val="00AC50A4"/>
    <w:rsid w:val="00AC571F"/>
    <w:rsid w:val="00AC57BC"/>
    <w:rsid w:val="00AC5D26"/>
    <w:rsid w:val="00AC605D"/>
    <w:rsid w:val="00AC6156"/>
    <w:rsid w:val="00AC6556"/>
    <w:rsid w:val="00AC6690"/>
    <w:rsid w:val="00AC7903"/>
    <w:rsid w:val="00AC7A1B"/>
    <w:rsid w:val="00AC7BA4"/>
    <w:rsid w:val="00AD0624"/>
    <w:rsid w:val="00AD0E0A"/>
    <w:rsid w:val="00AD0F8D"/>
    <w:rsid w:val="00AD2491"/>
    <w:rsid w:val="00AD2D10"/>
    <w:rsid w:val="00AD2F31"/>
    <w:rsid w:val="00AD3225"/>
    <w:rsid w:val="00AD3D4C"/>
    <w:rsid w:val="00AD3FDA"/>
    <w:rsid w:val="00AD4963"/>
    <w:rsid w:val="00AD4B0B"/>
    <w:rsid w:val="00AD4B27"/>
    <w:rsid w:val="00AD5093"/>
    <w:rsid w:val="00AD530D"/>
    <w:rsid w:val="00AD557B"/>
    <w:rsid w:val="00AD57E1"/>
    <w:rsid w:val="00AD5AE0"/>
    <w:rsid w:val="00AD623B"/>
    <w:rsid w:val="00AD6EE0"/>
    <w:rsid w:val="00AD7057"/>
    <w:rsid w:val="00AD70A5"/>
    <w:rsid w:val="00AD7C1D"/>
    <w:rsid w:val="00AE080D"/>
    <w:rsid w:val="00AE0921"/>
    <w:rsid w:val="00AE0D91"/>
    <w:rsid w:val="00AE0DF2"/>
    <w:rsid w:val="00AE116A"/>
    <w:rsid w:val="00AE124B"/>
    <w:rsid w:val="00AE1A0C"/>
    <w:rsid w:val="00AE1B84"/>
    <w:rsid w:val="00AE1EF8"/>
    <w:rsid w:val="00AE30CF"/>
    <w:rsid w:val="00AE3416"/>
    <w:rsid w:val="00AE35C9"/>
    <w:rsid w:val="00AE3707"/>
    <w:rsid w:val="00AE3E41"/>
    <w:rsid w:val="00AE415E"/>
    <w:rsid w:val="00AE4202"/>
    <w:rsid w:val="00AE4850"/>
    <w:rsid w:val="00AE4CF8"/>
    <w:rsid w:val="00AE4D9E"/>
    <w:rsid w:val="00AE50CD"/>
    <w:rsid w:val="00AE6289"/>
    <w:rsid w:val="00AE6389"/>
    <w:rsid w:val="00AE658F"/>
    <w:rsid w:val="00AE6ED8"/>
    <w:rsid w:val="00AE7F89"/>
    <w:rsid w:val="00AF0536"/>
    <w:rsid w:val="00AF0F96"/>
    <w:rsid w:val="00AF143B"/>
    <w:rsid w:val="00AF1890"/>
    <w:rsid w:val="00AF24B1"/>
    <w:rsid w:val="00AF27A5"/>
    <w:rsid w:val="00AF2C07"/>
    <w:rsid w:val="00AF2C5B"/>
    <w:rsid w:val="00AF346D"/>
    <w:rsid w:val="00AF3473"/>
    <w:rsid w:val="00AF39FB"/>
    <w:rsid w:val="00AF3C4E"/>
    <w:rsid w:val="00AF3D06"/>
    <w:rsid w:val="00AF3F61"/>
    <w:rsid w:val="00AF4BC0"/>
    <w:rsid w:val="00AF4C0F"/>
    <w:rsid w:val="00AF4E18"/>
    <w:rsid w:val="00AF5242"/>
    <w:rsid w:val="00AF5313"/>
    <w:rsid w:val="00AF5C27"/>
    <w:rsid w:val="00AF6104"/>
    <w:rsid w:val="00AF7515"/>
    <w:rsid w:val="00AF777F"/>
    <w:rsid w:val="00AF7C64"/>
    <w:rsid w:val="00B000D7"/>
    <w:rsid w:val="00B00341"/>
    <w:rsid w:val="00B005C1"/>
    <w:rsid w:val="00B00DAB"/>
    <w:rsid w:val="00B00EDF"/>
    <w:rsid w:val="00B00F76"/>
    <w:rsid w:val="00B01A08"/>
    <w:rsid w:val="00B01BF2"/>
    <w:rsid w:val="00B01F1B"/>
    <w:rsid w:val="00B01F9A"/>
    <w:rsid w:val="00B021F4"/>
    <w:rsid w:val="00B02D1B"/>
    <w:rsid w:val="00B039EC"/>
    <w:rsid w:val="00B045D6"/>
    <w:rsid w:val="00B0494C"/>
    <w:rsid w:val="00B052EE"/>
    <w:rsid w:val="00B054B8"/>
    <w:rsid w:val="00B0550D"/>
    <w:rsid w:val="00B06A23"/>
    <w:rsid w:val="00B06C11"/>
    <w:rsid w:val="00B075E1"/>
    <w:rsid w:val="00B07998"/>
    <w:rsid w:val="00B07C0F"/>
    <w:rsid w:val="00B102D3"/>
    <w:rsid w:val="00B10969"/>
    <w:rsid w:val="00B10FAA"/>
    <w:rsid w:val="00B11042"/>
    <w:rsid w:val="00B1194F"/>
    <w:rsid w:val="00B1213B"/>
    <w:rsid w:val="00B12191"/>
    <w:rsid w:val="00B121D2"/>
    <w:rsid w:val="00B12427"/>
    <w:rsid w:val="00B13226"/>
    <w:rsid w:val="00B13CBD"/>
    <w:rsid w:val="00B15B9E"/>
    <w:rsid w:val="00B15F76"/>
    <w:rsid w:val="00B16BA2"/>
    <w:rsid w:val="00B16D04"/>
    <w:rsid w:val="00B16FD7"/>
    <w:rsid w:val="00B177FD"/>
    <w:rsid w:val="00B17B5E"/>
    <w:rsid w:val="00B17C6A"/>
    <w:rsid w:val="00B20359"/>
    <w:rsid w:val="00B20B57"/>
    <w:rsid w:val="00B20E7E"/>
    <w:rsid w:val="00B2197A"/>
    <w:rsid w:val="00B22639"/>
    <w:rsid w:val="00B22B9C"/>
    <w:rsid w:val="00B22C63"/>
    <w:rsid w:val="00B2359E"/>
    <w:rsid w:val="00B23A4B"/>
    <w:rsid w:val="00B23EB9"/>
    <w:rsid w:val="00B2419F"/>
    <w:rsid w:val="00B24257"/>
    <w:rsid w:val="00B24856"/>
    <w:rsid w:val="00B25651"/>
    <w:rsid w:val="00B257B5"/>
    <w:rsid w:val="00B25ADF"/>
    <w:rsid w:val="00B25D75"/>
    <w:rsid w:val="00B26195"/>
    <w:rsid w:val="00B264F1"/>
    <w:rsid w:val="00B265A9"/>
    <w:rsid w:val="00B265CE"/>
    <w:rsid w:val="00B2689E"/>
    <w:rsid w:val="00B26C0A"/>
    <w:rsid w:val="00B26E8A"/>
    <w:rsid w:val="00B26FEF"/>
    <w:rsid w:val="00B27094"/>
    <w:rsid w:val="00B27480"/>
    <w:rsid w:val="00B278DC"/>
    <w:rsid w:val="00B27A2B"/>
    <w:rsid w:val="00B27A8F"/>
    <w:rsid w:val="00B27B86"/>
    <w:rsid w:val="00B27DF1"/>
    <w:rsid w:val="00B30023"/>
    <w:rsid w:val="00B31390"/>
    <w:rsid w:val="00B31DAF"/>
    <w:rsid w:val="00B31E2B"/>
    <w:rsid w:val="00B31ED2"/>
    <w:rsid w:val="00B32166"/>
    <w:rsid w:val="00B3230E"/>
    <w:rsid w:val="00B32A22"/>
    <w:rsid w:val="00B32A7D"/>
    <w:rsid w:val="00B32D31"/>
    <w:rsid w:val="00B337E5"/>
    <w:rsid w:val="00B33CFC"/>
    <w:rsid w:val="00B3403E"/>
    <w:rsid w:val="00B344F7"/>
    <w:rsid w:val="00B34727"/>
    <w:rsid w:val="00B347E8"/>
    <w:rsid w:val="00B349CA"/>
    <w:rsid w:val="00B34E43"/>
    <w:rsid w:val="00B34E6C"/>
    <w:rsid w:val="00B34F12"/>
    <w:rsid w:val="00B35CC0"/>
    <w:rsid w:val="00B368D9"/>
    <w:rsid w:val="00B36A3F"/>
    <w:rsid w:val="00B36DD6"/>
    <w:rsid w:val="00B37240"/>
    <w:rsid w:val="00B37EDD"/>
    <w:rsid w:val="00B40EAF"/>
    <w:rsid w:val="00B4114C"/>
    <w:rsid w:val="00B41666"/>
    <w:rsid w:val="00B41B18"/>
    <w:rsid w:val="00B42926"/>
    <w:rsid w:val="00B42C81"/>
    <w:rsid w:val="00B42C85"/>
    <w:rsid w:val="00B42FFA"/>
    <w:rsid w:val="00B43303"/>
    <w:rsid w:val="00B43CB4"/>
    <w:rsid w:val="00B442F6"/>
    <w:rsid w:val="00B44DC1"/>
    <w:rsid w:val="00B450A0"/>
    <w:rsid w:val="00B456F1"/>
    <w:rsid w:val="00B4594A"/>
    <w:rsid w:val="00B45EC9"/>
    <w:rsid w:val="00B45FFD"/>
    <w:rsid w:val="00B46121"/>
    <w:rsid w:val="00B4662D"/>
    <w:rsid w:val="00B46910"/>
    <w:rsid w:val="00B46ADE"/>
    <w:rsid w:val="00B46B76"/>
    <w:rsid w:val="00B47E96"/>
    <w:rsid w:val="00B500CA"/>
    <w:rsid w:val="00B502A9"/>
    <w:rsid w:val="00B503AA"/>
    <w:rsid w:val="00B50A00"/>
    <w:rsid w:val="00B5164D"/>
    <w:rsid w:val="00B51A46"/>
    <w:rsid w:val="00B51C35"/>
    <w:rsid w:val="00B51F54"/>
    <w:rsid w:val="00B51F9A"/>
    <w:rsid w:val="00B52207"/>
    <w:rsid w:val="00B52E1C"/>
    <w:rsid w:val="00B52FDC"/>
    <w:rsid w:val="00B53328"/>
    <w:rsid w:val="00B53FA9"/>
    <w:rsid w:val="00B54718"/>
    <w:rsid w:val="00B55129"/>
    <w:rsid w:val="00B55398"/>
    <w:rsid w:val="00B55742"/>
    <w:rsid w:val="00B55E48"/>
    <w:rsid w:val="00B56371"/>
    <w:rsid w:val="00B56505"/>
    <w:rsid w:val="00B567C4"/>
    <w:rsid w:val="00B5708D"/>
    <w:rsid w:val="00B57551"/>
    <w:rsid w:val="00B575A4"/>
    <w:rsid w:val="00B57A0B"/>
    <w:rsid w:val="00B57CE2"/>
    <w:rsid w:val="00B57F82"/>
    <w:rsid w:val="00B6023C"/>
    <w:rsid w:val="00B60314"/>
    <w:rsid w:val="00B60988"/>
    <w:rsid w:val="00B60D5A"/>
    <w:rsid w:val="00B60E89"/>
    <w:rsid w:val="00B6117F"/>
    <w:rsid w:val="00B614F8"/>
    <w:rsid w:val="00B619BE"/>
    <w:rsid w:val="00B621D3"/>
    <w:rsid w:val="00B62246"/>
    <w:rsid w:val="00B625C5"/>
    <w:rsid w:val="00B625E1"/>
    <w:rsid w:val="00B62859"/>
    <w:rsid w:val="00B6296B"/>
    <w:rsid w:val="00B638DE"/>
    <w:rsid w:val="00B63CB6"/>
    <w:rsid w:val="00B64038"/>
    <w:rsid w:val="00B640C7"/>
    <w:rsid w:val="00B64A0B"/>
    <w:rsid w:val="00B64A2F"/>
    <w:rsid w:val="00B64E45"/>
    <w:rsid w:val="00B65DB8"/>
    <w:rsid w:val="00B667B7"/>
    <w:rsid w:val="00B66BF6"/>
    <w:rsid w:val="00B6771F"/>
    <w:rsid w:val="00B67929"/>
    <w:rsid w:val="00B704CB"/>
    <w:rsid w:val="00B707F3"/>
    <w:rsid w:val="00B70815"/>
    <w:rsid w:val="00B7128A"/>
    <w:rsid w:val="00B71F50"/>
    <w:rsid w:val="00B72211"/>
    <w:rsid w:val="00B72315"/>
    <w:rsid w:val="00B72D7C"/>
    <w:rsid w:val="00B73459"/>
    <w:rsid w:val="00B739B2"/>
    <w:rsid w:val="00B73FED"/>
    <w:rsid w:val="00B743A8"/>
    <w:rsid w:val="00B74900"/>
    <w:rsid w:val="00B758D5"/>
    <w:rsid w:val="00B75A4C"/>
    <w:rsid w:val="00B75B9F"/>
    <w:rsid w:val="00B75DB8"/>
    <w:rsid w:val="00B75DF9"/>
    <w:rsid w:val="00B765DA"/>
    <w:rsid w:val="00B768D6"/>
    <w:rsid w:val="00B76CFF"/>
    <w:rsid w:val="00B76F71"/>
    <w:rsid w:val="00B772E8"/>
    <w:rsid w:val="00B77537"/>
    <w:rsid w:val="00B77F3E"/>
    <w:rsid w:val="00B8063A"/>
    <w:rsid w:val="00B80C5D"/>
    <w:rsid w:val="00B81078"/>
    <w:rsid w:val="00B810E7"/>
    <w:rsid w:val="00B81E8D"/>
    <w:rsid w:val="00B82409"/>
    <w:rsid w:val="00B825E1"/>
    <w:rsid w:val="00B8337E"/>
    <w:rsid w:val="00B8362C"/>
    <w:rsid w:val="00B83ECC"/>
    <w:rsid w:val="00B8473B"/>
    <w:rsid w:val="00B848C6"/>
    <w:rsid w:val="00B84F23"/>
    <w:rsid w:val="00B8503D"/>
    <w:rsid w:val="00B859D3"/>
    <w:rsid w:val="00B8634B"/>
    <w:rsid w:val="00B86632"/>
    <w:rsid w:val="00B86710"/>
    <w:rsid w:val="00B86E1A"/>
    <w:rsid w:val="00B86F03"/>
    <w:rsid w:val="00B87645"/>
    <w:rsid w:val="00B87DAA"/>
    <w:rsid w:val="00B902D1"/>
    <w:rsid w:val="00B907B7"/>
    <w:rsid w:val="00B90938"/>
    <w:rsid w:val="00B90DCD"/>
    <w:rsid w:val="00B90E7D"/>
    <w:rsid w:val="00B91D88"/>
    <w:rsid w:val="00B921F6"/>
    <w:rsid w:val="00B9262D"/>
    <w:rsid w:val="00B92E9C"/>
    <w:rsid w:val="00B932D7"/>
    <w:rsid w:val="00B9372D"/>
    <w:rsid w:val="00B9377C"/>
    <w:rsid w:val="00B93D8B"/>
    <w:rsid w:val="00B93F9F"/>
    <w:rsid w:val="00B94711"/>
    <w:rsid w:val="00B94A65"/>
    <w:rsid w:val="00B950F0"/>
    <w:rsid w:val="00B9526B"/>
    <w:rsid w:val="00B9537F"/>
    <w:rsid w:val="00B95675"/>
    <w:rsid w:val="00B95841"/>
    <w:rsid w:val="00B95847"/>
    <w:rsid w:val="00B95BC1"/>
    <w:rsid w:val="00B95CF0"/>
    <w:rsid w:val="00B9634A"/>
    <w:rsid w:val="00B965A4"/>
    <w:rsid w:val="00B966B3"/>
    <w:rsid w:val="00B968A6"/>
    <w:rsid w:val="00B9698F"/>
    <w:rsid w:val="00B969B3"/>
    <w:rsid w:val="00B969D8"/>
    <w:rsid w:val="00B96B01"/>
    <w:rsid w:val="00B96BD9"/>
    <w:rsid w:val="00B96EB5"/>
    <w:rsid w:val="00B97A99"/>
    <w:rsid w:val="00B97AF2"/>
    <w:rsid w:val="00B97C81"/>
    <w:rsid w:val="00BA01D5"/>
    <w:rsid w:val="00BA0217"/>
    <w:rsid w:val="00BA030D"/>
    <w:rsid w:val="00BA0FA2"/>
    <w:rsid w:val="00BA109A"/>
    <w:rsid w:val="00BA1479"/>
    <w:rsid w:val="00BA18E9"/>
    <w:rsid w:val="00BA2996"/>
    <w:rsid w:val="00BA2B97"/>
    <w:rsid w:val="00BA350E"/>
    <w:rsid w:val="00BA40CD"/>
    <w:rsid w:val="00BA42DE"/>
    <w:rsid w:val="00BA4A83"/>
    <w:rsid w:val="00BA4BE1"/>
    <w:rsid w:val="00BA57CF"/>
    <w:rsid w:val="00BA65BA"/>
    <w:rsid w:val="00BA6D64"/>
    <w:rsid w:val="00BA71EA"/>
    <w:rsid w:val="00BA72A8"/>
    <w:rsid w:val="00BA7EDE"/>
    <w:rsid w:val="00BB06B8"/>
    <w:rsid w:val="00BB140F"/>
    <w:rsid w:val="00BB1682"/>
    <w:rsid w:val="00BB1CD6"/>
    <w:rsid w:val="00BB23A2"/>
    <w:rsid w:val="00BB2497"/>
    <w:rsid w:val="00BB2567"/>
    <w:rsid w:val="00BB2A85"/>
    <w:rsid w:val="00BB2EB5"/>
    <w:rsid w:val="00BB307C"/>
    <w:rsid w:val="00BB3168"/>
    <w:rsid w:val="00BB39A6"/>
    <w:rsid w:val="00BB3C6A"/>
    <w:rsid w:val="00BB41C0"/>
    <w:rsid w:val="00BB475C"/>
    <w:rsid w:val="00BB4B0B"/>
    <w:rsid w:val="00BB4B5E"/>
    <w:rsid w:val="00BB4CBA"/>
    <w:rsid w:val="00BB4F3F"/>
    <w:rsid w:val="00BB5080"/>
    <w:rsid w:val="00BB5613"/>
    <w:rsid w:val="00BB5F55"/>
    <w:rsid w:val="00BB6A53"/>
    <w:rsid w:val="00BB726A"/>
    <w:rsid w:val="00BB776F"/>
    <w:rsid w:val="00BC0161"/>
    <w:rsid w:val="00BC0534"/>
    <w:rsid w:val="00BC0A8E"/>
    <w:rsid w:val="00BC0AD2"/>
    <w:rsid w:val="00BC1585"/>
    <w:rsid w:val="00BC166C"/>
    <w:rsid w:val="00BC1FEF"/>
    <w:rsid w:val="00BC220E"/>
    <w:rsid w:val="00BC250D"/>
    <w:rsid w:val="00BC2636"/>
    <w:rsid w:val="00BC31A8"/>
    <w:rsid w:val="00BC37CE"/>
    <w:rsid w:val="00BC3C7E"/>
    <w:rsid w:val="00BC4269"/>
    <w:rsid w:val="00BC462B"/>
    <w:rsid w:val="00BC47AD"/>
    <w:rsid w:val="00BC48DF"/>
    <w:rsid w:val="00BC5286"/>
    <w:rsid w:val="00BC5749"/>
    <w:rsid w:val="00BC5873"/>
    <w:rsid w:val="00BC5AC5"/>
    <w:rsid w:val="00BC64B8"/>
    <w:rsid w:val="00BC6D42"/>
    <w:rsid w:val="00BC722C"/>
    <w:rsid w:val="00BC7455"/>
    <w:rsid w:val="00BC7885"/>
    <w:rsid w:val="00BD016D"/>
    <w:rsid w:val="00BD06A6"/>
    <w:rsid w:val="00BD07B1"/>
    <w:rsid w:val="00BD0BDF"/>
    <w:rsid w:val="00BD126E"/>
    <w:rsid w:val="00BD140B"/>
    <w:rsid w:val="00BD172C"/>
    <w:rsid w:val="00BD193F"/>
    <w:rsid w:val="00BD1C53"/>
    <w:rsid w:val="00BD1E89"/>
    <w:rsid w:val="00BD2409"/>
    <w:rsid w:val="00BD279D"/>
    <w:rsid w:val="00BD3434"/>
    <w:rsid w:val="00BD35D7"/>
    <w:rsid w:val="00BD3DAD"/>
    <w:rsid w:val="00BD3FBA"/>
    <w:rsid w:val="00BD41CD"/>
    <w:rsid w:val="00BD4325"/>
    <w:rsid w:val="00BD4BD5"/>
    <w:rsid w:val="00BD50A7"/>
    <w:rsid w:val="00BD5417"/>
    <w:rsid w:val="00BD6229"/>
    <w:rsid w:val="00BD64F8"/>
    <w:rsid w:val="00BD7E86"/>
    <w:rsid w:val="00BD7F2A"/>
    <w:rsid w:val="00BE015E"/>
    <w:rsid w:val="00BE0455"/>
    <w:rsid w:val="00BE0539"/>
    <w:rsid w:val="00BE071E"/>
    <w:rsid w:val="00BE0FD3"/>
    <w:rsid w:val="00BE166D"/>
    <w:rsid w:val="00BE16F6"/>
    <w:rsid w:val="00BE1993"/>
    <w:rsid w:val="00BE2082"/>
    <w:rsid w:val="00BE2C37"/>
    <w:rsid w:val="00BE2DAB"/>
    <w:rsid w:val="00BE2E13"/>
    <w:rsid w:val="00BE380C"/>
    <w:rsid w:val="00BE3BE3"/>
    <w:rsid w:val="00BE3D55"/>
    <w:rsid w:val="00BE4185"/>
    <w:rsid w:val="00BE43C9"/>
    <w:rsid w:val="00BE471B"/>
    <w:rsid w:val="00BE4AA1"/>
    <w:rsid w:val="00BE5268"/>
    <w:rsid w:val="00BE5CCE"/>
    <w:rsid w:val="00BE6348"/>
    <w:rsid w:val="00BE7285"/>
    <w:rsid w:val="00BE73CC"/>
    <w:rsid w:val="00BE7580"/>
    <w:rsid w:val="00BE796B"/>
    <w:rsid w:val="00BE7BF0"/>
    <w:rsid w:val="00BE7E7A"/>
    <w:rsid w:val="00BF0007"/>
    <w:rsid w:val="00BF04CD"/>
    <w:rsid w:val="00BF1362"/>
    <w:rsid w:val="00BF16AA"/>
    <w:rsid w:val="00BF16B8"/>
    <w:rsid w:val="00BF1B88"/>
    <w:rsid w:val="00BF1EA3"/>
    <w:rsid w:val="00BF2033"/>
    <w:rsid w:val="00BF21AC"/>
    <w:rsid w:val="00BF27E1"/>
    <w:rsid w:val="00BF3E8E"/>
    <w:rsid w:val="00BF44FA"/>
    <w:rsid w:val="00BF496A"/>
    <w:rsid w:val="00BF4A26"/>
    <w:rsid w:val="00BF4E71"/>
    <w:rsid w:val="00BF53E3"/>
    <w:rsid w:val="00BF5B24"/>
    <w:rsid w:val="00BF5E71"/>
    <w:rsid w:val="00BF5F04"/>
    <w:rsid w:val="00BF631B"/>
    <w:rsid w:val="00BF6513"/>
    <w:rsid w:val="00BF6DCD"/>
    <w:rsid w:val="00BF781E"/>
    <w:rsid w:val="00C0002D"/>
    <w:rsid w:val="00C00063"/>
    <w:rsid w:val="00C00521"/>
    <w:rsid w:val="00C00F8B"/>
    <w:rsid w:val="00C01593"/>
    <w:rsid w:val="00C01B59"/>
    <w:rsid w:val="00C01D7E"/>
    <w:rsid w:val="00C01E45"/>
    <w:rsid w:val="00C021CF"/>
    <w:rsid w:val="00C02A83"/>
    <w:rsid w:val="00C0412B"/>
    <w:rsid w:val="00C04139"/>
    <w:rsid w:val="00C042AF"/>
    <w:rsid w:val="00C044F2"/>
    <w:rsid w:val="00C05078"/>
    <w:rsid w:val="00C052BD"/>
    <w:rsid w:val="00C059D3"/>
    <w:rsid w:val="00C069C1"/>
    <w:rsid w:val="00C06A5D"/>
    <w:rsid w:val="00C06BF6"/>
    <w:rsid w:val="00C06D09"/>
    <w:rsid w:val="00C06EB6"/>
    <w:rsid w:val="00C07785"/>
    <w:rsid w:val="00C0784C"/>
    <w:rsid w:val="00C079F4"/>
    <w:rsid w:val="00C103A0"/>
    <w:rsid w:val="00C1068D"/>
    <w:rsid w:val="00C10CD8"/>
    <w:rsid w:val="00C11121"/>
    <w:rsid w:val="00C11D41"/>
    <w:rsid w:val="00C12B05"/>
    <w:rsid w:val="00C12BFE"/>
    <w:rsid w:val="00C1321D"/>
    <w:rsid w:val="00C137C3"/>
    <w:rsid w:val="00C13840"/>
    <w:rsid w:val="00C138A4"/>
    <w:rsid w:val="00C138D6"/>
    <w:rsid w:val="00C143A6"/>
    <w:rsid w:val="00C144CE"/>
    <w:rsid w:val="00C14712"/>
    <w:rsid w:val="00C14AE9"/>
    <w:rsid w:val="00C14CBC"/>
    <w:rsid w:val="00C14EF9"/>
    <w:rsid w:val="00C155BD"/>
    <w:rsid w:val="00C15B26"/>
    <w:rsid w:val="00C166F7"/>
    <w:rsid w:val="00C167A3"/>
    <w:rsid w:val="00C173B4"/>
    <w:rsid w:val="00C17D9F"/>
    <w:rsid w:val="00C20119"/>
    <w:rsid w:val="00C20125"/>
    <w:rsid w:val="00C20182"/>
    <w:rsid w:val="00C20998"/>
    <w:rsid w:val="00C20F4E"/>
    <w:rsid w:val="00C22192"/>
    <w:rsid w:val="00C22DE7"/>
    <w:rsid w:val="00C23CFD"/>
    <w:rsid w:val="00C23D49"/>
    <w:rsid w:val="00C2448E"/>
    <w:rsid w:val="00C24E36"/>
    <w:rsid w:val="00C26082"/>
    <w:rsid w:val="00C26514"/>
    <w:rsid w:val="00C266D1"/>
    <w:rsid w:val="00C26C19"/>
    <w:rsid w:val="00C27278"/>
    <w:rsid w:val="00C273F2"/>
    <w:rsid w:val="00C275B3"/>
    <w:rsid w:val="00C309FF"/>
    <w:rsid w:val="00C30A68"/>
    <w:rsid w:val="00C31E80"/>
    <w:rsid w:val="00C32DCA"/>
    <w:rsid w:val="00C32F9C"/>
    <w:rsid w:val="00C33173"/>
    <w:rsid w:val="00C34719"/>
    <w:rsid w:val="00C34FBF"/>
    <w:rsid w:val="00C355B5"/>
    <w:rsid w:val="00C36019"/>
    <w:rsid w:val="00C366E4"/>
    <w:rsid w:val="00C36765"/>
    <w:rsid w:val="00C36AFD"/>
    <w:rsid w:val="00C36BB3"/>
    <w:rsid w:val="00C3712D"/>
    <w:rsid w:val="00C37184"/>
    <w:rsid w:val="00C37702"/>
    <w:rsid w:val="00C37948"/>
    <w:rsid w:val="00C37D77"/>
    <w:rsid w:val="00C37D9C"/>
    <w:rsid w:val="00C402B3"/>
    <w:rsid w:val="00C40594"/>
    <w:rsid w:val="00C406B6"/>
    <w:rsid w:val="00C408F6"/>
    <w:rsid w:val="00C413B1"/>
    <w:rsid w:val="00C4140F"/>
    <w:rsid w:val="00C42048"/>
    <w:rsid w:val="00C42250"/>
    <w:rsid w:val="00C42998"/>
    <w:rsid w:val="00C42D6F"/>
    <w:rsid w:val="00C43178"/>
    <w:rsid w:val="00C43683"/>
    <w:rsid w:val="00C4418A"/>
    <w:rsid w:val="00C441B7"/>
    <w:rsid w:val="00C45EF6"/>
    <w:rsid w:val="00C46CA1"/>
    <w:rsid w:val="00C479D9"/>
    <w:rsid w:val="00C47EBD"/>
    <w:rsid w:val="00C47F2E"/>
    <w:rsid w:val="00C503CE"/>
    <w:rsid w:val="00C50493"/>
    <w:rsid w:val="00C5078A"/>
    <w:rsid w:val="00C50AF0"/>
    <w:rsid w:val="00C50E31"/>
    <w:rsid w:val="00C51737"/>
    <w:rsid w:val="00C51981"/>
    <w:rsid w:val="00C51C6C"/>
    <w:rsid w:val="00C5246E"/>
    <w:rsid w:val="00C52735"/>
    <w:rsid w:val="00C53CC5"/>
    <w:rsid w:val="00C54324"/>
    <w:rsid w:val="00C544EF"/>
    <w:rsid w:val="00C54BF0"/>
    <w:rsid w:val="00C54DC4"/>
    <w:rsid w:val="00C55AB3"/>
    <w:rsid w:val="00C55B0E"/>
    <w:rsid w:val="00C56241"/>
    <w:rsid w:val="00C56E9E"/>
    <w:rsid w:val="00C57176"/>
    <w:rsid w:val="00C57D6B"/>
    <w:rsid w:val="00C57FCE"/>
    <w:rsid w:val="00C60260"/>
    <w:rsid w:val="00C604D9"/>
    <w:rsid w:val="00C6062E"/>
    <w:rsid w:val="00C607E6"/>
    <w:rsid w:val="00C6093D"/>
    <w:rsid w:val="00C6097A"/>
    <w:rsid w:val="00C60A3D"/>
    <w:rsid w:val="00C60BA4"/>
    <w:rsid w:val="00C60D73"/>
    <w:rsid w:val="00C613E6"/>
    <w:rsid w:val="00C615C0"/>
    <w:rsid w:val="00C6286E"/>
    <w:rsid w:val="00C62A16"/>
    <w:rsid w:val="00C631D9"/>
    <w:rsid w:val="00C63587"/>
    <w:rsid w:val="00C6364C"/>
    <w:rsid w:val="00C636E3"/>
    <w:rsid w:val="00C63735"/>
    <w:rsid w:val="00C63C01"/>
    <w:rsid w:val="00C63C1A"/>
    <w:rsid w:val="00C6410D"/>
    <w:rsid w:val="00C6419F"/>
    <w:rsid w:val="00C64816"/>
    <w:rsid w:val="00C65168"/>
    <w:rsid w:val="00C664EB"/>
    <w:rsid w:val="00C66D24"/>
    <w:rsid w:val="00C66DFD"/>
    <w:rsid w:val="00C67162"/>
    <w:rsid w:val="00C70339"/>
    <w:rsid w:val="00C70496"/>
    <w:rsid w:val="00C70EDC"/>
    <w:rsid w:val="00C70EE3"/>
    <w:rsid w:val="00C711D4"/>
    <w:rsid w:val="00C72174"/>
    <w:rsid w:val="00C73475"/>
    <w:rsid w:val="00C737AD"/>
    <w:rsid w:val="00C73A37"/>
    <w:rsid w:val="00C73C42"/>
    <w:rsid w:val="00C7487C"/>
    <w:rsid w:val="00C75504"/>
    <w:rsid w:val="00C7575A"/>
    <w:rsid w:val="00C759F0"/>
    <w:rsid w:val="00C76032"/>
    <w:rsid w:val="00C76A17"/>
    <w:rsid w:val="00C76D56"/>
    <w:rsid w:val="00C76EC0"/>
    <w:rsid w:val="00C773BA"/>
    <w:rsid w:val="00C7749F"/>
    <w:rsid w:val="00C776F2"/>
    <w:rsid w:val="00C80111"/>
    <w:rsid w:val="00C8018E"/>
    <w:rsid w:val="00C806E9"/>
    <w:rsid w:val="00C80B6F"/>
    <w:rsid w:val="00C821D5"/>
    <w:rsid w:val="00C82647"/>
    <w:rsid w:val="00C82EA0"/>
    <w:rsid w:val="00C84419"/>
    <w:rsid w:val="00C8485A"/>
    <w:rsid w:val="00C84B6B"/>
    <w:rsid w:val="00C84BF1"/>
    <w:rsid w:val="00C84DC4"/>
    <w:rsid w:val="00C84EE3"/>
    <w:rsid w:val="00C85B8A"/>
    <w:rsid w:val="00C860CA"/>
    <w:rsid w:val="00C86E36"/>
    <w:rsid w:val="00C87BD0"/>
    <w:rsid w:val="00C906D8"/>
    <w:rsid w:val="00C907DE"/>
    <w:rsid w:val="00C9095F"/>
    <w:rsid w:val="00C90ABC"/>
    <w:rsid w:val="00C90EB8"/>
    <w:rsid w:val="00C914D4"/>
    <w:rsid w:val="00C9170E"/>
    <w:rsid w:val="00C933E4"/>
    <w:rsid w:val="00C93AE4"/>
    <w:rsid w:val="00C94407"/>
    <w:rsid w:val="00C945AE"/>
    <w:rsid w:val="00C94BB0"/>
    <w:rsid w:val="00C94E06"/>
    <w:rsid w:val="00C95431"/>
    <w:rsid w:val="00C95985"/>
    <w:rsid w:val="00C96813"/>
    <w:rsid w:val="00C968F2"/>
    <w:rsid w:val="00C96CBC"/>
    <w:rsid w:val="00C96F64"/>
    <w:rsid w:val="00C9711E"/>
    <w:rsid w:val="00CA020C"/>
    <w:rsid w:val="00CA07A6"/>
    <w:rsid w:val="00CA09EF"/>
    <w:rsid w:val="00CA18DC"/>
    <w:rsid w:val="00CA19C4"/>
    <w:rsid w:val="00CA19CD"/>
    <w:rsid w:val="00CA19F8"/>
    <w:rsid w:val="00CA2600"/>
    <w:rsid w:val="00CA2621"/>
    <w:rsid w:val="00CA2705"/>
    <w:rsid w:val="00CA301F"/>
    <w:rsid w:val="00CA3765"/>
    <w:rsid w:val="00CA3A32"/>
    <w:rsid w:val="00CA414D"/>
    <w:rsid w:val="00CA41E5"/>
    <w:rsid w:val="00CA50A6"/>
    <w:rsid w:val="00CA5422"/>
    <w:rsid w:val="00CA5C33"/>
    <w:rsid w:val="00CA5F1F"/>
    <w:rsid w:val="00CA6871"/>
    <w:rsid w:val="00CA6DE1"/>
    <w:rsid w:val="00CA7256"/>
    <w:rsid w:val="00CA7CAA"/>
    <w:rsid w:val="00CB01CB"/>
    <w:rsid w:val="00CB0231"/>
    <w:rsid w:val="00CB0988"/>
    <w:rsid w:val="00CB09C4"/>
    <w:rsid w:val="00CB0D75"/>
    <w:rsid w:val="00CB0E86"/>
    <w:rsid w:val="00CB100C"/>
    <w:rsid w:val="00CB11E0"/>
    <w:rsid w:val="00CB1830"/>
    <w:rsid w:val="00CB1C11"/>
    <w:rsid w:val="00CB22A1"/>
    <w:rsid w:val="00CB2F70"/>
    <w:rsid w:val="00CB3126"/>
    <w:rsid w:val="00CB3256"/>
    <w:rsid w:val="00CB3DA5"/>
    <w:rsid w:val="00CB3EDE"/>
    <w:rsid w:val="00CB45B2"/>
    <w:rsid w:val="00CB49D1"/>
    <w:rsid w:val="00CB4B1E"/>
    <w:rsid w:val="00CB60CB"/>
    <w:rsid w:val="00CB6EB6"/>
    <w:rsid w:val="00CB71A6"/>
    <w:rsid w:val="00CB7917"/>
    <w:rsid w:val="00CB7EED"/>
    <w:rsid w:val="00CC004A"/>
    <w:rsid w:val="00CC00F2"/>
    <w:rsid w:val="00CC0561"/>
    <w:rsid w:val="00CC0574"/>
    <w:rsid w:val="00CC07A3"/>
    <w:rsid w:val="00CC08CB"/>
    <w:rsid w:val="00CC0DB0"/>
    <w:rsid w:val="00CC0E4B"/>
    <w:rsid w:val="00CC0F68"/>
    <w:rsid w:val="00CC13A2"/>
    <w:rsid w:val="00CC2C45"/>
    <w:rsid w:val="00CC3178"/>
    <w:rsid w:val="00CC4DD0"/>
    <w:rsid w:val="00CC4FFD"/>
    <w:rsid w:val="00CC5071"/>
    <w:rsid w:val="00CC5178"/>
    <w:rsid w:val="00CC5291"/>
    <w:rsid w:val="00CC5A33"/>
    <w:rsid w:val="00CC5B58"/>
    <w:rsid w:val="00CC6082"/>
    <w:rsid w:val="00CC62CE"/>
    <w:rsid w:val="00CC6732"/>
    <w:rsid w:val="00CC7A6E"/>
    <w:rsid w:val="00CC7CDD"/>
    <w:rsid w:val="00CC7EB8"/>
    <w:rsid w:val="00CC7FD1"/>
    <w:rsid w:val="00CD05C8"/>
    <w:rsid w:val="00CD06A6"/>
    <w:rsid w:val="00CD06F2"/>
    <w:rsid w:val="00CD0DD1"/>
    <w:rsid w:val="00CD1A92"/>
    <w:rsid w:val="00CD1B52"/>
    <w:rsid w:val="00CD1F55"/>
    <w:rsid w:val="00CD1F64"/>
    <w:rsid w:val="00CD2A20"/>
    <w:rsid w:val="00CD37C7"/>
    <w:rsid w:val="00CD4B9E"/>
    <w:rsid w:val="00CD5367"/>
    <w:rsid w:val="00CD55A2"/>
    <w:rsid w:val="00CD55AB"/>
    <w:rsid w:val="00CD55B4"/>
    <w:rsid w:val="00CD566E"/>
    <w:rsid w:val="00CD59DD"/>
    <w:rsid w:val="00CD6141"/>
    <w:rsid w:val="00CD646B"/>
    <w:rsid w:val="00CD6523"/>
    <w:rsid w:val="00CD69CD"/>
    <w:rsid w:val="00CD6E21"/>
    <w:rsid w:val="00CD75C7"/>
    <w:rsid w:val="00CD7633"/>
    <w:rsid w:val="00CE0146"/>
    <w:rsid w:val="00CE0695"/>
    <w:rsid w:val="00CE06B5"/>
    <w:rsid w:val="00CE18F4"/>
    <w:rsid w:val="00CE1CDD"/>
    <w:rsid w:val="00CE2374"/>
    <w:rsid w:val="00CE2438"/>
    <w:rsid w:val="00CE2534"/>
    <w:rsid w:val="00CE2A1A"/>
    <w:rsid w:val="00CE2D4D"/>
    <w:rsid w:val="00CE3234"/>
    <w:rsid w:val="00CE3875"/>
    <w:rsid w:val="00CE3C10"/>
    <w:rsid w:val="00CE424B"/>
    <w:rsid w:val="00CE47B4"/>
    <w:rsid w:val="00CE4AD4"/>
    <w:rsid w:val="00CE4DA7"/>
    <w:rsid w:val="00CE58E1"/>
    <w:rsid w:val="00CE649B"/>
    <w:rsid w:val="00CE663B"/>
    <w:rsid w:val="00CE68D7"/>
    <w:rsid w:val="00CE6A33"/>
    <w:rsid w:val="00CE6FD0"/>
    <w:rsid w:val="00CE724E"/>
    <w:rsid w:val="00CE7418"/>
    <w:rsid w:val="00CE76F9"/>
    <w:rsid w:val="00CE7D9B"/>
    <w:rsid w:val="00CF0E5C"/>
    <w:rsid w:val="00CF1629"/>
    <w:rsid w:val="00CF29E7"/>
    <w:rsid w:val="00CF3471"/>
    <w:rsid w:val="00CF437F"/>
    <w:rsid w:val="00CF469D"/>
    <w:rsid w:val="00CF4892"/>
    <w:rsid w:val="00CF4D53"/>
    <w:rsid w:val="00CF4E31"/>
    <w:rsid w:val="00CF5168"/>
    <w:rsid w:val="00CF5F4C"/>
    <w:rsid w:val="00CF62BB"/>
    <w:rsid w:val="00CF664B"/>
    <w:rsid w:val="00CF6B3F"/>
    <w:rsid w:val="00CF7308"/>
    <w:rsid w:val="00CF7AC8"/>
    <w:rsid w:val="00D005A6"/>
    <w:rsid w:val="00D00992"/>
    <w:rsid w:val="00D0291C"/>
    <w:rsid w:val="00D0291E"/>
    <w:rsid w:val="00D02E61"/>
    <w:rsid w:val="00D02EF2"/>
    <w:rsid w:val="00D044B2"/>
    <w:rsid w:val="00D04F04"/>
    <w:rsid w:val="00D050FD"/>
    <w:rsid w:val="00D0592B"/>
    <w:rsid w:val="00D05B6D"/>
    <w:rsid w:val="00D071B5"/>
    <w:rsid w:val="00D0723B"/>
    <w:rsid w:val="00D074F0"/>
    <w:rsid w:val="00D07DC2"/>
    <w:rsid w:val="00D10057"/>
    <w:rsid w:val="00D10322"/>
    <w:rsid w:val="00D10A2D"/>
    <w:rsid w:val="00D10E33"/>
    <w:rsid w:val="00D112C5"/>
    <w:rsid w:val="00D1134B"/>
    <w:rsid w:val="00D11AEC"/>
    <w:rsid w:val="00D11E34"/>
    <w:rsid w:val="00D11E38"/>
    <w:rsid w:val="00D12684"/>
    <w:rsid w:val="00D135C0"/>
    <w:rsid w:val="00D13824"/>
    <w:rsid w:val="00D13DD9"/>
    <w:rsid w:val="00D1403A"/>
    <w:rsid w:val="00D14343"/>
    <w:rsid w:val="00D143B4"/>
    <w:rsid w:val="00D1447E"/>
    <w:rsid w:val="00D149C9"/>
    <w:rsid w:val="00D14BDC"/>
    <w:rsid w:val="00D154B6"/>
    <w:rsid w:val="00D1562A"/>
    <w:rsid w:val="00D15D1D"/>
    <w:rsid w:val="00D15FC9"/>
    <w:rsid w:val="00D16273"/>
    <w:rsid w:val="00D163FC"/>
    <w:rsid w:val="00D166BE"/>
    <w:rsid w:val="00D16749"/>
    <w:rsid w:val="00D1772A"/>
    <w:rsid w:val="00D17D34"/>
    <w:rsid w:val="00D17E0F"/>
    <w:rsid w:val="00D201D6"/>
    <w:rsid w:val="00D20AFC"/>
    <w:rsid w:val="00D20B54"/>
    <w:rsid w:val="00D21089"/>
    <w:rsid w:val="00D21262"/>
    <w:rsid w:val="00D227E8"/>
    <w:rsid w:val="00D22C6B"/>
    <w:rsid w:val="00D23039"/>
    <w:rsid w:val="00D2320C"/>
    <w:rsid w:val="00D241AD"/>
    <w:rsid w:val="00D242C5"/>
    <w:rsid w:val="00D2460C"/>
    <w:rsid w:val="00D24AF6"/>
    <w:rsid w:val="00D24B5B"/>
    <w:rsid w:val="00D24FBE"/>
    <w:rsid w:val="00D252A6"/>
    <w:rsid w:val="00D252B3"/>
    <w:rsid w:val="00D25935"/>
    <w:rsid w:val="00D25AB6"/>
    <w:rsid w:val="00D261A1"/>
    <w:rsid w:val="00D262E8"/>
    <w:rsid w:val="00D270E8"/>
    <w:rsid w:val="00D27763"/>
    <w:rsid w:val="00D27B99"/>
    <w:rsid w:val="00D303B0"/>
    <w:rsid w:val="00D304F2"/>
    <w:rsid w:val="00D30A91"/>
    <w:rsid w:val="00D31165"/>
    <w:rsid w:val="00D312F9"/>
    <w:rsid w:val="00D314B4"/>
    <w:rsid w:val="00D317C2"/>
    <w:rsid w:val="00D32338"/>
    <w:rsid w:val="00D32570"/>
    <w:rsid w:val="00D32969"/>
    <w:rsid w:val="00D342C6"/>
    <w:rsid w:val="00D3430F"/>
    <w:rsid w:val="00D34A4B"/>
    <w:rsid w:val="00D34A80"/>
    <w:rsid w:val="00D34CF0"/>
    <w:rsid w:val="00D34CF7"/>
    <w:rsid w:val="00D35280"/>
    <w:rsid w:val="00D3531D"/>
    <w:rsid w:val="00D355CB"/>
    <w:rsid w:val="00D3639E"/>
    <w:rsid w:val="00D36A1C"/>
    <w:rsid w:val="00D36F99"/>
    <w:rsid w:val="00D3716A"/>
    <w:rsid w:val="00D373B6"/>
    <w:rsid w:val="00D403AA"/>
    <w:rsid w:val="00D403AD"/>
    <w:rsid w:val="00D405AE"/>
    <w:rsid w:val="00D411FA"/>
    <w:rsid w:val="00D413B7"/>
    <w:rsid w:val="00D413F6"/>
    <w:rsid w:val="00D4241E"/>
    <w:rsid w:val="00D42461"/>
    <w:rsid w:val="00D42927"/>
    <w:rsid w:val="00D43EB3"/>
    <w:rsid w:val="00D44467"/>
    <w:rsid w:val="00D44BBC"/>
    <w:rsid w:val="00D453F3"/>
    <w:rsid w:val="00D46825"/>
    <w:rsid w:val="00D46C17"/>
    <w:rsid w:val="00D46E7E"/>
    <w:rsid w:val="00D46EEB"/>
    <w:rsid w:val="00D477FA"/>
    <w:rsid w:val="00D47B39"/>
    <w:rsid w:val="00D47F75"/>
    <w:rsid w:val="00D5006D"/>
    <w:rsid w:val="00D504D2"/>
    <w:rsid w:val="00D5091B"/>
    <w:rsid w:val="00D50BDE"/>
    <w:rsid w:val="00D51972"/>
    <w:rsid w:val="00D519AE"/>
    <w:rsid w:val="00D519E1"/>
    <w:rsid w:val="00D52573"/>
    <w:rsid w:val="00D525D5"/>
    <w:rsid w:val="00D52898"/>
    <w:rsid w:val="00D52B73"/>
    <w:rsid w:val="00D52C65"/>
    <w:rsid w:val="00D52DEF"/>
    <w:rsid w:val="00D52E10"/>
    <w:rsid w:val="00D53231"/>
    <w:rsid w:val="00D5326A"/>
    <w:rsid w:val="00D53409"/>
    <w:rsid w:val="00D53E53"/>
    <w:rsid w:val="00D545B8"/>
    <w:rsid w:val="00D54B1E"/>
    <w:rsid w:val="00D54C09"/>
    <w:rsid w:val="00D54C38"/>
    <w:rsid w:val="00D55244"/>
    <w:rsid w:val="00D557F8"/>
    <w:rsid w:val="00D55BB9"/>
    <w:rsid w:val="00D56017"/>
    <w:rsid w:val="00D57901"/>
    <w:rsid w:val="00D60117"/>
    <w:rsid w:val="00D601D8"/>
    <w:rsid w:val="00D60693"/>
    <w:rsid w:val="00D60CDA"/>
    <w:rsid w:val="00D61520"/>
    <w:rsid w:val="00D61DAB"/>
    <w:rsid w:val="00D61E64"/>
    <w:rsid w:val="00D62FEA"/>
    <w:rsid w:val="00D6360C"/>
    <w:rsid w:val="00D63EB4"/>
    <w:rsid w:val="00D641AC"/>
    <w:rsid w:val="00D64714"/>
    <w:rsid w:val="00D64B13"/>
    <w:rsid w:val="00D64B26"/>
    <w:rsid w:val="00D65558"/>
    <w:rsid w:val="00D67173"/>
    <w:rsid w:val="00D67393"/>
    <w:rsid w:val="00D67786"/>
    <w:rsid w:val="00D679F2"/>
    <w:rsid w:val="00D67CAC"/>
    <w:rsid w:val="00D67E08"/>
    <w:rsid w:val="00D70048"/>
    <w:rsid w:val="00D701D6"/>
    <w:rsid w:val="00D7032C"/>
    <w:rsid w:val="00D7067B"/>
    <w:rsid w:val="00D706AD"/>
    <w:rsid w:val="00D70A24"/>
    <w:rsid w:val="00D70B54"/>
    <w:rsid w:val="00D70B99"/>
    <w:rsid w:val="00D71860"/>
    <w:rsid w:val="00D71916"/>
    <w:rsid w:val="00D71F06"/>
    <w:rsid w:val="00D721C4"/>
    <w:rsid w:val="00D72613"/>
    <w:rsid w:val="00D7282F"/>
    <w:rsid w:val="00D72C03"/>
    <w:rsid w:val="00D72C6C"/>
    <w:rsid w:val="00D7391B"/>
    <w:rsid w:val="00D74721"/>
    <w:rsid w:val="00D74B6B"/>
    <w:rsid w:val="00D74D11"/>
    <w:rsid w:val="00D74E11"/>
    <w:rsid w:val="00D7556A"/>
    <w:rsid w:val="00D758BE"/>
    <w:rsid w:val="00D765C3"/>
    <w:rsid w:val="00D7689A"/>
    <w:rsid w:val="00D76EC4"/>
    <w:rsid w:val="00D80668"/>
    <w:rsid w:val="00D807F9"/>
    <w:rsid w:val="00D80A8E"/>
    <w:rsid w:val="00D80F5A"/>
    <w:rsid w:val="00D81A65"/>
    <w:rsid w:val="00D81D47"/>
    <w:rsid w:val="00D825D9"/>
    <w:rsid w:val="00D82896"/>
    <w:rsid w:val="00D835AB"/>
    <w:rsid w:val="00D83884"/>
    <w:rsid w:val="00D83954"/>
    <w:rsid w:val="00D840F8"/>
    <w:rsid w:val="00D84120"/>
    <w:rsid w:val="00D854AA"/>
    <w:rsid w:val="00D85710"/>
    <w:rsid w:val="00D85BFF"/>
    <w:rsid w:val="00D86445"/>
    <w:rsid w:val="00D86506"/>
    <w:rsid w:val="00D871A7"/>
    <w:rsid w:val="00D87E55"/>
    <w:rsid w:val="00D9074A"/>
    <w:rsid w:val="00D912EA"/>
    <w:rsid w:val="00D9186D"/>
    <w:rsid w:val="00D91DEE"/>
    <w:rsid w:val="00D91F9B"/>
    <w:rsid w:val="00D92B98"/>
    <w:rsid w:val="00D93158"/>
    <w:rsid w:val="00D9371B"/>
    <w:rsid w:val="00D9395F"/>
    <w:rsid w:val="00D93A3E"/>
    <w:rsid w:val="00D93A90"/>
    <w:rsid w:val="00D93D3D"/>
    <w:rsid w:val="00D93F3B"/>
    <w:rsid w:val="00D948C7"/>
    <w:rsid w:val="00D952FE"/>
    <w:rsid w:val="00D95A7F"/>
    <w:rsid w:val="00D95B22"/>
    <w:rsid w:val="00D961B8"/>
    <w:rsid w:val="00D96301"/>
    <w:rsid w:val="00D9652B"/>
    <w:rsid w:val="00D9657E"/>
    <w:rsid w:val="00D96F81"/>
    <w:rsid w:val="00D97C32"/>
    <w:rsid w:val="00DA0618"/>
    <w:rsid w:val="00DA0A07"/>
    <w:rsid w:val="00DA156E"/>
    <w:rsid w:val="00DA1BC3"/>
    <w:rsid w:val="00DA2004"/>
    <w:rsid w:val="00DA2616"/>
    <w:rsid w:val="00DA3097"/>
    <w:rsid w:val="00DA32E6"/>
    <w:rsid w:val="00DA3462"/>
    <w:rsid w:val="00DA37E5"/>
    <w:rsid w:val="00DA525C"/>
    <w:rsid w:val="00DA5475"/>
    <w:rsid w:val="00DA6C7F"/>
    <w:rsid w:val="00DA7113"/>
    <w:rsid w:val="00DA7653"/>
    <w:rsid w:val="00DA78AB"/>
    <w:rsid w:val="00DA7EB4"/>
    <w:rsid w:val="00DB07DF"/>
    <w:rsid w:val="00DB09C4"/>
    <w:rsid w:val="00DB11AB"/>
    <w:rsid w:val="00DB1BCF"/>
    <w:rsid w:val="00DB2300"/>
    <w:rsid w:val="00DB237E"/>
    <w:rsid w:val="00DB2587"/>
    <w:rsid w:val="00DB2883"/>
    <w:rsid w:val="00DB2B78"/>
    <w:rsid w:val="00DB3884"/>
    <w:rsid w:val="00DB4898"/>
    <w:rsid w:val="00DB49FE"/>
    <w:rsid w:val="00DB4B69"/>
    <w:rsid w:val="00DB5659"/>
    <w:rsid w:val="00DB5688"/>
    <w:rsid w:val="00DB59C8"/>
    <w:rsid w:val="00DB5F9B"/>
    <w:rsid w:val="00DB61DA"/>
    <w:rsid w:val="00DB6EBA"/>
    <w:rsid w:val="00DB6FE9"/>
    <w:rsid w:val="00DB73F7"/>
    <w:rsid w:val="00DB7520"/>
    <w:rsid w:val="00DB77F5"/>
    <w:rsid w:val="00DB792B"/>
    <w:rsid w:val="00DB79B2"/>
    <w:rsid w:val="00DB7F1A"/>
    <w:rsid w:val="00DB7FE2"/>
    <w:rsid w:val="00DC0814"/>
    <w:rsid w:val="00DC09AE"/>
    <w:rsid w:val="00DC0A8A"/>
    <w:rsid w:val="00DC0E16"/>
    <w:rsid w:val="00DC11AE"/>
    <w:rsid w:val="00DC1333"/>
    <w:rsid w:val="00DC206E"/>
    <w:rsid w:val="00DC260E"/>
    <w:rsid w:val="00DC2A8A"/>
    <w:rsid w:val="00DC2DDB"/>
    <w:rsid w:val="00DC2FB0"/>
    <w:rsid w:val="00DC32FA"/>
    <w:rsid w:val="00DC3EDE"/>
    <w:rsid w:val="00DC402A"/>
    <w:rsid w:val="00DC50A7"/>
    <w:rsid w:val="00DC651D"/>
    <w:rsid w:val="00DC6792"/>
    <w:rsid w:val="00DC6D5F"/>
    <w:rsid w:val="00DC6D62"/>
    <w:rsid w:val="00DC7503"/>
    <w:rsid w:val="00DC7AEF"/>
    <w:rsid w:val="00DC7B6E"/>
    <w:rsid w:val="00DC7C3F"/>
    <w:rsid w:val="00DC7EA8"/>
    <w:rsid w:val="00DD0160"/>
    <w:rsid w:val="00DD0975"/>
    <w:rsid w:val="00DD0CA6"/>
    <w:rsid w:val="00DD1210"/>
    <w:rsid w:val="00DD139A"/>
    <w:rsid w:val="00DD18C7"/>
    <w:rsid w:val="00DD1C76"/>
    <w:rsid w:val="00DD1E8A"/>
    <w:rsid w:val="00DD2E75"/>
    <w:rsid w:val="00DD3039"/>
    <w:rsid w:val="00DD32FB"/>
    <w:rsid w:val="00DD350D"/>
    <w:rsid w:val="00DD3544"/>
    <w:rsid w:val="00DD3A0B"/>
    <w:rsid w:val="00DD3C9A"/>
    <w:rsid w:val="00DD43AE"/>
    <w:rsid w:val="00DD449A"/>
    <w:rsid w:val="00DD45C8"/>
    <w:rsid w:val="00DD45EF"/>
    <w:rsid w:val="00DD53A4"/>
    <w:rsid w:val="00DD545F"/>
    <w:rsid w:val="00DD5676"/>
    <w:rsid w:val="00DD5873"/>
    <w:rsid w:val="00DD59D2"/>
    <w:rsid w:val="00DD6164"/>
    <w:rsid w:val="00DD6428"/>
    <w:rsid w:val="00DD6AC0"/>
    <w:rsid w:val="00DE062E"/>
    <w:rsid w:val="00DE084C"/>
    <w:rsid w:val="00DE1842"/>
    <w:rsid w:val="00DE2282"/>
    <w:rsid w:val="00DE25BF"/>
    <w:rsid w:val="00DE274C"/>
    <w:rsid w:val="00DE3BC6"/>
    <w:rsid w:val="00DE3C2B"/>
    <w:rsid w:val="00DE46A9"/>
    <w:rsid w:val="00DE5003"/>
    <w:rsid w:val="00DE5385"/>
    <w:rsid w:val="00DE59F5"/>
    <w:rsid w:val="00DE60A2"/>
    <w:rsid w:val="00DE61DA"/>
    <w:rsid w:val="00DE6322"/>
    <w:rsid w:val="00DE6D1F"/>
    <w:rsid w:val="00DE7A06"/>
    <w:rsid w:val="00DE7C27"/>
    <w:rsid w:val="00DE7C8A"/>
    <w:rsid w:val="00DE7D8F"/>
    <w:rsid w:val="00DF0257"/>
    <w:rsid w:val="00DF06A6"/>
    <w:rsid w:val="00DF07BA"/>
    <w:rsid w:val="00DF0978"/>
    <w:rsid w:val="00DF1E27"/>
    <w:rsid w:val="00DF1FEB"/>
    <w:rsid w:val="00DF2A1A"/>
    <w:rsid w:val="00DF2B4D"/>
    <w:rsid w:val="00DF3845"/>
    <w:rsid w:val="00DF3994"/>
    <w:rsid w:val="00DF3E3A"/>
    <w:rsid w:val="00DF470B"/>
    <w:rsid w:val="00DF552C"/>
    <w:rsid w:val="00DF557B"/>
    <w:rsid w:val="00DF5672"/>
    <w:rsid w:val="00DF5CBA"/>
    <w:rsid w:val="00DF62E3"/>
    <w:rsid w:val="00DF669B"/>
    <w:rsid w:val="00DF68C6"/>
    <w:rsid w:val="00DF6FDE"/>
    <w:rsid w:val="00DF73D4"/>
    <w:rsid w:val="00DF7656"/>
    <w:rsid w:val="00DF7A2F"/>
    <w:rsid w:val="00E00525"/>
    <w:rsid w:val="00E0095F"/>
    <w:rsid w:val="00E00D57"/>
    <w:rsid w:val="00E01454"/>
    <w:rsid w:val="00E0173A"/>
    <w:rsid w:val="00E0195E"/>
    <w:rsid w:val="00E021F0"/>
    <w:rsid w:val="00E02DEE"/>
    <w:rsid w:val="00E02E54"/>
    <w:rsid w:val="00E035F9"/>
    <w:rsid w:val="00E0375B"/>
    <w:rsid w:val="00E03A59"/>
    <w:rsid w:val="00E03C46"/>
    <w:rsid w:val="00E03EB1"/>
    <w:rsid w:val="00E04A72"/>
    <w:rsid w:val="00E04E65"/>
    <w:rsid w:val="00E04FC9"/>
    <w:rsid w:val="00E0520E"/>
    <w:rsid w:val="00E05FEA"/>
    <w:rsid w:val="00E062FD"/>
    <w:rsid w:val="00E0660D"/>
    <w:rsid w:val="00E06760"/>
    <w:rsid w:val="00E067E1"/>
    <w:rsid w:val="00E07519"/>
    <w:rsid w:val="00E07D13"/>
    <w:rsid w:val="00E1032E"/>
    <w:rsid w:val="00E107C5"/>
    <w:rsid w:val="00E119DC"/>
    <w:rsid w:val="00E11E77"/>
    <w:rsid w:val="00E12C6F"/>
    <w:rsid w:val="00E13376"/>
    <w:rsid w:val="00E133B7"/>
    <w:rsid w:val="00E139CA"/>
    <w:rsid w:val="00E13A99"/>
    <w:rsid w:val="00E14851"/>
    <w:rsid w:val="00E14A14"/>
    <w:rsid w:val="00E14E3B"/>
    <w:rsid w:val="00E1521B"/>
    <w:rsid w:val="00E156DE"/>
    <w:rsid w:val="00E16198"/>
    <w:rsid w:val="00E16386"/>
    <w:rsid w:val="00E16D2C"/>
    <w:rsid w:val="00E16D30"/>
    <w:rsid w:val="00E16F1D"/>
    <w:rsid w:val="00E17832"/>
    <w:rsid w:val="00E17A89"/>
    <w:rsid w:val="00E209E4"/>
    <w:rsid w:val="00E21875"/>
    <w:rsid w:val="00E21C2D"/>
    <w:rsid w:val="00E22D7D"/>
    <w:rsid w:val="00E237E8"/>
    <w:rsid w:val="00E23C99"/>
    <w:rsid w:val="00E242C0"/>
    <w:rsid w:val="00E24AD1"/>
    <w:rsid w:val="00E24ED5"/>
    <w:rsid w:val="00E25CD3"/>
    <w:rsid w:val="00E25FDE"/>
    <w:rsid w:val="00E260CE"/>
    <w:rsid w:val="00E26271"/>
    <w:rsid w:val="00E264F6"/>
    <w:rsid w:val="00E266EE"/>
    <w:rsid w:val="00E2731F"/>
    <w:rsid w:val="00E274C7"/>
    <w:rsid w:val="00E314AC"/>
    <w:rsid w:val="00E315DF"/>
    <w:rsid w:val="00E324CC"/>
    <w:rsid w:val="00E32D25"/>
    <w:rsid w:val="00E32DE1"/>
    <w:rsid w:val="00E33FDF"/>
    <w:rsid w:val="00E34027"/>
    <w:rsid w:val="00E3405D"/>
    <w:rsid w:val="00E34478"/>
    <w:rsid w:val="00E344F5"/>
    <w:rsid w:val="00E3467F"/>
    <w:rsid w:val="00E34E19"/>
    <w:rsid w:val="00E3526B"/>
    <w:rsid w:val="00E3557A"/>
    <w:rsid w:val="00E35B1B"/>
    <w:rsid w:val="00E36AA8"/>
    <w:rsid w:val="00E36CA9"/>
    <w:rsid w:val="00E37237"/>
    <w:rsid w:val="00E3735A"/>
    <w:rsid w:val="00E37BA8"/>
    <w:rsid w:val="00E37DE1"/>
    <w:rsid w:val="00E400EB"/>
    <w:rsid w:val="00E40D92"/>
    <w:rsid w:val="00E40DDC"/>
    <w:rsid w:val="00E41290"/>
    <w:rsid w:val="00E41C8E"/>
    <w:rsid w:val="00E41CD1"/>
    <w:rsid w:val="00E41CFC"/>
    <w:rsid w:val="00E4238B"/>
    <w:rsid w:val="00E43870"/>
    <w:rsid w:val="00E43F35"/>
    <w:rsid w:val="00E449CB"/>
    <w:rsid w:val="00E44AD6"/>
    <w:rsid w:val="00E454D5"/>
    <w:rsid w:val="00E455B0"/>
    <w:rsid w:val="00E458DA"/>
    <w:rsid w:val="00E4643E"/>
    <w:rsid w:val="00E46A30"/>
    <w:rsid w:val="00E475BB"/>
    <w:rsid w:val="00E47766"/>
    <w:rsid w:val="00E4789E"/>
    <w:rsid w:val="00E47916"/>
    <w:rsid w:val="00E47F77"/>
    <w:rsid w:val="00E47FCD"/>
    <w:rsid w:val="00E50640"/>
    <w:rsid w:val="00E50642"/>
    <w:rsid w:val="00E50870"/>
    <w:rsid w:val="00E53889"/>
    <w:rsid w:val="00E53929"/>
    <w:rsid w:val="00E53C51"/>
    <w:rsid w:val="00E53ED8"/>
    <w:rsid w:val="00E54052"/>
    <w:rsid w:val="00E54304"/>
    <w:rsid w:val="00E54528"/>
    <w:rsid w:val="00E54646"/>
    <w:rsid w:val="00E54B20"/>
    <w:rsid w:val="00E54E60"/>
    <w:rsid w:val="00E55AA2"/>
    <w:rsid w:val="00E55C09"/>
    <w:rsid w:val="00E566C3"/>
    <w:rsid w:val="00E56991"/>
    <w:rsid w:val="00E57526"/>
    <w:rsid w:val="00E57B13"/>
    <w:rsid w:val="00E57BB7"/>
    <w:rsid w:val="00E600EC"/>
    <w:rsid w:val="00E60F71"/>
    <w:rsid w:val="00E61597"/>
    <w:rsid w:val="00E61DC9"/>
    <w:rsid w:val="00E61FAA"/>
    <w:rsid w:val="00E6234E"/>
    <w:rsid w:val="00E62530"/>
    <w:rsid w:val="00E625AE"/>
    <w:rsid w:val="00E629F9"/>
    <w:rsid w:val="00E62C73"/>
    <w:rsid w:val="00E637E9"/>
    <w:rsid w:val="00E63822"/>
    <w:rsid w:val="00E6392E"/>
    <w:rsid w:val="00E63BD5"/>
    <w:rsid w:val="00E6450F"/>
    <w:rsid w:val="00E64FE3"/>
    <w:rsid w:val="00E6504E"/>
    <w:rsid w:val="00E654CB"/>
    <w:rsid w:val="00E66FEF"/>
    <w:rsid w:val="00E671F9"/>
    <w:rsid w:val="00E67411"/>
    <w:rsid w:val="00E6794B"/>
    <w:rsid w:val="00E679E9"/>
    <w:rsid w:val="00E67DE9"/>
    <w:rsid w:val="00E67FD8"/>
    <w:rsid w:val="00E70FDB"/>
    <w:rsid w:val="00E71200"/>
    <w:rsid w:val="00E71928"/>
    <w:rsid w:val="00E719C5"/>
    <w:rsid w:val="00E71AFF"/>
    <w:rsid w:val="00E71F3F"/>
    <w:rsid w:val="00E71F9F"/>
    <w:rsid w:val="00E720AA"/>
    <w:rsid w:val="00E7250F"/>
    <w:rsid w:val="00E728C6"/>
    <w:rsid w:val="00E7322A"/>
    <w:rsid w:val="00E74559"/>
    <w:rsid w:val="00E753BE"/>
    <w:rsid w:val="00E75864"/>
    <w:rsid w:val="00E75B3E"/>
    <w:rsid w:val="00E75E0F"/>
    <w:rsid w:val="00E75EF9"/>
    <w:rsid w:val="00E75FBC"/>
    <w:rsid w:val="00E7614E"/>
    <w:rsid w:val="00E76737"/>
    <w:rsid w:val="00E77596"/>
    <w:rsid w:val="00E776A6"/>
    <w:rsid w:val="00E7772C"/>
    <w:rsid w:val="00E77B48"/>
    <w:rsid w:val="00E77F7A"/>
    <w:rsid w:val="00E80D4A"/>
    <w:rsid w:val="00E80FB6"/>
    <w:rsid w:val="00E82112"/>
    <w:rsid w:val="00E8251A"/>
    <w:rsid w:val="00E8299B"/>
    <w:rsid w:val="00E829C1"/>
    <w:rsid w:val="00E8343C"/>
    <w:rsid w:val="00E83FBA"/>
    <w:rsid w:val="00E84211"/>
    <w:rsid w:val="00E84470"/>
    <w:rsid w:val="00E845AE"/>
    <w:rsid w:val="00E84A2A"/>
    <w:rsid w:val="00E84F61"/>
    <w:rsid w:val="00E85D0D"/>
    <w:rsid w:val="00E862B5"/>
    <w:rsid w:val="00E862D8"/>
    <w:rsid w:val="00E865F7"/>
    <w:rsid w:val="00E86D36"/>
    <w:rsid w:val="00E870BE"/>
    <w:rsid w:val="00E87D26"/>
    <w:rsid w:val="00E912A6"/>
    <w:rsid w:val="00E919D3"/>
    <w:rsid w:val="00E91C6C"/>
    <w:rsid w:val="00E92376"/>
    <w:rsid w:val="00E92A58"/>
    <w:rsid w:val="00E92DEB"/>
    <w:rsid w:val="00E936B8"/>
    <w:rsid w:val="00E93907"/>
    <w:rsid w:val="00E942F7"/>
    <w:rsid w:val="00E94397"/>
    <w:rsid w:val="00E94BC5"/>
    <w:rsid w:val="00E94CC0"/>
    <w:rsid w:val="00E94EB3"/>
    <w:rsid w:val="00E953B7"/>
    <w:rsid w:val="00E954D6"/>
    <w:rsid w:val="00E9560F"/>
    <w:rsid w:val="00E960B6"/>
    <w:rsid w:val="00E96153"/>
    <w:rsid w:val="00E97199"/>
    <w:rsid w:val="00E979E3"/>
    <w:rsid w:val="00E97ABF"/>
    <w:rsid w:val="00E97B37"/>
    <w:rsid w:val="00EA00DC"/>
    <w:rsid w:val="00EA093A"/>
    <w:rsid w:val="00EA0BE7"/>
    <w:rsid w:val="00EA0CFB"/>
    <w:rsid w:val="00EA108B"/>
    <w:rsid w:val="00EA19BD"/>
    <w:rsid w:val="00EA1BD5"/>
    <w:rsid w:val="00EA2745"/>
    <w:rsid w:val="00EA3292"/>
    <w:rsid w:val="00EA33C0"/>
    <w:rsid w:val="00EA3705"/>
    <w:rsid w:val="00EA46C2"/>
    <w:rsid w:val="00EA476C"/>
    <w:rsid w:val="00EA5285"/>
    <w:rsid w:val="00EA52CA"/>
    <w:rsid w:val="00EA5524"/>
    <w:rsid w:val="00EA584A"/>
    <w:rsid w:val="00EA7435"/>
    <w:rsid w:val="00EA7642"/>
    <w:rsid w:val="00EA7744"/>
    <w:rsid w:val="00EA7F87"/>
    <w:rsid w:val="00EB096F"/>
    <w:rsid w:val="00EB1420"/>
    <w:rsid w:val="00EB150B"/>
    <w:rsid w:val="00EB26BA"/>
    <w:rsid w:val="00EB395B"/>
    <w:rsid w:val="00EB4707"/>
    <w:rsid w:val="00EB4A07"/>
    <w:rsid w:val="00EB4C86"/>
    <w:rsid w:val="00EB4CC3"/>
    <w:rsid w:val="00EB54B1"/>
    <w:rsid w:val="00EB567B"/>
    <w:rsid w:val="00EB5A78"/>
    <w:rsid w:val="00EB5E61"/>
    <w:rsid w:val="00EB63D8"/>
    <w:rsid w:val="00EB647D"/>
    <w:rsid w:val="00EB67FC"/>
    <w:rsid w:val="00EB6F56"/>
    <w:rsid w:val="00EB7C94"/>
    <w:rsid w:val="00EC027A"/>
    <w:rsid w:val="00EC0632"/>
    <w:rsid w:val="00EC0847"/>
    <w:rsid w:val="00EC08B9"/>
    <w:rsid w:val="00EC0B12"/>
    <w:rsid w:val="00EC1132"/>
    <w:rsid w:val="00EC149A"/>
    <w:rsid w:val="00EC220E"/>
    <w:rsid w:val="00EC22F2"/>
    <w:rsid w:val="00EC3290"/>
    <w:rsid w:val="00EC4ADF"/>
    <w:rsid w:val="00EC4F8F"/>
    <w:rsid w:val="00EC5384"/>
    <w:rsid w:val="00EC61FB"/>
    <w:rsid w:val="00EC6535"/>
    <w:rsid w:val="00EC655B"/>
    <w:rsid w:val="00EC664D"/>
    <w:rsid w:val="00EC6720"/>
    <w:rsid w:val="00EC6EE4"/>
    <w:rsid w:val="00EC71C4"/>
    <w:rsid w:val="00EC7817"/>
    <w:rsid w:val="00EC7AE8"/>
    <w:rsid w:val="00ED00C2"/>
    <w:rsid w:val="00ED0128"/>
    <w:rsid w:val="00ED01EA"/>
    <w:rsid w:val="00ED0278"/>
    <w:rsid w:val="00ED0B14"/>
    <w:rsid w:val="00ED0CD6"/>
    <w:rsid w:val="00ED14EF"/>
    <w:rsid w:val="00ED1704"/>
    <w:rsid w:val="00ED17A9"/>
    <w:rsid w:val="00ED18FE"/>
    <w:rsid w:val="00ED1F15"/>
    <w:rsid w:val="00ED24D4"/>
    <w:rsid w:val="00ED251C"/>
    <w:rsid w:val="00ED2788"/>
    <w:rsid w:val="00ED2D21"/>
    <w:rsid w:val="00ED301C"/>
    <w:rsid w:val="00ED309E"/>
    <w:rsid w:val="00ED3544"/>
    <w:rsid w:val="00ED3698"/>
    <w:rsid w:val="00ED3C1A"/>
    <w:rsid w:val="00ED3CAA"/>
    <w:rsid w:val="00ED421D"/>
    <w:rsid w:val="00ED4AC4"/>
    <w:rsid w:val="00ED4B4C"/>
    <w:rsid w:val="00ED5080"/>
    <w:rsid w:val="00ED5368"/>
    <w:rsid w:val="00ED58D4"/>
    <w:rsid w:val="00ED65EC"/>
    <w:rsid w:val="00ED73F5"/>
    <w:rsid w:val="00ED753E"/>
    <w:rsid w:val="00ED7AFA"/>
    <w:rsid w:val="00ED7ED2"/>
    <w:rsid w:val="00EE07D0"/>
    <w:rsid w:val="00EE12C2"/>
    <w:rsid w:val="00EE223D"/>
    <w:rsid w:val="00EE256D"/>
    <w:rsid w:val="00EE30F3"/>
    <w:rsid w:val="00EE32A3"/>
    <w:rsid w:val="00EE400E"/>
    <w:rsid w:val="00EE4382"/>
    <w:rsid w:val="00EE44FE"/>
    <w:rsid w:val="00EE4A13"/>
    <w:rsid w:val="00EE5327"/>
    <w:rsid w:val="00EE546B"/>
    <w:rsid w:val="00EE678D"/>
    <w:rsid w:val="00EE6ABD"/>
    <w:rsid w:val="00EE6B61"/>
    <w:rsid w:val="00EE719B"/>
    <w:rsid w:val="00EE7539"/>
    <w:rsid w:val="00EE7540"/>
    <w:rsid w:val="00EE7B8A"/>
    <w:rsid w:val="00EF064E"/>
    <w:rsid w:val="00EF0929"/>
    <w:rsid w:val="00EF0D89"/>
    <w:rsid w:val="00EF0DFB"/>
    <w:rsid w:val="00EF1218"/>
    <w:rsid w:val="00EF1435"/>
    <w:rsid w:val="00EF18B4"/>
    <w:rsid w:val="00EF1C7D"/>
    <w:rsid w:val="00EF1CDF"/>
    <w:rsid w:val="00EF223B"/>
    <w:rsid w:val="00EF236D"/>
    <w:rsid w:val="00EF257E"/>
    <w:rsid w:val="00EF259B"/>
    <w:rsid w:val="00EF2C8E"/>
    <w:rsid w:val="00EF2F5C"/>
    <w:rsid w:val="00EF39CC"/>
    <w:rsid w:val="00EF3E2B"/>
    <w:rsid w:val="00EF4FB0"/>
    <w:rsid w:val="00EF5AC4"/>
    <w:rsid w:val="00EF5BA6"/>
    <w:rsid w:val="00EF5D3D"/>
    <w:rsid w:val="00EF64F4"/>
    <w:rsid w:val="00EF6730"/>
    <w:rsid w:val="00EF6F7D"/>
    <w:rsid w:val="00EF74E7"/>
    <w:rsid w:val="00EF77D6"/>
    <w:rsid w:val="00F00359"/>
    <w:rsid w:val="00F007DE"/>
    <w:rsid w:val="00F009A6"/>
    <w:rsid w:val="00F00C12"/>
    <w:rsid w:val="00F02B10"/>
    <w:rsid w:val="00F031FA"/>
    <w:rsid w:val="00F0322F"/>
    <w:rsid w:val="00F033F7"/>
    <w:rsid w:val="00F035CB"/>
    <w:rsid w:val="00F0378D"/>
    <w:rsid w:val="00F046B5"/>
    <w:rsid w:val="00F04D07"/>
    <w:rsid w:val="00F04E99"/>
    <w:rsid w:val="00F051AC"/>
    <w:rsid w:val="00F057CA"/>
    <w:rsid w:val="00F0582D"/>
    <w:rsid w:val="00F0593B"/>
    <w:rsid w:val="00F05AFF"/>
    <w:rsid w:val="00F05E5A"/>
    <w:rsid w:val="00F0628F"/>
    <w:rsid w:val="00F064E4"/>
    <w:rsid w:val="00F06612"/>
    <w:rsid w:val="00F06F64"/>
    <w:rsid w:val="00F07121"/>
    <w:rsid w:val="00F07DFA"/>
    <w:rsid w:val="00F103D1"/>
    <w:rsid w:val="00F1049D"/>
    <w:rsid w:val="00F10561"/>
    <w:rsid w:val="00F10EAE"/>
    <w:rsid w:val="00F11469"/>
    <w:rsid w:val="00F11508"/>
    <w:rsid w:val="00F118B2"/>
    <w:rsid w:val="00F12248"/>
    <w:rsid w:val="00F12820"/>
    <w:rsid w:val="00F134FA"/>
    <w:rsid w:val="00F136F7"/>
    <w:rsid w:val="00F14008"/>
    <w:rsid w:val="00F1410C"/>
    <w:rsid w:val="00F14223"/>
    <w:rsid w:val="00F14586"/>
    <w:rsid w:val="00F14DDD"/>
    <w:rsid w:val="00F1517D"/>
    <w:rsid w:val="00F15201"/>
    <w:rsid w:val="00F1570B"/>
    <w:rsid w:val="00F15B50"/>
    <w:rsid w:val="00F168A6"/>
    <w:rsid w:val="00F16B3F"/>
    <w:rsid w:val="00F179DE"/>
    <w:rsid w:val="00F200AB"/>
    <w:rsid w:val="00F20916"/>
    <w:rsid w:val="00F21144"/>
    <w:rsid w:val="00F2177C"/>
    <w:rsid w:val="00F2262B"/>
    <w:rsid w:val="00F226DB"/>
    <w:rsid w:val="00F23601"/>
    <w:rsid w:val="00F236D4"/>
    <w:rsid w:val="00F240D3"/>
    <w:rsid w:val="00F24153"/>
    <w:rsid w:val="00F24378"/>
    <w:rsid w:val="00F2467F"/>
    <w:rsid w:val="00F246BC"/>
    <w:rsid w:val="00F24B4D"/>
    <w:rsid w:val="00F25301"/>
    <w:rsid w:val="00F2536F"/>
    <w:rsid w:val="00F25934"/>
    <w:rsid w:val="00F25D98"/>
    <w:rsid w:val="00F25EB6"/>
    <w:rsid w:val="00F25FDD"/>
    <w:rsid w:val="00F26C4C"/>
    <w:rsid w:val="00F273E0"/>
    <w:rsid w:val="00F27E38"/>
    <w:rsid w:val="00F300AE"/>
    <w:rsid w:val="00F300FB"/>
    <w:rsid w:val="00F3036B"/>
    <w:rsid w:val="00F30380"/>
    <w:rsid w:val="00F30963"/>
    <w:rsid w:val="00F30970"/>
    <w:rsid w:val="00F31073"/>
    <w:rsid w:val="00F3117E"/>
    <w:rsid w:val="00F31B5B"/>
    <w:rsid w:val="00F31D13"/>
    <w:rsid w:val="00F3210F"/>
    <w:rsid w:val="00F32C32"/>
    <w:rsid w:val="00F33095"/>
    <w:rsid w:val="00F33463"/>
    <w:rsid w:val="00F3354C"/>
    <w:rsid w:val="00F33A6C"/>
    <w:rsid w:val="00F34408"/>
    <w:rsid w:val="00F346D1"/>
    <w:rsid w:val="00F347B7"/>
    <w:rsid w:val="00F35644"/>
    <w:rsid w:val="00F356F8"/>
    <w:rsid w:val="00F35CDC"/>
    <w:rsid w:val="00F36192"/>
    <w:rsid w:val="00F36200"/>
    <w:rsid w:val="00F370DD"/>
    <w:rsid w:val="00F37383"/>
    <w:rsid w:val="00F37BF7"/>
    <w:rsid w:val="00F37EE1"/>
    <w:rsid w:val="00F40105"/>
    <w:rsid w:val="00F414C4"/>
    <w:rsid w:val="00F41B62"/>
    <w:rsid w:val="00F41DE4"/>
    <w:rsid w:val="00F42BE7"/>
    <w:rsid w:val="00F4326C"/>
    <w:rsid w:val="00F44048"/>
    <w:rsid w:val="00F44146"/>
    <w:rsid w:val="00F44861"/>
    <w:rsid w:val="00F44B1D"/>
    <w:rsid w:val="00F45D86"/>
    <w:rsid w:val="00F46AC6"/>
    <w:rsid w:val="00F46BE8"/>
    <w:rsid w:val="00F4744B"/>
    <w:rsid w:val="00F475D5"/>
    <w:rsid w:val="00F503C7"/>
    <w:rsid w:val="00F505D2"/>
    <w:rsid w:val="00F50A5D"/>
    <w:rsid w:val="00F50D2F"/>
    <w:rsid w:val="00F51F1E"/>
    <w:rsid w:val="00F52586"/>
    <w:rsid w:val="00F52A96"/>
    <w:rsid w:val="00F52D70"/>
    <w:rsid w:val="00F53250"/>
    <w:rsid w:val="00F536EF"/>
    <w:rsid w:val="00F5423E"/>
    <w:rsid w:val="00F54EA6"/>
    <w:rsid w:val="00F54F4A"/>
    <w:rsid w:val="00F54FCE"/>
    <w:rsid w:val="00F55566"/>
    <w:rsid w:val="00F55983"/>
    <w:rsid w:val="00F562C9"/>
    <w:rsid w:val="00F563FF"/>
    <w:rsid w:val="00F566DE"/>
    <w:rsid w:val="00F566F2"/>
    <w:rsid w:val="00F56E19"/>
    <w:rsid w:val="00F57005"/>
    <w:rsid w:val="00F576EE"/>
    <w:rsid w:val="00F5788C"/>
    <w:rsid w:val="00F578AE"/>
    <w:rsid w:val="00F600FF"/>
    <w:rsid w:val="00F601F4"/>
    <w:rsid w:val="00F61B0C"/>
    <w:rsid w:val="00F62325"/>
    <w:rsid w:val="00F6237E"/>
    <w:rsid w:val="00F624AC"/>
    <w:rsid w:val="00F6338B"/>
    <w:rsid w:val="00F6393B"/>
    <w:rsid w:val="00F639B9"/>
    <w:rsid w:val="00F63ABE"/>
    <w:rsid w:val="00F63C33"/>
    <w:rsid w:val="00F640E7"/>
    <w:rsid w:val="00F64DF1"/>
    <w:rsid w:val="00F65C58"/>
    <w:rsid w:val="00F65D2B"/>
    <w:rsid w:val="00F6690C"/>
    <w:rsid w:val="00F66DAC"/>
    <w:rsid w:val="00F678E6"/>
    <w:rsid w:val="00F67AA6"/>
    <w:rsid w:val="00F67D91"/>
    <w:rsid w:val="00F67D96"/>
    <w:rsid w:val="00F67F31"/>
    <w:rsid w:val="00F7003D"/>
    <w:rsid w:val="00F706AD"/>
    <w:rsid w:val="00F70C66"/>
    <w:rsid w:val="00F71134"/>
    <w:rsid w:val="00F711F6"/>
    <w:rsid w:val="00F7148A"/>
    <w:rsid w:val="00F714DA"/>
    <w:rsid w:val="00F71620"/>
    <w:rsid w:val="00F71780"/>
    <w:rsid w:val="00F717A0"/>
    <w:rsid w:val="00F72017"/>
    <w:rsid w:val="00F7241D"/>
    <w:rsid w:val="00F72791"/>
    <w:rsid w:val="00F74C49"/>
    <w:rsid w:val="00F74D23"/>
    <w:rsid w:val="00F74E9E"/>
    <w:rsid w:val="00F752E6"/>
    <w:rsid w:val="00F756E9"/>
    <w:rsid w:val="00F75C77"/>
    <w:rsid w:val="00F76587"/>
    <w:rsid w:val="00F76754"/>
    <w:rsid w:val="00F76C47"/>
    <w:rsid w:val="00F76DCD"/>
    <w:rsid w:val="00F77E58"/>
    <w:rsid w:val="00F80276"/>
    <w:rsid w:val="00F80478"/>
    <w:rsid w:val="00F80DBD"/>
    <w:rsid w:val="00F81191"/>
    <w:rsid w:val="00F81236"/>
    <w:rsid w:val="00F826BC"/>
    <w:rsid w:val="00F82D64"/>
    <w:rsid w:val="00F834A6"/>
    <w:rsid w:val="00F8490A"/>
    <w:rsid w:val="00F84974"/>
    <w:rsid w:val="00F84EC7"/>
    <w:rsid w:val="00F858AF"/>
    <w:rsid w:val="00F87596"/>
    <w:rsid w:val="00F879D1"/>
    <w:rsid w:val="00F9010F"/>
    <w:rsid w:val="00F9054D"/>
    <w:rsid w:val="00F90582"/>
    <w:rsid w:val="00F9096C"/>
    <w:rsid w:val="00F90FCA"/>
    <w:rsid w:val="00F910C6"/>
    <w:rsid w:val="00F91513"/>
    <w:rsid w:val="00F91E87"/>
    <w:rsid w:val="00F922C3"/>
    <w:rsid w:val="00F93CBE"/>
    <w:rsid w:val="00F942F0"/>
    <w:rsid w:val="00F943B8"/>
    <w:rsid w:val="00F94BC5"/>
    <w:rsid w:val="00F95B41"/>
    <w:rsid w:val="00F963F3"/>
    <w:rsid w:val="00F968F4"/>
    <w:rsid w:val="00F97E2C"/>
    <w:rsid w:val="00FA13B8"/>
    <w:rsid w:val="00FA14AD"/>
    <w:rsid w:val="00FA1591"/>
    <w:rsid w:val="00FA1C8E"/>
    <w:rsid w:val="00FA23CD"/>
    <w:rsid w:val="00FA2B5F"/>
    <w:rsid w:val="00FA3B13"/>
    <w:rsid w:val="00FA3F39"/>
    <w:rsid w:val="00FA3FFD"/>
    <w:rsid w:val="00FA4F7F"/>
    <w:rsid w:val="00FA5242"/>
    <w:rsid w:val="00FA594D"/>
    <w:rsid w:val="00FA6D30"/>
    <w:rsid w:val="00FA6FB9"/>
    <w:rsid w:val="00FA74E6"/>
    <w:rsid w:val="00FA78E2"/>
    <w:rsid w:val="00FA7DC8"/>
    <w:rsid w:val="00FB0A55"/>
    <w:rsid w:val="00FB0EC4"/>
    <w:rsid w:val="00FB188B"/>
    <w:rsid w:val="00FB1A31"/>
    <w:rsid w:val="00FB1BB8"/>
    <w:rsid w:val="00FB213B"/>
    <w:rsid w:val="00FB42CC"/>
    <w:rsid w:val="00FB42F1"/>
    <w:rsid w:val="00FB4E84"/>
    <w:rsid w:val="00FB575F"/>
    <w:rsid w:val="00FB57D1"/>
    <w:rsid w:val="00FB60EE"/>
    <w:rsid w:val="00FB6F08"/>
    <w:rsid w:val="00FC00B6"/>
    <w:rsid w:val="00FC037C"/>
    <w:rsid w:val="00FC061C"/>
    <w:rsid w:val="00FC06AB"/>
    <w:rsid w:val="00FC09B6"/>
    <w:rsid w:val="00FC0CFE"/>
    <w:rsid w:val="00FC0F98"/>
    <w:rsid w:val="00FC1461"/>
    <w:rsid w:val="00FC1A7A"/>
    <w:rsid w:val="00FC1F93"/>
    <w:rsid w:val="00FC1FD3"/>
    <w:rsid w:val="00FC20B0"/>
    <w:rsid w:val="00FC229F"/>
    <w:rsid w:val="00FC263E"/>
    <w:rsid w:val="00FC29D1"/>
    <w:rsid w:val="00FC2E91"/>
    <w:rsid w:val="00FC3051"/>
    <w:rsid w:val="00FC3C21"/>
    <w:rsid w:val="00FC4289"/>
    <w:rsid w:val="00FC4757"/>
    <w:rsid w:val="00FC4E0F"/>
    <w:rsid w:val="00FC4EA1"/>
    <w:rsid w:val="00FC5F75"/>
    <w:rsid w:val="00FC6138"/>
    <w:rsid w:val="00FC6E57"/>
    <w:rsid w:val="00FC758A"/>
    <w:rsid w:val="00FC7619"/>
    <w:rsid w:val="00FC7E52"/>
    <w:rsid w:val="00FD0414"/>
    <w:rsid w:val="00FD0910"/>
    <w:rsid w:val="00FD128A"/>
    <w:rsid w:val="00FD13D5"/>
    <w:rsid w:val="00FD1629"/>
    <w:rsid w:val="00FD16A2"/>
    <w:rsid w:val="00FD1B84"/>
    <w:rsid w:val="00FD20B2"/>
    <w:rsid w:val="00FD219C"/>
    <w:rsid w:val="00FD2A85"/>
    <w:rsid w:val="00FD2C05"/>
    <w:rsid w:val="00FD2D2F"/>
    <w:rsid w:val="00FD2EC2"/>
    <w:rsid w:val="00FD2EF1"/>
    <w:rsid w:val="00FD3784"/>
    <w:rsid w:val="00FD3F76"/>
    <w:rsid w:val="00FD4627"/>
    <w:rsid w:val="00FD5823"/>
    <w:rsid w:val="00FD59DA"/>
    <w:rsid w:val="00FD5D12"/>
    <w:rsid w:val="00FD65F2"/>
    <w:rsid w:val="00FD6624"/>
    <w:rsid w:val="00FD688C"/>
    <w:rsid w:val="00FD6A71"/>
    <w:rsid w:val="00FD6B96"/>
    <w:rsid w:val="00FD6D28"/>
    <w:rsid w:val="00FD71C0"/>
    <w:rsid w:val="00FD75BC"/>
    <w:rsid w:val="00FD7848"/>
    <w:rsid w:val="00FD7905"/>
    <w:rsid w:val="00FE013A"/>
    <w:rsid w:val="00FE0B39"/>
    <w:rsid w:val="00FE0FF6"/>
    <w:rsid w:val="00FE14C7"/>
    <w:rsid w:val="00FE174A"/>
    <w:rsid w:val="00FE1B5D"/>
    <w:rsid w:val="00FE1EA0"/>
    <w:rsid w:val="00FE2762"/>
    <w:rsid w:val="00FE2C88"/>
    <w:rsid w:val="00FE3582"/>
    <w:rsid w:val="00FE360E"/>
    <w:rsid w:val="00FE40E6"/>
    <w:rsid w:val="00FE4300"/>
    <w:rsid w:val="00FE4350"/>
    <w:rsid w:val="00FE49B8"/>
    <w:rsid w:val="00FE5119"/>
    <w:rsid w:val="00FE5B26"/>
    <w:rsid w:val="00FE5ED3"/>
    <w:rsid w:val="00FE680E"/>
    <w:rsid w:val="00FE6870"/>
    <w:rsid w:val="00FE6C91"/>
    <w:rsid w:val="00FE75CB"/>
    <w:rsid w:val="00FE7921"/>
    <w:rsid w:val="00FE7AF0"/>
    <w:rsid w:val="00FF1068"/>
    <w:rsid w:val="00FF11A3"/>
    <w:rsid w:val="00FF1A21"/>
    <w:rsid w:val="00FF2727"/>
    <w:rsid w:val="00FF320C"/>
    <w:rsid w:val="00FF32AF"/>
    <w:rsid w:val="00FF4589"/>
    <w:rsid w:val="00FF51CB"/>
    <w:rsid w:val="00FF52C2"/>
    <w:rsid w:val="00FF5318"/>
    <w:rsid w:val="00FF547D"/>
    <w:rsid w:val="00FF5676"/>
    <w:rsid w:val="00FF7739"/>
    <w:rsid w:val="00FF79BB"/>
    <w:rsid w:val="01341992"/>
    <w:rsid w:val="014D51D2"/>
    <w:rsid w:val="01684EA8"/>
    <w:rsid w:val="01D12100"/>
    <w:rsid w:val="020172B6"/>
    <w:rsid w:val="02345D3E"/>
    <w:rsid w:val="028463C1"/>
    <w:rsid w:val="02916A99"/>
    <w:rsid w:val="02E820B7"/>
    <w:rsid w:val="03154FEA"/>
    <w:rsid w:val="036D13B4"/>
    <w:rsid w:val="03B434C5"/>
    <w:rsid w:val="03DF0238"/>
    <w:rsid w:val="03E5477C"/>
    <w:rsid w:val="04071242"/>
    <w:rsid w:val="04121430"/>
    <w:rsid w:val="041419C6"/>
    <w:rsid w:val="045862CA"/>
    <w:rsid w:val="047A2EAB"/>
    <w:rsid w:val="04DF0ABC"/>
    <w:rsid w:val="04E06600"/>
    <w:rsid w:val="05140B2C"/>
    <w:rsid w:val="0535306B"/>
    <w:rsid w:val="053E0704"/>
    <w:rsid w:val="053F1BC2"/>
    <w:rsid w:val="055D4C1C"/>
    <w:rsid w:val="058F48A1"/>
    <w:rsid w:val="059C4268"/>
    <w:rsid w:val="05CB4FD5"/>
    <w:rsid w:val="05DE1C8D"/>
    <w:rsid w:val="06196545"/>
    <w:rsid w:val="06A74C45"/>
    <w:rsid w:val="06B9688D"/>
    <w:rsid w:val="06C41AD0"/>
    <w:rsid w:val="06E723FE"/>
    <w:rsid w:val="075A43AD"/>
    <w:rsid w:val="076B1201"/>
    <w:rsid w:val="07717EC7"/>
    <w:rsid w:val="07870C56"/>
    <w:rsid w:val="07B74D7F"/>
    <w:rsid w:val="07D56FC5"/>
    <w:rsid w:val="08192B9D"/>
    <w:rsid w:val="082E5A7C"/>
    <w:rsid w:val="083C47C8"/>
    <w:rsid w:val="085419B8"/>
    <w:rsid w:val="089C4D8E"/>
    <w:rsid w:val="08A84E2A"/>
    <w:rsid w:val="08F238C7"/>
    <w:rsid w:val="09416195"/>
    <w:rsid w:val="09BF2F18"/>
    <w:rsid w:val="0A732F92"/>
    <w:rsid w:val="0A7C6933"/>
    <w:rsid w:val="0AA07833"/>
    <w:rsid w:val="0AAE5C7D"/>
    <w:rsid w:val="0AB45DA7"/>
    <w:rsid w:val="0ABB7B28"/>
    <w:rsid w:val="0AE03736"/>
    <w:rsid w:val="0B1038D0"/>
    <w:rsid w:val="0B412858"/>
    <w:rsid w:val="0B66574E"/>
    <w:rsid w:val="0B9556D2"/>
    <w:rsid w:val="0BA75CA6"/>
    <w:rsid w:val="0BBB488A"/>
    <w:rsid w:val="0BCB5E5C"/>
    <w:rsid w:val="0BCE3352"/>
    <w:rsid w:val="0BCE7FC9"/>
    <w:rsid w:val="0BD001E5"/>
    <w:rsid w:val="0BD939C6"/>
    <w:rsid w:val="0BF74B5C"/>
    <w:rsid w:val="0C4026C7"/>
    <w:rsid w:val="0C6A5EEB"/>
    <w:rsid w:val="0C707397"/>
    <w:rsid w:val="0C862AE1"/>
    <w:rsid w:val="0C9F3BCD"/>
    <w:rsid w:val="0CA652E2"/>
    <w:rsid w:val="0CD034B7"/>
    <w:rsid w:val="0D60520F"/>
    <w:rsid w:val="0DA05958"/>
    <w:rsid w:val="0DD53013"/>
    <w:rsid w:val="0E0446CA"/>
    <w:rsid w:val="0E245631"/>
    <w:rsid w:val="0E6C5826"/>
    <w:rsid w:val="0E746E91"/>
    <w:rsid w:val="0E7F70E5"/>
    <w:rsid w:val="0E802DE4"/>
    <w:rsid w:val="0E9F06E1"/>
    <w:rsid w:val="0EB95CAA"/>
    <w:rsid w:val="0EF861E8"/>
    <w:rsid w:val="0F051B95"/>
    <w:rsid w:val="0F3141D9"/>
    <w:rsid w:val="0F371A5F"/>
    <w:rsid w:val="0F3B0069"/>
    <w:rsid w:val="0F735724"/>
    <w:rsid w:val="0F761123"/>
    <w:rsid w:val="0F7D5671"/>
    <w:rsid w:val="0F82591C"/>
    <w:rsid w:val="0F9F3ED2"/>
    <w:rsid w:val="0FA336D9"/>
    <w:rsid w:val="10035232"/>
    <w:rsid w:val="10154FBC"/>
    <w:rsid w:val="102C3766"/>
    <w:rsid w:val="10910C35"/>
    <w:rsid w:val="109B0784"/>
    <w:rsid w:val="10A95C1E"/>
    <w:rsid w:val="10CA2C94"/>
    <w:rsid w:val="10E8572B"/>
    <w:rsid w:val="11695F5D"/>
    <w:rsid w:val="1183717D"/>
    <w:rsid w:val="11915D02"/>
    <w:rsid w:val="1213538B"/>
    <w:rsid w:val="124465DF"/>
    <w:rsid w:val="124A1819"/>
    <w:rsid w:val="128E3FEF"/>
    <w:rsid w:val="12DD353D"/>
    <w:rsid w:val="12E02653"/>
    <w:rsid w:val="130462C1"/>
    <w:rsid w:val="134E2745"/>
    <w:rsid w:val="138A2832"/>
    <w:rsid w:val="13B233BF"/>
    <w:rsid w:val="13D47707"/>
    <w:rsid w:val="13FE16C3"/>
    <w:rsid w:val="14031E43"/>
    <w:rsid w:val="14052EE5"/>
    <w:rsid w:val="142359F4"/>
    <w:rsid w:val="14642B9A"/>
    <w:rsid w:val="146C1006"/>
    <w:rsid w:val="14E20B2E"/>
    <w:rsid w:val="150027B7"/>
    <w:rsid w:val="150A1AB9"/>
    <w:rsid w:val="151100D8"/>
    <w:rsid w:val="15485FAD"/>
    <w:rsid w:val="154B6551"/>
    <w:rsid w:val="1585117A"/>
    <w:rsid w:val="15AE3DF3"/>
    <w:rsid w:val="163C561F"/>
    <w:rsid w:val="16464904"/>
    <w:rsid w:val="166C2B22"/>
    <w:rsid w:val="1673338A"/>
    <w:rsid w:val="16737545"/>
    <w:rsid w:val="16777A5E"/>
    <w:rsid w:val="167838D6"/>
    <w:rsid w:val="16AF241C"/>
    <w:rsid w:val="16F27811"/>
    <w:rsid w:val="16FB6A1F"/>
    <w:rsid w:val="16FF04CF"/>
    <w:rsid w:val="171E32D2"/>
    <w:rsid w:val="172D0940"/>
    <w:rsid w:val="177F79AB"/>
    <w:rsid w:val="17DF2DB7"/>
    <w:rsid w:val="17E83948"/>
    <w:rsid w:val="180337D4"/>
    <w:rsid w:val="180C4F63"/>
    <w:rsid w:val="18430E83"/>
    <w:rsid w:val="18492E7C"/>
    <w:rsid w:val="186553BA"/>
    <w:rsid w:val="18B04964"/>
    <w:rsid w:val="18B26447"/>
    <w:rsid w:val="18B7678D"/>
    <w:rsid w:val="18D66C1A"/>
    <w:rsid w:val="18E113C2"/>
    <w:rsid w:val="18EB589B"/>
    <w:rsid w:val="18FA595B"/>
    <w:rsid w:val="1936216B"/>
    <w:rsid w:val="197159D7"/>
    <w:rsid w:val="197D793E"/>
    <w:rsid w:val="19BE26C2"/>
    <w:rsid w:val="1A0A6845"/>
    <w:rsid w:val="1A224054"/>
    <w:rsid w:val="1A493C35"/>
    <w:rsid w:val="1A5449AB"/>
    <w:rsid w:val="1A5C50B6"/>
    <w:rsid w:val="1ACE1E6B"/>
    <w:rsid w:val="1AF17BE4"/>
    <w:rsid w:val="1AFE7DE4"/>
    <w:rsid w:val="1B180A0D"/>
    <w:rsid w:val="1B1B58FF"/>
    <w:rsid w:val="1B2914FA"/>
    <w:rsid w:val="1B2A67C6"/>
    <w:rsid w:val="1B65312A"/>
    <w:rsid w:val="1B683AF6"/>
    <w:rsid w:val="1B77206A"/>
    <w:rsid w:val="1B782BCC"/>
    <w:rsid w:val="1B8F6A34"/>
    <w:rsid w:val="1BAA351E"/>
    <w:rsid w:val="1BC317FA"/>
    <w:rsid w:val="1BFC33B8"/>
    <w:rsid w:val="1C333EA8"/>
    <w:rsid w:val="1C6B0A33"/>
    <w:rsid w:val="1C6D61C2"/>
    <w:rsid w:val="1C8F4584"/>
    <w:rsid w:val="1CA5094A"/>
    <w:rsid w:val="1CB3634E"/>
    <w:rsid w:val="1D482C64"/>
    <w:rsid w:val="1D4907BA"/>
    <w:rsid w:val="1D5A78FF"/>
    <w:rsid w:val="1D7F17F1"/>
    <w:rsid w:val="1DA2744A"/>
    <w:rsid w:val="1DF2327E"/>
    <w:rsid w:val="1DF350B1"/>
    <w:rsid w:val="1E0A4F5A"/>
    <w:rsid w:val="1E5B07BE"/>
    <w:rsid w:val="1E5E6324"/>
    <w:rsid w:val="1E63092D"/>
    <w:rsid w:val="1E9832DC"/>
    <w:rsid w:val="1ECE0D6E"/>
    <w:rsid w:val="1ED059AE"/>
    <w:rsid w:val="1EE7094A"/>
    <w:rsid w:val="1EF46326"/>
    <w:rsid w:val="1F005142"/>
    <w:rsid w:val="1F035C1A"/>
    <w:rsid w:val="1F0B6A3D"/>
    <w:rsid w:val="1F30645E"/>
    <w:rsid w:val="1F4A5A4E"/>
    <w:rsid w:val="1F6D57EB"/>
    <w:rsid w:val="1F934275"/>
    <w:rsid w:val="1F994A62"/>
    <w:rsid w:val="1FA2030D"/>
    <w:rsid w:val="1FA80684"/>
    <w:rsid w:val="1FAA70EC"/>
    <w:rsid w:val="1FAC7F66"/>
    <w:rsid w:val="1FCC5AAA"/>
    <w:rsid w:val="1FD27290"/>
    <w:rsid w:val="1FE063A4"/>
    <w:rsid w:val="1FE40327"/>
    <w:rsid w:val="201121E4"/>
    <w:rsid w:val="20435E57"/>
    <w:rsid w:val="205E0B95"/>
    <w:rsid w:val="207C7C48"/>
    <w:rsid w:val="20BD6F40"/>
    <w:rsid w:val="20BF6983"/>
    <w:rsid w:val="213012A5"/>
    <w:rsid w:val="2139343F"/>
    <w:rsid w:val="2148271B"/>
    <w:rsid w:val="214B01F7"/>
    <w:rsid w:val="21771C16"/>
    <w:rsid w:val="21AC649F"/>
    <w:rsid w:val="21BA7B2A"/>
    <w:rsid w:val="21E20C95"/>
    <w:rsid w:val="21F81FAA"/>
    <w:rsid w:val="22075DA6"/>
    <w:rsid w:val="225C420D"/>
    <w:rsid w:val="22DA3929"/>
    <w:rsid w:val="22F6449C"/>
    <w:rsid w:val="22FF6F9C"/>
    <w:rsid w:val="230D14F3"/>
    <w:rsid w:val="232E4A77"/>
    <w:rsid w:val="2338145B"/>
    <w:rsid w:val="234C354A"/>
    <w:rsid w:val="235F5FE0"/>
    <w:rsid w:val="23BB3090"/>
    <w:rsid w:val="247A1E54"/>
    <w:rsid w:val="247A6A08"/>
    <w:rsid w:val="248714BE"/>
    <w:rsid w:val="24975185"/>
    <w:rsid w:val="24A51BE5"/>
    <w:rsid w:val="24BB0446"/>
    <w:rsid w:val="24C24A66"/>
    <w:rsid w:val="24C975A5"/>
    <w:rsid w:val="24DB03A2"/>
    <w:rsid w:val="24DF1CC7"/>
    <w:rsid w:val="24EC21D5"/>
    <w:rsid w:val="25036AF1"/>
    <w:rsid w:val="253F159B"/>
    <w:rsid w:val="257E3863"/>
    <w:rsid w:val="25B60A97"/>
    <w:rsid w:val="25D31C77"/>
    <w:rsid w:val="25D41C93"/>
    <w:rsid w:val="25E477B1"/>
    <w:rsid w:val="260D7C2B"/>
    <w:rsid w:val="26904E0C"/>
    <w:rsid w:val="26F15E7D"/>
    <w:rsid w:val="26FC1A0C"/>
    <w:rsid w:val="27085F08"/>
    <w:rsid w:val="27154970"/>
    <w:rsid w:val="271A3D0F"/>
    <w:rsid w:val="275134AE"/>
    <w:rsid w:val="275C32A8"/>
    <w:rsid w:val="279D6589"/>
    <w:rsid w:val="27F70619"/>
    <w:rsid w:val="27FD4E61"/>
    <w:rsid w:val="28117017"/>
    <w:rsid w:val="28246C51"/>
    <w:rsid w:val="284702D0"/>
    <w:rsid w:val="28475436"/>
    <w:rsid w:val="284E6AEC"/>
    <w:rsid w:val="28700FB8"/>
    <w:rsid w:val="287C5BD0"/>
    <w:rsid w:val="28F04B16"/>
    <w:rsid w:val="28F94943"/>
    <w:rsid w:val="29115187"/>
    <w:rsid w:val="29151C09"/>
    <w:rsid w:val="29197527"/>
    <w:rsid w:val="29740685"/>
    <w:rsid w:val="29FE1241"/>
    <w:rsid w:val="2A04072B"/>
    <w:rsid w:val="2A48273F"/>
    <w:rsid w:val="2A922EC6"/>
    <w:rsid w:val="2AA1242C"/>
    <w:rsid w:val="2AB534A8"/>
    <w:rsid w:val="2AEB623A"/>
    <w:rsid w:val="2B0D7E55"/>
    <w:rsid w:val="2B441F47"/>
    <w:rsid w:val="2B8312E5"/>
    <w:rsid w:val="2B87409E"/>
    <w:rsid w:val="2B8B150B"/>
    <w:rsid w:val="2C1C09DF"/>
    <w:rsid w:val="2C215B4E"/>
    <w:rsid w:val="2C2A62E5"/>
    <w:rsid w:val="2C4C1061"/>
    <w:rsid w:val="2C652CF5"/>
    <w:rsid w:val="2C732509"/>
    <w:rsid w:val="2C922B0E"/>
    <w:rsid w:val="2CB37A18"/>
    <w:rsid w:val="2CFD21AB"/>
    <w:rsid w:val="2D044A62"/>
    <w:rsid w:val="2D093B17"/>
    <w:rsid w:val="2D4F7AB0"/>
    <w:rsid w:val="2D5941AC"/>
    <w:rsid w:val="2D6A580A"/>
    <w:rsid w:val="2D6F216B"/>
    <w:rsid w:val="2DDD2E77"/>
    <w:rsid w:val="2E1D68D6"/>
    <w:rsid w:val="2E9128D3"/>
    <w:rsid w:val="2E9A1D68"/>
    <w:rsid w:val="2EB74FF7"/>
    <w:rsid w:val="2ECD5827"/>
    <w:rsid w:val="2EFA5E37"/>
    <w:rsid w:val="2EFD002C"/>
    <w:rsid w:val="2F096A9C"/>
    <w:rsid w:val="2F5423DE"/>
    <w:rsid w:val="2F611CA7"/>
    <w:rsid w:val="2FAB7128"/>
    <w:rsid w:val="2FF01677"/>
    <w:rsid w:val="30034C5F"/>
    <w:rsid w:val="30B605A9"/>
    <w:rsid w:val="30C1399F"/>
    <w:rsid w:val="31261746"/>
    <w:rsid w:val="312C52C2"/>
    <w:rsid w:val="31801434"/>
    <w:rsid w:val="3191451F"/>
    <w:rsid w:val="31D45A06"/>
    <w:rsid w:val="31D744B1"/>
    <w:rsid w:val="31E31718"/>
    <w:rsid w:val="31EB0D71"/>
    <w:rsid w:val="321108FB"/>
    <w:rsid w:val="32745CE2"/>
    <w:rsid w:val="327C5E84"/>
    <w:rsid w:val="328E5FC6"/>
    <w:rsid w:val="32A64C11"/>
    <w:rsid w:val="33212E75"/>
    <w:rsid w:val="332F0678"/>
    <w:rsid w:val="33393C6A"/>
    <w:rsid w:val="335D6493"/>
    <w:rsid w:val="338031A5"/>
    <w:rsid w:val="339307A2"/>
    <w:rsid w:val="339A46D8"/>
    <w:rsid w:val="33BE0FA7"/>
    <w:rsid w:val="33CA2D0D"/>
    <w:rsid w:val="33FB1A28"/>
    <w:rsid w:val="341F7B95"/>
    <w:rsid w:val="346A1556"/>
    <w:rsid w:val="347B7B02"/>
    <w:rsid w:val="34E168A4"/>
    <w:rsid w:val="34F06421"/>
    <w:rsid w:val="350F50D4"/>
    <w:rsid w:val="35167971"/>
    <w:rsid w:val="3582099E"/>
    <w:rsid w:val="3611044F"/>
    <w:rsid w:val="36330B76"/>
    <w:rsid w:val="36411ABE"/>
    <w:rsid w:val="36742F08"/>
    <w:rsid w:val="367F1C4B"/>
    <w:rsid w:val="36801F2E"/>
    <w:rsid w:val="368911D1"/>
    <w:rsid w:val="369301D6"/>
    <w:rsid w:val="36A078B4"/>
    <w:rsid w:val="36C017CB"/>
    <w:rsid w:val="36C40E81"/>
    <w:rsid w:val="36C74C2D"/>
    <w:rsid w:val="36D269C2"/>
    <w:rsid w:val="36E96D2C"/>
    <w:rsid w:val="370D4430"/>
    <w:rsid w:val="370F217F"/>
    <w:rsid w:val="37651380"/>
    <w:rsid w:val="379F4ED0"/>
    <w:rsid w:val="37B96AC5"/>
    <w:rsid w:val="37CA3231"/>
    <w:rsid w:val="37CE127B"/>
    <w:rsid w:val="37E41D15"/>
    <w:rsid w:val="37EE6A0F"/>
    <w:rsid w:val="38121064"/>
    <w:rsid w:val="384946D4"/>
    <w:rsid w:val="385224E1"/>
    <w:rsid w:val="387B165F"/>
    <w:rsid w:val="38967D1D"/>
    <w:rsid w:val="389D2EAB"/>
    <w:rsid w:val="39053B73"/>
    <w:rsid w:val="39195124"/>
    <w:rsid w:val="3920696A"/>
    <w:rsid w:val="39466502"/>
    <w:rsid w:val="39565449"/>
    <w:rsid w:val="39A952C5"/>
    <w:rsid w:val="39BF74EB"/>
    <w:rsid w:val="39FD1350"/>
    <w:rsid w:val="3A085321"/>
    <w:rsid w:val="3A325132"/>
    <w:rsid w:val="3A5119A4"/>
    <w:rsid w:val="3A5C69EA"/>
    <w:rsid w:val="3A744958"/>
    <w:rsid w:val="3AA22155"/>
    <w:rsid w:val="3AC1447C"/>
    <w:rsid w:val="3AEE1649"/>
    <w:rsid w:val="3B131490"/>
    <w:rsid w:val="3B303DD6"/>
    <w:rsid w:val="3BAC54C2"/>
    <w:rsid w:val="3BB27D28"/>
    <w:rsid w:val="3C121815"/>
    <w:rsid w:val="3C7C008F"/>
    <w:rsid w:val="3C845922"/>
    <w:rsid w:val="3C8C7BE0"/>
    <w:rsid w:val="3CCA02E2"/>
    <w:rsid w:val="3CCA449F"/>
    <w:rsid w:val="3CF62138"/>
    <w:rsid w:val="3D017C5F"/>
    <w:rsid w:val="3D390E2F"/>
    <w:rsid w:val="3D422640"/>
    <w:rsid w:val="3D5355CD"/>
    <w:rsid w:val="3D5E1B9F"/>
    <w:rsid w:val="3D9D50E3"/>
    <w:rsid w:val="3DBA066A"/>
    <w:rsid w:val="3DD06362"/>
    <w:rsid w:val="3E060B46"/>
    <w:rsid w:val="3E1B25D3"/>
    <w:rsid w:val="3E4A6503"/>
    <w:rsid w:val="3E694CE5"/>
    <w:rsid w:val="3EB7720A"/>
    <w:rsid w:val="3F5C02BE"/>
    <w:rsid w:val="3F5E3D27"/>
    <w:rsid w:val="3FA41308"/>
    <w:rsid w:val="400E14C8"/>
    <w:rsid w:val="4020467D"/>
    <w:rsid w:val="40451665"/>
    <w:rsid w:val="404C42F6"/>
    <w:rsid w:val="40C77BAD"/>
    <w:rsid w:val="40CC20A2"/>
    <w:rsid w:val="40EF3005"/>
    <w:rsid w:val="41025C34"/>
    <w:rsid w:val="41420399"/>
    <w:rsid w:val="41441B3E"/>
    <w:rsid w:val="4151258D"/>
    <w:rsid w:val="41934C5A"/>
    <w:rsid w:val="41AB7EF5"/>
    <w:rsid w:val="41DC209F"/>
    <w:rsid w:val="4208172E"/>
    <w:rsid w:val="426F2C7C"/>
    <w:rsid w:val="42A63425"/>
    <w:rsid w:val="42C057F2"/>
    <w:rsid w:val="42F920BE"/>
    <w:rsid w:val="42FE5D3B"/>
    <w:rsid w:val="43083DCB"/>
    <w:rsid w:val="434C64BC"/>
    <w:rsid w:val="43587F38"/>
    <w:rsid w:val="437E6926"/>
    <w:rsid w:val="43B81A26"/>
    <w:rsid w:val="43F25818"/>
    <w:rsid w:val="43F97CBE"/>
    <w:rsid w:val="440F7F4E"/>
    <w:rsid w:val="44463F59"/>
    <w:rsid w:val="4459017B"/>
    <w:rsid w:val="44601558"/>
    <w:rsid w:val="44CA524B"/>
    <w:rsid w:val="44FB701F"/>
    <w:rsid w:val="450D2286"/>
    <w:rsid w:val="458372BE"/>
    <w:rsid w:val="45A448D0"/>
    <w:rsid w:val="45B46C25"/>
    <w:rsid w:val="45BF09F6"/>
    <w:rsid w:val="45DD3D1F"/>
    <w:rsid w:val="45E3545E"/>
    <w:rsid w:val="45F05899"/>
    <w:rsid w:val="468324C9"/>
    <w:rsid w:val="46A351E3"/>
    <w:rsid w:val="46C552C4"/>
    <w:rsid w:val="46CC6364"/>
    <w:rsid w:val="472E7FEA"/>
    <w:rsid w:val="476E6513"/>
    <w:rsid w:val="47720889"/>
    <w:rsid w:val="47906FA0"/>
    <w:rsid w:val="47912B64"/>
    <w:rsid w:val="47992402"/>
    <w:rsid w:val="479B7297"/>
    <w:rsid w:val="47AA28F7"/>
    <w:rsid w:val="47DE7CD6"/>
    <w:rsid w:val="481B34EB"/>
    <w:rsid w:val="481D2881"/>
    <w:rsid w:val="482F5B4C"/>
    <w:rsid w:val="483A3618"/>
    <w:rsid w:val="48833C1D"/>
    <w:rsid w:val="48AB6D0B"/>
    <w:rsid w:val="48AE07FD"/>
    <w:rsid w:val="48BC3C6B"/>
    <w:rsid w:val="48C44DEE"/>
    <w:rsid w:val="492B3B75"/>
    <w:rsid w:val="49490623"/>
    <w:rsid w:val="49672DD1"/>
    <w:rsid w:val="497A1674"/>
    <w:rsid w:val="49802BEB"/>
    <w:rsid w:val="499251F8"/>
    <w:rsid w:val="49B87DF8"/>
    <w:rsid w:val="49C06EB3"/>
    <w:rsid w:val="49DC565F"/>
    <w:rsid w:val="4A1A19A8"/>
    <w:rsid w:val="4A305840"/>
    <w:rsid w:val="4A377527"/>
    <w:rsid w:val="4A54157B"/>
    <w:rsid w:val="4A7257C7"/>
    <w:rsid w:val="4A8E4B4C"/>
    <w:rsid w:val="4AAE569B"/>
    <w:rsid w:val="4AB75652"/>
    <w:rsid w:val="4ACB7FF7"/>
    <w:rsid w:val="4AEE41B5"/>
    <w:rsid w:val="4B1875A4"/>
    <w:rsid w:val="4B4B1938"/>
    <w:rsid w:val="4B533BA7"/>
    <w:rsid w:val="4B8D109C"/>
    <w:rsid w:val="4BB04AD1"/>
    <w:rsid w:val="4C027487"/>
    <w:rsid w:val="4C150D5C"/>
    <w:rsid w:val="4C9924E6"/>
    <w:rsid w:val="4CA7328C"/>
    <w:rsid w:val="4CB57D3C"/>
    <w:rsid w:val="4CED41D2"/>
    <w:rsid w:val="4CF603FD"/>
    <w:rsid w:val="4D091698"/>
    <w:rsid w:val="4D197DA7"/>
    <w:rsid w:val="4D3F331D"/>
    <w:rsid w:val="4D4A0A4C"/>
    <w:rsid w:val="4D5B6182"/>
    <w:rsid w:val="4D8B3589"/>
    <w:rsid w:val="4D93249A"/>
    <w:rsid w:val="4D9A7C5A"/>
    <w:rsid w:val="4D9E48F7"/>
    <w:rsid w:val="4DA47DD5"/>
    <w:rsid w:val="4DAB1014"/>
    <w:rsid w:val="4DBB797F"/>
    <w:rsid w:val="4DC76879"/>
    <w:rsid w:val="4DEF0CE1"/>
    <w:rsid w:val="4EC11740"/>
    <w:rsid w:val="4EE227C4"/>
    <w:rsid w:val="4F39541A"/>
    <w:rsid w:val="4F5705EC"/>
    <w:rsid w:val="4FB65C53"/>
    <w:rsid w:val="4FEA103E"/>
    <w:rsid w:val="4FF13487"/>
    <w:rsid w:val="5006529C"/>
    <w:rsid w:val="50167F78"/>
    <w:rsid w:val="50213B16"/>
    <w:rsid w:val="504B57C3"/>
    <w:rsid w:val="50642376"/>
    <w:rsid w:val="506B2D33"/>
    <w:rsid w:val="50A53D65"/>
    <w:rsid w:val="50A75E36"/>
    <w:rsid w:val="50B75DA1"/>
    <w:rsid w:val="50BE4056"/>
    <w:rsid w:val="50D00CA9"/>
    <w:rsid w:val="50E752F7"/>
    <w:rsid w:val="51076E21"/>
    <w:rsid w:val="512A0FA7"/>
    <w:rsid w:val="514A3712"/>
    <w:rsid w:val="51503275"/>
    <w:rsid w:val="51E82002"/>
    <w:rsid w:val="521B09A6"/>
    <w:rsid w:val="521E1B03"/>
    <w:rsid w:val="52A9648C"/>
    <w:rsid w:val="53025A0E"/>
    <w:rsid w:val="53136554"/>
    <w:rsid w:val="53227828"/>
    <w:rsid w:val="533C3960"/>
    <w:rsid w:val="5357548D"/>
    <w:rsid w:val="536E7733"/>
    <w:rsid w:val="53AA1668"/>
    <w:rsid w:val="53F16365"/>
    <w:rsid w:val="54146E0A"/>
    <w:rsid w:val="54281F1B"/>
    <w:rsid w:val="54362F26"/>
    <w:rsid w:val="5440484D"/>
    <w:rsid w:val="54655FA7"/>
    <w:rsid w:val="54923840"/>
    <w:rsid w:val="54B17058"/>
    <w:rsid w:val="54D27C4A"/>
    <w:rsid w:val="54D453D4"/>
    <w:rsid w:val="54DF5E53"/>
    <w:rsid w:val="54EB0E2C"/>
    <w:rsid w:val="54F040B1"/>
    <w:rsid w:val="550D0CDB"/>
    <w:rsid w:val="552F6F4B"/>
    <w:rsid w:val="55303F6F"/>
    <w:rsid w:val="55327D58"/>
    <w:rsid w:val="55436812"/>
    <w:rsid w:val="5547445B"/>
    <w:rsid w:val="55512E3A"/>
    <w:rsid w:val="5576222C"/>
    <w:rsid w:val="559C29F2"/>
    <w:rsid w:val="55A2710F"/>
    <w:rsid w:val="55AC29D7"/>
    <w:rsid w:val="55DD10D2"/>
    <w:rsid w:val="56226E25"/>
    <w:rsid w:val="564404C9"/>
    <w:rsid w:val="564A1FBA"/>
    <w:rsid w:val="56A24244"/>
    <w:rsid w:val="56CF1FCA"/>
    <w:rsid w:val="56D21194"/>
    <w:rsid w:val="56FE22C4"/>
    <w:rsid w:val="57104A3D"/>
    <w:rsid w:val="571145E2"/>
    <w:rsid w:val="57236159"/>
    <w:rsid w:val="572F3581"/>
    <w:rsid w:val="57760390"/>
    <w:rsid w:val="5790546F"/>
    <w:rsid w:val="57A0278C"/>
    <w:rsid w:val="57C00D7E"/>
    <w:rsid w:val="57E848EC"/>
    <w:rsid w:val="57EA44D3"/>
    <w:rsid w:val="580C0178"/>
    <w:rsid w:val="58103DEF"/>
    <w:rsid w:val="5831621D"/>
    <w:rsid w:val="5854577F"/>
    <w:rsid w:val="58711C1E"/>
    <w:rsid w:val="588C3DC9"/>
    <w:rsid w:val="58A26949"/>
    <w:rsid w:val="58F374B5"/>
    <w:rsid w:val="58FA3BC3"/>
    <w:rsid w:val="58FC03C0"/>
    <w:rsid w:val="59171C48"/>
    <w:rsid w:val="59287D82"/>
    <w:rsid w:val="592D02AB"/>
    <w:rsid w:val="59357DD3"/>
    <w:rsid w:val="5937759D"/>
    <w:rsid w:val="593C7FF7"/>
    <w:rsid w:val="597674B4"/>
    <w:rsid w:val="598F0205"/>
    <w:rsid w:val="59A270E8"/>
    <w:rsid w:val="59AC19B3"/>
    <w:rsid w:val="59AD125E"/>
    <w:rsid w:val="59BB40E4"/>
    <w:rsid w:val="59D9044C"/>
    <w:rsid w:val="59DB6105"/>
    <w:rsid w:val="59E672E5"/>
    <w:rsid w:val="59EA7868"/>
    <w:rsid w:val="5A420389"/>
    <w:rsid w:val="5A447ECC"/>
    <w:rsid w:val="5A7E4377"/>
    <w:rsid w:val="5A8521C4"/>
    <w:rsid w:val="5AC05FE8"/>
    <w:rsid w:val="5ADE7073"/>
    <w:rsid w:val="5AE60CFE"/>
    <w:rsid w:val="5AE86E19"/>
    <w:rsid w:val="5AFF2532"/>
    <w:rsid w:val="5B12538F"/>
    <w:rsid w:val="5B224A6F"/>
    <w:rsid w:val="5B2415DA"/>
    <w:rsid w:val="5B5F0125"/>
    <w:rsid w:val="5B6E05AE"/>
    <w:rsid w:val="5B792D6C"/>
    <w:rsid w:val="5BC966F1"/>
    <w:rsid w:val="5BDF41F6"/>
    <w:rsid w:val="5BE738DA"/>
    <w:rsid w:val="5BF66AC0"/>
    <w:rsid w:val="5C2E18E1"/>
    <w:rsid w:val="5C3C2C27"/>
    <w:rsid w:val="5C543934"/>
    <w:rsid w:val="5C577797"/>
    <w:rsid w:val="5CA63EF7"/>
    <w:rsid w:val="5CB12CF2"/>
    <w:rsid w:val="5CB3218A"/>
    <w:rsid w:val="5CB63289"/>
    <w:rsid w:val="5E167201"/>
    <w:rsid w:val="5E514EEA"/>
    <w:rsid w:val="5E9651BB"/>
    <w:rsid w:val="5E9720DE"/>
    <w:rsid w:val="5E985848"/>
    <w:rsid w:val="5EE02631"/>
    <w:rsid w:val="5F1F6496"/>
    <w:rsid w:val="5F301C89"/>
    <w:rsid w:val="5F456E21"/>
    <w:rsid w:val="5F527BDE"/>
    <w:rsid w:val="5F827648"/>
    <w:rsid w:val="5FA239DF"/>
    <w:rsid w:val="5FAA26D4"/>
    <w:rsid w:val="5FE36C82"/>
    <w:rsid w:val="608A0914"/>
    <w:rsid w:val="609E27DC"/>
    <w:rsid w:val="609E5DF9"/>
    <w:rsid w:val="60CA3B14"/>
    <w:rsid w:val="611500EE"/>
    <w:rsid w:val="611C58AA"/>
    <w:rsid w:val="61473DB6"/>
    <w:rsid w:val="614F62DF"/>
    <w:rsid w:val="615F47EF"/>
    <w:rsid w:val="61701686"/>
    <w:rsid w:val="6173119D"/>
    <w:rsid w:val="6175697A"/>
    <w:rsid w:val="61E84258"/>
    <w:rsid w:val="61F06875"/>
    <w:rsid w:val="62072592"/>
    <w:rsid w:val="62120AF1"/>
    <w:rsid w:val="62602489"/>
    <w:rsid w:val="627204F9"/>
    <w:rsid w:val="627B45A9"/>
    <w:rsid w:val="628C42E3"/>
    <w:rsid w:val="628F2743"/>
    <w:rsid w:val="62E9582D"/>
    <w:rsid w:val="63085C74"/>
    <w:rsid w:val="632D52B1"/>
    <w:rsid w:val="63314711"/>
    <w:rsid w:val="638467A7"/>
    <w:rsid w:val="63F244A3"/>
    <w:rsid w:val="64020894"/>
    <w:rsid w:val="647760B9"/>
    <w:rsid w:val="64E377B1"/>
    <w:rsid w:val="65254108"/>
    <w:rsid w:val="65991E84"/>
    <w:rsid w:val="65A61CCA"/>
    <w:rsid w:val="65BE36F6"/>
    <w:rsid w:val="65CB6BCE"/>
    <w:rsid w:val="65FC7651"/>
    <w:rsid w:val="65FF7A5D"/>
    <w:rsid w:val="662212E9"/>
    <w:rsid w:val="669D7183"/>
    <w:rsid w:val="66B73A6C"/>
    <w:rsid w:val="66BB4713"/>
    <w:rsid w:val="66E1420F"/>
    <w:rsid w:val="66ED2EC6"/>
    <w:rsid w:val="66FE6DD6"/>
    <w:rsid w:val="6728001F"/>
    <w:rsid w:val="672D1223"/>
    <w:rsid w:val="67573B5F"/>
    <w:rsid w:val="678526FB"/>
    <w:rsid w:val="67B85E3C"/>
    <w:rsid w:val="67EF72DA"/>
    <w:rsid w:val="68000388"/>
    <w:rsid w:val="68171831"/>
    <w:rsid w:val="681D1709"/>
    <w:rsid w:val="68307C69"/>
    <w:rsid w:val="683C1E96"/>
    <w:rsid w:val="6843281D"/>
    <w:rsid w:val="68433ABE"/>
    <w:rsid w:val="684515AB"/>
    <w:rsid w:val="68472D52"/>
    <w:rsid w:val="6877604B"/>
    <w:rsid w:val="688D25B7"/>
    <w:rsid w:val="68942691"/>
    <w:rsid w:val="68963F7A"/>
    <w:rsid w:val="68A85E9E"/>
    <w:rsid w:val="69125F32"/>
    <w:rsid w:val="69142594"/>
    <w:rsid w:val="693E0368"/>
    <w:rsid w:val="693F4241"/>
    <w:rsid w:val="6961642E"/>
    <w:rsid w:val="6971099E"/>
    <w:rsid w:val="6A2B0AC4"/>
    <w:rsid w:val="6A5B7C26"/>
    <w:rsid w:val="6A865F51"/>
    <w:rsid w:val="6AC05C4D"/>
    <w:rsid w:val="6ACA2B8E"/>
    <w:rsid w:val="6AE02E0C"/>
    <w:rsid w:val="6AF93038"/>
    <w:rsid w:val="6B087749"/>
    <w:rsid w:val="6B5258C3"/>
    <w:rsid w:val="6BA52610"/>
    <w:rsid w:val="6BE63127"/>
    <w:rsid w:val="6C2B60C2"/>
    <w:rsid w:val="6C2C1D4C"/>
    <w:rsid w:val="6C4C4B24"/>
    <w:rsid w:val="6C553917"/>
    <w:rsid w:val="6C6062CD"/>
    <w:rsid w:val="6C726266"/>
    <w:rsid w:val="6CB41173"/>
    <w:rsid w:val="6CBA23DB"/>
    <w:rsid w:val="6CCB1CF7"/>
    <w:rsid w:val="6CD80BE2"/>
    <w:rsid w:val="6CF74283"/>
    <w:rsid w:val="6CF75870"/>
    <w:rsid w:val="6D184DFC"/>
    <w:rsid w:val="6D1B4046"/>
    <w:rsid w:val="6D1E1A8B"/>
    <w:rsid w:val="6D4A298C"/>
    <w:rsid w:val="6D8112D8"/>
    <w:rsid w:val="6D8D5177"/>
    <w:rsid w:val="6DB209DD"/>
    <w:rsid w:val="6DCE528F"/>
    <w:rsid w:val="6E227D8E"/>
    <w:rsid w:val="6E5C10F8"/>
    <w:rsid w:val="6EA46026"/>
    <w:rsid w:val="6EB730B4"/>
    <w:rsid w:val="6ED46FC0"/>
    <w:rsid w:val="6F0F3964"/>
    <w:rsid w:val="6F591E65"/>
    <w:rsid w:val="6F703A5C"/>
    <w:rsid w:val="6FF26001"/>
    <w:rsid w:val="70080B49"/>
    <w:rsid w:val="703E57D3"/>
    <w:rsid w:val="70796F6F"/>
    <w:rsid w:val="709B4FEE"/>
    <w:rsid w:val="709F5405"/>
    <w:rsid w:val="71134EBB"/>
    <w:rsid w:val="71233B0F"/>
    <w:rsid w:val="71284988"/>
    <w:rsid w:val="715E70D4"/>
    <w:rsid w:val="71734624"/>
    <w:rsid w:val="71986A24"/>
    <w:rsid w:val="71D240B7"/>
    <w:rsid w:val="71F10EF5"/>
    <w:rsid w:val="71F84782"/>
    <w:rsid w:val="72142993"/>
    <w:rsid w:val="72143476"/>
    <w:rsid w:val="72445FC2"/>
    <w:rsid w:val="72474D5B"/>
    <w:rsid w:val="725D3E8F"/>
    <w:rsid w:val="72727FE3"/>
    <w:rsid w:val="729E492D"/>
    <w:rsid w:val="72E219F3"/>
    <w:rsid w:val="72EE18B1"/>
    <w:rsid w:val="732C523D"/>
    <w:rsid w:val="73541F4D"/>
    <w:rsid w:val="73AF7DBD"/>
    <w:rsid w:val="73B2521D"/>
    <w:rsid w:val="73BB2B7D"/>
    <w:rsid w:val="73C80CD5"/>
    <w:rsid w:val="73F71354"/>
    <w:rsid w:val="73FA5A9A"/>
    <w:rsid w:val="74173A6B"/>
    <w:rsid w:val="74272B18"/>
    <w:rsid w:val="74452E81"/>
    <w:rsid w:val="74692974"/>
    <w:rsid w:val="746E0ED8"/>
    <w:rsid w:val="74832E6D"/>
    <w:rsid w:val="74954C38"/>
    <w:rsid w:val="74F129BA"/>
    <w:rsid w:val="74F936F3"/>
    <w:rsid w:val="7528599B"/>
    <w:rsid w:val="75446734"/>
    <w:rsid w:val="75577D69"/>
    <w:rsid w:val="75587528"/>
    <w:rsid w:val="75610AF5"/>
    <w:rsid w:val="75613F6E"/>
    <w:rsid w:val="75654E9B"/>
    <w:rsid w:val="75A765F2"/>
    <w:rsid w:val="75A8110A"/>
    <w:rsid w:val="75DB6A5E"/>
    <w:rsid w:val="75F4403B"/>
    <w:rsid w:val="760C03A3"/>
    <w:rsid w:val="760D56B9"/>
    <w:rsid w:val="76234FBD"/>
    <w:rsid w:val="762C32AB"/>
    <w:rsid w:val="764064C7"/>
    <w:rsid w:val="76566243"/>
    <w:rsid w:val="767369A4"/>
    <w:rsid w:val="768D3262"/>
    <w:rsid w:val="769526AC"/>
    <w:rsid w:val="76BB3F0E"/>
    <w:rsid w:val="76BE5C15"/>
    <w:rsid w:val="76E668CB"/>
    <w:rsid w:val="76EF0714"/>
    <w:rsid w:val="7736241F"/>
    <w:rsid w:val="773F09EB"/>
    <w:rsid w:val="77E67E2C"/>
    <w:rsid w:val="789105C6"/>
    <w:rsid w:val="78B63FE1"/>
    <w:rsid w:val="78D66E5B"/>
    <w:rsid w:val="78DB6045"/>
    <w:rsid w:val="78DB7B91"/>
    <w:rsid w:val="794E108B"/>
    <w:rsid w:val="796E03CF"/>
    <w:rsid w:val="798A1095"/>
    <w:rsid w:val="79B67E16"/>
    <w:rsid w:val="79CE54D3"/>
    <w:rsid w:val="79F36E9C"/>
    <w:rsid w:val="7A182932"/>
    <w:rsid w:val="7A1B3840"/>
    <w:rsid w:val="7A670FCA"/>
    <w:rsid w:val="7A8726D8"/>
    <w:rsid w:val="7AA44B50"/>
    <w:rsid w:val="7AB254C8"/>
    <w:rsid w:val="7AC52CCB"/>
    <w:rsid w:val="7AD407A0"/>
    <w:rsid w:val="7AE100FB"/>
    <w:rsid w:val="7B051B65"/>
    <w:rsid w:val="7B116CEB"/>
    <w:rsid w:val="7B3B1A4F"/>
    <w:rsid w:val="7B581BAC"/>
    <w:rsid w:val="7BAC64FB"/>
    <w:rsid w:val="7BC00F8B"/>
    <w:rsid w:val="7BC8200B"/>
    <w:rsid w:val="7BE24469"/>
    <w:rsid w:val="7C00523E"/>
    <w:rsid w:val="7C0D2017"/>
    <w:rsid w:val="7C165B89"/>
    <w:rsid w:val="7C282F0F"/>
    <w:rsid w:val="7C63472B"/>
    <w:rsid w:val="7C8B7F19"/>
    <w:rsid w:val="7CA75958"/>
    <w:rsid w:val="7CBB32B2"/>
    <w:rsid w:val="7CC73207"/>
    <w:rsid w:val="7CF6669E"/>
    <w:rsid w:val="7D1D72BE"/>
    <w:rsid w:val="7D2339F7"/>
    <w:rsid w:val="7D2A7E1A"/>
    <w:rsid w:val="7D3D2711"/>
    <w:rsid w:val="7D591A94"/>
    <w:rsid w:val="7D61408B"/>
    <w:rsid w:val="7DAF173B"/>
    <w:rsid w:val="7DCB1EDB"/>
    <w:rsid w:val="7DE00DAB"/>
    <w:rsid w:val="7DE52AE3"/>
    <w:rsid w:val="7DFC7874"/>
    <w:rsid w:val="7E196910"/>
    <w:rsid w:val="7E2C5444"/>
    <w:rsid w:val="7E4B1CC8"/>
    <w:rsid w:val="7E5779C0"/>
    <w:rsid w:val="7EB11480"/>
    <w:rsid w:val="7EF62BCD"/>
    <w:rsid w:val="7F0E3353"/>
    <w:rsid w:val="7F2D357E"/>
    <w:rsid w:val="7F313EA0"/>
    <w:rsid w:val="7F420E22"/>
    <w:rsid w:val="7F527ED7"/>
    <w:rsid w:val="7FAB2710"/>
    <w:rsid w:val="7FE44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38F27D1"/>
  <w15:docId w15:val="{3B163F18-8C2D-4E8A-B208-14828D89B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qFormat="1"/>
    <w:lsdException w:name="index 2" w:semiHidden="1" w:qFormat="1"/>
    <w:lsdException w:name="toc 1" w:semiHidden="1" w:qFormat="1"/>
    <w:lsdException w:name="toc 2" w:semiHidden="1" w:qFormat="1"/>
    <w:lsdException w:name="toc 3" w:semiHidden="1" w:qFormat="1"/>
    <w:lsdException w:name="toc 4" w:semiHidden="1" w:qFormat="1"/>
    <w:lsdException w:name="toc 5" w:semiHidden="1" w:qFormat="1"/>
    <w:lsdException w:name="toc 6" w:semiHidden="1" w:qFormat="1"/>
    <w:lsdException w:name="toc 7" w:semiHidden="1" w:qFormat="1"/>
    <w:lsdException w:name="toc 8" w:semiHidden="1" w:qFormat="1"/>
    <w:lsdException w:name="toc 9" w:semiHidden="1" w:qFormat="1"/>
    <w:lsdException w:name="Normal Indent" w:semiHidden="1" w:qFormat="1"/>
    <w:lsdException w:name="footnote text" w:semiHidden="1" w:qFormat="1"/>
    <w:lsdException w:name="annotation text" w:semiHidden="1" w:qFormat="1"/>
    <w:lsdException w:name="header" w:qFormat="1"/>
    <w:lsdException w:name="footer" w:qFormat="1"/>
    <w:lsdException w:name="caption" w:qFormat="1"/>
    <w:lsdException w:name="envelope address" w:semiHidden="1" w:qFormat="1"/>
    <w:lsdException w:name="envelope return" w:semiHidden="1" w:qFormat="1"/>
    <w:lsdException w:name="footnote reference" w:semiHidden="1" w:qFormat="1"/>
    <w:lsdException w:name="annotation reference" w:semiHidden="1" w:qFormat="1"/>
    <w:lsdException w:name="line number" w:semiHidden="1" w:qFormat="1"/>
    <w:lsdException w:name="page number" w:semiHidden="1" w:qFormat="1"/>
    <w:lsdException w:name="List" w:semiHidden="1" w:qFormat="1"/>
    <w:lsdException w:name="List Bullet" w:semiHidden="1" w:qFormat="1"/>
    <w:lsdException w:name="List Number" w:semiHidden="1" w:qFormat="1"/>
    <w:lsdException w:name="List 2" w:semiHidden="1" w:qFormat="1"/>
    <w:lsdException w:name="List 3" w:semiHidden="1" w:qFormat="1"/>
    <w:lsdException w:name="List 4" w:semiHidden="1" w:qFormat="1"/>
    <w:lsdException w:name="List 5" w:semiHidden="1" w:qFormat="1"/>
    <w:lsdException w:name="List Bullet 2" w:semiHidden="1" w:qFormat="1"/>
    <w:lsdException w:name="List Bullet 3" w:semiHidden="1" w:qFormat="1"/>
    <w:lsdException w:name="List Bullet 4" w:semiHidden="1" w:qFormat="1"/>
    <w:lsdException w:name="List Bullet 5" w:semiHidden="1" w:qFormat="1"/>
    <w:lsdException w:name="List Number 2" w:semiHidden="1" w:qFormat="1"/>
    <w:lsdException w:name="List Number 3" w:semiHidden="1" w:qFormat="1"/>
    <w:lsdException w:name="List Number 4" w:semiHidden="1" w:qFormat="1"/>
    <w:lsdException w:name="List Number 5" w:semiHidden="1" w:qFormat="1"/>
    <w:lsdException w:name="Title" w:qFormat="1"/>
    <w:lsdException w:name="Closing" w:semiHidden="1" w:qFormat="1"/>
    <w:lsdException w:name="Signature" w:semiHidden="1" w:qFormat="1"/>
    <w:lsdException w:name="Default Paragraph Font" w:semiHidden="1" w:qFormat="1"/>
    <w:lsdException w:name="Body Text" w:qFormat="1"/>
    <w:lsdException w:name="Body Text Indent" w:semiHidden="1" w:qFormat="1"/>
    <w:lsdException w:name="List Continue" w:semiHidden="1" w:qFormat="1"/>
    <w:lsdException w:name="List Continue 2" w:semiHidden="1" w:qFormat="1"/>
    <w:lsdException w:name="List Continue 3" w:semiHidden="1" w:qFormat="1"/>
    <w:lsdException w:name="List Continue 4" w:semiHidden="1" w:qFormat="1"/>
    <w:lsdException w:name="List Continue 5" w:semiHidden="1" w:qFormat="1"/>
    <w:lsdException w:name="Message Header" w:semiHidden="1" w:qFormat="1"/>
    <w:lsdException w:name="Subtitle" w:qFormat="1"/>
    <w:lsdException w:name="Salutation" w:semiHidden="1" w:qFormat="1"/>
    <w:lsdException w:name="Date" w:semiHidden="1" w:qFormat="1"/>
    <w:lsdException w:name="Body Text First Indent" w:semiHidden="1" w:qFormat="1"/>
    <w:lsdException w:name="Body Text First Indent 2" w:semiHidden="1" w:qFormat="1"/>
    <w:lsdException w:name="Note Heading" w:semiHidden="1" w:qFormat="1"/>
    <w:lsdException w:name="Body Text 2" w:semiHidden="1" w:qFormat="1"/>
    <w:lsdException w:name="Body Text 3" w:semiHidden="1" w:qFormat="1"/>
    <w:lsdException w:name="Body Text Indent 2" w:semiHidden="1" w:qFormat="1"/>
    <w:lsdException w:name="Body Text Indent 3" w:semiHidden="1" w:qFormat="1"/>
    <w:lsdException w:name="Block Text" w:semiHidden="1" w:qFormat="1"/>
    <w:lsdException w:name="Hyperlink" w:semiHidden="1" w:uiPriority="99" w:qFormat="1"/>
    <w:lsdException w:name="FollowedHyperlink" w:semiHidden="1" w:qFormat="1"/>
    <w:lsdException w:name="Strong" w:qFormat="1"/>
    <w:lsdException w:name="Emphasis" w:qFormat="1"/>
    <w:lsdException w:name="Document Map" w:semiHidden="1" w:qFormat="1"/>
    <w:lsdException w:name="Plain Text" w:semiHidden="1" w:qFormat="1"/>
    <w:lsdException w:name="E-mail Signature" w:semiHidden="1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qFormat="1"/>
    <w:lsdException w:name="HTML Acronym" w:semiHidden="1" w:qFormat="1"/>
    <w:lsdException w:name="HTML Address" w:semiHidden="1" w:qFormat="1"/>
    <w:lsdException w:name="HTML Cite" w:semiHidden="1" w:qFormat="1"/>
    <w:lsdException w:name="HTML Code" w:semiHidden="1" w:qFormat="1"/>
    <w:lsdException w:name="HTML Definition" w:semiHidden="1" w:qFormat="1"/>
    <w:lsdException w:name="HTML Keyboard" w:semiHidden="1" w:qFormat="1"/>
    <w:lsdException w:name="HTML Preformatted" w:semiHidden="1" w:qFormat="1"/>
    <w:lsdException w:name="HTML Sample" w:semiHidden="1" w:qFormat="1"/>
    <w:lsdException w:name="HTML Typewriter" w:semiHidden="1" w:qFormat="1"/>
    <w:lsdException w:name="HTML Variable" w:semiHidden="1" w:qFormat="1"/>
    <w:lsdException w:name="Normal Table" w:semiHidden="1" w:unhideWhenUsed="1" w:qFormat="1"/>
    <w:lsdException w:name="annotation subject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 w:qFormat="1"/>
    <w:lsdException w:name="Table Simple 2" w:semiHidden="1" w:unhideWhenUsed="1" w:qFormat="1"/>
    <w:lsdException w:name="Table Simple 3" w:semiHidden="1" w:unhideWhenUsed="1" w:qFormat="1"/>
    <w:lsdException w:name="Table Classic 1" w:semiHidden="1" w:unhideWhenUsed="1" w:qFormat="1"/>
    <w:lsdException w:name="Table Classic 2" w:semiHidden="1" w:unhideWhenUsed="1" w:qFormat="1"/>
    <w:lsdException w:name="Table Classic 3" w:semiHidden="1" w:unhideWhenUsed="1" w:qFormat="1"/>
    <w:lsdException w:name="Table Classic 4" w:semiHidden="1" w:unhideWhenUsed="1" w:qFormat="1"/>
    <w:lsdException w:name="Table Colorful 1" w:semiHidden="1" w:unhideWhenUsed="1" w:qFormat="1"/>
    <w:lsdException w:name="Table Colorful 2" w:semiHidden="1" w:unhideWhenUsed="1" w:qFormat="1"/>
    <w:lsdException w:name="Table Colorful 3" w:semiHidden="1" w:unhideWhenUsed="1" w:qFormat="1"/>
    <w:lsdException w:name="Table Columns 1" w:semiHidden="1" w:unhideWhenUsed="1" w:qFormat="1"/>
    <w:lsdException w:name="Table Columns 2" w:semiHidden="1" w:unhideWhenUsed="1" w:qFormat="1"/>
    <w:lsdException w:name="Table Columns 3" w:semiHidden="1" w:unhideWhenUsed="1" w:qFormat="1"/>
    <w:lsdException w:name="Table Columns 4" w:semiHidden="1" w:unhideWhenUsed="1" w:qFormat="1"/>
    <w:lsdException w:name="Table Columns 5" w:semiHidden="1" w:unhideWhenUsed="1" w:qFormat="1"/>
    <w:lsdException w:name="Table Grid 1" w:semiHidden="1" w:unhideWhenUsed="1" w:qFormat="1"/>
    <w:lsdException w:name="Table Grid 2" w:semiHidden="1" w:unhideWhenUsed="1" w:qFormat="1"/>
    <w:lsdException w:name="Table Grid 3" w:semiHidden="1" w:unhideWhenUsed="1" w:qFormat="1"/>
    <w:lsdException w:name="Table Grid 4" w:semiHidden="1" w:unhideWhenUsed="1" w:qFormat="1"/>
    <w:lsdException w:name="Table Grid 5" w:semiHidden="1" w:unhideWhenUsed="1" w:qFormat="1"/>
    <w:lsdException w:name="Table Grid 6" w:semiHidden="1" w:unhideWhenUsed="1" w:qFormat="1"/>
    <w:lsdException w:name="Table Grid 7" w:semiHidden="1" w:unhideWhenUsed="1" w:qFormat="1"/>
    <w:lsdException w:name="Table Grid 8" w:semiHidden="1" w:unhideWhenUsed="1" w:qFormat="1"/>
    <w:lsdException w:name="Table List 1" w:semiHidden="1" w:unhideWhenUsed="1" w:qFormat="1"/>
    <w:lsdException w:name="Table List 2" w:semiHidden="1" w:unhideWhenUsed="1" w:qFormat="1"/>
    <w:lsdException w:name="Table List 3" w:semiHidden="1" w:unhideWhenUsed="1" w:qFormat="1"/>
    <w:lsdException w:name="Table List 4" w:semiHidden="1" w:unhideWhenUsed="1" w:qFormat="1"/>
    <w:lsdException w:name="Table List 5" w:semiHidden="1" w:unhideWhenUsed="1" w:qFormat="1"/>
    <w:lsdException w:name="Table List 6" w:semiHidden="1" w:unhideWhenUsed="1" w:qFormat="1"/>
    <w:lsdException w:name="Table List 7" w:semiHidden="1" w:unhideWhenUsed="1" w:qFormat="1"/>
    <w:lsdException w:name="Table List 8" w:semiHidden="1" w:unhideWhenUsed="1" w:qFormat="1"/>
    <w:lsdException w:name="Table 3D effects 1" w:semiHidden="1" w:unhideWhenUsed="1" w:qFormat="1"/>
    <w:lsdException w:name="Table 3D effects 2" w:semiHidden="1" w:unhideWhenUsed="1" w:qFormat="1"/>
    <w:lsdException w:name="Table 3D effects 3" w:semiHidden="1" w:unhideWhenUsed="1" w:qFormat="1"/>
    <w:lsdException w:name="Table Contemporary" w:semiHidden="1" w:unhideWhenUsed="1" w:qFormat="1"/>
    <w:lsdException w:name="Table Elegant" w:semiHidden="1" w:unhideWhenUsed="1" w:qFormat="1"/>
    <w:lsdException w:name="Table Professional" w:semiHidden="1" w:unhideWhenUsed="1" w:qFormat="1"/>
    <w:lsdException w:name="Table Subtle 1" w:semiHidden="1" w:unhideWhenUsed="1" w:qFormat="1"/>
    <w:lsdException w:name="Table Subtle 2" w:semiHidden="1" w:unhideWhenUsed="1" w:qFormat="1"/>
    <w:lsdException w:name="Table Web 1" w:semiHidden="1" w:unhideWhenUsed="1" w:qFormat="1"/>
    <w:lsdException w:name="Table Web 2" w:semiHidden="1" w:unhideWhenUsed="1" w:qFormat="1"/>
    <w:lsdException w:name="Table Web 3" w:semiHidden="1" w:unhideWhenUsed="1" w:qFormat="1"/>
    <w:lsdException w:name="Balloon Text" w:semiHidden="1" w:qFormat="1"/>
    <w:lsdException w:name="Table Grid" w:qFormat="1"/>
    <w:lsdException w:name="Table Theme" w:semiHidden="1" w:unhideWhenUsed="1" w:qFormat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spacing w:after="180"/>
    </w:pPr>
    <w:rPr>
      <w:rFonts w:eastAsia="ＭＳ 明朝"/>
      <w:sz w:val="22"/>
      <w:lang w:val="en-GB" w:eastAsia="en-US"/>
    </w:rPr>
  </w:style>
  <w:style w:type="paragraph" w:styleId="1">
    <w:name w:val="heading 1"/>
    <w:next w:val="a"/>
    <w:link w:val="10"/>
    <w:qFormat/>
    <w:pPr>
      <w:keepNext/>
      <w:keepLines/>
      <w:numPr>
        <w:numId w:val="1"/>
      </w:numPr>
      <w:pBdr>
        <w:top w:val="single" w:sz="12" w:space="3" w:color="auto"/>
      </w:pBdr>
      <w:spacing w:before="240" w:after="180"/>
      <w:outlineLvl w:val="0"/>
    </w:pPr>
    <w:rPr>
      <w:rFonts w:ascii="Arial" w:eastAsia="ＭＳ 明朝" w:hAnsi="Arial"/>
      <w:sz w:val="36"/>
      <w:lang w:val="en-GB" w:eastAsia="en-US"/>
    </w:rPr>
  </w:style>
  <w:style w:type="paragraph" w:styleId="2">
    <w:name w:val="heading 2"/>
    <w:basedOn w:val="1"/>
    <w:next w:val="a"/>
    <w:link w:val="20"/>
    <w:qFormat/>
    <w:pPr>
      <w:numPr>
        <w:ilvl w:val="1"/>
        <w:numId w:val="2"/>
      </w:numPr>
      <w:pBdr>
        <w:top w:val="none" w:sz="0" w:space="0" w:color="auto"/>
      </w:pBdr>
      <w:spacing w:before="160" w:after="120"/>
      <w:outlineLvl w:val="1"/>
    </w:pPr>
    <w:rPr>
      <w:sz w:val="28"/>
      <w:szCs w:val="28"/>
    </w:rPr>
  </w:style>
  <w:style w:type="paragraph" w:styleId="30">
    <w:name w:val="heading 3"/>
    <w:basedOn w:val="2"/>
    <w:next w:val="a"/>
    <w:link w:val="31"/>
    <w:qFormat/>
    <w:pPr>
      <w:numPr>
        <w:ilvl w:val="2"/>
      </w:numPr>
      <w:spacing w:before="120"/>
      <w:outlineLvl w:val="2"/>
    </w:pPr>
  </w:style>
  <w:style w:type="paragraph" w:styleId="40">
    <w:name w:val="heading 4"/>
    <w:basedOn w:val="30"/>
    <w:next w:val="a"/>
    <w:link w:val="41"/>
    <w:qFormat/>
    <w:pPr>
      <w:numPr>
        <w:ilvl w:val="3"/>
      </w:numPr>
      <w:outlineLvl w:val="3"/>
    </w:pPr>
    <w:rPr>
      <w:sz w:val="24"/>
    </w:rPr>
  </w:style>
  <w:style w:type="paragraph" w:styleId="50">
    <w:name w:val="heading 5"/>
    <w:basedOn w:val="40"/>
    <w:next w:val="a"/>
    <w:qFormat/>
    <w:pPr>
      <w:numPr>
        <w:ilvl w:val="4"/>
      </w:numPr>
      <w:outlineLvl w:val="4"/>
    </w:pPr>
    <w:rPr>
      <w:sz w:val="22"/>
    </w:rPr>
  </w:style>
  <w:style w:type="paragraph" w:styleId="6">
    <w:name w:val="heading 6"/>
    <w:basedOn w:val="H6"/>
    <w:next w:val="a"/>
    <w:qFormat/>
    <w:pPr>
      <w:numPr>
        <w:ilvl w:val="5"/>
      </w:numPr>
      <w:outlineLvl w:val="5"/>
    </w:pPr>
  </w:style>
  <w:style w:type="paragraph" w:styleId="7">
    <w:name w:val="heading 7"/>
    <w:basedOn w:val="H6"/>
    <w:next w:val="a"/>
    <w:qFormat/>
    <w:pPr>
      <w:numPr>
        <w:ilvl w:val="6"/>
      </w:numPr>
      <w:outlineLvl w:val="6"/>
    </w:pPr>
  </w:style>
  <w:style w:type="paragraph" w:styleId="8">
    <w:name w:val="heading 8"/>
    <w:basedOn w:val="1"/>
    <w:next w:val="a"/>
    <w:qFormat/>
    <w:pPr>
      <w:numPr>
        <w:ilvl w:val="7"/>
        <w:numId w:val="2"/>
      </w:numPr>
      <w:outlineLvl w:val="7"/>
    </w:pPr>
  </w:style>
  <w:style w:type="paragraph" w:styleId="9">
    <w:name w:val="heading 9"/>
    <w:basedOn w:val="8"/>
    <w:next w:val="a"/>
    <w:qFormat/>
    <w:pPr>
      <w:numPr>
        <w:ilvl w:val="8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0"/>
    <w:next w:val="a"/>
    <w:semiHidden/>
    <w:qFormat/>
    <w:pPr>
      <w:ind w:left="1985" w:hanging="1985"/>
      <w:outlineLvl w:val="9"/>
    </w:pPr>
    <w:rPr>
      <w:sz w:val="20"/>
    </w:rPr>
  </w:style>
  <w:style w:type="paragraph" w:styleId="32">
    <w:name w:val="List 3"/>
    <w:basedOn w:val="21"/>
    <w:semiHidden/>
    <w:qFormat/>
    <w:pPr>
      <w:ind w:left="1135"/>
    </w:pPr>
  </w:style>
  <w:style w:type="paragraph" w:styleId="21">
    <w:name w:val="List 2"/>
    <w:basedOn w:val="a3"/>
    <w:semiHidden/>
    <w:qFormat/>
    <w:pPr>
      <w:ind w:left="851"/>
    </w:pPr>
  </w:style>
  <w:style w:type="paragraph" w:styleId="a3">
    <w:name w:val="List"/>
    <w:basedOn w:val="a"/>
    <w:semiHidden/>
    <w:qFormat/>
    <w:pPr>
      <w:ind w:left="568" w:hanging="284"/>
    </w:pPr>
  </w:style>
  <w:style w:type="paragraph" w:styleId="70">
    <w:name w:val="toc 7"/>
    <w:basedOn w:val="60"/>
    <w:next w:val="a"/>
    <w:semiHidden/>
    <w:qFormat/>
    <w:pPr>
      <w:ind w:left="2268" w:hanging="2268"/>
    </w:pPr>
  </w:style>
  <w:style w:type="paragraph" w:styleId="60">
    <w:name w:val="toc 6"/>
    <w:basedOn w:val="51"/>
    <w:next w:val="a"/>
    <w:semiHidden/>
    <w:qFormat/>
    <w:pPr>
      <w:ind w:left="1985" w:hanging="1985"/>
    </w:pPr>
  </w:style>
  <w:style w:type="paragraph" w:styleId="51">
    <w:name w:val="toc 5"/>
    <w:basedOn w:val="42"/>
    <w:next w:val="a"/>
    <w:semiHidden/>
    <w:qFormat/>
    <w:pPr>
      <w:ind w:left="1701" w:hanging="1701"/>
    </w:pPr>
  </w:style>
  <w:style w:type="paragraph" w:styleId="42">
    <w:name w:val="toc 4"/>
    <w:basedOn w:val="33"/>
    <w:next w:val="a"/>
    <w:semiHidden/>
    <w:qFormat/>
    <w:pPr>
      <w:ind w:left="1418" w:hanging="1418"/>
    </w:pPr>
  </w:style>
  <w:style w:type="paragraph" w:styleId="33">
    <w:name w:val="toc 3"/>
    <w:basedOn w:val="22"/>
    <w:next w:val="a"/>
    <w:semiHidden/>
    <w:qFormat/>
    <w:pPr>
      <w:ind w:left="1134" w:hanging="1134"/>
    </w:pPr>
  </w:style>
  <w:style w:type="paragraph" w:styleId="22">
    <w:name w:val="toc 2"/>
    <w:basedOn w:val="11"/>
    <w:next w:val="a"/>
    <w:semiHidden/>
    <w:qFormat/>
    <w:pPr>
      <w:keepNext w:val="0"/>
      <w:spacing w:before="0"/>
      <w:ind w:left="851" w:hanging="851"/>
    </w:pPr>
    <w:rPr>
      <w:sz w:val="20"/>
    </w:rPr>
  </w:style>
  <w:style w:type="paragraph" w:styleId="11">
    <w:name w:val="toc 1"/>
    <w:next w:val="a"/>
    <w:semiHidden/>
    <w:qFormat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eastAsia="ＭＳ 明朝"/>
      <w:sz w:val="22"/>
      <w:lang w:val="en-GB" w:eastAsia="en-US"/>
    </w:rPr>
  </w:style>
  <w:style w:type="paragraph" w:styleId="23">
    <w:name w:val="List Number 2"/>
    <w:basedOn w:val="a4"/>
    <w:semiHidden/>
    <w:qFormat/>
    <w:pPr>
      <w:ind w:left="851"/>
    </w:pPr>
  </w:style>
  <w:style w:type="paragraph" w:styleId="a4">
    <w:name w:val="List Number"/>
    <w:basedOn w:val="a3"/>
    <w:semiHidden/>
    <w:qFormat/>
    <w:pPr>
      <w:ind w:left="0" w:firstLine="0"/>
    </w:pPr>
  </w:style>
  <w:style w:type="paragraph" w:styleId="a5">
    <w:name w:val="Note Heading"/>
    <w:basedOn w:val="a"/>
    <w:next w:val="a"/>
    <w:semiHidden/>
    <w:qFormat/>
    <w:pPr>
      <w:jc w:val="center"/>
    </w:pPr>
  </w:style>
  <w:style w:type="paragraph" w:styleId="43">
    <w:name w:val="List Bullet 4"/>
    <w:basedOn w:val="34"/>
    <w:qFormat/>
    <w:pPr>
      <w:ind w:left="1418"/>
    </w:pPr>
  </w:style>
  <w:style w:type="paragraph" w:styleId="34">
    <w:name w:val="List Bullet 3"/>
    <w:basedOn w:val="24"/>
    <w:semiHidden/>
    <w:qFormat/>
    <w:pPr>
      <w:ind w:left="1135"/>
    </w:pPr>
  </w:style>
  <w:style w:type="paragraph" w:styleId="24">
    <w:name w:val="List Bullet 2"/>
    <w:basedOn w:val="a6"/>
    <w:semiHidden/>
    <w:qFormat/>
    <w:pPr>
      <w:ind w:left="851"/>
    </w:pPr>
  </w:style>
  <w:style w:type="paragraph" w:styleId="a6">
    <w:name w:val="List Bullet"/>
    <w:basedOn w:val="a3"/>
    <w:semiHidden/>
    <w:qFormat/>
    <w:pPr>
      <w:ind w:left="0" w:firstLine="0"/>
    </w:pPr>
  </w:style>
  <w:style w:type="paragraph" w:styleId="a7">
    <w:name w:val="E-mail Signature"/>
    <w:basedOn w:val="a"/>
    <w:semiHidden/>
    <w:qFormat/>
  </w:style>
  <w:style w:type="paragraph" w:styleId="a8">
    <w:name w:val="Normal Indent"/>
    <w:basedOn w:val="a"/>
    <w:semiHidden/>
    <w:qFormat/>
    <w:pPr>
      <w:ind w:firstLineChars="200" w:firstLine="420"/>
    </w:pPr>
  </w:style>
  <w:style w:type="paragraph" w:styleId="a9">
    <w:name w:val="caption"/>
    <w:basedOn w:val="a"/>
    <w:next w:val="a"/>
    <w:link w:val="aa"/>
    <w:qFormat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ascii="Arial" w:hAnsi="Arial" w:cs="Arial"/>
      <w:b/>
      <w:color w:val="0000FF"/>
      <w:kern w:val="2"/>
      <w:lang w:val="en-US"/>
    </w:rPr>
  </w:style>
  <w:style w:type="paragraph" w:styleId="ab">
    <w:name w:val="envelope address"/>
    <w:basedOn w:val="a"/>
    <w:semiHidden/>
    <w:qFormat/>
    <w:pPr>
      <w:framePr w:w="7920" w:h="1980" w:hRule="exact" w:hSpace="180" w:wrap="around" w:hAnchor="page" w:xAlign="center" w:yAlign="bottom"/>
      <w:snapToGrid w:val="0"/>
      <w:ind w:leftChars="1400" w:left="100"/>
    </w:pPr>
    <w:rPr>
      <w:rFonts w:ascii="Arial" w:hAnsi="Arial" w:cs="Arial"/>
      <w:sz w:val="24"/>
      <w:szCs w:val="24"/>
    </w:rPr>
  </w:style>
  <w:style w:type="paragraph" w:styleId="ac">
    <w:name w:val="Document Map"/>
    <w:basedOn w:val="a"/>
    <w:semiHidden/>
    <w:qFormat/>
    <w:pPr>
      <w:shd w:val="clear" w:color="auto" w:fill="000080"/>
    </w:pPr>
    <w:rPr>
      <w:rFonts w:ascii="Tahoma" w:hAnsi="Tahoma" w:cs="Tahoma"/>
    </w:rPr>
  </w:style>
  <w:style w:type="paragraph" w:styleId="ad">
    <w:name w:val="annotation text"/>
    <w:basedOn w:val="a"/>
    <w:link w:val="ae"/>
    <w:semiHidden/>
    <w:qFormat/>
  </w:style>
  <w:style w:type="paragraph" w:styleId="af">
    <w:name w:val="Salutation"/>
    <w:basedOn w:val="a"/>
    <w:next w:val="a"/>
    <w:semiHidden/>
    <w:qFormat/>
  </w:style>
  <w:style w:type="paragraph" w:styleId="35">
    <w:name w:val="Body Text 3"/>
    <w:basedOn w:val="a"/>
    <w:semiHidden/>
    <w:qFormat/>
    <w:pPr>
      <w:spacing w:after="120"/>
    </w:pPr>
    <w:rPr>
      <w:sz w:val="16"/>
      <w:szCs w:val="16"/>
    </w:rPr>
  </w:style>
  <w:style w:type="paragraph" w:styleId="af0">
    <w:name w:val="Closing"/>
    <w:basedOn w:val="a"/>
    <w:semiHidden/>
    <w:qFormat/>
    <w:pPr>
      <w:ind w:leftChars="2100" w:left="100"/>
    </w:pPr>
  </w:style>
  <w:style w:type="paragraph" w:styleId="af1">
    <w:name w:val="Body Text"/>
    <w:basedOn w:val="a"/>
    <w:link w:val="af2"/>
    <w:qFormat/>
    <w:pPr>
      <w:spacing w:after="120"/>
      <w:jc w:val="both"/>
    </w:pPr>
    <w:rPr>
      <w:rFonts w:ascii="Arial" w:eastAsia="SimSun" w:hAnsi="Arial" w:cs="Arial"/>
      <w:color w:val="0000FF"/>
      <w:kern w:val="2"/>
      <w:szCs w:val="24"/>
      <w:lang w:val="en-US"/>
    </w:rPr>
  </w:style>
  <w:style w:type="paragraph" w:styleId="af3">
    <w:name w:val="Body Text Indent"/>
    <w:basedOn w:val="a"/>
    <w:semiHidden/>
    <w:qFormat/>
    <w:pPr>
      <w:spacing w:after="120"/>
      <w:ind w:leftChars="200" w:left="420"/>
    </w:pPr>
  </w:style>
  <w:style w:type="paragraph" w:styleId="3">
    <w:name w:val="List Number 3"/>
    <w:basedOn w:val="a"/>
    <w:semiHidden/>
    <w:qFormat/>
    <w:pPr>
      <w:numPr>
        <w:numId w:val="3"/>
      </w:numPr>
    </w:pPr>
  </w:style>
  <w:style w:type="paragraph" w:styleId="af4">
    <w:name w:val="List Continue"/>
    <w:basedOn w:val="a"/>
    <w:semiHidden/>
    <w:qFormat/>
    <w:pPr>
      <w:spacing w:after="120"/>
      <w:ind w:leftChars="200" w:left="420"/>
    </w:pPr>
  </w:style>
  <w:style w:type="paragraph" w:styleId="af5">
    <w:name w:val="Block Text"/>
    <w:basedOn w:val="a"/>
    <w:semiHidden/>
    <w:qFormat/>
    <w:pPr>
      <w:spacing w:after="120"/>
      <w:ind w:leftChars="700" w:left="1440" w:rightChars="700" w:right="1440"/>
    </w:pPr>
  </w:style>
  <w:style w:type="paragraph" w:styleId="HTML">
    <w:name w:val="HTML Address"/>
    <w:basedOn w:val="a"/>
    <w:semiHidden/>
    <w:qFormat/>
    <w:rPr>
      <w:i/>
      <w:iCs/>
    </w:rPr>
  </w:style>
  <w:style w:type="paragraph" w:styleId="af6">
    <w:name w:val="Plain Text"/>
    <w:basedOn w:val="a"/>
    <w:semiHidden/>
    <w:qFormat/>
    <w:rPr>
      <w:rFonts w:ascii="SimSun" w:eastAsia="SimSun" w:hAnsi="Courier New" w:cs="Courier New"/>
      <w:sz w:val="21"/>
      <w:szCs w:val="21"/>
    </w:rPr>
  </w:style>
  <w:style w:type="paragraph" w:styleId="52">
    <w:name w:val="List Bullet 5"/>
    <w:basedOn w:val="43"/>
    <w:semiHidden/>
    <w:qFormat/>
    <w:pPr>
      <w:ind w:left="1702"/>
    </w:pPr>
  </w:style>
  <w:style w:type="paragraph" w:styleId="4">
    <w:name w:val="List Number 4"/>
    <w:basedOn w:val="a"/>
    <w:semiHidden/>
    <w:qFormat/>
    <w:pPr>
      <w:numPr>
        <w:numId w:val="4"/>
      </w:numPr>
    </w:pPr>
  </w:style>
  <w:style w:type="paragraph" w:styleId="80">
    <w:name w:val="toc 8"/>
    <w:basedOn w:val="11"/>
    <w:next w:val="a"/>
    <w:semiHidden/>
    <w:qFormat/>
    <w:pPr>
      <w:spacing w:before="180"/>
      <w:ind w:left="2693" w:hanging="2693"/>
    </w:pPr>
    <w:rPr>
      <w:b/>
    </w:rPr>
  </w:style>
  <w:style w:type="paragraph" w:styleId="af7">
    <w:name w:val="Date"/>
    <w:basedOn w:val="a"/>
    <w:next w:val="a"/>
    <w:semiHidden/>
    <w:qFormat/>
    <w:pPr>
      <w:ind w:leftChars="2500" w:left="100"/>
    </w:pPr>
  </w:style>
  <w:style w:type="paragraph" w:styleId="25">
    <w:name w:val="Body Text Indent 2"/>
    <w:basedOn w:val="a"/>
    <w:semiHidden/>
    <w:qFormat/>
    <w:pPr>
      <w:spacing w:after="120" w:line="480" w:lineRule="auto"/>
      <w:ind w:leftChars="200" w:left="420"/>
    </w:pPr>
  </w:style>
  <w:style w:type="paragraph" w:styleId="53">
    <w:name w:val="List Continue 5"/>
    <w:basedOn w:val="a"/>
    <w:semiHidden/>
    <w:qFormat/>
    <w:pPr>
      <w:spacing w:after="120"/>
      <w:ind w:leftChars="1000" w:left="2100"/>
    </w:pPr>
  </w:style>
  <w:style w:type="paragraph" w:styleId="af8">
    <w:name w:val="Balloon Text"/>
    <w:basedOn w:val="a"/>
    <w:semiHidden/>
    <w:qFormat/>
    <w:rPr>
      <w:rFonts w:ascii="Tahoma" w:hAnsi="Tahoma" w:cs="Tahoma"/>
      <w:sz w:val="16"/>
      <w:szCs w:val="16"/>
    </w:rPr>
  </w:style>
  <w:style w:type="paragraph" w:styleId="af9">
    <w:name w:val="footer"/>
    <w:basedOn w:val="afa"/>
    <w:qFormat/>
    <w:pPr>
      <w:jc w:val="center"/>
    </w:pPr>
    <w:rPr>
      <w:i/>
    </w:rPr>
  </w:style>
  <w:style w:type="paragraph" w:styleId="afa">
    <w:name w:val="header"/>
    <w:aliases w:val="header odd,header odd1,header odd2,header odd3,header odd4,header odd5,header odd6,header,header1,header2,header3,header odd11,header odd21,header odd7,header4,header odd8,header odd9,header5,header odd12,header11,header21,header odd22,header31,h"/>
    <w:basedOn w:val="a"/>
    <w:link w:val="afb"/>
    <w:qFormat/>
    <w:pPr>
      <w:widowControl w:val="0"/>
    </w:pPr>
    <w:rPr>
      <w:rFonts w:ascii="Arial" w:hAnsi="Arial"/>
      <w:b/>
      <w:sz w:val="18"/>
    </w:rPr>
  </w:style>
  <w:style w:type="paragraph" w:styleId="afc">
    <w:name w:val="envelope return"/>
    <w:basedOn w:val="a"/>
    <w:semiHidden/>
    <w:qFormat/>
    <w:pPr>
      <w:snapToGrid w:val="0"/>
    </w:pPr>
    <w:rPr>
      <w:rFonts w:ascii="Arial" w:hAnsi="Arial" w:cs="Arial"/>
    </w:rPr>
  </w:style>
  <w:style w:type="paragraph" w:styleId="afd">
    <w:name w:val="Signature"/>
    <w:basedOn w:val="a"/>
    <w:semiHidden/>
    <w:qFormat/>
    <w:pPr>
      <w:ind w:leftChars="2100" w:left="100"/>
    </w:pPr>
  </w:style>
  <w:style w:type="paragraph" w:styleId="44">
    <w:name w:val="List Continue 4"/>
    <w:basedOn w:val="a"/>
    <w:semiHidden/>
    <w:qFormat/>
    <w:pPr>
      <w:spacing w:after="120"/>
      <w:ind w:leftChars="800" w:left="1680"/>
    </w:pPr>
  </w:style>
  <w:style w:type="paragraph" w:styleId="afe">
    <w:name w:val="Subtitle"/>
    <w:basedOn w:val="a"/>
    <w:qFormat/>
    <w:pPr>
      <w:spacing w:before="240" w:after="60" w:line="312" w:lineRule="auto"/>
      <w:jc w:val="center"/>
      <w:outlineLvl w:val="1"/>
    </w:pPr>
    <w:rPr>
      <w:rFonts w:ascii="Arial" w:eastAsia="SimSun" w:hAnsi="Arial" w:cs="Arial"/>
      <w:b/>
      <w:bCs/>
      <w:kern w:val="28"/>
      <w:sz w:val="32"/>
      <w:szCs w:val="32"/>
    </w:rPr>
  </w:style>
  <w:style w:type="paragraph" w:styleId="5">
    <w:name w:val="List Number 5"/>
    <w:basedOn w:val="a"/>
    <w:semiHidden/>
    <w:qFormat/>
    <w:pPr>
      <w:numPr>
        <w:numId w:val="5"/>
      </w:numPr>
    </w:pPr>
  </w:style>
  <w:style w:type="paragraph" w:styleId="aff">
    <w:name w:val="footnote text"/>
    <w:basedOn w:val="a"/>
    <w:semiHidden/>
    <w:qFormat/>
    <w:pPr>
      <w:keepLines/>
      <w:spacing w:after="0"/>
      <w:ind w:left="454" w:hanging="454"/>
    </w:pPr>
    <w:rPr>
      <w:sz w:val="16"/>
    </w:rPr>
  </w:style>
  <w:style w:type="paragraph" w:styleId="54">
    <w:name w:val="List 5"/>
    <w:basedOn w:val="45"/>
    <w:semiHidden/>
    <w:qFormat/>
    <w:pPr>
      <w:ind w:left="1702"/>
    </w:pPr>
  </w:style>
  <w:style w:type="paragraph" w:styleId="45">
    <w:name w:val="List 4"/>
    <w:basedOn w:val="32"/>
    <w:semiHidden/>
    <w:qFormat/>
    <w:pPr>
      <w:ind w:left="1418"/>
    </w:pPr>
  </w:style>
  <w:style w:type="paragraph" w:styleId="36">
    <w:name w:val="Body Text Indent 3"/>
    <w:basedOn w:val="a"/>
    <w:semiHidden/>
    <w:qFormat/>
    <w:pPr>
      <w:spacing w:after="120"/>
      <w:ind w:leftChars="200" w:left="420"/>
    </w:pPr>
    <w:rPr>
      <w:sz w:val="16"/>
      <w:szCs w:val="16"/>
    </w:rPr>
  </w:style>
  <w:style w:type="paragraph" w:styleId="90">
    <w:name w:val="toc 9"/>
    <w:basedOn w:val="80"/>
    <w:next w:val="a"/>
    <w:semiHidden/>
    <w:qFormat/>
    <w:pPr>
      <w:ind w:left="1418" w:hanging="1418"/>
    </w:pPr>
  </w:style>
  <w:style w:type="paragraph" w:styleId="26">
    <w:name w:val="Body Text 2"/>
    <w:basedOn w:val="a"/>
    <w:semiHidden/>
    <w:qFormat/>
    <w:pPr>
      <w:spacing w:after="120" w:line="480" w:lineRule="auto"/>
    </w:pPr>
  </w:style>
  <w:style w:type="paragraph" w:styleId="27">
    <w:name w:val="List Continue 2"/>
    <w:basedOn w:val="a"/>
    <w:semiHidden/>
    <w:qFormat/>
    <w:pPr>
      <w:spacing w:after="120"/>
      <w:ind w:leftChars="400" w:left="840"/>
    </w:pPr>
  </w:style>
  <w:style w:type="paragraph" w:styleId="aff0">
    <w:name w:val="Message Header"/>
    <w:basedOn w:val="a"/>
    <w:semiHidden/>
    <w:qFormat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500" w:left="1080" w:hangingChars="500" w:hanging="1080"/>
    </w:pPr>
    <w:rPr>
      <w:rFonts w:ascii="Arial" w:hAnsi="Arial" w:cs="Arial"/>
      <w:sz w:val="24"/>
      <w:szCs w:val="24"/>
    </w:rPr>
  </w:style>
  <w:style w:type="paragraph" w:styleId="HTML0">
    <w:name w:val="HTML Preformatted"/>
    <w:basedOn w:val="a"/>
    <w:semiHidden/>
    <w:qFormat/>
    <w:rPr>
      <w:rFonts w:ascii="Courier New" w:hAnsi="Courier New" w:cs="Courier New"/>
    </w:rPr>
  </w:style>
  <w:style w:type="paragraph" w:styleId="Web">
    <w:name w:val="Normal (Web)"/>
    <w:basedOn w:val="a"/>
    <w:semiHidden/>
    <w:qFormat/>
    <w:rPr>
      <w:sz w:val="24"/>
      <w:szCs w:val="24"/>
    </w:rPr>
  </w:style>
  <w:style w:type="paragraph" w:styleId="37">
    <w:name w:val="List Continue 3"/>
    <w:basedOn w:val="a"/>
    <w:semiHidden/>
    <w:qFormat/>
    <w:pPr>
      <w:spacing w:after="120"/>
      <w:ind w:leftChars="600" w:left="1260"/>
    </w:pPr>
  </w:style>
  <w:style w:type="paragraph" w:styleId="12">
    <w:name w:val="index 1"/>
    <w:basedOn w:val="a"/>
    <w:next w:val="a"/>
    <w:semiHidden/>
    <w:qFormat/>
    <w:pPr>
      <w:keepLines/>
      <w:spacing w:after="0"/>
    </w:pPr>
  </w:style>
  <w:style w:type="paragraph" w:styleId="28">
    <w:name w:val="index 2"/>
    <w:basedOn w:val="12"/>
    <w:next w:val="a"/>
    <w:semiHidden/>
    <w:qFormat/>
    <w:pPr>
      <w:ind w:left="284"/>
    </w:pPr>
  </w:style>
  <w:style w:type="paragraph" w:styleId="aff1">
    <w:name w:val="Title"/>
    <w:basedOn w:val="a"/>
    <w:qFormat/>
    <w:pPr>
      <w:spacing w:before="240" w:after="60"/>
      <w:jc w:val="center"/>
      <w:outlineLvl w:val="0"/>
    </w:pPr>
    <w:rPr>
      <w:rFonts w:ascii="Arial" w:eastAsia="SimSun" w:hAnsi="Arial" w:cs="Arial"/>
      <w:b/>
      <w:bCs/>
      <w:sz w:val="32"/>
      <w:szCs w:val="32"/>
    </w:rPr>
  </w:style>
  <w:style w:type="paragraph" w:styleId="aff2">
    <w:name w:val="annotation subject"/>
    <w:basedOn w:val="ad"/>
    <w:next w:val="ad"/>
    <w:semiHidden/>
    <w:qFormat/>
    <w:rPr>
      <w:b/>
      <w:bCs/>
    </w:rPr>
  </w:style>
  <w:style w:type="paragraph" w:styleId="aff3">
    <w:name w:val="Body Text First Indent"/>
    <w:basedOn w:val="af1"/>
    <w:semiHidden/>
    <w:qFormat/>
    <w:pPr>
      <w:ind w:firstLineChars="100" w:firstLine="420"/>
      <w:jc w:val="left"/>
    </w:pPr>
    <w:rPr>
      <w:szCs w:val="20"/>
      <w:lang w:val="en-GB"/>
    </w:rPr>
  </w:style>
  <w:style w:type="paragraph" w:styleId="29">
    <w:name w:val="Body Text First Indent 2"/>
    <w:basedOn w:val="af3"/>
    <w:semiHidden/>
    <w:qFormat/>
    <w:pPr>
      <w:ind w:firstLineChars="200" w:firstLine="420"/>
    </w:pPr>
  </w:style>
  <w:style w:type="table" w:styleId="aff4">
    <w:name w:val="Table Grid"/>
    <w:basedOn w:val="a1"/>
    <w:semiHidden/>
    <w:qFormat/>
    <w:pPr>
      <w:spacing w:after="180"/>
    </w:pPr>
    <w:rPr>
      <w:rFonts w:ascii="CG Times (WN)" w:eastAsia="Batang" w:hAnsi="CG Times (WN)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5">
    <w:name w:val="Table Theme"/>
    <w:basedOn w:val="a1"/>
    <w:semiHidden/>
    <w:qFormat/>
    <w:pPr>
      <w:spacing w:after="1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3">
    <w:name w:val="Table Colorful 1"/>
    <w:basedOn w:val="a1"/>
    <w:semiHidden/>
    <w:qFormat/>
    <w:pPr>
      <w:spacing w:after="18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2a">
    <w:name w:val="Table Colorful 2"/>
    <w:basedOn w:val="a1"/>
    <w:semiHidden/>
    <w:qFormat/>
    <w:pPr>
      <w:spacing w:after="18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top w:val="nil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38">
    <w:name w:val="Table Colorful 3"/>
    <w:basedOn w:val="a1"/>
    <w:semiHidden/>
    <w:qFormat/>
    <w:pPr>
      <w:spacing w:after="18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solid" w:color="008080" w:fill="FFFFFF"/>
      </w:tcPr>
    </w:tblStylePr>
    <w:tblStylePr w:type="firstCol">
      <w:tblPr/>
      <w:tcPr>
        <w:tcBorders>
          <w:top w:val="nil"/>
          <w:left w:val="nil"/>
          <w:bottom w:val="single" w:sz="36" w:space="0" w:color="000000"/>
          <w:right w:val="single" w:sz="6" w:space="0" w:color="000000"/>
          <w:insideH w:val="nil"/>
          <w:insideV w:val="nil"/>
          <w:tl2br w:val="nil"/>
          <w:tr2bl w:val="nil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table" w:styleId="aff6">
    <w:name w:val="Table Elegant"/>
    <w:basedOn w:val="a1"/>
    <w:semiHidden/>
    <w:qFormat/>
    <w:pPr>
      <w:spacing w:after="18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4">
    <w:name w:val="Table Classic 1"/>
    <w:basedOn w:val="a1"/>
    <w:semiHidden/>
    <w:qFormat/>
    <w:pPr>
      <w:spacing w:after="18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sz="6" w:space="0" w:color="000000"/>
          <w:insideH w:val="nil"/>
          <w:insideV w:val="nil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2b">
    <w:name w:val="Table Classic 2"/>
    <w:basedOn w:val="a1"/>
    <w:semiHidden/>
    <w:qFormat/>
    <w:pPr>
      <w:spacing w:after="18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39">
    <w:name w:val="Table Classic 3"/>
    <w:basedOn w:val="a1"/>
    <w:semiHidden/>
    <w:qFormat/>
    <w:pPr>
      <w:spacing w:after="18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46">
    <w:name w:val="Table Classic 4"/>
    <w:basedOn w:val="a1"/>
    <w:semiHidden/>
    <w:qFormat/>
    <w:pPr>
      <w:spacing w:after="18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5">
    <w:name w:val="Table Simple 1"/>
    <w:basedOn w:val="a1"/>
    <w:semiHidden/>
    <w:qFormat/>
    <w:pPr>
      <w:spacing w:after="18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top w:val="nil"/>
          <w:left w:val="single" w:sz="6" w:space="0" w:color="008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008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2c">
    <w:name w:val="Table Simple 2"/>
    <w:basedOn w:val="a1"/>
    <w:semiHidden/>
    <w:qFormat/>
    <w:pPr>
      <w:spacing w:after="180"/>
    </w:pPr>
    <w:tblPr/>
    <w:tblStylePr w:type="firstRow">
      <w:rPr>
        <w:b/>
        <w:bCs/>
      </w:rPr>
      <w:tblPr/>
      <w:tcPr>
        <w:tcBorders>
          <w:top w:val="nil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single" w:sz="12" w:space="0" w:color="000000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single" w:sz="6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3a">
    <w:name w:val="Table Simple 3"/>
    <w:basedOn w:val="a1"/>
    <w:semiHidden/>
    <w:qFormat/>
    <w:pPr>
      <w:spacing w:after="1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table" w:styleId="16">
    <w:name w:val="Table Subtle 1"/>
    <w:basedOn w:val="a1"/>
    <w:semiHidden/>
    <w:qFormat/>
    <w:pPr>
      <w:spacing w:after="180"/>
    </w:pPr>
    <w:tblPr>
      <w:tblStyleRowBandSize w:val="1"/>
    </w:tblPr>
    <w:tblStylePr w:type="firstRow">
      <w:tblPr/>
      <w:tcPr>
        <w:tcBorders>
          <w:top w:val="single" w:sz="6" w:space="0" w:color="000000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800080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12" w:space="0" w:color="00000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single" w:sz="12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2d">
    <w:name w:val="Table Subtle 2"/>
    <w:basedOn w:val="a1"/>
    <w:semiHidden/>
    <w:qFormat/>
    <w:pPr>
      <w:spacing w:after="18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top w:val="nil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sz="12" w:space="0" w:color="000000"/>
          <w:insideH w:val="nil"/>
          <w:insideV w:val="nil"/>
          <w:tl2br w:val="nil"/>
          <w:tr2bl w:val="nil"/>
        </w:tcBorders>
        <w:shd w:val="pct25" w:color="008000" w:fill="FFFFFF"/>
      </w:tcPr>
    </w:tblStylePr>
    <w:tblStylePr w:type="lastCol">
      <w:tblPr/>
      <w:tcPr>
        <w:tcBorders>
          <w:top w:val="nil"/>
          <w:left w:val="nil"/>
          <w:bottom w:val="single" w:sz="12" w:space="0" w:color="000000"/>
          <w:right w:val="nil"/>
          <w:insideH w:val="nil"/>
          <w:insideV w:val="nil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3-D1">
    <w:name w:val="Table 3D effects 1"/>
    <w:basedOn w:val="a1"/>
    <w:semiHidden/>
    <w:qFormat/>
    <w:pPr>
      <w:spacing w:after="18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top w:val="nil"/>
          <w:left w:val="single" w:sz="6" w:space="0" w:color="80808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FFFFF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single" w:sz="6" w:space="0" w:color="80808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single" w:sz="6" w:space="0" w:color="FFFFFF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3-D2">
    <w:name w:val="Table 3D effects 2"/>
    <w:basedOn w:val="a1"/>
    <w:semiHidden/>
    <w:qFormat/>
    <w:pPr>
      <w:spacing w:after="18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sz="6" w:space="0" w:color="80808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single" w:sz="6" w:space="0" w:color="FFFFFF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sz="6" w:space="0" w:color="808080"/>
          <w:left w:val="single" w:sz="6" w:space="0" w:color="FFFFFF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3-D3">
    <w:name w:val="Table 3D effects 3"/>
    <w:basedOn w:val="a1"/>
    <w:semiHidden/>
    <w:qFormat/>
    <w:pPr>
      <w:spacing w:after="18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sz="6" w:space="0" w:color="80808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single" w:sz="6" w:space="0" w:color="FFFFFF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left w:val="single" w:sz="6" w:space="0" w:color="FFFFFF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7">
    <w:name w:val="Table List 1"/>
    <w:basedOn w:val="a1"/>
    <w:semiHidden/>
    <w:qFormat/>
    <w:pPr>
      <w:spacing w:after="180"/>
    </w:pPr>
    <w:tblPr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2e">
    <w:name w:val="Table List 2"/>
    <w:basedOn w:val="a1"/>
    <w:semiHidden/>
    <w:qFormat/>
    <w:pPr>
      <w:spacing w:after="180"/>
    </w:pPr>
    <w:tblPr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3b">
    <w:name w:val="Table List 3"/>
    <w:basedOn w:val="a1"/>
    <w:semiHidden/>
    <w:qFormat/>
    <w:pPr>
      <w:spacing w:after="18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top w:val="nil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i/>
        <w:iCs/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47">
    <w:name w:val="Table List 4"/>
    <w:basedOn w:val="a1"/>
    <w:semiHidden/>
    <w:qFormat/>
    <w:pPr>
      <w:spacing w:after="1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solid" w:color="808080" w:fill="FFFFFF"/>
      </w:tcPr>
    </w:tblStylePr>
  </w:style>
  <w:style w:type="table" w:styleId="55">
    <w:name w:val="Table List 5"/>
    <w:basedOn w:val="a1"/>
    <w:semiHidden/>
    <w:qFormat/>
    <w:pPr>
      <w:spacing w:after="18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61">
    <w:name w:val="Table List 6"/>
    <w:basedOn w:val="a1"/>
    <w:semiHidden/>
    <w:qFormat/>
    <w:pPr>
      <w:spacing w:after="18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top w:val="nil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single" w:sz="12" w:space="0" w:color="000000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000000" w:fill="FFFFFF"/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sz="6" w:space="0" w:color="000000"/>
          <w:tr2bl w:val="nil"/>
        </w:tcBorders>
      </w:tcPr>
    </w:tblStylePr>
  </w:style>
  <w:style w:type="table" w:styleId="71">
    <w:name w:val="Table List 7"/>
    <w:basedOn w:val="a1"/>
    <w:semiHidden/>
    <w:qFormat/>
    <w:pPr>
      <w:spacing w:after="180"/>
    </w:pPr>
    <w:tblPr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top w:val="nil"/>
          <w:left w:val="single" w:sz="12" w:space="0" w:color="008000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0000" w:fill="FFFFFF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FFFF00" w:fill="FFFFFF"/>
      </w:tcPr>
    </w:tblStylePr>
  </w:style>
  <w:style w:type="table" w:styleId="81">
    <w:name w:val="Table List 8"/>
    <w:basedOn w:val="a1"/>
    <w:semiHidden/>
    <w:qFormat/>
    <w:pPr>
      <w:spacing w:after="18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FFFF00" w:fill="FFFFFF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50" w:color="FF0000" w:fill="FFFFFF"/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sz="6" w:space="0" w:color="auto"/>
          <w:tr2bl w:val="nil"/>
        </w:tcBorders>
      </w:tcPr>
    </w:tblStylePr>
  </w:style>
  <w:style w:type="table" w:styleId="aff7">
    <w:name w:val="Table Contemporary"/>
    <w:basedOn w:val="a1"/>
    <w:semiHidden/>
    <w:qFormat/>
    <w:pPr>
      <w:spacing w:after="180"/>
    </w:pPr>
    <w:tblPr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0000" w:fill="FFFFFF"/>
      </w:tcPr>
    </w:tblStylePr>
  </w:style>
  <w:style w:type="table" w:styleId="18">
    <w:name w:val="Table Columns 1"/>
    <w:basedOn w:val="a1"/>
    <w:semiHidden/>
    <w:qFormat/>
    <w:pPr>
      <w:spacing w:after="18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top w:val="nil"/>
          <w:left w:val="double" w:sz="6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2f">
    <w:name w:val="Table Columns 2"/>
    <w:basedOn w:val="a1"/>
    <w:semiHidden/>
    <w:qFormat/>
    <w:pPr>
      <w:spacing w:after="18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3c">
    <w:name w:val="Table Columns 3"/>
    <w:basedOn w:val="a1"/>
    <w:semiHidden/>
    <w:qFormat/>
    <w:pPr>
      <w:spacing w:after="180"/>
    </w:pPr>
    <w:rPr>
      <w:b/>
      <w:bCs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48">
    <w:name w:val="Table Columns 4"/>
    <w:basedOn w:val="a1"/>
    <w:semiHidden/>
    <w:qFormat/>
    <w:pPr>
      <w:spacing w:after="180"/>
    </w:pPr>
    <w:tblPr>
      <w:tblStyleColBandSize w:val="1"/>
    </w:tblPr>
    <w:tblStylePr w:type="firstRow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6">
    <w:name w:val="Table Columns 5"/>
    <w:basedOn w:val="a1"/>
    <w:semiHidden/>
    <w:qFormat/>
    <w:pPr>
      <w:spacing w:after="180"/>
    </w:pPr>
    <w:tblPr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top w:val="nil"/>
          <w:left w:val="single" w:sz="6" w:space="0" w:color="80808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19">
    <w:name w:val="Table Grid 1"/>
    <w:basedOn w:val="a1"/>
    <w:semiHidden/>
    <w:qFormat/>
    <w:pPr>
      <w:spacing w:after="18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sz="6" w:space="0" w:color="000000"/>
          <w:tr2bl w:val="nil"/>
        </w:tcBorders>
      </w:tcPr>
    </w:tblStylePr>
  </w:style>
  <w:style w:type="table" w:styleId="2f0">
    <w:name w:val="Table Grid 2"/>
    <w:basedOn w:val="a1"/>
    <w:semiHidden/>
    <w:qFormat/>
    <w:pPr>
      <w:spacing w:after="18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3d">
    <w:name w:val="Table Grid 3"/>
    <w:basedOn w:val="a1"/>
    <w:semiHidden/>
    <w:qFormat/>
    <w:pPr>
      <w:spacing w:after="18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sz="6" w:space="0" w:color="000000"/>
          <w:tr2bl w:val="nil"/>
        </w:tcBorders>
      </w:tcPr>
    </w:tblStylePr>
  </w:style>
  <w:style w:type="table" w:styleId="49">
    <w:name w:val="Table Grid 4"/>
    <w:basedOn w:val="a1"/>
    <w:semiHidden/>
    <w:qFormat/>
    <w:pPr>
      <w:spacing w:after="18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57">
    <w:name w:val="Table Grid 5"/>
    <w:basedOn w:val="a1"/>
    <w:semiHidden/>
    <w:qFormat/>
    <w:pPr>
      <w:spacing w:after="1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top w:val="nil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sz="6" w:space="0" w:color="000000"/>
          <w:tr2bl w:val="nil"/>
        </w:tcBorders>
      </w:tcPr>
    </w:tblStylePr>
  </w:style>
  <w:style w:type="table" w:styleId="62">
    <w:name w:val="Table Grid 6"/>
    <w:basedOn w:val="a1"/>
    <w:semiHidden/>
    <w:qFormat/>
    <w:pPr>
      <w:spacing w:after="1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sz="6" w:space="0" w:color="000000"/>
          <w:tr2bl w:val="nil"/>
        </w:tcBorders>
      </w:tcPr>
    </w:tblStylePr>
  </w:style>
  <w:style w:type="table" w:styleId="72">
    <w:name w:val="Table Grid 7"/>
    <w:basedOn w:val="a1"/>
    <w:semiHidden/>
    <w:qFormat/>
    <w:pPr>
      <w:spacing w:after="18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top w:val="nil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sz="6" w:space="0" w:color="000000"/>
          <w:tr2bl w:val="nil"/>
        </w:tcBorders>
      </w:tcPr>
    </w:tblStylePr>
  </w:style>
  <w:style w:type="table" w:styleId="82">
    <w:name w:val="Table Grid 8"/>
    <w:basedOn w:val="a1"/>
    <w:semiHidden/>
    <w:qFormat/>
    <w:pPr>
      <w:spacing w:after="18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Web1">
    <w:name w:val="Table Web 1"/>
    <w:basedOn w:val="a1"/>
    <w:semiHidden/>
    <w:qFormat/>
    <w:pPr>
      <w:spacing w:after="18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Web2">
    <w:name w:val="Table Web 2"/>
    <w:basedOn w:val="a1"/>
    <w:semiHidden/>
    <w:qFormat/>
    <w:pPr>
      <w:spacing w:after="18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Web3">
    <w:name w:val="Table Web 3"/>
    <w:basedOn w:val="a1"/>
    <w:semiHidden/>
    <w:qFormat/>
    <w:pPr>
      <w:spacing w:after="18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aff8">
    <w:name w:val="Table Professional"/>
    <w:basedOn w:val="a1"/>
    <w:semiHidden/>
    <w:qFormat/>
    <w:pPr>
      <w:spacing w:after="18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character" w:styleId="aff9">
    <w:name w:val="Strong"/>
    <w:qFormat/>
    <w:rPr>
      <w:rFonts w:ascii="Arial" w:eastAsia="SimSun" w:hAnsi="Arial" w:cs="Arial"/>
      <w:b/>
      <w:bCs/>
      <w:color w:val="0000FF"/>
      <w:kern w:val="2"/>
      <w:lang w:val="en-US" w:eastAsia="zh-CN" w:bidi="ar-SA"/>
    </w:rPr>
  </w:style>
  <w:style w:type="character" w:styleId="affa">
    <w:name w:val="page number"/>
    <w:basedOn w:val="a0"/>
    <w:semiHidden/>
    <w:qFormat/>
  </w:style>
  <w:style w:type="character" w:styleId="affb">
    <w:name w:val="FollowedHyperlink"/>
    <w:semiHidden/>
    <w:qFormat/>
    <w:rPr>
      <w:rFonts w:ascii="Arial" w:eastAsia="SimSun" w:hAnsi="Arial" w:cs="Arial"/>
      <w:color w:val="0000FF"/>
      <w:kern w:val="2"/>
      <w:u w:val="single"/>
      <w:lang w:val="en-US" w:eastAsia="zh-CN" w:bidi="ar-SA"/>
    </w:rPr>
  </w:style>
  <w:style w:type="character" w:styleId="affc">
    <w:name w:val="Emphasis"/>
    <w:qFormat/>
    <w:rPr>
      <w:rFonts w:ascii="Arial" w:eastAsia="SimSun" w:hAnsi="Arial" w:cs="Arial"/>
      <w:color w:val="CC0033"/>
      <w:kern w:val="2"/>
      <w:lang w:val="en-US" w:eastAsia="zh-CN" w:bidi="ar-SA"/>
    </w:rPr>
  </w:style>
  <w:style w:type="character" w:styleId="affd">
    <w:name w:val="line number"/>
    <w:basedOn w:val="a0"/>
    <w:semiHidden/>
    <w:qFormat/>
  </w:style>
  <w:style w:type="character" w:styleId="HTML1">
    <w:name w:val="HTML Definition"/>
    <w:semiHidden/>
    <w:qFormat/>
    <w:rPr>
      <w:rFonts w:ascii="Arial" w:eastAsia="SimSun" w:hAnsi="Arial" w:cs="Arial"/>
      <w:i/>
      <w:iCs/>
      <w:color w:val="0000FF"/>
      <w:kern w:val="2"/>
      <w:lang w:val="en-US" w:eastAsia="zh-CN" w:bidi="ar-SA"/>
    </w:rPr>
  </w:style>
  <w:style w:type="character" w:styleId="HTML2">
    <w:name w:val="HTML Typewriter"/>
    <w:semiHidden/>
    <w:qFormat/>
    <w:rPr>
      <w:rFonts w:ascii="Courier New" w:eastAsia="SimSun" w:hAnsi="Courier New" w:cs="Courier New"/>
      <w:color w:val="0000FF"/>
      <w:kern w:val="2"/>
      <w:sz w:val="20"/>
      <w:szCs w:val="20"/>
      <w:lang w:val="en-US" w:eastAsia="zh-CN" w:bidi="ar-SA"/>
    </w:rPr>
  </w:style>
  <w:style w:type="character" w:styleId="HTML3">
    <w:name w:val="HTML Acronym"/>
    <w:basedOn w:val="a0"/>
    <w:semiHidden/>
    <w:qFormat/>
  </w:style>
  <w:style w:type="character" w:styleId="HTML4">
    <w:name w:val="HTML Variable"/>
    <w:semiHidden/>
    <w:qFormat/>
    <w:rPr>
      <w:rFonts w:ascii="Arial" w:eastAsia="SimSun" w:hAnsi="Arial" w:cs="Arial"/>
      <w:i/>
      <w:iCs/>
      <w:color w:val="0000FF"/>
      <w:kern w:val="2"/>
      <w:lang w:val="en-US" w:eastAsia="zh-CN" w:bidi="ar-SA"/>
    </w:rPr>
  </w:style>
  <w:style w:type="character" w:styleId="affe">
    <w:name w:val="Hyperlink"/>
    <w:uiPriority w:val="99"/>
    <w:semiHidden/>
    <w:qFormat/>
    <w:rPr>
      <w:rFonts w:ascii="Arial" w:eastAsia="SimSun" w:hAnsi="Arial" w:cs="Arial"/>
      <w:color w:val="0000FF"/>
      <w:kern w:val="2"/>
      <w:u w:val="single"/>
      <w:lang w:val="en-US" w:eastAsia="zh-CN" w:bidi="ar-SA"/>
    </w:rPr>
  </w:style>
  <w:style w:type="character" w:styleId="HTML5">
    <w:name w:val="HTML Code"/>
    <w:semiHidden/>
    <w:qFormat/>
    <w:rPr>
      <w:rFonts w:ascii="Courier New" w:eastAsia="SimSun" w:hAnsi="Courier New" w:cs="Courier New"/>
      <w:color w:val="0000FF"/>
      <w:kern w:val="2"/>
      <w:sz w:val="20"/>
      <w:szCs w:val="20"/>
      <w:lang w:val="en-US" w:eastAsia="zh-CN" w:bidi="ar-SA"/>
    </w:rPr>
  </w:style>
  <w:style w:type="character" w:styleId="afff">
    <w:name w:val="annotation reference"/>
    <w:semiHidden/>
    <w:qFormat/>
    <w:rPr>
      <w:rFonts w:ascii="Arial" w:eastAsia="SimSun" w:hAnsi="Arial" w:cs="Arial"/>
      <w:color w:val="0000FF"/>
      <w:kern w:val="2"/>
      <w:sz w:val="16"/>
      <w:lang w:val="en-US" w:eastAsia="zh-CN" w:bidi="ar-SA"/>
    </w:rPr>
  </w:style>
  <w:style w:type="character" w:styleId="HTML6">
    <w:name w:val="HTML Cite"/>
    <w:semiHidden/>
    <w:qFormat/>
    <w:rPr>
      <w:rFonts w:ascii="Arial" w:eastAsia="SimSun" w:hAnsi="Arial" w:cs="Arial"/>
      <w:i/>
      <w:iCs/>
      <w:color w:val="0000FF"/>
      <w:kern w:val="2"/>
      <w:lang w:val="en-US" w:eastAsia="zh-CN" w:bidi="ar-SA"/>
    </w:rPr>
  </w:style>
  <w:style w:type="character" w:styleId="afff0">
    <w:name w:val="footnote reference"/>
    <w:semiHidden/>
    <w:qFormat/>
    <w:rPr>
      <w:rFonts w:ascii="Arial" w:eastAsia="SimSun" w:hAnsi="Arial" w:cs="Arial"/>
      <w:b/>
      <w:color w:val="0000FF"/>
      <w:kern w:val="2"/>
      <w:position w:val="6"/>
      <w:sz w:val="16"/>
      <w:lang w:val="en-US" w:eastAsia="zh-CN" w:bidi="ar-SA"/>
    </w:rPr>
  </w:style>
  <w:style w:type="character" w:styleId="HTML7">
    <w:name w:val="HTML Keyboard"/>
    <w:semiHidden/>
    <w:qFormat/>
    <w:rPr>
      <w:rFonts w:ascii="Courier New" w:eastAsia="SimSun" w:hAnsi="Courier New" w:cs="Courier New"/>
      <w:color w:val="0000FF"/>
      <w:kern w:val="2"/>
      <w:sz w:val="20"/>
      <w:szCs w:val="20"/>
      <w:lang w:val="en-US" w:eastAsia="zh-CN" w:bidi="ar-SA"/>
    </w:rPr>
  </w:style>
  <w:style w:type="character" w:styleId="HTML8">
    <w:name w:val="HTML Sample"/>
    <w:semiHidden/>
    <w:qFormat/>
    <w:rPr>
      <w:rFonts w:ascii="Courier New" w:eastAsia="SimSun" w:hAnsi="Courier New" w:cs="Courier New"/>
      <w:color w:val="0000FF"/>
      <w:kern w:val="2"/>
      <w:lang w:val="en-US" w:eastAsia="zh-CN" w:bidi="ar-SA"/>
    </w:rPr>
  </w:style>
  <w:style w:type="paragraph" w:customStyle="1" w:styleId="memoheader">
    <w:name w:val="memo header"/>
    <w:basedOn w:val="a"/>
    <w:semiHidden/>
    <w:qFormat/>
    <w:pPr>
      <w:tabs>
        <w:tab w:val="right" w:pos="1080"/>
        <w:tab w:val="left" w:pos="1620"/>
      </w:tabs>
      <w:spacing w:before="40" w:after="0" w:line="360" w:lineRule="atLeast"/>
      <w:ind w:left="1620" w:hanging="1620"/>
      <w:jc w:val="both"/>
    </w:pPr>
    <w:rPr>
      <w:rFonts w:ascii="Helvetica" w:hAnsi="Helvetica"/>
      <w:b/>
      <w:smallCaps/>
      <w:sz w:val="24"/>
      <w:lang w:val="en-US"/>
    </w:rPr>
  </w:style>
  <w:style w:type="paragraph" w:customStyle="1" w:styleId="Proposal">
    <w:name w:val="Proposal"/>
    <w:basedOn w:val="a"/>
    <w:qFormat/>
    <w:rPr>
      <w:b/>
    </w:rPr>
  </w:style>
  <w:style w:type="paragraph" w:customStyle="1" w:styleId="Reference">
    <w:name w:val="Reference"/>
    <w:basedOn w:val="a"/>
    <w:qFormat/>
    <w:pPr>
      <w:numPr>
        <w:numId w:val="6"/>
      </w:numPr>
      <w:overflowPunct w:val="0"/>
      <w:autoSpaceDE w:val="0"/>
      <w:autoSpaceDN w:val="0"/>
      <w:adjustRightInd w:val="0"/>
      <w:ind w:right="-99"/>
      <w:textAlignment w:val="baseline"/>
    </w:pPr>
  </w:style>
  <w:style w:type="paragraph" w:customStyle="1" w:styleId="Guidance">
    <w:name w:val="Guidance"/>
    <w:basedOn w:val="a"/>
    <w:link w:val="GuidanceChar"/>
    <w:qFormat/>
    <w:rPr>
      <w:rFonts w:eastAsia="Times New Roman"/>
      <w:i/>
      <w:color w:val="0000FF"/>
      <w:sz w:val="20"/>
    </w:rPr>
  </w:style>
  <w:style w:type="paragraph" w:customStyle="1" w:styleId="B2">
    <w:name w:val="B2"/>
    <w:basedOn w:val="21"/>
    <w:link w:val="B2Char"/>
    <w:semiHidden/>
    <w:qFormat/>
    <w:rPr>
      <w:rFonts w:ascii="Arial" w:eastAsia="SimSun" w:hAnsi="Arial" w:cs="Arial"/>
      <w:color w:val="0000FF"/>
      <w:kern w:val="2"/>
      <w:sz w:val="20"/>
    </w:rPr>
  </w:style>
  <w:style w:type="paragraph" w:customStyle="1" w:styleId="CharCharChar">
    <w:name w:val="Char Char Char"/>
    <w:basedOn w:val="a"/>
    <w:semiHidden/>
    <w:qFormat/>
    <w:pPr>
      <w:spacing w:after="160" w:line="240" w:lineRule="exact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ZG">
    <w:name w:val="ZG"/>
    <w:semiHidden/>
    <w:qFormat/>
    <w:pPr>
      <w:framePr w:wrap="notBeside" w:vAnchor="page" w:hAnchor="margin" w:xAlign="right" w:y="6805"/>
      <w:widowControl w:val="0"/>
      <w:jc w:val="right"/>
    </w:pPr>
    <w:rPr>
      <w:rFonts w:ascii="Arial" w:eastAsia="ＭＳ 明朝" w:hAnsi="Arial"/>
      <w:lang w:val="en-GB" w:eastAsia="en-US"/>
    </w:rPr>
  </w:style>
  <w:style w:type="paragraph" w:customStyle="1" w:styleId="CharChar2CharCharCharCharCharCharCharCharCharCharCharCharCharCharCharChar">
    <w:name w:val="Char Char2 Char Char Char Char Char Char Char Char Char Char Char Char Char Char Char Char"/>
    <w:basedOn w:val="a"/>
    <w:semiHidden/>
    <w:qFormat/>
    <w:pPr>
      <w:widowControl w:val="0"/>
      <w:spacing w:after="0"/>
      <w:jc w:val="both"/>
    </w:pPr>
    <w:rPr>
      <w:rFonts w:eastAsia="SimSun"/>
      <w:kern w:val="2"/>
      <w:sz w:val="21"/>
      <w:szCs w:val="24"/>
      <w:lang w:val="en-US" w:eastAsia="zh-CN"/>
    </w:rPr>
  </w:style>
  <w:style w:type="paragraph" w:customStyle="1" w:styleId="2f1">
    <w:name w:val="(文字) (文字)2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  <w:lang w:eastAsia="zh-CN"/>
    </w:rPr>
  </w:style>
  <w:style w:type="paragraph" w:customStyle="1" w:styleId="ZV">
    <w:name w:val="ZV"/>
    <w:basedOn w:val="ZU"/>
    <w:semiHidden/>
    <w:qFormat/>
    <w:pPr>
      <w:framePr w:wrap="notBeside" w:y="16161"/>
    </w:pPr>
  </w:style>
  <w:style w:type="paragraph" w:customStyle="1" w:styleId="ZU">
    <w:name w:val="ZU"/>
    <w:semiHidden/>
    <w:qFormat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eastAsia="ＭＳ 明朝" w:hAnsi="Arial"/>
      <w:lang w:val="en-GB" w:eastAsia="en-US"/>
    </w:rPr>
  </w:style>
  <w:style w:type="paragraph" w:customStyle="1" w:styleId="TAL">
    <w:name w:val="TAL"/>
    <w:basedOn w:val="a"/>
    <w:link w:val="TALCar"/>
    <w:qFormat/>
    <w:pPr>
      <w:keepNext/>
      <w:keepLines/>
      <w:spacing w:after="0"/>
    </w:pPr>
    <w:rPr>
      <w:rFonts w:ascii="Arial" w:eastAsia="SimSun" w:hAnsi="Arial" w:cs="Arial"/>
      <w:color w:val="0000FF"/>
      <w:kern w:val="2"/>
      <w:sz w:val="18"/>
    </w:rPr>
  </w:style>
  <w:style w:type="paragraph" w:customStyle="1" w:styleId="CharCharCharCharCharCharCharCharCharCharCharCharCharChar1CharCharCharCharCharCharCharChar">
    <w:name w:val="Char Char Char Char Char Char Char Char Char Char Char Char Char Char1 Char Char Char Char Char Char Char Char"/>
    <w:semiHidden/>
    <w:qFormat/>
    <w:pPr>
      <w:keepNext/>
      <w:numPr>
        <w:numId w:val="7"/>
      </w:numPr>
      <w:tabs>
        <w:tab w:val="clear" w:pos="851"/>
        <w:tab w:val="left" w:pos="510"/>
      </w:tabs>
      <w:autoSpaceDE w:val="0"/>
      <w:autoSpaceDN w:val="0"/>
      <w:adjustRightInd w:val="0"/>
      <w:spacing w:before="60" w:after="60"/>
      <w:ind w:left="510" w:hanging="510"/>
      <w:jc w:val="both"/>
    </w:pPr>
    <w:rPr>
      <w:rFonts w:ascii="Arial" w:hAnsi="Arial" w:cs="Arial"/>
      <w:color w:val="0000FF"/>
      <w:kern w:val="2"/>
      <w:lang w:eastAsia="zh-CN"/>
    </w:rPr>
  </w:style>
  <w:style w:type="paragraph" w:customStyle="1" w:styleId="CharChar2CharCharCharCharCharCharCharCharCharCharCharChar">
    <w:name w:val="Char Char2 Char Char Char Char Char Char Char Char Char Char Char Char"/>
    <w:basedOn w:val="a"/>
    <w:semiHidden/>
    <w:qFormat/>
    <w:pPr>
      <w:widowControl w:val="0"/>
      <w:spacing w:after="0"/>
      <w:jc w:val="both"/>
    </w:pPr>
    <w:rPr>
      <w:rFonts w:eastAsia="SimSun"/>
      <w:kern w:val="2"/>
      <w:sz w:val="21"/>
      <w:szCs w:val="24"/>
      <w:lang w:val="en-US" w:eastAsia="zh-CN"/>
    </w:rPr>
  </w:style>
  <w:style w:type="paragraph" w:customStyle="1" w:styleId="CharCharCharCharCharCharCharCharCharCharCharCharCharChar1CharCharCharCharCharCharCharCharCharCharCharChar">
    <w:name w:val="Char Char Char Char Char Char Char Char Char Char Char Char Char Char1 Char Char Char Char Char Char Char Char Char Char Char Char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  <w:lang w:eastAsia="zh-CN"/>
    </w:rPr>
  </w:style>
  <w:style w:type="paragraph" w:customStyle="1" w:styleId="CharCharCharCharCharChar1CharCharCharCharCharCharCharCharCharCharCharCharCharCharCharChar">
    <w:name w:val="Char Char Char Char Char Char1 Char Char Char Char Char Char Char Char Char Char Char Char Char Char Char Char"/>
    <w:basedOn w:val="a"/>
    <w:qFormat/>
    <w:pPr>
      <w:widowControl w:val="0"/>
      <w:spacing w:after="0"/>
      <w:jc w:val="both"/>
    </w:pPr>
    <w:rPr>
      <w:rFonts w:eastAsia="SimSun"/>
      <w:kern w:val="2"/>
      <w:sz w:val="21"/>
      <w:szCs w:val="24"/>
      <w:lang w:val="en-US" w:eastAsia="zh-CN"/>
    </w:rPr>
  </w:style>
  <w:style w:type="paragraph" w:customStyle="1" w:styleId="ZT">
    <w:name w:val="ZT"/>
    <w:qFormat/>
    <w:pPr>
      <w:framePr w:wrap="notBeside" w:hAnchor="margin" w:yAlign="center"/>
      <w:widowControl w:val="0"/>
      <w:spacing w:line="240" w:lineRule="atLeast"/>
      <w:jc w:val="right"/>
    </w:pPr>
    <w:rPr>
      <w:rFonts w:ascii="Arial" w:eastAsia="ＭＳ 明朝" w:hAnsi="Arial"/>
      <w:b/>
      <w:sz w:val="34"/>
      <w:lang w:val="en-GB" w:eastAsia="en-US"/>
    </w:rPr>
  </w:style>
  <w:style w:type="paragraph" w:customStyle="1" w:styleId="2CharChar">
    <w:name w:val="字元 字元2 Char Char"/>
    <w:basedOn w:val="a"/>
    <w:semiHidden/>
    <w:qFormat/>
    <w:pPr>
      <w:widowControl w:val="0"/>
      <w:spacing w:after="0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TAN">
    <w:name w:val="TAN"/>
    <w:basedOn w:val="TAL"/>
    <w:link w:val="TANChar"/>
    <w:qFormat/>
    <w:pPr>
      <w:ind w:left="851" w:hanging="851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EX">
    <w:name w:val="EX"/>
    <w:basedOn w:val="a"/>
    <w:link w:val="EXChar"/>
    <w:qFormat/>
    <w:pPr>
      <w:keepLines/>
      <w:ind w:left="1702" w:hanging="1418"/>
    </w:pPr>
  </w:style>
  <w:style w:type="paragraph" w:customStyle="1" w:styleId="CharChar1CharChar">
    <w:name w:val="Char Char1 Char Char"/>
    <w:next w:val="a"/>
    <w:semiHidden/>
    <w:qFormat/>
    <w:pPr>
      <w:keepNext/>
      <w:tabs>
        <w:tab w:val="left" w:pos="720"/>
      </w:tabs>
      <w:autoSpaceDE w:val="0"/>
      <w:autoSpaceDN w:val="0"/>
      <w:adjustRightInd w:val="0"/>
      <w:ind w:left="720" w:hanging="360"/>
      <w:jc w:val="both"/>
    </w:pPr>
    <w:rPr>
      <w:rFonts w:eastAsia="Times New Roman"/>
      <w:kern w:val="2"/>
      <w:lang w:val="en-GB" w:eastAsia="zh-CN"/>
    </w:rPr>
  </w:style>
  <w:style w:type="paragraph" w:customStyle="1" w:styleId="120">
    <w:name w:val="样式 (中文) 宋体 段后: 12 磅"/>
    <w:basedOn w:val="a"/>
    <w:semiHidden/>
    <w:qFormat/>
    <w:pPr>
      <w:spacing w:after="240"/>
    </w:pPr>
    <w:rPr>
      <w:rFonts w:eastAsia="SimSun" w:cs="SimSun"/>
    </w:rPr>
  </w:style>
  <w:style w:type="paragraph" w:customStyle="1" w:styleId="CharCharCharCharCharCharCharCharCharCharCharCharCharChar1">
    <w:name w:val="Char Char Char Char Char Char Char Char Char Char Char Char Char Char1"/>
    <w:semiHidden/>
    <w:qFormat/>
    <w:pPr>
      <w:keepNext/>
      <w:tabs>
        <w:tab w:val="left" w:pos="510"/>
      </w:tabs>
      <w:autoSpaceDE w:val="0"/>
      <w:autoSpaceDN w:val="0"/>
      <w:adjustRightInd w:val="0"/>
      <w:spacing w:before="60" w:after="60"/>
      <w:ind w:left="510" w:hanging="510"/>
      <w:jc w:val="both"/>
    </w:pPr>
    <w:rPr>
      <w:rFonts w:ascii="Arial" w:hAnsi="Arial" w:cs="Arial"/>
      <w:color w:val="0000FF"/>
      <w:kern w:val="2"/>
      <w:lang w:eastAsia="zh-CN"/>
    </w:rPr>
  </w:style>
  <w:style w:type="paragraph" w:customStyle="1" w:styleId="Heading1b">
    <w:name w:val="Heading 1b"/>
    <w:basedOn w:val="1"/>
    <w:qFormat/>
    <w:pPr>
      <w:numPr>
        <w:numId w:val="8"/>
      </w:numPr>
    </w:pPr>
  </w:style>
  <w:style w:type="paragraph" w:customStyle="1" w:styleId="NW">
    <w:name w:val="NW"/>
    <w:basedOn w:val="NO"/>
    <w:qFormat/>
    <w:pPr>
      <w:spacing w:after="0"/>
    </w:pPr>
  </w:style>
  <w:style w:type="paragraph" w:customStyle="1" w:styleId="NO">
    <w:name w:val="NO"/>
    <w:basedOn w:val="a"/>
    <w:link w:val="NOChar"/>
    <w:qFormat/>
    <w:pPr>
      <w:keepLines/>
      <w:ind w:left="1135" w:hanging="851"/>
    </w:pPr>
    <w:rPr>
      <w:rFonts w:ascii="Arial" w:eastAsia="SimSun" w:hAnsi="Arial" w:cs="Arial"/>
      <w:color w:val="0000FF"/>
      <w:kern w:val="2"/>
      <w:sz w:val="20"/>
    </w:rPr>
  </w:style>
  <w:style w:type="paragraph" w:customStyle="1" w:styleId="TableText">
    <w:name w:val="TableText"/>
    <w:basedOn w:val="af3"/>
    <w:qFormat/>
    <w:pPr>
      <w:keepNext/>
      <w:keepLines/>
      <w:overflowPunct w:val="0"/>
      <w:autoSpaceDE w:val="0"/>
      <w:autoSpaceDN w:val="0"/>
      <w:adjustRightInd w:val="0"/>
      <w:spacing w:after="180"/>
      <w:ind w:leftChars="0" w:left="0"/>
      <w:jc w:val="center"/>
      <w:textAlignment w:val="baseline"/>
    </w:pPr>
    <w:rPr>
      <w:snapToGrid w:val="0"/>
      <w:kern w:val="2"/>
      <w:sz w:val="20"/>
    </w:rPr>
  </w:style>
  <w:style w:type="paragraph" w:customStyle="1" w:styleId="TH">
    <w:name w:val="TH"/>
    <w:basedOn w:val="a"/>
    <w:link w:val="THChar"/>
    <w:qFormat/>
    <w:pPr>
      <w:keepNext/>
      <w:keepLines/>
      <w:spacing w:before="60"/>
      <w:jc w:val="center"/>
    </w:pPr>
    <w:rPr>
      <w:rFonts w:ascii="Arial" w:hAnsi="Arial" w:cs="Arial"/>
      <w:b/>
      <w:color w:val="0000FF"/>
      <w:kern w:val="2"/>
    </w:rPr>
  </w:style>
  <w:style w:type="paragraph" w:customStyle="1" w:styleId="B3">
    <w:name w:val="B3"/>
    <w:basedOn w:val="32"/>
    <w:link w:val="B3Char2"/>
    <w:semiHidden/>
    <w:qFormat/>
    <w:rPr>
      <w:rFonts w:ascii="Arial" w:eastAsia="SimSun" w:hAnsi="Arial" w:cs="Arial"/>
      <w:color w:val="0000FF"/>
      <w:kern w:val="2"/>
      <w:sz w:val="20"/>
    </w:rPr>
  </w:style>
  <w:style w:type="paragraph" w:customStyle="1" w:styleId="00BodyText">
    <w:name w:val="00 BodyText"/>
    <w:basedOn w:val="a"/>
    <w:semiHidden/>
    <w:qFormat/>
    <w:pPr>
      <w:spacing w:after="220"/>
    </w:pPr>
    <w:rPr>
      <w:rFonts w:ascii="Arial" w:hAnsi="Arial"/>
      <w:lang w:val="en-US"/>
    </w:rPr>
  </w:style>
  <w:style w:type="paragraph" w:customStyle="1" w:styleId="EQ">
    <w:name w:val="EQ"/>
    <w:basedOn w:val="a"/>
    <w:next w:val="a"/>
    <w:semiHidden/>
    <w:qFormat/>
    <w:pPr>
      <w:keepLines/>
      <w:tabs>
        <w:tab w:val="center" w:pos="4536"/>
        <w:tab w:val="right" w:pos="9072"/>
      </w:tabs>
    </w:pPr>
  </w:style>
  <w:style w:type="paragraph" w:customStyle="1" w:styleId="ZB">
    <w:name w:val="ZB"/>
    <w:semiHidden/>
    <w:qFormat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eastAsia="ＭＳ 明朝" w:hAnsi="Arial"/>
      <w:i/>
      <w:lang w:val="en-GB" w:eastAsia="en-US"/>
    </w:rPr>
  </w:style>
  <w:style w:type="paragraph" w:customStyle="1" w:styleId="ZD">
    <w:name w:val="ZD"/>
    <w:semiHidden/>
    <w:qFormat/>
    <w:pPr>
      <w:framePr w:wrap="notBeside" w:vAnchor="page" w:hAnchor="margin" w:y="15764"/>
      <w:widowControl w:val="0"/>
    </w:pPr>
    <w:rPr>
      <w:rFonts w:ascii="Arial" w:eastAsia="ＭＳ 明朝" w:hAnsi="Arial"/>
      <w:sz w:val="32"/>
      <w:lang w:val="en-GB" w:eastAsia="en-US"/>
    </w:rPr>
  </w:style>
  <w:style w:type="paragraph" w:customStyle="1" w:styleId="PL">
    <w:name w:val="PL"/>
    <w:link w:val="PLChar"/>
    <w:semiHidden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 w:cs="Arial"/>
      <w:color w:val="0000FF"/>
      <w:kern w:val="2"/>
      <w:sz w:val="16"/>
      <w:lang w:val="en-GB" w:eastAsia="en-US"/>
    </w:rPr>
  </w:style>
  <w:style w:type="paragraph" w:customStyle="1" w:styleId="CRCoverPage">
    <w:name w:val="CR Cover Page"/>
    <w:qFormat/>
    <w:pPr>
      <w:spacing w:after="120"/>
    </w:pPr>
    <w:rPr>
      <w:rFonts w:ascii="Arial" w:eastAsia="ＭＳ 明朝" w:hAnsi="Arial"/>
      <w:lang w:val="en-GB" w:eastAsia="en-US"/>
    </w:rPr>
  </w:style>
  <w:style w:type="paragraph" w:customStyle="1" w:styleId="ZchnZchn">
    <w:name w:val="Zchn Zchn"/>
    <w:semiHidden/>
    <w:qFormat/>
    <w:pPr>
      <w:keepNext/>
      <w:tabs>
        <w:tab w:val="left" w:pos="1494"/>
      </w:tabs>
      <w:autoSpaceDE w:val="0"/>
      <w:autoSpaceDN w:val="0"/>
      <w:adjustRightInd w:val="0"/>
      <w:spacing w:before="60" w:after="60"/>
      <w:ind w:left="1494" w:hanging="360"/>
      <w:jc w:val="both"/>
    </w:pPr>
    <w:rPr>
      <w:rFonts w:ascii="Arial" w:hAnsi="Arial" w:cs="Arial"/>
      <w:color w:val="0000FF"/>
      <w:kern w:val="2"/>
      <w:lang w:eastAsia="zh-CN"/>
    </w:rPr>
  </w:style>
  <w:style w:type="paragraph" w:customStyle="1" w:styleId="address">
    <w:name w:val="address"/>
    <w:qFormat/>
    <w:pPr>
      <w:tabs>
        <w:tab w:val="left" w:pos="0"/>
        <w:tab w:val="left" w:pos="1080"/>
        <w:tab w:val="left" w:pos="2160"/>
        <w:tab w:val="left" w:pos="3240"/>
        <w:tab w:val="left" w:pos="4320"/>
        <w:tab w:val="left" w:pos="5400"/>
        <w:tab w:val="left" w:pos="6480"/>
        <w:tab w:val="left" w:pos="7560"/>
        <w:tab w:val="left" w:pos="8640"/>
        <w:tab w:val="left" w:pos="9720"/>
        <w:tab w:val="left" w:pos="10800"/>
        <w:tab w:val="left" w:pos="11880"/>
        <w:tab w:val="left" w:pos="12960"/>
        <w:tab w:val="left" w:pos="14040"/>
      </w:tabs>
      <w:spacing w:after="360" w:line="261" w:lineRule="atLeast"/>
      <w:jc w:val="center"/>
    </w:pPr>
    <w:rPr>
      <w:rFonts w:ascii="Times" w:eastAsia="Times New Roman" w:hAnsi="Times"/>
      <w:b/>
      <w:lang w:val="en-GB" w:eastAsia="en-US"/>
    </w:rPr>
  </w:style>
  <w:style w:type="paragraph" w:customStyle="1" w:styleId="ZTD">
    <w:name w:val="ZTD"/>
    <w:basedOn w:val="ZB"/>
    <w:semiHidden/>
    <w:qFormat/>
    <w:pPr>
      <w:framePr w:hRule="auto" w:wrap="notBeside" w:y="852"/>
    </w:pPr>
    <w:rPr>
      <w:i w:val="0"/>
      <w:sz w:val="40"/>
    </w:rPr>
  </w:style>
  <w:style w:type="paragraph" w:customStyle="1" w:styleId="ZA">
    <w:name w:val="ZA"/>
    <w:semiHidden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eastAsia="ＭＳ 明朝" w:hAnsi="Arial"/>
      <w:sz w:val="40"/>
      <w:lang w:val="en-GB" w:eastAsia="en-US"/>
    </w:rPr>
  </w:style>
  <w:style w:type="paragraph" w:customStyle="1" w:styleId="TALCharChar">
    <w:name w:val="TAL Char Char"/>
    <w:basedOn w:val="a"/>
    <w:link w:val="TALCharCharChar"/>
    <w:semiHidden/>
    <w:qFormat/>
    <w:pPr>
      <w:keepNext/>
      <w:keepLines/>
      <w:overflowPunct w:val="0"/>
      <w:autoSpaceDE w:val="0"/>
      <w:autoSpaceDN w:val="0"/>
      <w:adjustRightInd w:val="0"/>
      <w:spacing w:after="0"/>
      <w:textAlignment w:val="baseline"/>
    </w:pPr>
    <w:rPr>
      <w:rFonts w:ascii="Arial" w:eastAsia="SimSun" w:hAnsi="Arial" w:cs="Arial"/>
      <w:color w:val="0000FF"/>
      <w:kern w:val="2"/>
      <w:sz w:val="18"/>
    </w:rPr>
  </w:style>
  <w:style w:type="paragraph" w:customStyle="1" w:styleId="CharCharCharCharCharChar">
    <w:name w:val="Char Char Char Char Char Char"/>
    <w:semiHidden/>
    <w:qFormat/>
    <w:pPr>
      <w:keepNext/>
      <w:tabs>
        <w:tab w:val="left" w:pos="510"/>
      </w:tabs>
      <w:autoSpaceDE w:val="0"/>
      <w:autoSpaceDN w:val="0"/>
      <w:adjustRightInd w:val="0"/>
      <w:spacing w:before="60" w:after="60"/>
      <w:ind w:left="510" w:hanging="510"/>
      <w:jc w:val="both"/>
    </w:pPr>
    <w:rPr>
      <w:rFonts w:ascii="Arial" w:hAnsi="Arial" w:cs="Arial"/>
      <w:color w:val="0000FF"/>
      <w:kern w:val="2"/>
      <w:lang w:eastAsia="zh-CN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uiPriority w:val="99"/>
    <w:qFormat/>
    <w:pPr>
      <w:jc w:val="center"/>
    </w:pPr>
    <w:rPr>
      <w:rFonts w:eastAsia="ＭＳ 明朝"/>
    </w:rPr>
  </w:style>
  <w:style w:type="paragraph" w:customStyle="1" w:styleId="ZH">
    <w:name w:val="ZH"/>
    <w:semiHidden/>
    <w:qFormat/>
    <w:pPr>
      <w:framePr w:wrap="notBeside" w:vAnchor="page" w:hAnchor="margin" w:xAlign="center" w:y="6805"/>
      <w:widowControl w:val="0"/>
    </w:pPr>
    <w:rPr>
      <w:rFonts w:ascii="Arial" w:eastAsia="ＭＳ 明朝" w:hAnsi="Arial"/>
      <w:lang w:val="en-GB" w:eastAsia="en-US"/>
    </w:rPr>
  </w:style>
  <w:style w:type="paragraph" w:customStyle="1" w:styleId="EditorsNote">
    <w:name w:val="Editor's Note"/>
    <w:basedOn w:val="NO"/>
    <w:link w:val="EditorsNoteChar"/>
    <w:semiHidden/>
    <w:qFormat/>
    <w:rPr>
      <w:color w:val="FF0000"/>
    </w:rPr>
  </w:style>
  <w:style w:type="paragraph" w:customStyle="1" w:styleId="Heading3Underrubrik2H3">
    <w:name w:val="Heading 3.Underrubrik2.H3"/>
    <w:basedOn w:val="a"/>
    <w:next w:val="a"/>
    <w:qFormat/>
    <w:pPr>
      <w:keepNext/>
      <w:keepLines/>
      <w:overflowPunct w:val="0"/>
      <w:autoSpaceDE w:val="0"/>
      <w:autoSpaceDN w:val="0"/>
      <w:adjustRightInd w:val="0"/>
      <w:spacing w:before="120"/>
      <w:ind w:left="1134" w:hanging="1134"/>
      <w:textAlignment w:val="baseline"/>
      <w:outlineLvl w:val="2"/>
    </w:pPr>
    <w:rPr>
      <w:rFonts w:ascii="Arial" w:eastAsia="SimSun" w:hAnsi="Arial"/>
      <w:sz w:val="28"/>
      <w:lang w:eastAsia="es-ES"/>
    </w:rPr>
  </w:style>
  <w:style w:type="paragraph" w:customStyle="1" w:styleId="CharCharCharCharCharChar1CharCharCharCharCharCharCharChar">
    <w:name w:val="Char Char Char Char Char Char1 Char Char Char Char Char Char Char Char"/>
    <w:basedOn w:val="a"/>
    <w:semiHidden/>
    <w:qFormat/>
    <w:pPr>
      <w:widowControl w:val="0"/>
      <w:spacing w:after="0"/>
      <w:jc w:val="both"/>
    </w:pPr>
    <w:rPr>
      <w:rFonts w:eastAsia="SimSun"/>
      <w:kern w:val="2"/>
      <w:sz w:val="21"/>
      <w:szCs w:val="24"/>
      <w:lang w:val="en-US" w:eastAsia="zh-CN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MTDisplayEquation">
    <w:name w:val="MTDisplayEquation"/>
    <w:basedOn w:val="a"/>
    <w:semiHidden/>
    <w:qFormat/>
    <w:pPr>
      <w:tabs>
        <w:tab w:val="center" w:pos="4820"/>
        <w:tab w:val="right" w:pos="9640"/>
      </w:tabs>
    </w:pPr>
    <w:rPr>
      <w:lang w:val="en-US"/>
    </w:rPr>
  </w:style>
  <w:style w:type="paragraph" w:customStyle="1" w:styleId="1-21">
    <w:name w:val="中等深浅网格 1 - 强调文字颜色 21"/>
    <w:basedOn w:val="a"/>
    <w:uiPriority w:val="34"/>
    <w:qFormat/>
    <w:pPr>
      <w:spacing w:after="0"/>
      <w:ind w:firstLineChars="200" w:firstLine="420"/>
    </w:pPr>
    <w:rPr>
      <w:rFonts w:ascii="SimSun" w:eastAsia="SimSun" w:hAnsi="SimSun" w:cs="SimSun"/>
      <w:sz w:val="24"/>
      <w:szCs w:val="24"/>
      <w:lang w:val="en-US" w:eastAsia="zh-CN"/>
    </w:rPr>
  </w:style>
  <w:style w:type="paragraph" w:customStyle="1" w:styleId="CharChar2CharCharCharCharCharCharCharCharCharCharCharCharCharCharCharCharCharCharCharChar">
    <w:name w:val="Char Char2 Char Char Char Char Char Char Char Char Char Char Char Char Char Char Char Char Char Char Char Char"/>
    <w:basedOn w:val="a"/>
    <w:semiHidden/>
    <w:qFormat/>
    <w:pPr>
      <w:widowControl w:val="0"/>
      <w:spacing w:after="0"/>
      <w:jc w:val="both"/>
    </w:pPr>
    <w:rPr>
      <w:rFonts w:eastAsia="SimSun"/>
      <w:kern w:val="2"/>
      <w:sz w:val="21"/>
      <w:szCs w:val="24"/>
      <w:lang w:val="en-US" w:eastAsia="zh-CN"/>
    </w:rPr>
  </w:style>
  <w:style w:type="paragraph" w:customStyle="1" w:styleId="FBCharCharCharChar1CharChar">
    <w:name w:val="FB Char Char Char Char1 Char Char"/>
    <w:next w:val="a"/>
    <w:semiHidden/>
    <w:qFormat/>
    <w:pPr>
      <w:keepNext/>
      <w:tabs>
        <w:tab w:val="left" w:pos="720"/>
      </w:tabs>
      <w:autoSpaceDE w:val="0"/>
      <w:autoSpaceDN w:val="0"/>
      <w:adjustRightInd w:val="0"/>
      <w:ind w:left="720" w:hanging="360"/>
      <w:jc w:val="both"/>
    </w:pPr>
    <w:rPr>
      <w:rFonts w:eastAsia="Times New Roman"/>
      <w:kern w:val="2"/>
      <w:lang w:val="en-GB" w:eastAsia="zh-CN"/>
    </w:rPr>
  </w:style>
  <w:style w:type="paragraph" w:customStyle="1" w:styleId="CharChar">
    <w:name w:val="Char Char"/>
    <w:semiHidden/>
    <w:qFormat/>
    <w:pPr>
      <w:keepNext/>
      <w:tabs>
        <w:tab w:val="left" w:pos="510"/>
      </w:tabs>
      <w:autoSpaceDE w:val="0"/>
      <w:autoSpaceDN w:val="0"/>
      <w:adjustRightInd w:val="0"/>
      <w:spacing w:before="60" w:after="60"/>
      <w:ind w:left="510" w:hanging="510"/>
      <w:jc w:val="both"/>
    </w:pPr>
    <w:rPr>
      <w:rFonts w:ascii="Arial" w:hAnsi="Arial" w:cs="Arial"/>
      <w:color w:val="0000FF"/>
      <w:kern w:val="2"/>
      <w:lang w:eastAsia="zh-CN"/>
    </w:rPr>
  </w:style>
  <w:style w:type="paragraph" w:customStyle="1" w:styleId="B5">
    <w:name w:val="B5"/>
    <w:basedOn w:val="54"/>
    <w:semiHidden/>
    <w:qFormat/>
  </w:style>
  <w:style w:type="paragraph" w:customStyle="1" w:styleId="B1">
    <w:name w:val="B1"/>
    <w:basedOn w:val="a3"/>
    <w:link w:val="B1Char1"/>
    <w:qFormat/>
    <w:rPr>
      <w:rFonts w:ascii="Arial" w:eastAsia="SimSun" w:hAnsi="Arial" w:cs="Arial"/>
      <w:color w:val="0000FF"/>
      <w:kern w:val="2"/>
      <w:sz w:val="20"/>
    </w:rPr>
  </w:style>
  <w:style w:type="paragraph" w:customStyle="1" w:styleId="TT">
    <w:name w:val="TT"/>
    <w:basedOn w:val="1"/>
    <w:next w:val="a"/>
    <w:semiHidden/>
    <w:qFormat/>
    <w:pPr>
      <w:outlineLvl w:val="9"/>
    </w:pPr>
  </w:style>
  <w:style w:type="paragraph" w:customStyle="1" w:styleId="LD">
    <w:name w:val="LD"/>
    <w:semiHidden/>
    <w:qFormat/>
    <w:pPr>
      <w:keepNext/>
      <w:keepLines/>
      <w:spacing w:line="180" w:lineRule="exact"/>
    </w:pPr>
    <w:rPr>
      <w:rFonts w:ascii="MS LineDraw" w:eastAsia="ＭＳ 明朝" w:hAnsi="MS LineDraw"/>
      <w:lang w:val="en-GB" w:eastAsia="en-US"/>
    </w:rPr>
  </w:style>
  <w:style w:type="paragraph" w:customStyle="1" w:styleId="CharChar1CharCharCharChar">
    <w:name w:val="Char Char1 Char Char Char Char"/>
    <w:basedOn w:val="a"/>
    <w:qFormat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eastAsia="Batang" w:hAnsi="Verdana"/>
      <w:sz w:val="24"/>
      <w:lang w:val="en-US"/>
    </w:rPr>
  </w:style>
  <w:style w:type="paragraph" w:customStyle="1" w:styleId="CharCharCharCharCharCharCharCharCharChar2CharChar">
    <w:name w:val="Char Char Char Char Char Char Char Char Char Char2 Char Char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  <w:lang w:eastAsia="zh-CN"/>
    </w:rPr>
  </w:style>
  <w:style w:type="paragraph" w:customStyle="1" w:styleId="TF">
    <w:name w:val="TF"/>
    <w:basedOn w:val="TH"/>
    <w:semiHidden/>
    <w:qFormat/>
    <w:pPr>
      <w:keepNext w:val="0"/>
      <w:spacing w:before="0" w:after="240"/>
    </w:pPr>
  </w:style>
  <w:style w:type="paragraph" w:customStyle="1" w:styleId="CharChar1CharCharCharCharCharChar">
    <w:name w:val="Char Char1 Char Char Char Char Char Char"/>
    <w:next w:val="a"/>
    <w:semiHidden/>
    <w:qFormat/>
    <w:pPr>
      <w:keepNext/>
      <w:tabs>
        <w:tab w:val="left" w:pos="720"/>
      </w:tabs>
      <w:autoSpaceDE w:val="0"/>
      <w:autoSpaceDN w:val="0"/>
      <w:adjustRightInd w:val="0"/>
      <w:ind w:left="720" w:hanging="360"/>
      <w:jc w:val="both"/>
    </w:pPr>
    <w:rPr>
      <w:rFonts w:eastAsia="Times New Roman"/>
      <w:kern w:val="2"/>
      <w:lang w:val="en-GB" w:eastAsia="zh-CN"/>
    </w:rPr>
  </w:style>
  <w:style w:type="paragraph" w:styleId="afff1">
    <w:name w:val="List Paragraph"/>
    <w:basedOn w:val="a"/>
    <w:uiPriority w:val="34"/>
    <w:qFormat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eastAsia="Times New Roman"/>
    </w:rPr>
  </w:style>
  <w:style w:type="paragraph" w:customStyle="1" w:styleId="NF">
    <w:name w:val="NF"/>
    <w:basedOn w:val="NO"/>
    <w:semiHidden/>
    <w:qFormat/>
    <w:pPr>
      <w:keepNext/>
      <w:spacing w:after="0"/>
    </w:pPr>
    <w:rPr>
      <w:sz w:val="18"/>
    </w:rPr>
  </w:style>
  <w:style w:type="paragraph" w:customStyle="1" w:styleId="FP">
    <w:name w:val="FP"/>
    <w:basedOn w:val="a"/>
    <w:semiHidden/>
    <w:qFormat/>
    <w:pPr>
      <w:spacing w:after="0"/>
    </w:pPr>
  </w:style>
  <w:style w:type="paragraph" w:customStyle="1" w:styleId="Figure">
    <w:name w:val="Figure"/>
    <w:basedOn w:val="a"/>
    <w:qFormat/>
    <w:pPr>
      <w:numPr>
        <w:numId w:val="9"/>
      </w:numPr>
      <w:spacing w:before="180" w:after="240" w:line="280" w:lineRule="atLeast"/>
      <w:jc w:val="center"/>
    </w:pPr>
    <w:rPr>
      <w:rFonts w:ascii="Arial" w:eastAsia="SimSun" w:hAnsi="Arial"/>
      <w:b/>
      <w:sz w:val="20"/>
      <w:lang w:val="en-US" w:eastAsia="ja-JP"/>
    </w:rPr>
  </w:style>
  <w:style w:type="paragraph" w:customStyle="1" w:styleId="121">
    <w:name w:val="样式 段后: 12 磅"/>
    <w:basedOn w:val="a"/>
    <w:semiHidden/>
    <w:qFormat/>
    <w:pPr>
      <w:spacing w:after="240"/>
    </w:pPr>
    <w:rPr>
      <w:rFonts w:cs="SimSun"/>
    </w:rPr>
  </w:style>
  <w:style w:type="paragraph" w:customStyle="1" w:styleId="tdoc-header">
    <w:name w:val="tdoc-header"/>
    <w:semiHidden/>
    <w:qFormat/>
    <w:rPr>
      <w:rFonts w:ascii="Arial" w:eastAsia="ＭＳ 明朝" w:hAnsi="Arial"/>
      <w:sz w:val="24"/>
      <w:lang w:val="en-GB" w:eastAsia="en-US"/>
    </w:rPr>
  </w:style>
  <w:style w:type="paragraph" w:customStyle="1" w:styleId="B4">
    <w:name w:val="B4"/>
    <w:basedOn w:val="45"/>
    <w:link w:val="B4Char"/>
    <w:semiHidden/>
    <w:qFormat/>
    <w:rPr>
      <w:rFonts w:ascii="Arial" w:eastAsia="SimSun" w:hAnsi="Arial" w:cs="Arial"/>
      <w:color w:val="0000FF"/>
      <w:kern w:val="2"/>
      <w:sz w:val="20"/>
    </w:rPr>
  </w:style>
  <w:style w:type="paragraph" w:customStyle="1" w:styleId="210">
    <w:name w:val="中等深浅网格 21"/>
    <w:uiPriority w:val="1"/>
    <w:qFormat/>
    <w:pPr>
      <w:overflowPunct w:val="0"/>
      <w:autoSpaceDE w:val="0"/>
      <w:autoSpaceDN w:val="0"/>
      <w:adjustRightInd w:val="0"/>
      <w:textAlignment w:val="baseline"/>
    </w:pPr>
    <w:rPr>
      <w:rFonts w:eastAsia="Malgun Gothic"/>
      <w:lang w:val="en-GB"/>
    </w:rPr>
  </w:style>
  <w:style w:type="paragraph" w:customStyle="1" w:styleId="FBCharCharCharChar1CharCharCharCharCharCharCharChar1CharChar">
    <w:name w:val="FB Char Char Char Char1 Char Char Char Char Char Char Char Char1 Char Char"/>
    <w:next w:val="a"/>
    <w:semiHidden/>
    <w:qFormat/>
    <w:pPr>
      <w:keepNext/>
      <w:tabs>
        <w:tab w:val="left" w:pos="720"/>
      </w:tabs>
      <w:autoSpaceDE w:val="0"/>
      <w:autoSpaceDN w:val="0"/>
      <w:adjustRightInd w:val="0"/>
      <w:ind w:left="720" w:hanging="360"/>
      <w:jc w:val="both"/>
    </w:pPr>
    <w:rPr>
      <w:rFonts w:eastAsia="Times New Roman"/>
      <w:kern w:val="2"/>
      <w:lang w:val="en-GB" w:eastAsia="zh-CN"/>
    </w:rPr>
  </w:style>
  <w:style w:type="paragraph" w:customStyle="1" w:styleId="textintend2">
    <w:name w:val="text intend 2"/>
    <w:basedOn w:val="a"/>
    <w:qFormat/>
    <w:pPr>
      <w:numPr>
        <w:numId w:val="10"/>
      </w:numPr>
      <w:overflowPunct w:val="0"/>
      <w:autoSpaceDE w:val="0"/>
      <w:autoSpaceDN w:val="0"/>
      <w:adjustRightInd w:val="0"/>
      <w:spacing w:after="120"/>
      <w:jc w:val="both"/>
      <w:textAlignment w:val="baseline"/>
    </w:pPr>
    <w:rPr>
      <w:sz w:val="24"/>
      <w:lang w:val="en-US" w:eastAsia="ja-JP"/>
    </w:rPr>
  </w:style>
  <w:style w:type="paragraph" w:customStyle="1" w:styleId="CharCharCharCharCharCharCharCharCharCharCharCharCharChar">
    <w:name w:val="Char Char Char Char Char Char Char Char Char Char Char Char Char Char"/>
    <w:basedOn w:val="a"/>
    <w:semiHidden/>
    <w:qFormat/>
    <w:pPr>
      <w:spacing w:afterLines="100" w:after="240"/>
    </w:pPr>
  </w:style>
  <w:style w:type="character" w:customStyle="1" w:styleId="PLChar">
    <w:name w:val="PL Char"/>
    <w:link w:val="PL"/>
    <w:semiHidden/>
    <w:qFormat/>
    <w:rPr>
      <w:rFonts w:ascii="Courier New" w:eastAsia="SimSun" w:hAnsi="Courier New" w:cs="Arial"/>
      <w:color w:val="0000FF"/>
      <w:kern w:val="2"/>
      <w:sz w:val="16"/>
      <w:lang w:val="en-GB" w:eastAsia="en-US" w:bidi="ar-SA"/>
    </w:rPr>
  </w:style>
  <w:style w:type="character" w:customStyle="1" w:styleId="font01">
    <w:name w:val="font01"/>
    <w:basedOn w:val="a0"/>
    <w:qFormat/>
    <w:rPr>
      <w:rFonts w:ascii="Arial" w:hAnsi="Arial" w:cs="Arial" w:hint="default"/>
      <w:color w:val="000000"/>
      <w:sz w:val="18"/>
      <w:szCs w:val="18"/>
      <w:u w:val="none"/>
      <w:vertAlign w:val="superscript"/>
    </w:rPr>
  </w:style>
  <w:style w:type="character" w:customStyle="1" w:styleId="af2">
    <w:name w:val="本文 (文字)"/>
    <w:link w:val="af1"/>
    <w:qFormat/>
    <w:rPr>
      <w:rFonts w:ascii="Arial" w:eastAsia="SimSun" w:hAnsi="Arial" w:cs="Arial"/>
      <w:color w:val="0000FF"/>
      <w:kern w:val="2"/>
      <w:sz w:val="22"/>
      <w:szCs w:val="24"/>
      <w:lang w:val="en-US" w:eastAsia="en-US" w:bidi="ar-SA"/>
    </w:rPr>
  </w:style>
  <w:style w:type="character" w:customStyle="1" w:styleId="B1Char">
    <w:name w:val="B1 Char"/>
    <w:qFormat/>
    <w:rPr>
      <w:rFonts w:ascii="Arial" w:eastAsia="SimSun" w:hAnsi="Arial" w:cs="Arial"/>
      <w:color w:val="0000FF"/>
      <w:kern w:val="2"/>
      <w:lang w:val="en-GB" w:eastAsia="en-US" w:bidi="ar-SA"/>
    </w:rPr>
  </w:style>
  <w:style w:type="character" w:customStyle="1" w:styleId="font41">
    <w:name w:val="font41"/>
    <w:basedOn w:val="a0"/>
    <w:qFormat/>
    <w:rPr>
      <w:rFonts w:ascii="Arial" w:hAnsi="Arial" w:cs="Arial" w:hint="default"/>
      <w:color w:val="FF0000"/>
      <w:sz w:val="18"/>
      <w:szCs w:val="18"/>
      <w:u w:val="none"/>
      <w:vertAlign w:val="superscript"/>
    </w:rPr>
  </w:style>
  <w:style w:type="character" w:customStyle="1" w:styleId="B3Char2">
    <w:name w:val="B3 Char2"/>
    <w:link w:val="B3"/>
    <w:qFormat/>
    <w:rPr>
      <w:rFonts w:ascii="Arial" w:eastAsia="SimSun" w:hAnsi="Arial" w:cs="Arial"/>
      <w:color w:val="0000FF"/>
      <w:kern w:val="2"/>
      <w:lang w:val="en-GB" w:eastAsia="en-US" w:bidi="ar-SA"/>
    </w:rPr>
  </w:style>
  <w:style w:type="character" w:customStyle="1" w:styleId="B4Char">
    <w:name w:val="B4 Char"/>
    <w:link w:val="B4"/>
    <w:qFormat/>
    <w:rPr>
      <w:rFonts w:ascii="Arial" w:eastAsia="SimSun" w:hAnsi="Arial" w:cs="Arial"/>
      <w:color w:val="0000FF"/>
      <w:kern w:val="2"/>
      <w:lang w:val="en-GB" w:eastAsia="en-US" w:bidi="ar-SA"/>
    </w:rPr>
  </w:style>
  <w:style w:type="character" w:customStyle="1" w:styleId="THChar">
    <w:name w:val="TH Char"/>
    <w:link w:val="TH"/>
    <w:qFormat/>
    <w:rPr>
      <w:rFonts w:ascii="Arial" w:eastAsia="ＭＳ 明朝" w:hAnsi="Arial" w:cs="Arial"/>
      <w:b/>
      <w:color w:val="0000FF"/>
      <w:kern w:val="2"/>
      <w:sz w:val="22"/>
      <w:lang w:val="en-GB" w:eastAsia="en-US" w:bidi="ar-SA"/>
    </w:rPr>
  </w:style>
  <w:style w:type="character" w:customStyle="1" w:styleId="B2Char1">
    <w:name w:val="B2 Char1"/>
    <w:semiHidden/>
    <w:qFormat/>
    <w:rPr>
      <w:rFonts w:ascii="Arial" w:eastAsia="SimSun" w:hAnsi="Arial" w:cs="Arial"/>
      <w:color w:val="0000FF"/>
      <w:kern w:val="2"/>
      <w:lang w:val="en-GB" w:eastAsia="ja-JP" w:bidi="ar-SA"/>
    </w:rPr>
  </w:style>
  <w:style w:type="character" w:customStyle="1" w:styleId="font51">
    <w:name w:val="font51"/>
    <w:basedOn w:val="a0"/>
    <w:qFormat/>
    <w:rPr>
      <w:rFonts w:ascii="Arial" w:hAnsi="Arial" w:cs="Arial" w:hint="default"/>
      <w:color w:val="FF0000"/>
      <w:sz w:val="18"/>
      <w:szCs w:val="18"/>
      <w:u w:val="none"/>
    </w:rPr>
  </w:style>
  <w:style w:type="character" w:customStyle="1" w:styleId="TALCharCharChar">
    <w:name w:val="TAL Char Char Char"/>
    <w:link w:val="TALCharChar"/>
    <w:qFormat/>
    <w:rPr>
      <w:rFonts w:ascii="Arial" w:eastAsia="SimSun" w:hAnsi="Arial" w:cs="Arial"/>
      <w:color w:val="0000FF"/>
      <w:kern w:val="2"/>
      <w:sz w:val="18"/>
      <w:lang w:val="en-GB" w:eastAsia="en-US" w:bidi="ar-SA"/>
    </w:rPr>
  </w:style>
  <w:style w:type="character" w:customStyle="1" w:styleId="EXChar">
    <w:name w:val="EX Char"/>
    <w:link w:val="EX"/>
    <w:qFormat/>
    <w:locked/>
    <w:rPr>
      <w:sz w:val="22"/>
      <w:lang w:val="en-GB" w:eastAsia="en-US"/>
    </w:rPr>
  </w:style>
  <w:style w:type="character" w:customStyle="1" w:styleId="31">
    <w:name w:val="見出し 3 (文字)"/>
    <w:link w:val="30"/>
    <w:qFormat/>
    <w:rPr>
      <w:rFonts w:ascii="Arial" w:hAnsi="Arial"/>
      <w:sz w:val="28"/>
      <w:szCs w:val="28"/>
      <w:lang w:val="en-GB" w:eastAsia="en-US"/>
    </w:rPr>
  </w:style>
  <w:style w:type="character" w:customStyle="1" w:styleId="TALCar">
    <w:name w:val="TAL Car"/>
    <w:link w:val="TAL"/>
    <w:qFormat/>
    <w:rPr>
      <w:rFonts w:ascii="Arial" w:eastAsia="SimSun" w:hAnsi="Arial" w:cs="Arial"/>
      <w:color w:val="0000FF"/>
      <w:kern w:val="2"/>
      <w:sz w:val="18"/>
      <w:lang w:val="en-GB" w:eastAsia="en-US" w:bidi="ar-SA"/>
    </w:rPr>
  </w:style>
  <w:style w:type="character" w:customStyle="1" w:styleId="aa">
    <w:name w:val="図表番号 (文字)"/>
    <w:link w:val="a9"/>
    <w:qFormat/>
    <w:rPr>
      <w:rFonts w:ascii="Arial" w:eastAsia="ＭＳ 明朝" w:hAnsi="Arial" w:cs="Arial"/>
      <w:b/>
      <w:color w:val="0000FF"/>
      <w:kern w:val="2"/>
      <w:sz w:val="22"/>
      <w:lang w:val="en-US" w:eastAsia="en-US" w:bidi="ar-SA"/>
    </w:rPr>
  </w:style>
  <w:style w:type="character" w:customStyle="1" w:styleId="B2Char">
    <w:name w:val="B2 Char"/>
    <w:link w:val="B2"/>
    <w:qFormat/>
    <w:rPr>
      <w:rFonts w:ascii="Arial" w:eastAsia="SimSun" w:hAnsi="Arial" w:cs="Arial"/>
      <w:color w:val="0000FF"/>
      <w:kern w:val="2"/>
      <w:lang w:val="en-GB" w:eastAsia="en-US" w:bidi="ar-SA"/>
    </w:rPr>
  </w:style>
  <w:style w:type="character" w:customStyle="1" w:styleId="10">
    <w:name w:val="見出し 1 (文字)"/>
    <w:link w:val="1"/>
    <w:qFormat/>
    <w:rPr>
      <w:rFonts w:ascii="Arial" w:hAnsi="Arial"/>
      <w:sz w:val="36"/>
      <w:lang w:val="en-GB" w:eastAsia="en-US" w:bidi="ar-SA"/>
    </w:rPr>
  </w:style>
  <w:style w:type="character" w:customStyle="1" w:styleId="GuidanceChar">
    <w:name w:val="Guidance Char"/>
    <w:link w:val="Guidance"/>
    <w:qFormat/>
    <w:rPr>
      <w:rFonts w:eastAsia="Times New Roman"/>
      <w:i/>
      <w:color w:val="0000FF"/>
      <w:lang w:val="en-GB" w:eastAsia="en-US"/>
    </w:rPr>
  </w:style>
  <w:style w:type="character" w:customStyle="1" w:styleId="TANChar">
    <w:name w:val="TAN Char"/>
    <w:link w:val="TAN"/>
    <w:qFormat/>
    <w:rPr>
      <w:rFonts w:ascii="Arial" w:eastAsia="SimSun" w:hAnsi="Arial" w:cs="Arial"/>
      <w:color w:val="0000FF"/>
      <w:kern w:val="2"/>
      <w:sz w:val="18"/>
      <w:lang w:val="en-GB" w:eastAsia="en-US" w:bidi="ar-SA"/>
    </w:rPr>
  </w:style>
  <w:style w:type="character" w:customStyle="1" w:styleId="trans">
    <w:name w:val="trans"/>
    <w:basedOn w:val="a0"/>
    <w:qFormat/>
  </w:style>
  <w:style w:type="character" w:customStyle="1" w:styleId="afb">
    <w:name w:val="ヘッダー (文字)"/>
    <w:aliases w:val="header odd (文字),header odd1 (文字),header odd2 (文字),header odd3 (文字),header odd4 (文字),header odd5 (文字),header odd6 (文字),header (文字),header1 (文字),header2 (文字),header3 (文字),header odd11 (文字),header odd21 (文字),header odd7 (文字),header4 (文字),h (文字)"/>
    <w:basedOn w:val="a0"/>
    <w:link w:val="afa"/>
    <w:qFormat/>
    <w:rPr>
      <w:b/>
      <w:sz w:val="18"/>
      <w:lang w:val="en-GB" w:eastAsia="en-US"/>
    </w:rPr>
  </w:style>
  <w:style w:type="character" w:customStyle="1" w:styleId="TACChar">
    <w:name w:val="TAC Char"/>
    <w:link w:val="TAC"/>
    <w:uiPriority w:val="99"/>
    <w:qFormat/>
    <w:rPr>
      <w:rFonts w:ascii="Arial" w:eastAsia="ＭＳ 明朝" w:hAnsi="Arial" w:cs="Arial"/>
      <w:color w:val="0000FF"/>
      <w:kern w:val="2"/>
      <w:sz w:val="18"/>
      <w:lang w:val="en-GB" w:eastAsia="en-US" w:bidi="ar-SA"/>
    </w:rPr>
  </w:style>
  <w:style w:type="character" w:customStyle="1" w:styleId="TALChar">
    <w:name w:val="TAL Char"/>
    <w:qFormat/>
    <w:rPr>
      <w:rFonts w:ascii="Arial" w:eastAsia="SimSun" w:hAnsi="Arial" w:cs="Arial"/>
      <w:color w:val="0000FF"/>
      <w:kern w:val="2"/>
      <w:sz w:val="18"/>
      <w:lang w:val="en-GB" w:eastAsia="en-GB" w:bidi="ar-SA"/>
    </w:rPr>
  </w:style>
  <w:style w:type="character" w:customStyle="1" w:styleId="NOChar">
    <w:name w:val="NO Char"/>
    <w:link w:val="NO"/>
    <w:qFormat/>
    <w:rPr>
      <w:rFonts w:ascii="Arial" w:eastAsia="SimSun" w:hAnsi="Arial" w:cs="Arial"/>
      <w:color w:val="0000FF"/>
      <w:kern w:val="2"/>
      <w:lang w:val="en-GB" w:eastAsia="en-US" w:bidi="ar-SA"/>
    </w:rPr>
  </w:style>
  <w:style w:type="character" w:customStyle="1" w:styleId="20">
    <w:name w:val="見出し 2 (文字)"/>
    <w:link w:val="2"/>
    <w:qFormat/>
    <w:rPr>
      <w:rFonts w:ascii="Arial" w:hAnsi="Arial"/>
      <w:sz w:val="28"/>
      <w:szCs w:val="28"/>
      <w:lang w:val="en-GB" w:eastAsia="en-US"/>
    </w:rPr>
  </w:style>
  <w:style w:type="character" w:customStyle="1" w:styleId="EditorsNoteChar">
    <w:name w:val="Editor's Note Char"/>
    <w:link w:val="EditorsNote"/>
    <w:qFormat/>
    <w:rPr>
      <w:rFonts w:ascii="Arial" w:eastAsia="SimSun" w:hAnsi="Arial" w:cs="Arial"/>
      <w:color w:val="FF0000"/>
      <w:kern w:val="2"/>
      <w:lang w:val="en-GB" w:eastAsia="en-US" w:bidi="ar-SA"/>
    </w:rPr>
  </w:style>
  <w:style w:type="character" w:customStyle="1" w:styleId="TAHCar">
    <w:name w:val="TAH Car"/>
    <w:link w:val="TAH"/>
    <w:qFormat/>
    <w:rPr>
      <w:rFonts w:ascii="Arial" w:eastAsia="ＭＳ 明朝" w:hAnsi="Arial" w:cs="Arial"/>
      <w:b/>
      <w:color w:val="0000FF"/>
      <w:kern w:val="2"/>
      <w:sz w:val="18"/>
      <w:lang w:val="en-GB" w:eastAsia="en-US" w:bidi="ar-SA"/>
    </w:rPr>
  </w:style>
  <w:style w:type="character" w:customStyle="1" w:styleId="ZGSM">
    <w:name w:val="ZGSM"/>
    <w:qFormat/>
  </w:style>
  <w:style w:type="character" w:customStyle="1" w:styleId="B1Char1">
    <w:name w:val="B1 Char1"/>
    <w:link w:val="B1"/>
    <w:qFormat/>
    <w:rPr>
      <w:rFonts w:ascii="Arial" w:eastAsia="SimSun" w:hAnsi="Arial" w:cs="Arial"/>
      <w:color w:val="0000FF"/>
      <w:kern w:val="2"/>
      <w:lang w:val="en-GB" w:eastAsia="en-US" w:bidi="ar-SA"/>
    </w:rPr>
  </w:style>
  <w:style w:type="character" w:customStyle="1" w:styleId="font11">
    <w:name w:val="font11"/>
    <w:basedOn w:val="a0"/>
    <w:qFormat/>
    <w:rPr>
      <w:rFonts w:ascii="Arial" w:hAnsi="Arial" w:cs="Arial" w:hint="default"/>
      <w:color w:val="000000"/>
      <w:sz w:val="18"/>
      <w:szCs w:val="18"/>
      <w:u w:val="none"/>
    </w:rPr>
  </w:style>
  <w:style w:type="character" w:customStyle="1" w:styleId="apple-converted-space">
    <w:name w:val="apple-converted-space"/>
    <w:qFormat/>
  </w:style>
  <w:style w:type="character" w:customStyle="1" w:styleId="afff2">
    <w:name w:val="首标题"/>
    <w:qFormat/>
    <w:rPr>
      <w:rFonts w:ascii="Arial" w:eastAsia="SimSun" w:hAnsi="Arial" w:cs="Arial"/>
      <w:color w:val="0000FF"/>
      <w:kern w:val="2"/>
      <w:sz w:val="24"/>
      <w:lang w:val="en-US" w:eastAsia="zh-CN" w:bidi="ar-SA"/>
    </w:rPr>
  </w:style>
  <w:style w:type="character" w:customStyle="1" w:styleId="41">
    <w:name w:val="見出し 4 (文字)"/>
    <w:link w:val="40"/>
    <w:qFormat/>
    <w:rPr>
      <w:rFonts w:ascii="Arial" w:hAnsi="Arial"/>
      <w:sz w:val="24"/>
      <w:szCs w:val="28"/>
      <w:lang w:val="en-GB" w:eastAsia="en-US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e">
    <w:name w:val="コメント文字列 (文字)"/>
    <w:basedOn w:val="a0"/>
    <w:link w:val="ad"/>
    <w:semiHidden/>
    <w:rsid w:val="009D20BC"/>
    <w:rPr>
      <w:rFonts w:eastAsia="ＭＳ 明朝"/>
      <w:sz w:val="22"/>
      <w:lang w:val="en-GB" w:eastAsia="en-US"/>
    </w:rPr>
  </w:style>
  <w:style w:type="paragraph" w:customStyle="1" w:styleId="BL">
    <w:name w:val="BL"/>
    <w:basedOn w:val="a"/>
    <w:qFormat/>
    <w:rsid w:val="00EE719B"/>
    <w:pPr>
      <w:numPr>
        <w:numId w:val="18"/>
      </w:numPr>
      <w:tabs>
        <w:tab w:val="clear" w:pos="737"/>
        <w:tab w:val="left" w:pos="851"/>
        <w:tab w:val="num" w:pos="1644"/>
      </w:tabs>
      <w:overflowPunct w:val="0"/>
      <w:autoSpaceDE w:val="0"/>
      <w:autoSpaceDN w:val="0"/>
      <w:adjustRightInd w:val="0"/>
      <w:ind w:left="1644" w:hanging="425"/>
      <w:textAlignment w:val="baseline"/>
    </w:pPr>
    <w:rPr>
      <w:sz w:val="20"/>
      <w:lang w:eastAsia="en-GB"/>
    </w:rPr>
  </w:style>
  <w:style w:type="paragraph" w:styleId="afff3">
    <w:name w:val="Revision"/>
    <w:hidden/>
    <w:uiPriority w:val="99"/>
    <w:semiHidden/>
    <w:rsid w:val="00A16D05"/>
    <w:rPr>
      <w:rFonts w:eastAsia="ＭＳ 明朝"/>
      <w:sz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25552;&#26696;\RAN%202\RAN2%2070\my%20doc\WD01%20V0.1%20%20RAN2%20%2370%20%20No%20RACH%20on%20UL%20SCC%20for%20PDCCH%20order%20case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8861AEEF-DCBC-47AB-9D8C-0F0E9C851B0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WD01 V0.1  RAN2 #70  No RACH on UL SCC for PDCCH order case.dot</Template>
  <TotalTime>853</TotalTime>
  <Pages>2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3GPP TSG-RAN WG4</vt:lpstr>
    </vt:vector>
  </TitlesOfParts>
  <Company/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TSG-RAN WG4</dc:title>
  <dc:creator>ZTE</dc:creator>
  <cp:keywords>3GPP RAN WG4</cp:keywords>
  <cp:lastModifiedBy>大石 雅人(SB ﾃｸﾉﾛｼﾞｰﾕﾆｯﾄ統括)</cp:lastModifiedBy>
  <cp:revision>237</cp:revision>
  <cp:lastPrinted>2010-03-26T07:51:00Z</cp:lastPrinted>
  <dcterms:created xsi:type="dcterms:W3CDTF">2017-08-22T11:56:00Z</dcterms:created>
  <dcterms:modified xsi:type="dcterms:W3CDTF">2024-04-11T01:43:00Z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slevel">
    <vt:lpwstr>5</vt:lpwstr>
  </property>
  <property fmtid="{D5CDD505-2E9C-101B-9397-08002B2CF9AE}" pid="4" name="slevelui">
    <vt:lpwstr>0</vt:lpwstr>
  </property>
  <property fmtid="{D5CDD505-2E9C-101B-9397-08002B2CF9AE}" pid="5" name="_ms_pID_725343">
    <vt:lpwstr>(5)PiqF750TasCYePVGUJsCawLluvT9+QGPTMgLol+5+AeSXYyZrwK+TR/piWQQ5aqjPPv5RyVx_x000d_
BMqqjCIzX9J+s2ar13aOFEKsJyPAN94ujd22CgLcyqYBy0nFRNSs9lJLs+PalawGguWhty3o_x000d_
Sd4Y777wYFwh6mLnVjpep8NQBFHjBtlhSYpNv76BQcIebN+KvVAvxisM9Z0//nAJsl7R0vZ1_x000d_
aojDFooCk9bVMzI39u</vt:lpwstr>
  </property>
  <property fmtid="{D5CDD505-2E9C-101B-9397-08002B2CF9AE}" pid="6" name="_ms_pID_7253431">
    <vt:lpwstr>ToJL6V/Ck5mE5zk9yyNsdOir1PecbWJTwc+HdgzMeYQ3w6UgTzMPyX_x000d_
raorPIfPYq5ULibjcinjktrAzVMiV1eixB/epKoSxs3EIySIa9DlPO6btU9+CezMvx3uAB5w_x000d_
I7tpptx4vPKEQtjjKYfEUyH4Pu+lWIxnLY7EnhlWut1tjJqvt4S+3SZ9t63oYV7wpkWefr/B_x000d_
RX++KcvFFBa7zkFZnkpIaWXx/45Ogkn8yYN+</vt:lpwstr>
  </property>
  <property fmtid="{D5CDD505-2E9C-101B-9397-08002B2CF9AE}" pid="7" name="_ms_pID_725343_00">
    <vt:lpwstr>_ms_pID_725343</vt:lpwstr>
  </property>
  <property fmtid="{D5CDD505-2E9C-101B-9397-08002B2CF9AE}" pid="8" name="_ms_pID_7253431_00">
    <vt:lpwstr>_ms_pID_7253431</vt:lpwstr>
  </property>
  <property fmtid="{D5CDD505-2E9C-101B-9397-08002B2CF9AE}" pid="9" name="_ms_pID_7253432">
    <vt:lpwstr>fhC88/kxrfkLuQMsYZuHenEridohfv12FiHG_x000d_
jsSR7qtClUxeLZX1pfl5FeXK8HxIV/nx9wWWCidR9s6X/86TtzzX0fBH9f+Q6kn0wbPSXGS7_x000d_
Fchb+s0SF7XVhXOO0HrvMET0aOi1WAxLgvkirFmazQpnJyKSRI/r5AV4m8tM4mtWMBc5TUKp_x000d_
fkz4S2RmkRowtwu5HK13uIS3G9AD/6KR4dH5VqLec/TlXe3KpTg5ol</vt:lpwstr>
  </property>
  <property fmtid="{D5CDD505-2E9C-101B-9397-08002B2CF9AE}" pid="10" name="_ms_pID_7253432_00">
    <vt:lpwstr>_ms_pID_7253432</vt:lpwstr>
  </property>
  <property fmtid="{D5CDD505-2E9C-101B-9397-08002B2CF9AE}" pid="11" name="_ms_pID_7253433">
    <vt:lpwstr>SyeFBUVg5a/puxmEB/_x000d_
JW0xqfW7Tdzil/9BIhLF6NvAqgsApiClr258y77bSBkIVCXi14SXcCYgKPmTds2igt7r9yxH_x000d_
1CfCMwtaP4okixl/yGkO8wGhanVpbKsyWu8V+ur37sPe3JvNdMKvZRRNK6MTJnsi0AITCMYP_x000d_
2hPTmTx1O5QkBuhqIaYvwJMFgfy0U3rdTxE7a/zdD2Lyiv6rM8iN5mewUqzppZmTbWSslWGU</vt:lpwstr>
  </property>
  <property fmtid="{D5CDD505-2E9C-101B-9397-08002B2CF9AE}" pid="12" name="_ms_pID_7253433_00">
    <vt:lpwstr>_ms_pID_7253433</vt:lpwstr>
  </property>
  <property fmtid="{D5CDD505-2E9C-101B-9397-08002B2CF9AE}" pid="13" name="_ms_pID_7253434">
    <vt:lpwstr>_x000d_
2EhaPcRXa21CGZ/gqI8PQvXvof4u+12zYTvsHSYUA4skTgBz3T2n/odNciApGrW4O5/+b8LW_x000d_
LC4NVCqAQfHdXbvJo7IkrVakl5RLyJ/odzxEAmm0zg/9oGpU8BCv4tvLV+m2kneujSKqBiRG_x000d_
QduvDosX9mxppfP1sWTykWR7NHtKN6ixoOF8KEyuW2ja30ks4mw=</vt:lpwstr>
  </property>
  <property fmtid="{D5CDD505-2E9C-101B-9397-08002B2CF9AE}" pid="14" name="_ms_pID_7253434_00">
    <vt:lpwstr>_ms_pID_7253434</vt:lpwstr>
  </property>
  <property fmtid="{D5CDD505-2E9C-101B-9397-08002B2CF9AE}" pid="15" name="sflag">
    <vt:lpwstr>1389576470</vt:lpwstr>
  </property>
  <property fmtid="{D5CDD505-2E9C-101B-9397-08002B2CF9AE}" pid="16" name="KSOProductBuildVer">
    <vt:lpwstr>2052-11.8.2.10393</vt:lpwstr>
  </property>
</Properties>
</file>