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C8FA6" w14:textId="29C96266" w:rsidR="00B13A22" w:rsidRPr="00B13A22" w:rsidRDefault="00B13A22" w:rsidP="00B13A22">
      <w:pPr>
        <w:spacing w:after="60"/>
        <w:ind w:left="1985" w:hanging="1985"/>
        <w:rPr>
          <w:rFonts w:ascii="Arial" w:hAnsi="Arial" w:cs="Arial"/>
          <w:b/>
          <w:noProof/>
          <w:sz w:val="24"/>
          <w:szCs w:val="24"/>
        </w:rPr>
      </w:pPr>
      <w:r w:rsidRPr="00B13A22">
        <w:rPr>
          <w:rFonts w:ascii="Arial" w:hAnsi="Arial" w:cs="Arial"/>
          <w:b/>
          <w:noProof/>
          <w:sz w:val="24"/>
          <w:szCs w:val="24"/>
        </w:rPr>
        <w:t>3GPP TSG-RAN WG4 Meeting # 110</w:t>
      </w:r>
      <w:r w:rsidR="001F02C6">
        <w:rPr>
          <w:rFonts w:ascii="Arial" w:hAnsi="Arial" w:cs="Arial"/>
          <w:b/>
          <w:noProof/>
          <w:sz w:val="24"/>
          <w:szCs w:val="24"/>
        </w:rPr>
        <w:t>-bis</w:t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  <w:t>R4-2</w:t>
      </w:r>
      <w:r w:rsidR="00E90C8F">
        <w:rPr>
          <w:rFonts w:ascii="Arial" w:hAnsi="Arial" w:cs="Arial"/>
          <w:b/>
          <w:noProof/>
          <w:sz w:val="24"/>
          <w:szCs w:val="24"/>
        </w:rPr>
        <w:t>4</w:t>
      </w:r>
      <w:r w:rsidRPr="00B13A22">
        <w:rPr>
          <w:rFonts w:ascii="Arial" w:hAnsi="Arial" w:cs="Arial"/>
          <w:b/>
          <w:noProof/>
          <w:sz w:val="24"/>
          <w:szCs w:val="24"/>
        </w:rPr>
        <w:t>xxxxx</w:t>
      </w:r>
    </w:p>
    <w:p w14:paraId="04EB5827" w14:textId="1D0E7960" w:rsidR="00B13A22" w:rsidRDefault="001F02C6" w:rsidP="00B13A22">
      <w:pPr>
        <w:spacing w:after="60"/>
        <w:ind w:left="1985" w:hanging="1985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China</w:t>
      </w:r>
      <w:r w:rsidR="00B13A22" w:rsidRPr="00B13A22">
        <w:rPr>
          <w:rFonts w:ascii="Arial" w:hAnsi="Arial" w:cs="Arial"/>
          <w:b/>
          <w:noProof/>
          <w:sz w:val="24"/>
          <w:szCs w:val="24"/>
        </w:rPr>
        <w:t xml:space="preserve">, </w:t>
      </w:r>
      <w:r w:rsidRPr="001F02C6">
        <w:rPr>
          <w:rFonts w:ascii="Arial" w:hAnsi="Arial" w:cs="Arial"/>
          <w:b/>
          <w:noProof/>
          <w:sz w:val="24"/>
          <w:szCs w:val="24"/>
        </w:rPr>
        <w:t>Changsha</w:t>
      </w:r>
      <w:r w:rsidR="00B13A22" w:rsidRPr="00B13A22">
        <w:rPr>
          <w:rFonts w:ascii="Arial" w:hAnsi="Arial" w:cs="Arial"/>
          <w:b/>
          <w:noProof/>
          <w:sz w:val="24"/>
          <w:szCs w:val="24"/>
        </w:rPr>
        <w:t xml:space="preserve">, </w:t>
      </w:r>
      <w:r>
        <w:rPr>
          <w:rFonts w:ascii="Arial" w:hAnsi="Arial" w:cs="Arial"/>
          <w:b/>
          <w:noProof/>
          <w:sz w:val="24"/>
          <w:szCs w:val="24"/>
        </w:rPr>
        <w:t>April</w:t>
      </w:r>
      <w:r w:rsidR="00B13A22" w:rsidRPr="00B13A22"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</w:rPr>
        <w:t>15</w:t>
      </w:r>
      <w:r w:rsidR="00B13A22" w:rsidRPr="00B13A22">
        <w:rPr>
          <w:rFonts w:ascii="Arial" w:hAnsi="Arial" w:cs="Arial"/>
          <w:b/>
          <w:noProof/>
          <w:sz w:val="24"/>
          <w:szCs w:val="24"/>
        </w:rPr>
        <w:t xml:space="preserve"> – </w:t>
      </w:r>
      <w:r>
        <w:rPr>
          <w:rFonts w:ascii="Arial" w:hAnsi="Arial" w:cs="Arial"/>
          <w:b/>
          <w:noProof/>
          <w:sz w:val="24"/>
          <w:szCs w:val="24"/>
        </w:rPr>
        <w:t>April</w:t>
      </w:r>
      <w:r w:rsidR="00B13A22" w:rsidRPr="00B13A22"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</w:rPr>
        <w:t>19</w:t>
      </w:r>
      <w:r w:rsidR="00B13A22" w:rsidRPr="00B13A22">
        <w:rPr>
          <w:rFonts w:ascii="Arial" w:hAnsi="Arial" w:cs="Arial"/>
          <w:b/>
          <w:noProof/>
          <w:sz w:val="24"/>
          <w:szCs w:val="24"/>
        </w:rPr>
        <w:t>, 2024</w:t>
      </w:r>
    </w:p>
    <w:p w14:paraId="74333A68" w14:textId="77777777" w:rsidR="00B13A22" w:rsidRDefault="00B13A22" w:rsidP="00B13A22">
      <w:pPr>
        <w:spacing w:after="60"/>
        <w:ind w:left="1985" w:hanging="1985"/>
        <w:rPr>
          <w:rFonts w:ascii="Arial" w:hAnsi="Arial" w:cs="Arial"/>
          <w:b/>
          <w:noProof/>
          <w:sz w:val="24"/>
          <w:szCs w:val="24"/>
        </w:rPr>
      </w:pPr>
    </w:p>
    <w:p w14:paraId="7A390A17" w14:textId="4233630E" w:rsidR="00EF6D2B" w:rsidRDefault="00EF6D2B" w:rsidP="00B13A22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>
        <w:rPr>
          <w:rFonts w:ascii="Arial" w:hAnsi="Arial" w:cs="Arial"/>
          <w:b/>
          <w:sz w:val="22"/>
          <w:szCs w:val="22"/>
        </w:rPr>
        <w:tab/>
        <w:t xml:space="preserve">TP to TR </w:t>
      </w:r>
      <w:r w:rsidRPr="00D73233">
        <w:rPr>
          <w:rFonts w:ascii="Arial" w:hAnsi="Arial" w:cs="Arial"/>
          <w:b/>
          <w:sz w:val="22"/>
          <w:szCs w:val="22"/>
        </w:rPr>
        <w:t>3</w:t>
      </w:r>
      <w:r w:rsidR="0091666A">
        <w:rPr>
          <w:rFonts w:ascii="Arial" w:hAnsi="Arial" w:cs="Arial"/>
          <w:b/>
          <w:sz w:val="22"/>
          <w:szCs w:val="22"/>
        </w:rPr>
        <w:t>7</w:t>
      </w:r>
      <w:r w:rsidRPr="00D73233">
        <w:rPr>
          <w:rFonts w:ascii="Arial" w:hAnsi="Arial" w:cs="Arial"/>
          <w:b/>
          <w:sz w:val="22"/>
          <w:szCs w:val="22"/>
        </w:rPr>
        <w:t>.71</w:t>
      </w:r>
      <w:r w:rsidR="004D0338">
        <w:rPr>
          <w:rFonts w:ascii="Arial" w:hAnsi="Arial" w:cs="Arial"/>
          <w:b/>
          <w:sz w:val="22"/>
          <w:szCs w:val="22"/>
        </w:rPr>
        <w:t>8</w:t>
      </w:r>
      <w:r w:rsidRPr="00D73233">
        <w:rPr>
          <w:rFonts w:ascii="Arial" w:hAnsi="Arial" w:cs="Arial"/>
          <w:b/>
          <w:sz w:val="22"/>
          <w:szCs w:val="22"/>
        </w:rPr>
        <w:t>-</w:t>
      </w:r>
      <w:r w:rsidR="00D30F6B">
        <w:rPr>
          <w:rFonts w:ascii="Arial" w:hAnsi="Arial" w:cs="Arial"/>
          <w:b/>
          <w:sz w:val="22"/>
          <w:szCs w:val="22"/>
        </w:rPr>
        <w:t>11</w:t>
      </w:r>
      <w:r w:rsidRPr="00D73233">
        <w:rPr>
          <w:rFonts w:ascii="Arial" w:hAnsi="Arial" w:cs="Arial"/>
          <w:b/>
          <w:sz w:val="22"/>
          <w:szCs w:val="22"/>
        </w:rPr>
        <w:t>-</w:t>
      </w:r>
      <w:r w:rsidR="00D30F6B">
        <w:rPr>
          <w:rFonts w:ascii="Arial" w:hAnsi="Arial" w:cs="Arial"/>
          <w:b/>
          <w:sz w:val="22"/>
          <w:szCs w:val="22"/>
        </w:rPr>
        <w:t>1</w:t>
      </w:r>
      <w:r w:rsidR="00F13BAF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: Addition of </w:t>
      </w:r>
      <w:r w:rsidR="004D0338">
        <w:rPr>
          <w:rFonts w:ascii="Arial" w:hAnsi="Arial" w:cs="Arial"/>
          <w:b/>
          <w:sz w:val="22"/>
          <w:szCs w:val="22"/>
        </w:rPr>
        <w:t>DC_28A_n</w:t>
      </w:r>
      <w:r w:rsidR="00D30F6B">
        <w:rPr>
          <w:rFonts w:ascii="Arial" w:hAnsi="Arial" w:cs="Arial"/>
          <w:b/>
          <w:sz w:val="22"/>
          <w:szCs w:val="22"/>
        </w:rPr>
        <w:t>10</w:t>
      </w:r>
      <w:r w:rsidR="004D0338">
        <w:rPr>
          <w:rFonts w:ascii="Arial" w:hAnsi="Arial" w:cs="Arial"/>
          <w:b/>
          <w:sz w:val="22"/>
          <w:szCs w:val="22"/>
        </w:rPr>
        <w:t>5A</w:t>
      </w:r>
    </w:p>
    <w:p w14:paraId="79450B1D" w14:textId="066FC4F4" w:rsidR="00EF6D2B" w:rsidRDefault="00EF6D2B" w:rsidP="00EF6D2B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>
        <w:rPr>
          <w:rFonts w:ascii="Arial" w:hAnsi="Arial" w:cs="Arial"/>
          <w:b/>
          <w:sz w:val="22"/>
          <w:szCs w:val="22"/>
        </w:rPr>
        <w:tab/>
        <w:t>Nokia</w:t>
      </w:r>
      <w:r w:rsidR="005914B7">
        <w:rPr>
          <w:rFonts w:ascii="Arial" w:hAnsi="Arial" w:cs="Arial"/>
          <w:b/>
          <w:sz w:val="22"/>
          <w:szCs w:val="22"/>
        </w:rPr>
        <w:t xml:space="preserve">, </w:t>
      </w:r>
      <w:r w:rsidR="001F02C6">
        <w:rPr>
          <w:rFonts w:ascii="Arial" w:hAnsi="Arial" w:cs="Arial"/>
          <w:b/>
          <w:sz w:val="22"/>
          <w:szCs w:val="22"/>
        </w:rPr>
        <w:t>Spark</w:t>
      </w:r>
    </w:p>
    <w:p w14:paraId="68C853FD" w14:textId="2C5389F9" w:rsidR="00EF6D2B" w:rsidRPr="00335D84" w:rsidRDefault="00EF6D2B" w:rsidP="00EF6D2B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35D84">
        <w:rPr>
          <w:rFonts w:ascii="Arial" w:hAnsi="Arial" w:cs="Arial"/>
          <w:b/>
          <w:sz w:val="22"/>
          <w:szCs w:val="22"/>
        </w:rPr>
        <w:t>Agenda item:</w:t>
      </w:r>
      <w:r w:rsidRPr="00335D84">
        <w:rPr>
          <w:rFonts w:ascii="Arial" w:hAnsi="Arial" w:cs="Arial"/>
          <w:b/>
          <w:sz w:val="22"/>
          <w:szCs w:val="22"/>
        </w:rPr>
        <w:tab/>
      </w:r>
      <w:proofErr w:type="spellStart"/>
      <w:r w:rsidR="00B13A22" w:rsidRPr="00B13A22">
        <w:rPr>
          <w:rFonts w:ascii="Arial" w:hAnsi="Arial" w:cs="Arial"/>
          <w:b/>
          <w:sz w:val="22"/>
          <w:szCs w:val="22"/>
          <w:highlight w:val="yellow"/>
        </w:rPr>
        <w:t>x.x</w:t>
      </w:r>
      <w:proofErr w:type="spellEnd"/>
    </w:p>
    <w:p w14:paraId="684B05DF" w14:textId="77777777" w:rsidR="00EF6D2B" w:rsidRPr="00335D84" w:rsidRDefault="00EF6D2B" w:rsidP="00EF6D2B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35D84">
        <w:rPr>
          <w:rFonts w:ascii="Arial" w:hAnsi="Arial" w:cs="Arial"/>
          <w:b/>
          <w:sz w:val="22"/>
          <w:szCs w:val="22"/>
        </w:rPr>
        <w:t>Document for:</w:t>
      </w:r>
      <w:r w:rsidRPr="00335D84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Approval</w:t>
      </w:r>
    </w:p>
    <w:p w14:paraId="3EFE93E2" w14:textId="77777777" w:rsidR="00B12FA1" w:rsidRDefault="00B12FA1" w:rsidP="00B12FA1">
      <w:pPr>
        <w:pStyle w:val="Heading1"/>
      </w:pPr>
      <w:r>
        <w:t>1</w:t>
      </w:r>
      <w:r>
        <w:tab/>
        <w:t>Introduction</w:t>
      </w:r>
    </w:p>
    <w:p w14:paraId="477C25E9" w14:textId="4F3E6940" w:rsidR="00B12FA1" w:rsidRDefault="00B12FA1" w:rsidP="00B12FA1">
      <w:r>
        <w:t xml:space="preserve">This is a TP to </w:t>
      </w:r>
      <w:r w:rsidRPr="00D73233">
        <w:t>TR 3</w:t>
      </w:r>
      <w:r w:rsidR="0091666A">
        <w:t>7</w:t>
      </w:r>
      <w:r w:rsidRPr="00D73233">
        <w:t>.71</w:t>
      </w:r>
      <w:r w:rsidR="00FF756E">
        <w:t>8</w:t>
      </w:r>
      <w:r w:rsidRPr="00D73233">
        <w:t>-</w:t>
      </w:r>
      <w:r w:rsidR="004D0338">
        <w:t>11</w:t>
      </w:r>
      <w:r w:rsidR="00F13BAF">
        <w:t>-</w:t>
      </w:r>
      <w:r w:rsidR="004D0338">
        <w:t>1</w:t>
      </w:r>
      <w:r w:rsidR="00F13BAF">
        <w:t>1</w:t>
      </w:r>
      <w:r w:rsidR="00733368">
        <w:t xml:space="preserve"> </w:t>
      </w:r>
      <w:r>
        <w:t>to</w:t>
      </w:r>
      <w:r w:rsidRPr="00D73233">
        <w:t xml:space="preserve"> </w:t>
      </w:r>
      <w:r>
        <w:t>add</w:t>
      </w:r>
      <w:r w:rsidRPr="00D73233">
        <w:t xml:space="preserve"> </w:t>
      </w:r>
      <w:r w:rsidR="004D0338">
        <w:t>DC_28A_n</w:t>
      </w:r>
      <w:r w:rsidR="00D30F6B">
        <w:t>10</w:t>
      </w:r>
      <w:r w:rsidR="004D0338">
        <w:t>5A</w:t>
      </w:r>
      <w:r w:rsidR="00F13BAF">
        <w:t>.</w:t>
      </w:r>
      <w:r w:rsidR="006E0934">
        <w:t xml:space="preserve"> </w:t>
      </w:r>
      <w:r w:rsidR="006C51D7">
        <w:t>All fallbacks ha</w:t>
      </w:r>
      <w:r w:rsidR="002F537B">
        <w:t>ve</w:t>
      </w:r>
      <w:r w:rsidR="003C5AFC">
        <w:t xml:space="preserve"> been analysed</w:t>
      </w:r>
      <w:r w:rsidR="00B1549A">
        <w:t>.</w:t>
      </w:r>
    </w:p>
    <w:p w14:paraId="6630AD3C" w14:textId="228896CA" w:rsidR="00FF756E" w:rsidRDefault="00B12FA1" w:rsidP="00965C6C">
      <w:pPr>
        <w:rPr>
          <w:color w:val="0070C0"/>
        </w:rPr>
      </w:pPr>
      <w:r w:rsidRPr="00D73233">
        <w:rPr>
          <w:color w:val="0070C0"/>
        </w:rPr>
        <w:t>************************************* Start of TP*****************************************</w:t>
      </w:r>
    </w:p>
    <w:p w14:paraId="20A6A3D0" w14:textId="77777777" w:rsidR="003D38B7" w:rsidRPr="00697599" w:rsidRDefault="003D38B7" w:rsidP="003D38B7">
      <w:pPr>
        <w:pStyle w:val="Heading4"/>
        <w:rPr>
          <w:ins w:id="0" w:author="Kim Nielsen - Nokia" w:date="2024-04-12T13:59:00Z"/>
          <w:rFonts w:eastAsia="MS Mincho"/>
          <w:lang w:eastAsia="ja-JP"/>
        </w:rPr>
      </w:pPr>
      <w:bookmarkStart w:id="1" w:name="_Toc494295562"/>
      <w:bookmarkStart w:id="2" w:name="_Toc495923662"/>
      <w:bookmarkStart w:id="3" w:name="_Toc500344915"/>
      <w:bookmarkStart w:id="4" w:name="_Toc507677788"/>
      <w:bookmarkStart w:id="5" w:name="_Toc512349566"/>
      <w:ins w:id="6" w:author="Kim Nielsen - Nokia" w:date="2024-04-12T13:59:00Z">
        <w:r>
          <w:rPr>
            <w:rFonts w:hint="eastAsia"/>
          </w:rPr>
          <w:t>6.</w:t>
        </w:r>
        <w:proofErr w:type="gramStart"/>
        <w:r>
          <w:rPr>
            <w:rFonts w:hint="eastAsia"/>
          </w:rPr>
          <w:t>1.</w:t>
        </w:r>
        <w:r>
          <w:t>x</w:t>
        </w:r>
        <w:r>
          <w:rPr>
            <w:rFonts w:hint="eastAsia"/>
          </w:rPr>
          <w:t>.</w:t>
        </w:r>
        <w:proofErr w:type="gramEnd"/>
        <w:r>
          <w:t>1</w:t>
        </w:r>
        <w:r w:rsidRPr="00697599">
          <w:tab/>
        </w:r>
        <w:bookmarkEnd w:id="1"/>
        <w:bookmarkEnd w:id="2"/>
        <w:bookmarkEnd w:id="3"/>
        <w:bookmarkEnd w:id="4"/>
        <w:bookmarkEnd w:id="5"/>
        <w:r>
          <w:t>Configuration</w:t>
        </w:r>
        <w:r w:rsidRPr="00697599">
          <w:t xml:space="preserve"> for </w:t>
        </w:r>
        <w:r w:rsidRPr="00697599">
          <w:rPr>
            <w:rFonts w:hint="eastAsia"/>
            <w:lang w:eastAsia="ja-JP"/>
          </w:rPr>
          <w:t>DC</w:t>
        </w:r>
      </w:ins>
    </w:p>
    <w:p w14:paraId="33E737FB" w14:textId="77777777" w:rsidR="003D38B7" w:rsidRPr="00745D74" w:rsidRDefault="003D38B7" w:rsidP="003D38B7">
      <w:pPr>
        <w:pStyle w:val="TH"/>
        <w:rPr>
          <w:ins w:id="7" w:author="Kim Nielsen - Nokia" w:date="2024-04-12T13:59:00Z"/>
          <w:rFonts w:eastAsia="Yu Mincho"/>
          <w:sz w:val="28"/>
          <w:szCs w:val="28"/>
          <w:lang w:eastAsia="ja-JP"/>
        </w:rPr>
      </w:pPr>
      <w:ins w:id="8" w:author="Kim Nielsen - Nokia" w:date="2024-04-12T13:59:00Z">
        <w:r w:rsidRPr="00697599">
          <w:t xml:space="preserve">Table </w:t>
        </w:r>
        <w:r>
          <w:rPr>
            <w:lang w:eastAsia="zh-CN"/>
          </w:rPr>
          <w:t>6.1.x.1</w:t>
        </w:r>
        <w:r w:rsidRPr="00697599">
          <w:t xml:space="preserve">-1: </w:t>
        </w:r>
        <w:r w:rsidRPr="00697599">
          <w:rPr>
            <w:lang w:eastAsia="zh-CN"/>
          </w:rPr>
          <w:t xml:space="preserve"> </w:t>
        </w:r>
        <w:r w:rsidRPr="000618E6">
          <w:rPr>
            <w:lang w:eastAsia="zh-CN"/>
          </w:rPr>
          <w:t>Inter-band EN-DC configurations within FR1 (two bands)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3402"/>
        <w:gridCol w:w="1985"/>
      </w:tblGrid>
      <w:tr w:rsidR="003D38B7" w:rsidRPr="00AE4694" w14:paraId="6AB86D17" w14:textId="77777777" w:rsidTr="00CB31A7">
        <w:trPr>
          <w:trHeight w:val="227"/>
          <w:tblHeader/>
          <w:jc w:val="center"/>
          <w:ins w:id="9" w:author="Kim Nielsen - Nokia" w:date="2024-04-12T13:59:00Z"/>
        </w:trPr>
        <w:tc>
          <w:tcPr>
            <w:tcW w:w="3119" w:type="dxa"/>
            <w:shd w:val="clear" w:color="auto" w:fill="auto"/>
            <w:tcMar>
              <w:top w:w="28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485B74B8" w14:textId="77777777" w:rsidR="003D38B7" w:rsidRPr="00AE4694" w:rsidRDefault="003D38B7" w:rsidP="00CB31A7">
            <w:pPr>
              <w:pStyle w:val="TAH"/>
              <w:rPr>
                <w:ins w:id="10" w:author="Kim Nielsen - Nokia" w:date="2024-04-12T13:59:00Z"/>
                <w:lang w:val="en-US" w:eastAsia="fi-FI"/>
              </w:rPr>
            </w:pPr>
            <w:ins w:id="11" w:author="Kim Nielsen - Nokia" w:date="2024-04-12T13:59:00Z">
              <w:r w:rsidRPr="00AE4694">
                <w:rPr>
                  <w:lang w:val="en-US" w:eastAsia="fi-FI"/>
                </w:rPr>
                <w:t>EN-DC</w:t>
              </w:r>
              <w:r>
                <w:rPr>
                  <w:rFonts w:hint="eastAsia"/>
                  <w:lang w:val="en-US" w:eastAsia="zh-CN"/>
                </w:rPr>
                <w:t xml:space="preserve"> </w:t>
              </w:r>
              <w:r w:rsidRPr="00AE4694">
                <w:rPr>
                  <w:lang w:val="en-US" w:eastAsia="fi-FI"/>
                </w:rPr>
                <w:t>configuration</w:t>
              </w:r>
            </w:ins>
          </w:p>
        </w:tc>
        <w:tc>
          <w:tcPr>
            <w:tcW w:w="3402" w:type="dxa"/>
            <w:tcMar>
              <w:top w:w="28" w:type="dxa"/>
              <w:left w:w="28" w:type="dxa"/>
              <w:bottom w:w="57" w:type="dxa"/>
              <w:right w:w="28" w:type="dxa"/>
            </w:tcMar>
            <w:vAlign w:val="center"/>
          </w:tcPr>
          <w:p w14:paraId="77999D31" w14:textId="77777777" w:rsidR="003D38B7" w:rsidRPr="00AE4694" w:rsidDel="00C35823" w:rsidRDefault="003D38B7" w:rsidP="00CB31A7">
            <w:pPr>
              <w:pStyle w:val="TAH"/>
              <w:rPr>
                <w:ins w:id="12" w:author="Kim Nielsen - Nokia" w:date="2024-04-12T13:59:00Z"/>
                <w:lang w:eastAsia="fi-FI"/>
              </w:rPr>
            </w:pPr>
            <w:ins w:id="13" w:author="Kim Nielsen - Nokia" w:date="2024-04-12T13:59:00Z">
              <w:r w:rsidRPr="00AE4694">
                <w:rPr>
                  <w:lang w:val="en-US" w:eastAsia="fi-FI"/>
                </w:rPr>
                <w:t>Uplink EN-DC</w:t>
              </w:r>
              <w:r>
                <w:rPr>
                  <w:rFonts w:hint="eastAsia"/>
                  <w:lang w:val="en-US" w:eastAsia="zh-CN"/>
                </w:rPr>
                <w:t xml:space="preserve"> </w:t>
              </w:r>
              <w:r w:rsidRPr="00AE4694">
                <w:rPr>
                  <w:lang w:val="en-US" w:eastAsia="fi-FI"/>
                </w:rPr>
                <w:t>configuration</w:t>
              </w:r>
              <w:r>
                <w:rPr>
                  <w:rFonts w:hint="eastAsia"/>
                  <w:lang w:val="en-US" w:eastAsia="zh-CN"/>
                </w:rPr>
                <w:t xml:space="preserve"> </w:t>
              </w:r>
              <w:r w:rsidRPr="00AE4694">
                <w:rPr>
                  <w:lang w:val="en-US" w:eastAsia="fi-FI"/>
                </w:rPr>
                <w:t>(NOTE 1)</w:t>
              </w:r>
            </w:ins>
          </w:p>
        </w:tc>
        <w:tc>
          <w:tcPr>
            <w:tcW w:w="1985" w:type="dxa"/>
            <w:shd w:val="clear" w:color="auto" w:fill="auto"/>
            <w:tcMar>
              <w:top w:w="28" w:type="dxa"/>
              <w:left w:w="28" w:type="dxa"/>
              <w:bottom w:w="57" w:type="dxa"/>
              <w:right w:w="28" w:type="dxa"/>
            </w:tcMar>
            <w:vAlign w:val="center"/>
          </w:tcPr>
          <w:p w14:paraId="5B3065A6" w14:textId="77777777" w:rsidR="003D38B7" w:rsidRPr="00AE4694" w:rsidRDefault="003D38B7" w:rsidP="00CB31A7">
            <w:pPr>
              <w:pStyle w:val="TAH"/>
              <w:rPr>
                <w:ins w:id="14" w:author="Kim Nielsen - Nokia" w:date="2024-04-12T13:59:00Z"/>
                <w:lang w:val="en-US" w:eastAsia="fi-FI"/>
              </w:rPr>
            </w:pPr>
            <w:ins w:id="15" w:author="Kim Nielsen - Nokia" w:date="2024-04-12T13:59:00Z">
              <w:r w:rsidRPr="00AE4694">
                <w:t>Single UL allowed</w:t>
              </w:r>
            </w:ins>
          </w:p>
        </w:tc>
      </w:tr>
      <w:tr w:rsidR="003D38B7" w:rsidRPr="00AE4694" w14:paraId="0F758A81" w14:textId="77777777" w:rsidTr="00CB31A7">
        <w:trPr>
          <w:trHeight w:val="227"/>
          <w:jc w:val="center"/>
          <w:ins w:id="16" w:author="Kim Nielsen - Nokia" w:date="2024-04-12T13:59:00Z"/>
        </w:trPr>
        <w:tc>
          <w:tcPr>
            <w:tcW w:w="3119" w:type="dxa"/>
            <w:shd w:val="clear" w:color="auto" w:fill="auto"/>
            <w:tcMar>
              <w:top w:w="28" w:type="dxa"/>
              <w:left w:w="28" w:type="dxa"/>
              <w:bottom w:w="57" w:type="dxa"/>
              <w:right w:w="28" w:type="dxa"/>
            </w:tcMar>
            <w:vAlign w:val="center"/>
          </w:tcPr>
          <w:p w14:paraId="403DF8C0" w14:textId="77777777" w:rsidR="003D38B7" w:rsidRPr="002F670A" w:rsidRDefault="003D38B7" w:rsidP="00CB31A7">
            <w:pPr>
              <w:pStyle w:val="TAH"/>
              <w:rPr>
                <w:ins w:id="17" w:author="Kim Nielsen - Nokia" w:date="2024-04-12T13:59:00Z"/>
                <w:b w:val="0"/>
                <w:lang w:val="fi-FI" w:eastAsia="fi-FI"/>
              </w:rPr>
            </w:pPr>
            <w:ins w:id="18" w:author="Kim Nielsen - Nokia" w:date="2024-04-12T13:59:00Z">
              <w:r>
                <w:rPr>
                  <w:b w:val="0"/>
                  <w:lang w:val="fi-FI" w:eastAsia="fi-FI"/>
                </w:rPr>
                <w:t>DC_28A_n105A</w:t>
              </w:r>
            </w:ins>
          </w:p>
        </w:tc>
        <w:tc>
          <w:tcPr>
            <w:tcW w:w="3402" w:type="dxa"/>
            <w:tcMar>
              <w:top w:w="28" w:type="dxa"/>
              <w:left w:w="28" w:type="dxa"/>
              <w:bottom w:w="57" w:type="dxa"/>
              <w:right w:w="28" w:type="dxa"/>
            </w:tcMar>
            <w:vAlign w:val="center"/>
          </w:tcPr>
          <w:p w14:paraId="247CBF15" w14:textId="77777777" w:rsidR="003D38B7" w:rsidRPr="00AE4694" w:rsidRDefault="003D38B7" w:rsidP="00CB31A7">
            <w:pPr>
              <w:pStyle w:val="TAH"/>
              <w:rPr>
                <w:ins w:id="19" w:author="Kim Nielsen - Nokia" w:date="2024-04-12T13:59:00Z"/>
                <w:b w:val="0"/>
                <w:lang w:val="en-US" w:eastAsia="fi-FI"/>
              </w:rPr>
            </w:pPr>
            <w:ins w:id="20" w:author="Kim Nielsen - Nokia" w:date="2024-04-12T13:59:00Z">
              <w:r w:rsidRPr="00E1548A">
                <w:rPr>
                  <w:b w:val="0"/>
                  <w:lang w:val="fi-FI" w:eastAsia="fi-FI"/>
                </w:rPr>
                <w:t>DC_</w:t>
              </w:r>
              <w:r>
                <w:rPr>
                  <w:b w:val="0"/>
                  <w:lang w:val="fi-FI" w:eastAsia="fi-FI"/>
                </w:rPr>
                <w:t>28</w:t>
              </w:r>
              <w:r w:rsidRPr="00E1548A">
                <w:rPr>
                  <w:b w:val="0"/>
                  <w:lang w:val="fi-FI" w:eastAsia="fi-FI"/>
                </w:rPr>
                <w:t>A_n</w:t>
              </w:r>
              <w:r>
                <w:rPr>
                  <w:b w:val="0"/>
                  <w:lang w:val="fi-FI" w:eastAsia="fi-FI"/>
                </w:rPr>
                <w:t>105</w:t>
              </w:r>
              <w:r w:rsidRPr="00E1548A">
                <w:rPr>
                  <w:b w:val="0"/>
                  <w:lang w:val="fi-FI" w:eastAsia="fi-FI"/>
                </w:rPr>
                <w:t>A</w:t>
              </w:r>
            </w:ins>
          </w:p>
        </w:tc>
        <w:tc>
          <w:tcPr>
            <w:tcW w:w="1985" w:type="dxa"/>
            <w:shd w:val="clear" w:color="auto" w:fill="auto"/>
            <w:tcMar>
              <w:top w:w="28" w:type="dxa"/>
              <w:left w:w="28" w:type="dxa"/>
              <w:bottom w:w="57" w:type="dxa"/>
              <w:right w:w="28" w:type="dxa"/>
            </w:tcMar>
            <w:vAlign w:val="center"/>
          </w:tcPr>
          <w:p w14:paraId="60BB6098" w14:textId="77777777" w:rsidR="003D38B7" w:rsidRPr="002C0256" w:rsidRDefault="003D38B7" w:rsidP="00CB31A7">
            <w:pPr>
              <w:pStyle w:val="TAH"/>
              <w:rPr>
                <w:ins w:id="21" w:author="Kim Nielsen - Nokia" w:date="2024-04-12T13:59:00Z"/>
                <w:b w:val="0"/>
                <w:lang w:eastAsia="fi-FI"/>
              </w:rPr>
            </w:pPr>
            <w:ins w:id="22" w:author="Kim Nielsen - Nokia" w:date="2024-04-12T13:59:00Z">
              <w:r>
                <w:rPr>
                  <w:rFonts w:eastAsia="SimSun"/>
                  <w:b w:val="0"/>
                  <w:lang w:eastAsia="zh-CN"/>
                </w:rPr>
                <w:t>No</w:t>
              </w:r>
            </w:ins>
          </w:p>
        </w:tc>
      </w:tr>
    </w:tbl>
    <w:p w14:paraId="2B4F1DD4" w14:textId="77777777" w:rsidR="003D38B7" w:rsidRDefault="003D38B7" w:rsidP="003D38B7">
      <w:pPr>
        <w:rPr>
          <w:ins w:id="23" w:author="Kim Nielsen - Nokia" w:date="2024-04-12T13:59:00Z"/>
          <w:lang w:eastAsia="zh-CN"/>
        </w:rPr>
      </w:pPr>
    </w:p>
    <w:p w14:paraId="153812E1" w14:textId="77777777" w:rsidR="003D38B7" w:rsidRDefault="003D38B7" w:rsidP="003D38B7">
      <w:pPr>
        <w:pStyle w:val="Heading4"/>
        <w:rPr>
          <w:ins w:id="24" w:author="Kim Nielsen - Nokia" w:date="2024-04-12T13:59:00Z"/>
        </w:rPr>
      </w:pPr>
      <w:ins w:id="25" w:author="Kim Nielsen - Nokia" w:date="2024-04-12T13:59:00Z">
        <w:r>
          <w:rPr>
            <w:rFonts w:hint="eastAsia"/>
          </w:rPr>
          <w:t>6.</w:t>
        </w:r>
        <w:proofErr w:type="gramStart"/>
        <w:r>
          <w:rPr>
            <w:rFonts w:hint="eastAsia"/>
          </w:rPr>
          <w:t>1.</w:t>
        </w:r>
        <w:r>
          <w:t>x.</w:t>
        </w:r>
        <w:proofErr w:type="gramEnd"/>
        <w:r>
          <w:t>2</w:t>
        </w:r>
        <w:r w:rsidRPr="00697599">
          <w:tab/>
        </w:r>
        <w:r>
          <w:t xml:space="preserve">Maximum output power </w:t>
        </w:r>
        <w:r w:rsidRPr="00697599">
          <w:t xml:space="preserve">for </w:t>
        </w:r>
        <w:r w:rsidRPr="00697599">
          <w:rPr>
            <w:rFonts w:hint="eastAsia"/>
          </w:rPr>
          <w:t>DC</w:t>
        </w:r>
      </w:ins>
    </w:p>
    <w:p w14:paraId="2338F272" w14:textId="77777777" w:rsidR="003D38B7" w:rsidRPr="00301366" w:rsidRDefault="003D38B7" w:rsidP="003D38B7">
      <w:pPr>
        <w:pStyle w:val="TH"/>
        <w:rPr>
          <w:ins w:id="26" w:author="Kim Nielsen - Nokia" w:date="2024-04-12T13:59:00Z"/>
          <w:rFonts w:eastAsia="Yu Mincho"/>
          <w:sz w:val="28"/>
          <w:szCs w:val="28"/>
          <w:lang w:eastAsia="ja-JP"/>
        </w:rPr>
      </w:pPr>
      <w:ins w:id="27" w:author="Kim Nielsen - Nokia" w:date="2024-04-12T13:59:00Z">
        <w:r w:rsidRPr="00697599">
          <w:t xml:space="preserve">Table </w:t>
        </w:r>
        <w:r>
          <w:rPr>
            <w:lang w:eastAsia="zh-CN"/>
          </w:rPr>
          <w:t>6.1.x.2</w:t>
        </w:r>
        <w:r w:rsidRPr="00697599">
          <w:t>-1:</w:t>
        </w:r>
        <w:r w:rsidRPr="00301366">
          <w:t xml:space="preserve"> Maximum output power for inter-band EN-DC</w:t>
        </w:r>
        <w:r>
          <w:rPr>
            <w:lang w:eastAsia="zh-CN"/>
          </w:rPr>
          <w:t xml:space="preserve"> </w:t>
        </w:r>
        <w:r w:rsidRPr="00697599">
          <w:rPr>
            <w:lang w:eastAsia="zh-CN"/>
          </w:rPr>
          <w:t xml:space="preserve">of </w:t>
        </w:r>
        <w:r>
          <w:rPr>
            <w:lang w:eastAsia="zh-CN"/>
          </w:rPr>
          <w:t xml:space="preserve">1 </w:t>
        </w:r>
        <w:r>
          <w:rPr>
            <w:lang w:eastAsia="ja-JP"/>
          </w:rPr>
          <w:t>LTE band + 1</w:t>
        </w:r>
        <w:r w:rsidRPr="00697599">
          <w:rPr>
            <w:lang w:eastAsia="ja-JP"/>
          </w:rPr>
          <w:t xml:space="preserve"> NR band</w:t>
        </w:r>
      </w:ins>
    </w:p>
    <w:tbl>
      <w:tblPr>
        <w:tblW w:w="6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9"/>
        <w:gridCol w:w="2093"/>
        <w:gridCol w:w="2093"/>
      </w:tblGrid>
      <w:tr w:rsidR="003D38B7" w14:paraId="5332E4E7" w14:textId="77777777" w:rsidTr="00CB31A7">
        <w:trPr>
          <w:trHeight w:val="288"/>
          <w:tblHeader/>
          <w:jc w:val="center"/>
          <w:ins w:id="28" w:author="Kim Nielsen - Nokia" w:date="2024-04-12T13:59:00Z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9B570" w14:textId="77777777" w:rsidR="003D38B7" w:rsidRDefault="003D38B7" w:rsidP="00CB31A7">
            <w:pPr>
              <w:pStyle w:val="TAH"/>
              <w:rPr>
                <w:ins w:id="29" w:author="Kim Nielsen - Nokia" w:date="2024-04-12T13:59:00Z"/>
                <w:rFonts w:eastAsia="MS Mincho"/>
              </w:rPr>
            </w:pPr>
            <w:ins w:id="30" w:author="Kim Nielsen - Nokia" w:date="2024-04-12T13:59:00Z">
              <w:r>
                <w:rPr>
                  <w:rFonts w:eastAsia="MS Mincho"/>
                </w:rPr>
                <w:t>DC configuration</w:t>
              </w:r>
            </w:ins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2621B" w14:textId="77777777" w:rsidR="003D38B7" w:rsidRDefault="003D38B7" w:rsidP="00CB31A7">
            <w:pPr>
              <w:pStyle w:val="TAH"/>
              <w:rPr>
                <w:ins w:id="31" w:author="Kim Nielsen - Nokia" w:date="2024-04-12T13:59:00Z"/>
                <w:rFonts w:eastAsia="MS Mincho"/>
              </w:rPr>
            </w:pPr>
            <w:ins w:id="32" w:author="Kim Nielsen - Nokia" w:date="2024-04-12T13:59:00Z">
              <w:r>
                <w:rPr>
                  <w:rFonts w:eastAsia="MS Mincho"/>
                </w:rPr>
                <w:t>Power class 3</w:t>
              </w:r>
            </w:ins>
          </w:p>
          <w:p w14:paraId="3C2A662C" w14:textId="77777777" w:rsidR="003D38B7" w:rsidRDefault="003D38B7" w:rsidP="00CB31A7">
            <w:pPr>
              <w:pStyle w:val="TAH"/>
              <w:rPr>
                <w:ins w:id="33" w:author="Kim Nielsen - Nokia" w:date="2024-04-12T13:59:00Z"/>
                <w:rFonts w:eastAsia="MS Mincho"/>
              </w:rPr>
            </w:pPr>
            <w:ins w:id="34" w:author="Kim Nielsen - Nokia" w:date="2024-04-12T13:59:00Z">
              <w:r>
                <w:rPr>
                  <w:rFonts w:eastAsia="MS Mincho"/>
                </w:rPr>
                <w:t>(dBm)</w:t>
              </w:r>
            </w:ins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E80F3" w14:textId="77777777" w:rsidR="003D38B7" w:rsidRDefault="003D38B7" w:rsidP="00CB31A7">
            <w:pPr>
              <w:pStyle w:val="TAH"/>
              <w:rPr>
                <w:ins w:id="35" w:author="Kim Nielsen - Nokia" w:date="2024-04-12T13:59:00Z"/>
                <w:rFonts w:eastAsia="MS Mincho"/>
              </w:rPr>
            </w:pPr>
            <w:ins w:id="36" w:author="Kim Nielsen - Nokia" w:date="2024-04-12T13:59:00Z">
              <w:r>
                <w:rPr>
                  <w:rFonts w:eastAsia="MS Mincho"/>
                </w:rPr>
                <w:t>Tolerance</w:t>
              </w:r>
            </w:ins>
          </w:p>
          <w:p w14:paraId="78C5B162" w14:textId="77777777" w:rsidR="003D38B7" w:rsidRDefault="003D38B7" w:rsidP="00CB31A7">
            <w:pPr>
              <w:pStyle w:val="TAH"/>
              <w:rPr>
                <w:ins w:id="37" w:author="Kim Nielsen - Nokia" w:date="2024-04-12T13:59:00Z"/>
                <w:rFonts w:eastAsia="MS Mincho"/>
              </w:rPr>
            </w:pPr>
            <w:ins w:id="38" w:author="Kim Nielsen - Nokia" w:date="2024-04-12T13:59:00Z">
              <w:r>
                <w:rPr>
                  <w:rFonts w:eastAsia="MS Mincho"/>
                </w:rPr>
                <w:t>(dB)</w:t>
              </w:r>
            </w:ins>
          </w:p>
        </w:tc>
      </w:tr>
      <w:tr w:rsidR="003D38B7" w14:paraId="1EFF362C" w14:textId="77777777" w:rsidTr="00CB31A7">
        <w:trPr>
          <w:trHeight w:val="288"/>
          <w:jc w:val="center"/>
          <w:ins w:id="39" w:author="Kim Nielsen - Nokia" w:date="2024-04-12T13:59:00Z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445C3" w14:textId="77777777" w:rsidR="003D38B7" w:rsidRPr="00A138D3" w:rsidRDefault="003D38B7" w:rsidP="00CB31A7">
            <w:pPr>
              <w:pStyle w:val="TAH"/>
              <w:rPr>
                <w:ins w:id="40" w:author="Kim Nielsen - Nokia" w:date="2024-04-12T13:59:00Z"/>
                <w:b w:val="0"/>
                <w:lang w:val="fi-FI" w:eastAsia="fi-FI"/>
              </w:rPr>
            </w:pPr>
            <w:ins w:id="41" w:author="Kim Nielsen - Nokia" w:date="2024-04-12T13:59:00Z">
              <w:r w:rsidRPr="00E1548A">
                <w:rPr>
                  <w:b w:val="0"/>
                  <w:lang w:val="fi-FI" w:eastAsia="fi-FI"/>
                </w:rPr>
                <w:t>DC_</w:t>
              </w:r>
              <w:r>
                <w:rPr>
                  <w:b w:val="0"/>
                  <w:lang w:val="fi-FI" w:eastAsia="fi-FI"/>
                </w:rPr>
                <w:t>28</w:t>
              </w:r>
              <w:r w:rsidRPr="00E1548A">
                <w:rPr>
                  <w:b w:val="0"/>
                  <w:lang w:val="fi-FI" w:eastAsia="fi-FI"/>
                </w:rPr>
                <w:t>A_n</w:t>
              </w:r>
              <w:r>
                <w:rPr>
                  <w:b w:val="0"/>
                  <w:lang w:val="fi-FI" w:eastAsia="fi-FI"/>
                </w:rPr>
                <w:t>105</w:t>
              </w:r>
              <w:r w:rsidRPr="00E1548A">
                <w:rPr>
                  <w:b w:val="0"/>
                  <w:lang w:val="fi-FI" w:eastAsia="fi-FI"/>
                </w:rPr>
                <w:t>A</w:t>
              </w:r>
            </w:ins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52D80" w14:textId="77777777" w:rsidR="003D38B7" w:rsidRPr="00E725F8" w:rsidRDefault="003D38B7" w:rsidP="00CB31A7">
            <w:pPr>
              <w:pStyle w:val="TAC"/>
              <w:rPr>
                <w:ins w:id="42" w:author="Kim Nielsen - Nokia" w:date="2024-04-12T13:59:00Z"/>
                <w:rFonts w:eastAsia="MS Mincho"/>
              </w:rPr>
            </w:pPr>
            <w:ins w:id="43" w:author="Kim Nielsen - Nokia" w:date="2024-04-12T13:59:00Z">
              <w:r w:rsidRPr="00E725F8">
                <w:rPr>
                  <w:rFonts w:eastAsia="MS Mincho"/>
                </w:rPr>
                <w:t>23</w:t>
              </w:r>
            </w:ins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F2AF1" w14:textId="77777777" w:rsidR="003D38B7" w:rsidRPr="00E725F8" w:rsidRDefault="003D38B7" w:rsidP="00CB31A7">
            <w:pPr>
              <w:pStyle w:val="TAC"/>
              <w:rPr>
                <w:ins w:id="44" w:author="Kim Nielsen - Nokia" w:date="2024-04-12T13:59:00Z"/>
                <w:rFonts w:eastAsia="MS Mincho"/>
              </w:rPr>
            </w:pPr>
            <w:ins w:id="45" w:author="Kim Nielsen - Nokia" w:date="2024-04-12T13:59:00Z">
              <w:r w:rsidRPr="00E725F8">
                <w:rPr>
                  <w:rFonts w:eastAsia="MS Mincho"/>
                </w:rPr>
                <w:t>+2/-3</w:t>
              </w:r>
            </w:ins>
          </w:p>
        </w:tc>
      </w:tr>
    </w:tbl>
    <w:p w14:paraId="3FCDE890" w14:textId="77777777" w:rsidR="003D38B7" w:rsidRPr="00697599" w:rsidRDefault="003D38B7" w:rsidP="003D38B7">
      <w:pPr>
        <w:rPr>
          <w:ins w:id="46" w:author="Kim Nielsen - Nokia" w:date="2024-04-12T13:59:00Z"/>
          <w:lang w:eastAsia="zh-CN"/>
        </w:rPr>
      </w:pPr>
    </w:p>
    <w:p w14:paraId="595FA717" w14:textId="77777777" w:rsidR="003D38B7" w:rsidRDefault="003D38B7" w:rsidP="003D38B7">
      <w:pPr>
        <w:pStyle w:val="Heading3"/>
        <w:rPr>
          <w:ins w:id="47" w:author="Kim Nielsen - Nokia" w:date="2024-04-12T13:59:00Z"/>
        </w:rPr>
      </w:pPr>
      <w:bookmarkStart w:id="48" w:name="_Toc520808397"/>
      <w:bookmarkStart w:id="49" w:name="_Toc161414464"/>
      <w:ins w:id="50" w:author="Kim Nielsen - Nokia" w:date="2024-04-12T13:59:00Z">
        <w:r>
          <w:t>6.</w:t>
        </w:r>
        <w:proofErr w:type="gramStart"/>
        <w:r>
          <w:t>1.x</w:t>
        </w:r>
        <w:r w:rsidRPr="00AF7396">
          <w:t>.</w:t>
        </w:r>
        <w:proofErr w:type="gramEnd"/>
        <w:r>
          <w:t>3</w:t>
        </w:r>
        <w:r w:rsidRPr="00AF7396">
          <w:tab/>
        </w:r>
        <w:r>
          <w:t>S</w:t>
        </w:r>
        <w:r w:rsidRPr="00AF7396">
          <w:t>purious emission band UE co-existence for DC</w:t>
        </w:r>
        <w:bookmarkEnd w:id="48"/>
        <w:bookmarkEnd w:id="49"/>
      </w:ins>
    </w:p>
    <w:p w14:paraId="459A01D6" w14:textId="77777777" w:rsidR="003D38B7" w:rsidRPr="00C26FBC" w:rsidRDefault="003D38B7" w:rsidP="003D38B7">
      <w:pPr>
        <w:rPr>
          <w:ins w:id="51" w:author="Kim Nielsen - Nokia" w:date="2024-04-12T13:59:00Z"/>
          <w:lang w:eastAsia="zh-CN"/>
        </w:rPr>
      </w:pPr>
      <w:ins w:id="52" w:author="Kim Nielsen - Nokia" w:date="2024-04-12T13:59:00Z">
        <w:r w:rsidRPr="00C26FBC">
          <w:rPr>
            <w:rFonts w:hint="eastAsia"/>
            <w:lang w:eastAsia="zh-CN"/>
          </w:rPr>
          <w:t>R</w:t>
        </w:r>
        <w:r w:rsidRPr="00C26FBC">
          <w:rPr>
            <w:lang w:eastAsia="zh-CN"/>
          </w:rPr>
          <w:t>e</w:t>
        </w:r>
        <w:r>
          <w:rPr>
            <w:lang w:eastAsia="zh-CN"/>
          </w:rPr>
          <w:t xml:space="preserve">ferring to the </w:t>
        </w:r>
        <w:r>
          <w:rPr>
            <w:rFonts w:eastAsia="PMingLiU" w:hint="eastAsia"/>
            <w:lang w:eastAsia="zh-TW"/>
          </w:rPr>
          <w:t>s</w:t>
        </w:r>
        <w:r w:rsidRPr="00C26FBC">
          <w:rPr>
            <w:lang w:eastAsia="zh-CN"/>
          </w:rPr>
          <w:t>purious emission band UE</w:t>
        </w:r>
        <w:r>
          <w:rPr>
            <w:lang w:eastAsia="zh-CN"/>
          </w:rPr>
          <w:t>-to-UE</w:t>
        </w:r>
        <w:r w:rsidRPr="00C26FBC">
          <w:rPr>
            <w:lang w:eastAsia="zh-CN"/>
          </w:rPr>
          <w:t xml:space="preserve"> co-existence</w:t>
        </w:r>
        <w:r>
          <w:rPr>
            <w:lang w:eastAsia="zh-CN"/>
          </w:rPr>
          <w:t xml:space="preserve"> requirements for DC_28_n105 specified in clause </w:t>
        </w:r>
        <w:r w:rsidRPr="00C26FBC">
          <w:rPr>
            <w:lang w:eastAsia="zh-CN"/>
          </w:rPr>
          <w:t>6.5B.3.3.2</w:t>
        </w:r>
        <w:r>
          <w:rPr>
            <w:lang w:eastAsia="zh-CN"/>
          </w:rPr>
          <w:t xml:space="preserve"> of TS 38.101-3 V18.2.0, </w:t>
        </w:r>
        <w:r w:rsidRPr="00C26FBC">
          <w:rPr>
            <w:lang w:eastAsia="zh-CN"/>
          </w:rPr>
          <w:t>This clause specifies the requirements for EN-DC coexistence with protected bands.</w:t>
        </w:r>
        <w:r>
          <w:rPr>
            <w:lang w:eastAsia="zh-CN"/>
          </w:rPr>
          <w:t xml:space="preserve"> </w:t>
        </w:r>
        <w:r w:rsidRPr="00C26FBC">
          <w:rPr>
            <w:lang w:eastAsia="zh-CN"/>
          </w:rPr>
          <w:t>When both constituent bands</w:t>
        </w:r>
        <w:r>
          <w:rPr>
            <w:lang w:eastAsia="zh-CN"/>
          </w:rPr>
          <w:t xml:space="preserve"> (LTE band 28 and NR band n105)</w:t>
        </w:r>
        <w:r w:rsidRPr="00C26FBC">
          <w:rPr>
            <w:lang w:eastAsia="zh-CN"/>
          </w:rPr>
          <w:t xml:space="preserve"> have common coexistence band protection requirements as specified in clause 6.5.3.2 of </w:t>
        </w:r>
        <w:r>
          <w:rPr>
            <w:lang w:eastAsia="zh-CN"/>
          </w:rPr>
          <w:t>TS 38.101-1</w:t>
        </w:r>
        <w:r w:rsidRPr="00C26FBC">
          <w:rPr>
            <w:lang w:eastAsia="zh-CN"/>
          </w:rPr>
          <w:t xml:space="preserve"> and clause 6.6.3.2 of </w:t>
        </w:r>
        <w:r>
          <w:rPr>
            <w:lang w:eastAsia="zh-CN"/>
          </w:rPr>
          <w:t>36.101</w:t>
        </w:r>
        <w:r w:rsidRPr="00C26FBC">
          <w:rPr>
            <w:lang w:eastAsia="zh-CN"/>
          </w:rPr>
          <w:t>, the requirements are also applied to the EN-DC configuration.</w:t>
        </w:r>
        <w:r>
          <w:rPr>
            <w:lang w:eastAsia="zh-CN"/>
          </w:rPr>
          <w:t xml:space="preserve"> The additional protected frequency ranges are shown in </w:t>
        </w:r>
        <w:r w:rsidRPr="00C26FBC">
          <w:rPr>
            <w:lang w:eastAsia="zh-CN"/>
          </w:rPr>
          <w:t xml:space="preserve">Table </w:t>
        </w:r>
        <w:r>
          <w:rPr>
            <w:lang w:eastAsia="zh-CN"/>
          </w:rPr>
          <w:t>6.1.x</w:t>
        </w:r>
        <w:r w:rsidRPr="00C26FBC">
          <w:rPr>
            <w:lang w:eastAsia="zh-CN"/>
          </w:rPr>
          <w:t>.3-1</w:t>
        </w:r>
        <w:r>
          <w:rPr>
            <w:lang w:eastAsia="zh-CN"/>
          </w:rPr>
          <w:t>.</w:t>
        </w:r>
      </w:ins>
    </w:p>
    <w:p w14:paraId="66387AEB" w14:textId="3D39DF9C" w:rsidR="00167919" w:rsidRPr="00697599" w:rsidRDefault="00167919" w:rsidP="00167919">
      <w:pPr>
        <w:pStyle w:val="TH"/>
        <w:rPr>
          <w:ins w:id="53" w:author="Kim Nielsen - Nokia" w:date="2024-04-12T14:11:00Z"/>
          <w:lang w:eastAsia="zh-CN"/>
        </w:rPr>
      </w:pPr>
      <w:ins w:id="54" w:author="Kim Nielsen - Nokia" w:date="2024-04-12T14:11:00Z">
        <w:r w:rsidRPr="00697599">
          <w:rPr>
            <w:lang w:eastAsia="zh-CN"/>
          </w:rPr>
          <w:t xml:space="preserve">Table </w:t>
        </w:r>
        <w:r>
          <w:rPr>
            <w:lang w:eastAsia="zh-CN"/>
          </w:rPr>
          <w:t>6.1.</w:t>
        </w:r>
        <w:r>
          <w:rPr>
            <w:lang w:eastAsia="zh-CN"/>
          </w:rPr>
          <w:t>x</w:t>
        </w:r>
        <w:r>
          <w:rPr>
            <w:lang w:eastAsia="zh-CN"/>
          </w:rPr>
          <w:t>.3</w:t>
        </w:r>
        <w:r w:rsidRPr="00697599">
          <w:rPr>
            <w:lang w:eastAsia="zh-CN"/>
          </w:rPr>
          <w:t>-</w:t>
        </w:r>
        <w:r>
          <w:rPr>
            <w:lang w:eastAsia="zh-CN"/>
          </w:rPr>
          <w:t>1</w:t>
        </w:r>
        <w:r w:rsidRPr="00697599">
          <w:rPr>
            <w:lang w:eastAsia="zh-CN"/>
          </w:rPr>
          <w:t xml:space="preserve">: </w:t>
        </w:r>
        <w:r w:rsidRPr="00697599">
          <w:rPr>
            <w:rFonts w:hint="eastAsia"/>
            <w:lang w:eastAsia="zh-CN"/>
          </w:rPr>
          <w:t>Spurious emissions</w:t>
        </w:r>
        <w:r w:rsidRPr="00697599">
          <w:rPr>
            <w:lang w:eastAsia="zh-CN"/>
          </w:rPr>
          <w:t xml:space="preserve"> for inter-band EN-DC</w:t>
        </w:r>
        <w:r w:rsidRPr="00697599">
          <w:rPr>
            <w:rFonts w:hint="eastAsia"/>
            <w:lang w:eastAsia="zh-CN"/>
          </w:rPr>
          <w:t xml:space="preserve"> </w:t>
        </w:r>
        <w:r w:rsidRPr="00697599">
          <w:rPr>
            <w:rFonts w:cs="Arial"/>
            <w:lang w:eastAsia="zh-CN"/>
          </w:rPr>
          <w:t xml:space="preserve">of </w:t>
        </w:r>
        <w:r>
          <w:rPr>
            <w:rFonts w:cs="Arial"/>
            <w:lang w:eastAsia="zh-CN"/>
          </w:rPr>
          <w:t xml:space="preserve">1 </w:t>
        </w:r>
        <w:r>
          <w:rPr>
            <w:rFonts w:cs="Arial"/>
            <w:lang w:eastAsia="ja-JP"/>
          </w:rPr>
          <w:t>LTE band + 1</w:t>
        </w:r>
        <w:r w:rsidRPr="00697599">
          <w:rPr>
            <w:rFonts w:cs="Arial"/>
            <w:lang w:eastAsia="ja-JP"/>
          </w:rPr>
          <w:t xml:space="preserve"> NR band</w:t>
        </w:r>
      </w:ins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  <w:tblPrChange w:id="55" w:author="Kim Nielsen - Nokia" w:date="2024-04-12T14:12:00Z">
          <w:tblPr>
            <w:tblW w:w="8946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6" w:space="0" w:color="auto"/>
              <w:insideV w:val="single" w:sz="6" w:space="0" w:color="auto"/>
            </w:tblBorders>
            <w:tblLayout w:type="fixed"/>
            <w:tblLook w:val="0000" w:firstRow="0" w:lastRow="0" w:firstColumn="0" w:lastColumn="0" w:noHBand="0" w:noVBand="0"/>
          </w:tblPr>
        </w:tblPrChange>
      </w:tblPr>
      <w:tblGrid>
        <w:gridCol w:w="1271"/>
        <w:gridCol w:w="2855"/>
        <w:gridCol w:w="772"/>
        <w:gridCol w:w="362"/>
        <w:gridCol w:w="772"/>
        <w:gridCol w:w="1134"/>
        <w:gridCol w:w="851"/>
        <w:gridCol w:w="929"/>
        <w:tblGridChange w:id="56">
          <w:tblGrid>
            <w:gridCol w:w="960"/>
            <w:gridCol w:w="3166"/>
            <w:gridCol w:w="772"/>
            <w:gridCol w:w="362"/>
            <w:gridCol w:w="772"/>
            <w:gridCol w:w="1134"/>
            <w:gridCol w:w="851"/>
            <w:gridCol w:w="929"/>
          </w:tblGrid>
        </w:tblGridChange>
      </w:tblGrid>
      <w:tr w:rsidR="003D38B7" w:rsidRPr="001D386E" w14:paraId="41F3B2EA" w14:textId="77777777" w:rsidTr="00167919">
        <w:trPr>
          <w:trHeight w:val="270"/>
          <w:jc w:val="center"/>
          <w:ins w:id="57" w:author="Kim Nielsen - Nokia" w:date="2024-04-12T13:59:00Z"/>
          <w:trPrChange w:id="58" w:author="Kim Nielsen - Nokia" w:date="2024-04-12T14:12:00Z">
            <w:trPr>
              <w:trHeight w:val="270"/>
              <w:jc w:val="center"/>
            </w:trPr>
          </w:trPrChange>
        </w:trPr>
        <w:tc>
          <w:tcPr>
            <w:tcW w:w="1271" w:type="dxa"/>
            <w:vMerge w:val="restart"/>
            <w:shd w:val="clear" w:color="auto" w:fill="auto"/>
            <w:vAlign w:val="center"/>
            <w:tcPrChange w:id="59" w:author="Kim Nielsen - Nokia" w:date="2024-04-12T14:12:00Z">
              <w:tcPr>
                <w:tcW w:w="960" w:type="dxa"/>
                <w:vMerge w:val="restart"/>
                <w:shd w:val="clear" w:color="auto" w:fill="auto"/>
                <w:vAlign w:val="center"/>
              </w:tcPr>
            </w:tcPrChange>
          </w:tcPr>
          <w:p w14:paraId="3A94499B" w14:textId="77777777" w:rsidR="003D38B7" w:rsidRPr="001D386E" w:rsidRDefault="003D38B7" w:rsidP="00CB31A7">
            <w:pPr>
              <w:pStyle w:val="TAH"/>
              <w:keepNext w:val="0"/>
              <w:keepLines w:val="0"/>
              <w:rPr>
                <w:ins w:id="60" w:author="Kim Nielsen - Nokia" w:date="2024-04-12T13:59:00Z"/>
                <w:rFonts w:cs="Arial"/>
              </w:rPr>
            </w:pPr>
            <w:ins w:id="61" w:author="Kim Nielsen - Nokia" w:date="2024-04-12T13:59:00Z">
              <w:r w:rsidRPr="001C0CC4">
                <w:rPr>
                  <w:lang w:val="fi-FI"/>
                </w:rPr>
                <w:t>NR</w:t>
              </w:r>
              <w:r w:rsidRPr="001C0CC4">
                <w:t xml:space="preserve"> Band</w:t>
              </w:r>
            </w:ins>
          </w:p>
        </w:tc>
        <w:tc>
          <w:tcPr>
            <w:tcW w:w="7675" w:type="dxa"/>
            <w:gridSpan w:val="7"/>
            <w:shd w:val="clear" w:color="auto" w:fill="auto"/>
            <w:tcPrChange w:id="62" w:author="Kim Nielsen - Nokia" w:date="2024-04-12T14:12:00Z">
              <w:tcPr>
                <w:tcW w:w="7986" w:type="dxa"/>
                <w:gridSpan w:val="7"/>
                <w:shd w:val="clear" w:color="auto" w:fill="auto"/>
              </w:tcPr>
            </w:tcPrChange>
          </w:tcPr>
          <w:p w14:paraId="65D89C5E" w14:textId="77777777" w:rsidR="003D38B7" w:rsidRPr="001D386E" w:rsidRDefault="003D38B7" w:rsidP="00CB31A7">
            <w:pPr>
              <w:pStyle w:val="TAH"/>
              <w:keepNext w:val="0"/>
              <w:keepLines w:val="0"/>
              <w:rPr>
                <w:ins w:id="63" w:author="Kim Nielsen - Nokia" w:date="2024-04-12T13:59:00Z"/>
                <w:rFonts w:cs="Arial"/>
              </w:rPr>
            </w:pPr>
            <w:ins w:id="64" w:author="Kim Nielsen - Nokia" w:date="2024-04-12T13:59:00Z">
              <w:r w:rsidRPr="001D386E">
                <w:rPr>
                  <w:rFonts w:cs="Arial"/>
                </w:rPr>
                <w:t xml:space="preserve">Spurious emission </w:t>
              </w:r>
            </w:ins>
          </w:p>
        </w:tc>
      </w:tr>
      <w:tr w:rsidR="003D38B7" w:rsidRPr="001D386E" w14:paraId="2C4BBEA2" w14:textId="77777777" w:rsidTr="00167919">
        <w:trPr>
          <w:trHeight w:val="450"/>
          <w:jc w:val="center"/>
          <w:ins w:id="65" w:author="Kim Nielsen - Nokia" w:date="2024-04-12T13:59:00Z"/>
          <w:trPrChange w:id="66" w:author="Kim Nielsen - Nokia" w:date="2024-04-12T14:12:00Z">
            <w:trPr>
              <w:trHeight w:val="450"/>
              <w:jc w:val="center"/>
            </w:trPr>
          </w:trPrChange>
        </w:trPr>
        <w:tc>
          <w:tcPr>
            <w:tcW w:w="1271" w:type="dxa"/>
            <w:vMerge/>
            <w:tcBorders>
              <w:bottom w:val="single" w:sz="6" w:space="0" w:color="auto"/>
            </w:tcBorders>
            <w:vAlign w:val="center"/>
            <w:tcPrChange w:id="67" w:author="Kim Nielsen - Nokia" w:date="2024-04-12T14:12:00Z">
              <w:tcPr>
                <w:tcW w:w="960" w:type="dxa"/>
                <w:vMerge/>
                <w:tcBorders>
                  <w:bottom w:val="single" w:sz="6" w:space="0" w:color="auto"/>
                </w:tcBorders>
                <w:vAlign w:val="center"/>
              </w:tcPr>
            </w:tcPrChange>
          </w:tcPr>
          <w:p w14:paraId="3D23A302" w14:textId="77777777" w:rsidR="003D38B7" w:rsidRPr="001D386E" w:rsidRDefault="003D38B7" w:rsidP="00CB31A7">
            <w:pPr>
              <w:pStyle w:val="TAH"/>
              <w:keepNext w:val="0"/>
              <w:keepLines w:val="0"/>
              <w:rPr>
                <w:ins w:id="68" w:author="Kim Nielsen - Nokia" w:date="2024-04-12T13:59:00Z"/>
                <w:rFonts w:cs="Arial"/>
              </w:rPr>
            </w:pPr>
          </w:p>
        </w:tc>
        <w:tc>
          <w:tcPr>
            <w:tcW w:w="2855" w:type="dxa"/>
            <w:shd w:val="clear" w:color="auto" w:fill="auto"/>
            <w:tcPrChange w:id="69" w:author="Kim Nielsen - Nokia" w:date="2024-04-12T14:12:00Z">
              <w:tcPr>
                <w:tcW w:w="3166" w:type="dxa"/>
                <w:shd w:val="clear" w:color="auto" w:fill="auto"/>
              </w:tcPr>
            </w:tcPrChange>
          </w:tcPr>
          <w:p w14:paraId="1B316210" w14:textId="77777777" w:rsidR="003D38B7" w:rsidRPr="001D386E" w:rsidRDefault="003D38B7" w:rsidP="00CB31A7">
            <w:pPr>
              <w:pStyle w:val="TAH"/>
              <w:keepNext w:val="0"/>
              <w:keepLines w:val="0"/>
              <w:rPr>
                <w:ins w:id="70" w:author="Kim Nielsen - Nokia" w:date="2024-04-12T13:59:00Z"/>
                <w:rFonts w:cs="Arial"/>
              </w:rPr>
            </w:pPr>
            <w:ins w:id="71" w:author="Kim Nielsen - Nokia" w:date="2024-04-12T13:59:00Z">
              <w:r w:rsidRPr="001D386E">
                <w:rPr>
                  <w:rFonts w:cs="Arial"/>
                </w:rPr>
                <w:t>Protected band</w:t>
              </w:r>
            </w:ins>
          </w:p>
        </w:tc>
        <w:tc>
          <w:tcPr>
            <w:tcW w:w="1906" w:type="dxa"/>
            <w:gridSpan w:val="3"/>
            <w:shd w:val="clear" w:color="auto" w:fill="auto"/>
            <w:tcPrChange w:id="72" w:author="Kim Nielsen - Nokia" w:date="2024-04-12T14:12:00Z">
              <w:tcPr>
                <w:tcW w:w="1906" w:type="dxa"/>
                <w:gridSpan w:val="3"/>
                <w:shd w:val="clear" w:color="auto" w:fill="auto"/>
              </w:tcPr>
            </w:tcPrChange>
          </w:tcPr>
          <w:p w14:paraId="508BCD96" w14:textId="77777777" w:rsidR="003D38B7" w:rsidRPr="001D386E" w:rsidRDefault="003D38B7" w:rsidP="00CB31A7">
            <w:pPr>
              <w:pStyle w:val="TAH"/>
              <w:keepNext w:val="0"/>
              <w:keepLines w:val="0"/>
              <w:rPr>
                <w:ins w:id="73" w:author="Kim Nielsen - Nokia" w:date="2024-04-12T13:59:00Z"/>
                <w:rFonts w:cs="Arial"/>
              </w:rPr>
            </w:pPr>
            <w:ins w:id="74" w:author="Kim Nielsen - Nokia" w:date="2024-04-12T13:59:00Z">
              <w:r w:rsidRPr="001D386E">
                <w:rPr>
                  <w:rFonts w:cs="Arial"/>
                </w:rPr>
                <w:t>Frequency range (MHz)</w:t>
              </w:r>
            </w:ins>
          </w:p>
        </w:tc>
        <w:tc>
          <w:tcPr>
            <w:tcW w:w="1134" w:type="dxa"/>
            <w:shd w:val="clear" w:color="auto" w:fill="auto"/>
            <w:tcPrChange w:id="75" w:author="Kim Nielsen - Nokia" w:date="2024-04-12T14:12:00Z">
              <w:tcPr>
                <w:tcW w:w="1134" w:type="dxa"/>
                <w:shd w:val="clear" w:color="auto" w:fill="auto"/>
              </w:tcPr>
            </w:tcPrChange>
          </w:tcPr>
          <w:p w14:paraId="1E5AE22A" w14:textId="77777777" w:rsidR="003D38B7" w:rsidRPr="001D386E" w:rsidRDefault="003D38B7" w:rsidP="00CB31A7">
            <w:pPr>
              <w:pStyle w:val="TAH"/>
              <w:keepNext w:val="0"/>
              <w:keepLines w:val="0"/>
              <w:rPr>
                <w:ins w:id="76" w:author="Kim Nielsen - Nokia" w:date="2024-04-12T13:59:00Z"/>
                <w:rFonts w:cs="Arial"/>
              </w:rPr>
            </w:pPr>
            <w:ins w:id="77" w:author="Kim Nielsen - Nokia" w:date="2024-04-12T13:59:00Z">
              <w:r w:rsidRPr="001D386E">
                <w:rPr>
                  <w:rFonts w:cs="Arial"/>
                </w:rPr>
                <w:t>Maximum Level (dBm)</w:t>
              </w:r>
            </w:ins>
          </w:p>
        </w:tc>
        <w:tc>
          <w:tcPr>
            <w:tcW w:w="851" w:type="dxa"/>
            <w:shd w:val="clear" w:color="auto" w:fill="auto"/>
            <w:tcPrChange w:id="78" w:author="Kim Nielsen - Nokia" w:date="2024-04-12T14:12:00Z">
              <w:tcPr>
                <w:tcW w:w="851" w:type="dxa"/>
                <w:shd w:val="clear" w:color="auto" w:fill="auto"/>
              </w:tcPr>
            </w:tcPrChange>
          </w:tcPr>
          <w:p w14:paraId="1FA3239A" w14:textId="77777777" w:rsidR="003D38B7" w:rsidRPr="001D386E" w:rsidRDefault="003D38B7" w:rsidP="00CB31A7">
            <w:pPr>
              <w:pStyle w:val="TAH"/>
              <w:keepNext w:val="0"/>
              <w:keepLines w:val="0"/>
              <w:rPr>
                <w:ins w:id="79" w:author="Kim Nielsen - Nokia" w:date="2024-04-12T13:59:00Z"/>
                <w:rFonts w:cs="Arial"/>
              </w:rPr>
            </w:pPr>
            <w:ins w:id="80" w:author="Kim Nielsen - Nokia" w:date="2024-04-12T13:59:00Z">
              <w:r w:rsidRPr="001D386E">
                <w:rPr>
                  <w:rFonts w:cs="Arial"/>
                </w:rPr>
                <w:t>MBW (MHz)</w:t>
              </w:r>
            </w:ins>
          </w:p>
        </w:tc>
        <w:tc>
          <w:tcPr>
            <w:tcW w:w="929" w:type="dxa"/>
            <w:shd w:val="clear" w:color="auto" w:fill="auto"/>
            <w:noWrap/>
            <w:tcPrChange w:id="81" w:author="Kim Nielsen - Nokia" w:date="2024-04-12T14:12:00Z">
              <w:tcPr>
                <w:tcW w:w="929" w:type="dxa"/>
                <w:shd w:val="clear" w:color="auto" w:fill="auto"/>
                <w:noWrap/>
              </w:tcPr>
            </w:tcPrChange>
          </w:tcPr>
          <w:p w14:paraId="50998337" w14:textId="77777777" w:rsidR="003D38B7" w:rsidRPr="001D386E" w:rsidRDefault="003D38B7" w:rsidP="00CB31A7">
            <w:pPr>
              <w:pStyle w:val="TAH"/>
              <w:keepNext w:val="0"/>
              <w:keepLines w:val="0"/>
              <w:rPr>
                <w:ins w:id="82" w:author="Kim Nielsen - Nokia" w:date="2024-04-12T13:59:00Z"/>
                <w:rFonts w:cs="Arial"/>
              </w:rPr>
            </w:pPr>
            <w:ins w:id="83" w:author="Kim Nielsen - Nokia" w:date="2024-04-12T13:59:00Z">
              <w:r w:rsidRPr="001D386E">
                <w:rPr>
                  <w:rFonts w:cs="Arial"/>
                </w:rPr>
                <w:t>NOTE</w:t>
              </w:r>
            </w:ins>
          </w:p>
        </w:tc>
      </w:tr>
      <w:tr w:rsidR="003D38B7" w:rsidRPr="001D386E" w14:paraId="3CD09844" w14:textId="77777777" w:rsidTr="00167919">
        <w:trPr>
          <w:trHeight w:val="225"/>
          <w:jc w:val="center"/>
          <w:ins w:id="84" w:author="Kim Nielsen - Nokia" w:date="2024-04-12T13:59:00Z"/>
          <w:trPrChange w:id="85" w:author="Kim Nielsen - Nokia" w:date="2024-04-12T14:12:00Z">
            <w:trPr>
              <w:trHeight w:val="225"/>
              <w:jc w:val="center"/>
            </w:trPr>
          </w:trPrChange>
        </w:trPr>
        <w:tc>
          <w:tcPr>
            <w:tcW w:w="1271" w:type="dxa"/>
            <w:vMerge w:val="restart"/>
            <w:tcBorders>
              <w:top w:val="single" w:sz="6" w:space="0" w:color="auto"/>
              <w:bottom w:val="nil"/>
            </w:tcBorders>
            <w:shd w:val="clear" w:color="auto" w:fill="auto"/>
            <w:tcPrChange w:id="86" w:author="Kim Nielsen - Nokia" w:date="2024-04-12T14:12:00Z">
              <w:tcPr>
                <w:tcW w:w="960" w:type="dxa"/>
                <w:vMerge w:val="restart"/>
                <w:tcBorders>
                  <w:top w:val="single" w:sz="6" w:space="0" w:color="auto"/>
                  <w:bottom w:val="nil"/>
                </w:tcBorders>
                <w:shd w:val="clear" w:color="auto" w:fill="auto"/>
              </w:tcPr>
            </w:tcPrChange>
          </w:tcPr>
          <w:p w14:paraId="70DD04AC" w14:textId="77777777" w:rsidR="003D38B7" w:rsidRPr="001D386E" w:rsidRDefault="003D38B7" w:rsidP="00CB31A7">
            <w:pPr>
              <w:pStyle w:val="TAC"/>
              <w:keepNext w:val="0"/>
              <w:keepLines w:val="0"/>
              <w:rPr>
                <w:ins w:id="87" w:author="Kim Nielsen - Nokia" w:date="2024-04-12T13:59:00Z"/>
                <w:rFonts w:cs="Arial"/>
                <w:sz w:val="16"/>
                <w:szCs w:val="16"/>
              </w:rPr>
            </w:pPr>
            <w:ins w:id="88" w:author="Kim Nielsen - Nokia" w:date="2024-04-12T13:59:00Z">
              <w:r>
                <w:rPr>
                  <w:rFonts w:cs="Arial"/>
                  <w:sz w:val="16"/>
                  <w:szCs w:val="16"/>
                </w:rPr>
                <w:t>DC_28_n</w:t>
              </w:r>
              <w:r w:rsidRPr="001D386E">
                <w:rPr>
                  <w:rFonts w:cs="Arial"/>
                  <w:sz w:val="16"/>
                  <w:szCs w:val="16"/>
                </w:rPr>
                <w:t>1</w:t>
              </w:r>
              <w:r>
                <w:rPr>
                  <w:rFonts w:cs="Arial"/>
                  <w:sz w:val="16"/>
                  <w:szCs w:val="16"/>
                </w:rPr>
                <w:t>05</w:t>
              </w:r>
            </w:ins>
          </w:p>
        </w:tc>
        <w:tc>
          <w:tcPr>
            <w:tcW w:w="2855" w:type="dxa"/>
            <w:shd w:val="clear" w:color="auto" w:fill="auto"/>
            <w:tcPrChange w:id="89" w:author="Kim Nielsen - Nokia" w:date="2024-04-12T14:12:00Z">
              <w:tcPr>
                <w:tcW w:w="3166" w:type="dxa"/>
                <w:shd w:val="clear" w:color="auto" w:fill="auto"/>
              </w:tcPr>
            </w:tcPrChange>
          </w:tcPr>
          <w:p w14:paraId="6A0920AF" w14:textId="77777777" w:rsidR="003D38B7" w:rsidRPr="001D386E" w:rsidRDefault="003D38B7" w:rsidP="00CB31A7">
            <w:pPr>
              <w:pStyle w:val="TAL"/>
              <w:keepNext w:val="0"/>
              <w:keepLines w:val="0"/>
              <w:rPr>
                <w:ins w:id="90" w:author="Kim Nielsen - Nokia" w:date="2024-04-12T13:59:00Z"/>
                <w:rFonts w:cs="Arial"/>
                <w:sz w:val="16"/>
                <w:szCs w:val="16"/>
              </w:rPr>
            </w:pPr>
            <w:ins w:id="91" w:author="Kim Nielsen - Nokia" w:date="2024-04-12T13:59:00Z">
              <w:r w:rsidRPr="00B561BB">
                <w:rPr>
                  <w:sz w:val="16"/>
                </w:rPr>
                <w:t>E-UTRA Band 4, 5, 12, 13, 14, 17, 24, 26, 30, 48, 53, 54, 66, 85</w:t>
              </w:r>
            </w:ins>
          </w:p>
        </w:tc>
        <w:tc>
          <w:tcPr>
            <w:tcW w:w="772" w:type="dxa"/>
            <w:shd w:val="clear" w:color="auto" w:fill="auto"/>
            <w:tcPrChange w:id="92" w:author="Kim Nielsen - Nokia" w:date="2024-04-12T14:12:00Z">
              <w:tcPr>
                <w:tcW w:w="772" w:type="dxa"/>
                <w:shd w:val="clear" w:color="auto" w:fill="auto"/>
              </w:tcPr>
            </w:tcPrChange>
          </w:tcPr>
          <w:p w14:paraId="7B37D07B" w14:textId="77777777" w:rsidR="003D38B7" w:rsidRPr="001D386E" w:rsidRDefault="003D38B7" w:rsidP="00CB31A7">
            <w:pPr>
              <w:pStyle w:val="TAR"/>
              <w:keepNext w:val="0"/>
              <w:keepLines w:val="0"/>
              <w:rPr>
                <w:ins w:id="93" w:author="Kim Nielsen - Nokia" w:date="2024-04-12T13:59:00Z"/>
                <w:rFonts w:cs="Arial"/>
                <w:sz w:val="16"/>
                <w:szCs w:val="16"/>
              </w:rPr>
            </w:pPr>
            <w:proofErr w:type="spellStart"/>
            <w:ins w:id="94" w:author="Kim Nielsen - Nokia" w:date="2024-04-12T13:59:00Z">
              <w:r w:rsidRPr="00B561BB">
                <w:rPr>
                  <w:sz w:val="16"/>
                </w:rPr>
                <w:t>F</w:t>
              </w:r>
              <w:r w:rsidRPr="00B561BB">
                <w:rPr>
                  <w:sz w:val="16"/>
                  <w:vertAlign w:val="subscript"/>
                </w:rPr>
                <w:t>DL_low</w:t>
              </w:r>
              <w:proofErr w:type="spellEnd"/>
              <w:r w:rsidRPr="00B561BB">
                <w:rPr>
                  <w:sz w:val="16"/>
                </w:rPr>
                <w:t xml:space="preserve"> </w:t>
              </w:r>
            </w:ins>
          </w:p>
        </w:tc>
        <w:tc>
          <w:tcPr>
            <w:tcW w:w="362" w:type="dxa"/>
            <w:shd w:val="clear" w:color="auto" w:fill="auto"/>
            <w:tcPrChange w:id="95" w:author="Kim Nielsen - Nokia" w:date="2024-04-12T14:12:00Z">
              <w:tcPr>
                <w:tcW w:w="362" w:type="dxa"/>
                <w:shd w:val="clear" w:color="auto" w:fill="auto"/>
              </w:tcPr>
            </w:tcPrChange>
          </w:tcPr>
          <w:p w14:paraId="27460901" w14:textId="77777777" w:rsidR="003D38B7" w:rsidRPr="001D386E" w:rsidRDefault="003D38B7" w:rsidP="00CB31A7">
            <w:pPr>
              <w:pStyle w:val="TAC"/>
              <w:keepNext w:val="0"/>
              <w:keepLines w:val="0"/>
              <w:rPr>
                <w:ins w:id="96" w:author="Kim Nielsen - Nokia" w:date="2024-04-12T13:59:00Z"/>
                <w:rFonts w:cs="Arial"/>
                <w:sz w:val="16"/>
                <w:szCs w:val="16"/>
              </w:rPr>
            </w:pPr>
            <w:ins w:id="97" w:author="Kim Nielsen - Nokia" w:date="2024-04-12T13:59:00Z">
              <w:r w:rsidRPr="00B561BB">
                <w:rPr>
                  <w:sz w:val="16"/>
                </w:rPr>
                <w:t>-</w:t>
              </w:r>
            </w:ins>
          </w:p>
        </w:tc>
        <w:tc>
          <w:tcPr>
            <w:tcW w:w="772" w:type="dxa"/>
            <w:shd w:val="clear" w:color="auto" w:fill="auto"/>
            <w:tcPrChange w:id="98" w:author="Kim Nielsen - Nokia" w:date="2024-04-12T14:12:00Z">
              <w:tcPr>
                <w:tcW w:w="772" w:type="dxa"/>
                <w:shd w:val="clear" w:color="auto" w:fill="auto"/>
              </w:tcPr>
            </w:tcPrChange>
          </w:tcPr>
          <w:p w14:paraId="44D42AD4" w14:textId="77777777" w:rsidR="003D38B7" w:rsidRPr="001D386E" w:rsidRDefault="003D38B7" w:rsidP="00CB31A7">
            <w:pPr>
              <w:pStyle w:val="TAL"/>
              <w:keepNext w:val="0"/>
              <w:keepLines w:val="0"/>
              <w:rPr>
                <w:ins w:id="99" w:author="Kim Nielsen - Nokia" w:date="2024-04-12T13:59:00Z"/>
                <w:rFonts w:cs="Arial"/>
                <w:sz w:val="16"/>
                <w:szCs w:val="16"/>
              </w:rPr>
            </w:pPr>
            <w:proofErr w:type="spellStart"/>
            <w:ins w:id="100" w:author="Kim Nielsen - Nokia" w:date="2024-04-12T13:59:00Z">
              <w:r w:rsidRPr="00B561BB">
                <w:rPr>
                  <w:sz w:val="16"/>
                </w:rPr>
                <w:t>F</w:t>
              </w:r>
              <w:r w:rsidRPr="00B561BB">
                <w:rPr>
                  <w:sz w:val="16"/>
                  <w:vertAlign w:val="subscript"/>
                </w:rPr>
                <w:t>DL_high</w:t>
              </w:r>
              <w:proofErr w:type="spellEnd"/>
            </w:ins>
          </w:p>
        </w:tc>
        <w:tc>
          <w:tcPr>
            <w:tcW w:w="1134" w:type="dxa"/>
            <w:shd w:val="clear" w:color="auto" w:fill="auto"/>
            <w:tcPrChange w:id="101" w:author="Kim Nielsen - Nokia" w:date="2024-04-12T14:12:00Z">
              <w:tcPr>
                <w:tcW w:w="1134" w:type="dxa"/>
                <w:shd w:val="clear" w:color="auto" w:fill="auto"/>
              </w:tcPr>
            </w:tcPrChange>
          </w:tcPr>
          <w:p w14:paraId="1A7BDB16" w14:textId="77777777" w:rsidR="003D38B7" w:rsidRPr="001D386E" w:rsidRDefault="003D38B7" w:rsidP="00CB31A7">
            <w:pPr>
              <w:pStyle w:val="TAC"/>
              <w:keepNext w:val="0"/>
              <w:keepLines w:val="0"/>
              <w:rPr>
                <w:ins w:id="102" w:author="Kim Nielsen - Nokia" w:date="2024-04-12T13:59:00Z"/>
                <w:rFonts w:cs="Arial"/>
                <w:sz w:val="16"/>
                <w:szCs w:val="16"/>
              </w:rPr>
            </w:pPr>
            <w:ins w:id="103" w:author="Kim Nielsen - Nokia" w:date="2024-04-12T13:59:00Z">
              <w:r w:rsidRPr="00B561BB">
                <w:rPr>
                  <w:sz w:val="16"/>
                </w:rPr>
                <w:t>-50</w:t>
              </w:r>
            </w:ins>
          </w:p>
        </w:tc>
        <w:tc>
          <w:tcPr>
            <w:tcW w:w="851" w:type="dxa"/>
            <w:shd w:val="clear" w:color="auto" w:fill="auto"/>
            <w:noWrap/>
            <w:tcPrChange w:id="104" w:author="Kim Nielsen - Nokia" w:date="2024-04-12T14:12:00Z">
              <w:tcPr>
                <w:tcW w:w="851" w:type="dxa"/>
                <w:shd w:val="clear" w:color="auto" w:fill="auto"/>
                <w:noWrap/>
              </w:tcPr>
            </w:tcPrChange>
          </w:tcPr>
          <w:p w14:paraId="1C90AD31" w14:textId="77777777" w:rsidR="003D38B7" w:rsidRPr="001D386E" w:rsidRDefault="003D38B7" w:rsidP="00CB31A7">
            <w:pPr>
              <w:pStyle w:val="TAC"/>
              <w:keepNext w:val="0"/>
              <w:keepLines w:val="0"/>
              <w:rPr>
                <w:ins w:id="105" w:author="Kim Nielsen - Nokia" w:date="2024-04-12T13:59:00Z"/>
                <w:rFonts w:cs="Arial"/>
                <w:sz w:val="16"/>
                <w:szCs w:val="16"/>
              </w:rPr>
            </w:pPr>
            <w:ins w:id="106" w:author="Kim Nielsen - Nokia" w:date="2024-04-12T13:59:00Z">
              <w:r w:rsidRPr="00B561BB">
                <w:rPr>
                  <w:sz w:val="16"/>
                </w:rPr>
                <w:t>1</w:t>
              </w:r>
            </w:ins>
          </w:p>
        </w:tc>
        <w:tc>
          <w:tcPr>
            <w:tcW w:w="929" w:type="dxa"/>
            <w:shd w:val="clear" w:color="auto" w:fill="auto"/>
            <w:noWrap/>
            <w:tcPrChange w:id="107" w:author="Kim Nielsen - Nokia" w:date="2024-04-12T14:12:00Z">
              <w:tcPr>
                <w:tcW w:w="929" w:type="dxa"/>
                <w:shd w:val="clear" w:color="auto" w:fill="auto"/>
                <w:noWrap/>
              </w:tcPr>
            </w:tcPrChange>
          </w:tcPr>
          <w:p w14:paraId="7550EE3D" w14:textId="77777777" w:rsidR="003D38B7" w:rsidRPr="001D386E" w:rsidRDefault="003D38B7" w:rsidP="00CB31A7">
            <w:pPr>
              <w:pStyle w:val="TAC"/>
              <w:keepNext w:val="0"/>
              <w:keepLines w:val="0"/>
              <w:rPr>
                <w:ins w:id="108" w:author="Kim Nielsen - Nokia" w:date="2024-04-12T13:59:00Z"/>
                <w:rFonts w:cs="Arial"/>
                <w:sz w:val="16"/>
                <w:szCs w:val="16"/>
              </w:rPr>
            </w:pPr>
          </w:p>
        </w:tc>
      </w:tr>
      <w:tr w:rsidR="003D38B7" w:rsidRPr="001D386E" w14:paraId="53C792B0" w14:textId="77777777" w:rsidTr="00167919">
        <w:trPr>
          <w:trHeight w:val="225"/>
          <w:jc w:val="center"/>
          <w:ins w:id="109" w:author="Kim Nielsen - Nokia" w:date="2024-04-12T13:59:00Z"/>
          <w:trPrChange w:id="110" w:author="Kim Nielsen - Nokia" w:date="2024-04-12T14:12:00Z">
            <w:trPr>
              <w:trHeight w:val="225"/>
              <w:jc w:val="center"/>
            </w:trPr>
          </w:trPrChange>
        </w:trPr>
        <w:tc>
          <w:tcPr>
            <w:tcW w:w="1271" w:type="dxa"/>
            <w:vMerge/>
            <w:tcBorders>
              <w:top w:val="nil"/>
              <w:bottom w:val="nil"/>
            </w:tcBorders>
            <w:shd w:val="clear" w:color="auto" w:fill="auto"/>
            <w:tcPrChange w:id="111" w:author="Kim Nielsen - Nokia" w:date="2024-04-12T14:12:00Z">
              <w:tcPr>
                <w:tcW w:w="960" w:type="dxa"/>
                <w:vMerge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296E3728" w14:textId="77777777" w:rsidR="003D38B7" w:rsidRPr="001D386E" w:rsidRDefault="003D38B7" w:rsidP="00CB31A7">
            <w:pPr>
              <w:pStyle w:val="TAC"/>
              <w:keepNext w:val="0"/>
              <w:keepLines w:val="0"/>
              <w:rPr>
                <w:ins w:id="112" w:author="Kim Nielsen - Nokia" w:date="2024-04-12T13:59:00Z"/>
                <w:rFonts w:cs="Arial"/>
                <w:sz w:val="16"/>
                <w:szCs w:val="16"/>
              </w:rPr>
            </w:pPr>
          </w:p>
        </w:tc>
        <w:tc>
          <w:tcPr>
            <w:tcW w:w="2855" w:type="dxa"/>
            <w:shd w:val="clear" w:color="auto" w:fill="auto"/>
            <w:tcPrChange w:id="113" w:author="Kim Nielsen - Nokia" w:date="2024-04-12T14:12:00Z">
              <w:tcPr>
                <w:tcW w:w="3166" w:type="dxa"/>
                <w:shd w:val="clear" w:color="auto" w:fill="auto"/>
              </w:tcPr>
            </w:tcPrChange>
          </w:tcPr>
          <w:p w14:paraId="0446B3D4" w14:textId="77777777" w:rsidR="003D38B7" w:rsidRPr="00B561BB" w:rsidRDefault="003D38B7" w:rsidP="00CB31A7">
            <w:pPr>
              <w:pStyle w:val="TAL"/>
              <w:keepNext w:val="0"/>
              <w:keepLines w:val="0"/>
              <w:rPr>
                <w:ins w:id="114" w:author="Kim Nielsen - Nokia" w:date="2024-04-12T13:59:00Z"/>
                <w:sz w:val="16"/>
                <w:lang w:val="sv-FI"/>
              </w:rPr>
            </w:pPr>
            <w:ins w:id="115" w:author="Kim Nielsen - Nokia" w:date="2024-04-12T13:59:00Z">
              <w:r w:rsidRPr="00B561BB">
                <w:rPr>
                  <w:sz w:val="16"/>
                  <w:lang w:val="sv-FI"/>
                </w:rPr>
                <w:t>E-UTRA Band 2, 25, 41, 70,</w:t>
              </w:r>
            </w:ins>
          </w:p>
          <w:p w14:paraId="276D8BA2" w14:textId="77777777" w:rsidR="003D38B7" w:rsidRPr="00236E7E" w:rsidRDefault="003D38B7" w:rsidP="00CB31A7">
            <w:pPr>
              <w:pStyle w:val="TAL"/>
              <w:keepNext w:val="0"/>
              <w:keepLines w:val="0"/>
              <w:rPr>
                <w:ins w:id="116" w:author="Kim Nielsen - Nokia" w:date="2024-04-12T13:59:00Z"/>
                <w:rFonts w:cs="Arial"/>
                <w:sz w:val="16"/>
                <w:szCs w:val="16"/>
                <w:lang w:val="sv-FI"/>
              </w:rPr>
            </w:pPr>
            <w:ins w:id="117" w:author="Kim Nielsen - Nokia" w:date="2024-04-12T13:59:00Z">
              <w:r w:rsidRPr="00B561BB">
                <w:rPr>
                  <w:sz w:val="16"/>
                  <w:lang w:val="sv-FI"/>
                </w:rPr>
                <w:t>NR Band n77</w:t>
              </w:r>
            </w:ins>
          </w:p>
        </w:tc>
        <w:tc>
          <w:tcPr>
            <w:tcW w:w="772" w:type="dxa"/>
            <w:shd w:val="clear" w:color="auto" w:fill="auto"/>
            <w:tcPrChange w:id="118" w:author="Kim Nielsen - Nokia" w:date="2024-04-12T14:12:00Z">
              <w:tcPr>
                <w:tcW w:w="772" w:type="dxa"/>
                <w:shd w:val="clear" w:color="auto" w:fill="auto"/>
              </w:tcPr>
            </w:tcPrChange>
          </w:tcPr>
          <w:p w14:paraId="3092817F" w14:textId="77777777" w:rsidR="003D38B7" w:rsidRPr="001D386E" w:rsidRDefault="003D38B7" w:rsidP="00CB31A7">
            <w:pPr>
              <w:pStyle w:val="TAR"/>
              <w:keepNext w:val="0"/>
              <w:keepLines w:val="0"/>
              <w:rPr>
                <w:ins w:id="119" w:author="Kim Nielsen - Nokia" w:date="2024-04-12T13:59:00Z"/>
                <w:rFonts w:cs="Arial"/>
                <w:sz w:val="16"/>
                <w:szCs w:val="16"/>
              </w:rPr>
            </w:pPr>
            <w:proofErr w:type="spellStart"/>
            <w:ins w:id="120" w:author="Kim Nielsen - Nokia" w:date="2024-04-12T13:59:00Z">
              <w:r w:rsidRPr="00B561BB">
                <w:rPr>
                  <w:sz w:val="16"/>
                </w:rPr>
                <w:t>F</w:t>
              </w:r>
              <w:r w:rsidRPr="00B561BB">
                <w:rPr>
                  <w:sz w:val="16"/>
                  <w:vertAlign w:val="subscript"/>
                </w:rPr>
                <w:t>DL_low</w:t>
              </w:r>
              <w:proofErr w:type="spellEnd"/>
            </w:ins>
          </w:p>
        </w:tc>
        <w:tc>
          <w:tcPr>
            <w:tcW w:w="362" w:type="dxa"/>
            <w:shd w:val="clear" w:color="auto" w:fill="auto"/>
            <w:tcPrChange w:id="121" w:author="Kim Nielsen - Nokia" w:date="2024-04-12T14:12:00Z">
              <w:tcPr>
                <w:tcW w:w="362" w:type="dxa"/>
                <w:shd w:val="clear" w:color="auto" w:fill="auto"/>
              </w:tcPr>
            </w:tcPrChange>
          </w:tcPr>
          <w:p w14:paraId="7F7EAF16" w14:textId="77777777" w:rsidR="003D38B7" w:rsidRPr="001D386E" w:rsidRDefault="003D38B7" w:rsidP="00CB31A7">
            <w:pPr>
              <w:pStyle w:val="TAC"/>
              <w:keepNext w:val="0"/>
              <w:keepLines w:val="0"/>
              <w:rPr>
                <w:ins w:id="122" w:author="Kim Nielsen - Nokia" w:date="2024-04-12T13:59:00Z"/>
                <w:rFonts w:cs="Arial"/>
                <w:sz w:val="16"/>
                <w:szCs w:val="16"/>
              </w:rPr>
            </w:pPr>
            <w:ins w:id="123" w:author="Kim Nielsen - Nokia" w:date="2024-04-12T13:59:00Z">
              <w:r w:rsidRPr="00B561BB">
                <w:rPr>
                  <w:sz w:val="16"/>
                </w:rPr>
                <w:t>-</w:t>
              </w:r>
            </w:ins>
          </w:p>
        </w:tc>
        <w:tc>
          <w:tcPr>
            <w:tcW w:w="772" w:type="dxa"/>
            <w:shd w:val="clear" w:color="auto" w:fill="auto"/>
            <w:tcPrChange w:id="124" w:author="Kim Nielsen - Nokia" w:date="2024-04-12T14:12:00Z">
              <w:tcPr>
                <w:tcW w:w="772" w:type="dxa"/>
                <w:shd w:val="clear" w:color="auto" w:fill="auto"/>
              </w:tcPr>
            </w:tcPrChange>
          </w:tcPr>
          <w:p w14:paraId="3A0FE9E9" w14:textId="77777777" w:rsidR="003D38B7" w:rsidRPr="001D386E" w:rsidRDefault="003D38B7" w:rsidP="00CB31A7">
            <w:pPr>
              <w:pStyle w:val="TAL"/>
              <w:keepNext w:val="0"/>
              <w:keepLines w:val="0"/>
              <w:rPr>
                <w:ins w:id="125" w:author="Kim Nielsen - Nokia" w:date="2024-04-12T13:59:00Z"/>
                <w:rFonts w:cs="Arial"/>
                <w:sz w:val="16"/>
                <w:szCs w:val="16"/>
              </w:rPr>
            </w:pPr>
            <w:proofErr w:type="spellStart"/>
            <w:ins w:id="126" w:author="Kim Nielsen - Nokia" w:date="2024-04-12T13:59:00Z">
              <w:r w:rsidRPr="00B561BB">
                <w:rPr>
                  <w:sz w:val="16"/>
                </w:rPr>
                <w:t>F</w:t>
              </w:r>
              <w:r w:rsidRPr="00B561BB">
                <w:rPr>
                  <w:sz w:val="16"/>
                  <w:vertAlign w:val="subscript"/>
                </w:rPr>
                <w:t>DL_high</w:t>
              </w:r>
              <w:proofErr w:type="spellEnd"/>
            </w:ins>
          </w:p>
        </w:tc>
        <w:tc>
          <w:tcPr>
            <w:tcW w:w="1134" w:type="dxa"/>
            <w:shd w:val="clear" w:color="auto" w:fill="auto"/>
            <w:tcPrChange w:id="127" w:author="Kim Nielsen - Nokia" w:date="2024-04-12T14:12:00Z">
              <w:tcPr>
                <w:tcW w:w="1134" w:type="dxa"/>
                <w:shd w:val="clear" w:color="auto" w:fill="auto"/>
              </w:tcPr>
            </w:tcPrChange>
          </w:tcPr>
          <w:p w14:paraId="0F8D607F" w14:textId="77777777" w:rsidR="003D38B7" w:rsidRPr="001D386E" w:rsidRDefault="003D38B7" w:rsidP="00CB31A7">
            <w:pPr>
              <w:pStyle w:val="TAC"/>
              <w:keepNext w:val="0"/>
              <w:keepLines w:val="0"/>
              <w:rPr>
                <w:ins w:id="128" w:author="Kim Nielsen - Nokia" w:date="2024-04-12T13:59:00Z"/>
                <w:rFonts w:cs="Arial"/>
                <w:sz w:val="16"/>
                <w:szCs w:val="16"/>
              </w:rPr>
            </w:pPr>
            <w:ins w:id="129" w:author="Kim Nielsen - Nokia" w:date="2024-04-12T13:59:00Z">
              <w:r w:rsidRPr="00B561BB">
                <w:rPr>
                  <w:sz w:val="16"/>
                </w:rPr>
                <w:t>-50</w:t>
              </w:r>
            </w:ins>
          </w:p>
        </w:tc>
        <w:tc>
          <w:tcPr>
            <w:tcW w:w="851" w:type="dxa"/>
            <w:shd w:val="clear" w:color="auto" w:fill="auto"/>
            <w:noWrap/>
            <w:tcPrChange w:id="130" w:author="Kim Nielsen - Nokia" w:date="2024-04-12T14:12:00Z">
              <w:tcPr>
                <w:tcW w:w="851" w:type="dxa"/>
                <w:shd w:val="clear" w:color="auto" w:fill="auto"/>
                <w:noWrap/>
              </w:tcPr>
            </w:tcPrChange>
          </w:tcPr>
          <w:p w14:paraId="3DBB9B3D" w14:textId="77777777" w:rsidR="003D38B7" w:rsidRPr="001D386E" w:rsidRDefault="003D38B7" w:rsidP="00CB31A7">
            <w:pPr>
              <w:pStyle w:val="TAC"/>
              <w:keepNext w:val="0"/>
              <w:keepLines w:val="0"/>
              <w:rPr>
                <w:ins w:id="131" w:author="Kim Nielsen - Nokia" w:date="2024-04-12T13:59:00Z"/>
                <w:rFonts w:cs="Arial"/>
                <w:sz w:val="16"/>
                <w:szCs w:val="16"/>
              </w:rPr>
            </w:pPr>
            <w:ins w:id="132" w:author="Kim Nielsen - Nokia" w:date="2024-04-12T13:59:00Z">
              <w:r w:rsidRPr="00B561BB">
                <w:rPr>
                  <w:sz w:val="16"/>
                </w:rPr>
                <w:t>1</w:t>
              </w:r>
            </w:ins>
          </w:p>
        </w:tc>
        <w:tc>
          <w:tcPr>
            <w:tcW w:w="929" w:type="dxa"/>
            <w:shd w:val="clear" w:color="auto" w:fill="auto"/>
            <w:noWrap/>
            <w:tcPrChange w:id="133" w:author="Kim Nielsen - Nokia" w:date="2024-04-12T14:12:00Z">
              <w:tcPr>
                <w:tcW w:w="929" w:type="dxa"/>
                <w:shd w:val="clear" w:color="auto" w:fill="auto"/>
                <w:noWrap/>
              </w:tcPr>
            </w:tcPrChange>
          </w:tcPr>
          <w:p w14:paraId="613F485A" w14:textId="77777777" w:rsidR="003D38B7" w:rsidRPr="001D386E" w:rsidRDefault="003D38B7" w:rsidP="00CB31A7">
            <w:pPr>
              <w:pStyle w:val="TAC"/>
              <w:keepNext w:val="0"/>
              <w:keepLines w:val="0"/>
              <w:rPr>
                <w:ins w:id="134" w:author="Kim Nielsen - Nokia" w:date="2024-04-12T13:59:00Z"/>
                <w:rFonts w:cs="Arial"/>
                <w:sz w:val="16"/>
                <w:szCs w:val="16"/>
              </w:rPr>
            </w:pPr>
            <w:ins w:id="135" w:author="Kim Nielsen - Nokia" w:date="2024-04-12T13:59:00Z">
              <w:r w:rsidRPr="00B561BB">
                <w:rPr>
                  <w:sz w:val="16"/>
                </w:rPr>
                <w:t>2</w:t>
              </w:r>
            </w:ins>
          </w:p>
        </w:tc>
      </w:tr>
      <w:tr w:rsidR="003D38B7" w:rsidRPr="001D386E" w14:paraId="03C57FB6" w14:textId="77777777" w:rsidTr="00167919">
        <w:trPr>
          <w:trHeight w:val="225"/>
          <w:jc w:val="center"/>
          <w:ins w:id="136" w:author="Kim Nielsen - Nokia" w:date="2024-04-12T13:59:00Z"/>
          <w:trPrChange w:id="137" w:author="Kim Nielsen - Nokia" w:date="2024-04-12T14:12:00Z">
            <w:trPr>
              <w:trHeight w:val="225"/>
              <w:jc w:val="center"/>
            </w:trPr>
          </w:trPrChange>
        </w:trPr>
        <w:tc>
          <w:tcPr>
            <w:tcW w:w="1271" w:type="dxa"/>
            <w:vMerge/>
            <w:tcBorders>
              <w:top w:val="nil"/>
              <w:bottom w:val="nil"/>
            </w:tcBorders>
            <w:shd w:val="clear" w:color="auto" w:fill="auto"/>
            <w:tcPrChange w:id="138" w:author="Kim Nielsen - Nokia" w:date="2024-04-12T14:12:00Z">
              <w:tcPr>
                <w:tcW w:w="960" w:type="dxa"/>
                <w:vMerge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2A535CA8" w14:textId="77777777" w:rsidR="003D38B7" w:rsidRPr="001D386E" w:rsidRDefault="003D38B7" w:rsidP="00CB31A7">
            <w:pPr>
              <w:pStyle w:val="TAC"/>
              <w:keepNext w:val="0"/>
              <w:keepLines w:val="0"/>
              <w:rPr>
                <w:ins w:id="139" w:author="Kim Nielsen - Nokia" w:date="2024-04-12T13:59:00Z"/>
                <w:rFonts w:cs="Arial"/>
                <w:sz w:val="16"/>
                <w:szCs w:val="16"/>
              </w:rPr>
            </w:pPr>
          </w:p>
        </w:tc>
        <w:tc>
          <w:tcPr>
            <w:tcW w:w="2855" w:type="dxa"/>
            <w:shd w:val="clear" w:color="auto" w:fill="auto"/>
            <w:tcPrChange w:id="140" w:author="Kim Nielsen - Nokia" w:date="2024-04-12T14:12:00Z">
              <w:tcPr>
                <w:tcW w:w="3166" w:type="dxa"/>
                <w:shd w:val="clear" w:color="auto" w:fill="auto"/>
              </w:tcPr>
            </w:tcPrChange>
          </w:tcPr>
          <w:p w14:paraId="5B165007" w14:textId="77777777" w:rsidR="003D38B7" w:rsidRPr="001D386E" w:rsidRDefault="003D38B7" w:rsidP="00CB31A7">
            <w:pPr>
              <w:pStyle w:val="TAL"/>
              <w:keepNext w:val="0"/>
              <w:keepLines w:val="0"/>
              <w:rPr>
                <w:ins w:id="141" w:author="Kim Nielsen - Nokia" w:date="2024-04-12T13:59:00Z"/>
                <w:rFonts w:cs="Arial"/>
                <w:sz w:val="16"/>
                <w:szCs w:val="16"/>
              </w:rPr>
            </w:pPr>
            <w:ins w:id="142" w:author="Kim Nielsen - Nokia" w:date="2024-04-12T13:59:00Z">
              <w:r w:rsidRPr="00B561BB">
                <w:rPr>
                  <w:sz w:val="16"/>
                </w:rPr>
                <w:t>E-UTRA Band 29</w:t>
              </w:r>
            </w:ins>
          </w:p>
        </w:tc>
        <w:tc>
          <w:tcPr>
            <w:tcW w:w="772" w:type="dxa"/>
            <w:shd w:val="clear" w:color="auto" w:fill="auto"/>
            <w:tcPrChange w:id="143" w:author="Kim Nielsen - Nokia" w:date="2024-04-12T14:12:00Z">
              <w:tcPr>
                <w:tcW w:w="772" w:type="dxa"/>
                <w:shd w:val="clear" w:color="auto" w:fill="auto"/>
              </w:tcPr>
            </w:tcPrChange>
          </w:tcPr>
          <w:p w14:paraId="020902D3" w14:textId="77777777" w:rsidR="003D38B7" w:rsidRPr="001D386E" w:rsidRDefault="003D38B7" w:rsidP="00CB31A7">
            <w:pPr>
              <w:pStyle w:val="TAR"/>
              <w:keepNext w:val="0"/>
              <w:keepLines w:val="0"/>
              <w:rPr>
                <w:ins w:id="144" w:author="Kim Nielsen - Nokia" w:date="2024-04-12T13:59:00Z"/>
                <w:rFonts w:cs="Arial"/>
                <w:sz w:val="16"/>
                <w:szCs w:val="16"/>
              </w:rPr>
            </w:pPr>
            <w:proofErr w:type="spellStart"/>
            <w:ins w:id="145" w:author="Kim Nielsen - Nokia" w:date="2024-04-12T13:59:00Z">
              <w:r w:rsidRPr="00B561BB">
                <w:rPr>
                  <w:sz w:val="16"/>
                </w:rPr>
                <w:t>F</w:t>
              </w:r>
              <w:r w:rsidRPr="00B561BB">
                <w:rPr>
                  <w:sz w:val="16"/>
                  <w:vertAlign w:val="subscript"/>
                </w:rPr>
                <w:t>DL_low</w:t>
              </w:r>
              <w:proofErr w:type="spellEnd"/>
            </w:ins>
          </w:p>
        </w:tc>
        <w:tc>
          <w:tcPr>
            <w:tcW w:w="362" w:type="dxa"/>
            <w:shd w:val="clear" w:color="auto" w:fill="auto"/>
            <w:tcPrChange w:id="146" w:author="Kim Nielsen - Nokia" w:date="2024-04-12T14:12:00Z">
              <w:tcPr>
                <w:tcW w:w="362" w:type="dxa"/>
                <w:shd w:val="clear" w:color="auto" w:fill="auto"/>
              </w:tcPr>
            </w:tcPrChange>
          </w:tcPr>
          <w:p w14:paraId="2EBE09CF" w14:textId="77777777" w:rsidR="003D38B7" w:rsidRPr="001D386E" w:rsidRDefault="003D38B7" w:rsidP="00CB31A7">
            <w:pPr>
              <w:pStyle w:val="TAC"/>
              <w:keepNext w:val="0"/>
              <w:keepLines w:val="0"/>
              <w:rPr>
                <w:ins w:id="147" w:author="Kim Nielsen - Nokia" w:date="2024-04-12T13:59:00Z"/>
                <w:rFonts w:cs="Arial"/>
                <w:sz w:val="16"/>
                <w:szCs w:val="16"/>
              </w:rPr>
            </w:pPr>
            <w:ins w:id="148" w:author="Kim Nielsen - Nokia" w:date="2024-04-12T13:59:00Z">
              <w:r w:rsidRPr="00B561BB">
                <w:rPr>
                  <w:sz w:val="16"/>
                </w:rPr>
                <w:t>-</w:t>
              </w:r>
            </w:ins>
          </w:p>
        </w:tc>
        <w:tc>
          <w:tcPr>
            <w:tcW w:w="772" w:type="dxa"/>
            <w:shd w:val="clear" w:color="auto" w:fill="auto"/>
            <w:tcPrChange w:id="149" w:author="Kim Nielsen - Nokia" w:date="2024-04-12T14:12:00Z">
              <w:tcPr>
                <w:tcW w:w="772" w:type="dxa"/>
                <w:shd w:val="clear" w:color="auto" w:fill="auto"/>
              </w:tcPr>
            </w:tcPrChange>
          </w:tcPr>
          <w:p w14:paraId="4B8B03AC" w14:textId="77777777" w:rsidR="003D38B7" w:rsidRPr="001D386E" w:rsidRDefault="003D38B7" w:rsidP="00CB31A7">
            <w:pPr>
              <w:pStyle w:val="TAL"/>
              <w:keepNext w:val="0"/>
              <w:keepLines w:val="0"/>
              <w:rPr>
                <w:ins w:id="150" w:author="Kim Nielsen - Nokia" w:date="2024-04-12T13:59:00Z"/>
                <w:rFonts w:cs="Arial"/>
                <w:sz w:val="16"/>
                <w:szCs w:val="16"/>
              </w:rPr>
            </w:pPr>
            <w:proofErr w:type="spellStart"/>
            <w:ins w:id="151" w:author="Kim Nielsen - Nokia" w:date="2024-04-12T13:59:00Z">
              <w:r w:rsidRPr="00B561BB">
                <w:rPr>
                  <w:sz w:val="16"/>
                </w:rPr>
                <w:t>F</w:t>
              </w:r>
              <w:r w:rsidRPr="00B561BB">
                <w:rPr>
                  <w:sz w:val="16"/>
                  <w:vertAlign w:val="subscript"/>
                </w:rPr>
                <w:t>DL_high</w:t>
              </w:r>
              <w:proofErr w:type="spellEnd"/>
            </w:ins>
          </w:p>
        </w:tc>
        <w:tc>
          <w:tcPr>
            <w:tcW w:w="1134" w:type="dxa"/>
            <w:shd w:val="clear" w:color="auto" w:fill="auto"/>
            <w:tcPrChange w:id="152" w:author="Kim Nielsen - Nokia" w:date="2024-04-12T14:12:00Z">
              <w:tcPr>
                <w:tcW w:w="1134" w:type="dxa"/>
                <w:shd w:val="clear" w:color="auto" w:fill="auto"/>
              </w:tcPr>
            </w:tcPrChange>
          </w:tcPr>
          <w:p w14:paraId="2F18B42E" w14:textId="77777777" w:rsidR="003D38B7" w:rsidRPr="001D386E" w:rsidRDefault="003D38B7" w:rsidP="00CB31A7">
            <w:pPr>
              <w:pStyle w:val="TAC"/>
              <w:keepNext w:val="0"/>
              <w:keepLines w:val="0"/>
              <w:rPr>
                <w:ins w:id="153" w:author="Kim Nielsen - Nokia" w:date="2024-04-12T13:59:00Z"/>
                <w:rFonts w:cs="Arial"/>
                <w:sz w:val="16"/>
                <w:szCs w:val="16"/>
              </w:rPr>
            </w:pPr>
            <w:ins w:id="154" w:author="Kim Nielsen - Nokia" w:date="2024-04-12T13:59:00Z">
              <w:r w:rsidRPr="00B561BB">
                <w:rPr>
                  <w:sz w:val="16"/>
                </w:rPr>
                <w:t>-38</w:t>
              </w:r>
            </w:ins>
          </w:p>
        </w:tc>
        <w:tc>
          <w:tcPr>
            <w:tcW w:w="851" w:type="dxa"/>
            <w:shd w:val="clear" w:color="auto" w:fill="auto"/>
            <w:noWrap/>
            <w:tcPrChange w:id="155" w:author="Kim Nielsen - Nokia" w:date="2024-04-12T14:12:00Z">
              <w:tcPr>
                <w:tcW w:w="851" w:type="dxa"/>
                <w:shd w:val="clear" w:color="auto" w:fill="auto"/>
                <w:noWrap/>
              </w:tcPr>
            </w:tcPrChange>
          </w:tcPr>
          <w:p w14:paraId="61C50241" w14:textId="77777777" w:rsidR="003D38B7" w:rsidRPr="001D386E" w:rsidRDefault="003D38B7" w:rsidP="00CB31A7">
            <w:pPr>
              <w:pStyle w:val="TAC"/>
              <w:keepNext w:val="0"/>
              <w:keepLines w:val="0"/>
              <w:rPr>
                <w:ins w:id="156" w:author="Kim Nielsen - Nokia" w:date="2024-04-12T13:59:00Z"/>
                <w:rFonts w:cs="Arial"/>
                <w:sz w:val="16"/>
                <w:szCs w:val="16"/>
              </w:rPr>
            </w:pPr>
            <w:ins w:id="157" w:author="Kim Nielsen - Nokia" w:date="2024-04-12T13:59:00Z">
              <w:r w:rsidRPr="00B561BB">
                <w:rPr>
                  <w:sz w:val="16"/>
                </w:rPr>
                <w:t>1</w:t>
              </w:r>
            </w:ins>
          </w:p>
        </w:tc>
        <w:tc>
          <w:tcPr>
            <w:tcW w:w="929" w:type="dxa"/>
            <w:shd w:val="clear" w:color="auto" w:fill="auto"/>
            <w:noWrap/>
            <w:tcPrChange w:id="158" w:author="Kim Nielsen - Nokia" w:date="2024-04-12T14:12:00Z">
              <w:tcPr>
                <w:tcW w:w="929" w:type="dxa"/>
                <w:shd w:val="clear" w:color="auto" w:fill="auto"/>
                <w:noWrap/>
              </w:tcPr>
            </w:tcPrChange>
          </w:tcPr>
          <w:p w14:paraId="5DF464A2" w14:textId="77777777" w:rsidR="003D38B7" w:rsidRPr="001D386E" w:rsidRDefault="003D38B7" w:rsidP="00CB31A7">
            <w:pPr>
              <w:pStyle w:val="TAC"/>
              <w:keepNext w:val="0"/>
              <w:keepLines w:val="0"/>
              <w:rPr>
                <w:ins w:id="159" w:author="Kim Nielsen - Nokia" w:date="2024-04-12T13:59:00Z"/>
                <w:rFonts w:cs="Arial"/>
                <w:sz w:val="16"/>
                <w:szCs w:val="16"/>
              </w:rPr>
            </w:pPr>
            <w:ins w:id="160" w:author="Kim Nielsen - Nokia" w:date="2024-04-12T13:59:00Z">
              <w:r w:rsidRPr="00B561BB">
                <w:rPr>
                  <w:sz w:val="16"/>
                </w:rPr>
                <w:t>15</w:t>
              </w:r>
            </w:ins>
          </w:p>
        </w:tc>
      </w:tr>
      <w:tr w:rsidR="003D38B7" w:rsidRPr="001D386E" w14:paraId="4EAF2130" w14:textId="77777777" w:rsidTr="00167919">
        <w:trPr>
          <w:trHeight w:val="225"/>
          <w:jc w:val="center"/>
          <w:ins w:id="161" w:author="Kim Nielsen - Nokia" w:date="2024-04-12T13:59:00Z"/>
          <w:trPrChange w:id="162" w:author="Kim Nielsen - Nokia" w:date="2024-04-12T14:12:00Z">
            <w:trPr>
              <w:trHeight w:val="225"/>
              <w:jc w:val="center"/>
            </w:trPr>
          </w:trPrChange>
        </w:trPr>
        <w:tc>
          <w:tcPr>
            <w:tcW w:w="1271" w:type="dxa"/>
            <w:tcBorders>
              <w:top w:val="nil"/>
              <w:bottom w:val="single" w:sz="6" w:space="0" w:color="auto"/>
            </w:tcBorders>
            <w:shd w:val="clear" w:color="auto" w:fill="auto"/>
            <w:tcPrChange w:id="163" w:author="Kim Nielsen - Nokia" w:date="2024-04-12T14:12:00Z">
              <w:tcPr>
                <w:tcW w:w="960" w:type="dxa"/>
                <w:tcBorders>
                  <w:top w:val="nil"/>
                  <w:bottom w:val="single" w:sz="6" w:space="0" w:color="auto"/>
                </w:tcBorders>
                <w:shd w:val="clear" w:color="auto" w:fill="auto"/>
              </w:tcPr>
            </w:tcPrChange>
          </w:tcPr>
          <w:p w14:paraId="4AC108F6" w14:textId="77777777" w:rsidR="003D38B7" w:rsidRPr="001D386E" w:rsidRDefault="003D38B7" w:rsidP="00CB31A7">
            <w:pPr>
              <w:pStyle w:val="TAC"/>
              <w:keepNext w:val="0"/>
              <w:keepLines w:val="0"/>
              <w:rPr>
                <w:ins w:id="164" w:author="Kim Nielsen - Nokia" w:date="2024-04-12T13:59:00Z"/>
                <w:rFonts w:cs="Arial"/>
                <w:sz w:val="16"/>
                <w:szCs w:val="16"/>
              </w:rPr>
            </w:pPr>
          </w:p>
        </w:tc>
        <w:tc>
          <w:tcPr>
            <w:tcW w:w="2855" w:type="dxa"/>
            <w:shd w:val="clear" w:color="auto" w:fill="auto"/>
            <w:tcPrChange w:id="165" w:author="Kim Nielsen - Nokia" w:date="2024-04-12T14:12:00Z">
              <w:tcPr>
                <w:tcW w:w="3166" w:type="dxa"/>
                <w:shd w:val="clear" w:color="auto" w:fill="auto"/>
              </w:tcPr>
            </w:tcPrChange>
          </w:tcPr>
          <w:p w14:paraId="6A81A6C6" w14:textId="77777777" w:rsidR="003D38B7" w:rsidRPr="00B561BB" w:rsidRDefault="003D38B7" w:rsidP="00CB31A7">
            <w:pPr>
              <w:pStyle w:val="TAL"/>
              <w:keepNext w:val="0"/>
              <w:keepLines w:val="0"/>
              <w:rPr>
                <w:ins w:id="166" w:author="Kim Nielsen - Nokia" w:date="2024-04-12T13:59:00Z"/>
                <w:sz w:val="16"/>
              </w:rPr>
            </w:pPr>
            <w:ins w:id="167" w:author="Kim Nielsen - Nokia" w:date="2024-04-12T13:59:00Z">
              <w:r w:rsidRPr="00B561BB">
                <w:rPr>
                  <w:sz w:val="16"/>
                </w:rPr>
                <w:t>E-UTRA Band 71</w:t>
              </w:r>
              <w:r w:rsidRPr="00B561BB">
                <w:rPr>
                  <w:sz w:val="16"/>
                </w:rPr>
                <w:tab/>
              </w:r>
            </w:ins>
          </w:p>
        </w:tc>
        <w:tc>
          <w:tcPr>
            <w:tcW w:w="772" w:type="dxa"/>
            <w:shd w:val="clear" w:color="auto" w:fill="auto"/>
            <w:tcPrChange w:id="168" w:author="Kim Nielsen - Nokia" w:date="2024-04-12T14:12:00Z">
              <w:tcPr>
                <w:tcW w:w="772" w:type="dxa"/>
                <w:shd w:val="clear" w:color="auto" w:fill="auto"/>
              </w:tcPr>
            </w:tcPrChange>
          </w:tcPr>
          <w:p w14:paraId="0AE7D8DE" w14:textId="77777777" w:rsidR="003D38B7" w:rsidRPr="00B561BB" w:rsidRDefault="003D38B7" w:rsidP="00CB31A7">
            <w:pPr>
              <w:pStyle w:val="TAR"/>
              <w:keepNext w:val="0"/>
              <w:keepLines w:val="0"/>
              <w:rPr>
                <w:ins w:id="169" w:author="Kim Nielsen - Nokia" w:date="2024-04-12T13:59:00Z"/>
                <w:sz w:val="16"/>
              </w:rPr>
            </w:pPr>
            <w:proofErr w:type="spellStart"/>
            <w:ins w:id="170" w:author="Kim Nielsen - Nokia" w:date="2024-04-12T13:59:00Z">
              <w:r w:rsidRPr="00B561BB">
                <w:rPr>
                  <w:sz w:val="16"/>
                </w:rPr>
                <w:t>F</w:t>
              </w:r>
              <w:r w:rsidRPr="00B561BB">
                <w:rPr>
                  <w:sz w:val="16"/>
                  <w:vertAlign w:val="subscript"/>
                </w:rPr>
                <w:t>DL_low</w:t>
              </w:r>
              <w:proofErr w:type="spellEnd"/>
              <w:r w:rsidRPr="00B561BB">
                <w:rPr>
                  <w:sz w:val="16"/>
                </w:rPr>
                <w:t xml:space="preserve"> </w:t>
              </w:r>
            </w:ins>
          </w:p>
        </w:tc>
        <w:tc>
          <w:tcPr>
            <w:tcW w:w="362" w:type="dxa"/>
            <w:shd w:val="clear" w:color="auto" w:fill="auto"/>
            <w:tcPrChange w:id="171" w:author="Kim Nielsen - Nokia" w:date="2024-04-12T14:12:00Z">
              <w:tcPr>
                <w:tcW w:w="362" w:type="dxa"/>
                <w:shd w:val="clear" w:color="auto" w:fill="auto"/>
              </w:tcPr>
            </w:tcPrChange>
          </w:tcPr>
          <w:p w14:paraId="7B777571" w14:textId="77777777" w:rsidR="003D38B7" w:rsidRPr="00B561BB" w:rsidRDefault="003D38B7" w:rsidP="00CB31A7">
            <w:pPr>
              <w:pStyle w:val="TAC"/>
              <w:keepNext w:val="0"/>
              <w:keepLines w:val="0"/>
              <w:rPr>
                <w:ins w:id="172" w:author="Kim Nielsen - Nokia" w:date="2024-04-12T13:59:00Z"/>
                <w:sz w:val="16"/>
              </w:rPr>
            </w:pPr>
            <w:ins w:id="173" w:author="Kim Nielsen - Nokia" w:date="2024-04-12T13:59:00Z">
              <w:r w:rsidRPr="00B561BB">
                <w:rPr>
                  <w:sz w:val="16"/>
                </w:rPr>
                <w:t>-</w:t>
              </w:r>
            </w:ins>
          </w:p>
        </w:tc>
        <w:tc>
          <w:tcPr>
            <w:tcW w:w="772" w:type="dxa"/>
            <w:shd w:val="clear" w:color="auto" w:fill="auto"/>
            <w:tcPrChange w:id="174" w:author="Kim Nielsen - Nokia" w:date="2024-04-12T14:12:00Z">
              <w:tcPr>
                <w:tcW w:w="772" w:type="dxa"/>
                <w:shd w:val="clear" w:color="auto" w:fill="auto"/>
              </w:tcPr>
            </w:tcPrChange>
          </w:tcPr>
          <w:p w14:paraId="30E1641E" w14:textId="77777777" w:rsidR="003D38B7" w:rsidRPr="00B561BB" w:rsidRDefault="003D38B7" w:rsidP="00CB31A7">
            <w:pPr>
              <w:pStyle w:val="TAL"/>
              <w:keepNext w:val="0"/>
              <w:keepLines w:val="0"/>
              <w:rPr>
                <w:ins w:id="175" w:author="Kim Nielsen - Nokia" w:date="2024-04-12T13:59:00Z"/>
                <w:sz w:val="16"/>
              </w:rPr>
            </w:pPr>
            <w:proofErr w:type="spellStart"/>
            <w:ins w:id="176" w:author="Kim Nielsen - Nokia" w:date="2024-04-12T13:59:00Z">
              <w:r w:rsidRPr="00B561BB">
                <w:rPr>
                  <w:sz w:val="16"/>
                </w:rPr>
                <w:t>F</w:t>
              </w:r>
              <w:r w:rsidRPr="00B561BB">
                <w:rPr>
                  <w:sz w:val="16"/>
                  <w:vertAlign w:val="subscript"/>
                </w:rPr>
                <w:t>DL_high</w:t>
              </w:r>
              <w:proofErr w:type="spellEnd"/>
            </w:ins>
          </w:p>
        </w:tc>
        <w:tc>
          <w:tcPr>
            <w:tcW w:w="1134" w:type="dxa"/>
            <w:shd w:val="clear" w:color="auto" w:fill="auto"/>
            <w:tcPrChange w:id="177" w:author="Kim Nielsen - Nokia" w:date="2024-04-12T14:12:00Z">
              <w:tcPr>
                <w:tcW w:w="1134" w:type="dxa"/>
                <w:shd w:val="clear" w:color="auto" w:fill="auto"/>
              </w:tcPr>
            </w:tcPrChange>
          </w:tcPr>
          <w:p w14:paraId="51CA944F" w14:textId="77777777" w:rsidR="003D38B7" w:rsidRPr="00B561BB" w:rsidRDefault="003D38B7" w:rsidP="00CB31A7">
            <w:pPr>
              <w:pStyle w:val="TAC"/>
              <w:keepNext w:val="0"/>
              <w:keepLines w:val="0"/>
              <w:rPr>
                <w:ins w:id="178" w:author="Kim Nielsen - Nokia" w:date="2024-04-12T13:59:00Z"/>
                <w:sz w:val="16"/>
              </w:rPr>
            </w:pPr>
            <w:ins w:id="179" w:author="Kim Nielsen - Nokia" w:date="2024-04-12T13:59:00Z">
              <w:r w:rsidRPr="00B561BB">
                <w:rPr>
                  <w:sz w:val="16"/>
                </w:rPr>
                <w:t>-50</w:t>
              </w:r>
            </w:ins>
          </w:p>
        </w:tc>
        <w:tc>
          <w:tcPr>
            <w:tcW w:w="851" w:type="dxa"/>
            <w:shd w:val="clear" w:color="auto" w:fill="auto"/>
            <w:noWrap/>
            <w:tcPrChange w:id="180" w:author="Kim Nielsen - Nokia" w:date="2024-04-12T14:12:00Z">
              <w:tcPr>
                <w:tcW w:w="851" w:type="dxa"/>
                <w:shd w:val="clear" w:color="auto" w:fill="auto"/>
                <w:noWrap/>
              </w:tcPr>
            </w:tcPrChange>
          </w:tcPr>
          <w:p w14:paraId="63A88A7E" w14:textId="77777777" w:rsidR="003D38B7" w:rsidRPr="00B561BB" w:rsidRDefault="003D38B7" w:rsidP="00CB31A7">
            <w:pPr>
              <w:pStyle w:val="TAC"/>
              <w:keepNext w:val="0"/>
              <w:keepLines w:val="0"/>
              <w:rPr>
                <w:ins w:id="181" w:author="Kim Nielsen - Nokia" w:date="2024-04-12T13:59:00Z"/>
                <w:sz w:val="16"/>
              </w:rPr>
            </w:pPr>
            <w:ins w:id="182" w:author="Kim Nielsen - Nokia" w:date="2024-04-12T13:59:00Z">
              <w:r w:rsidRPr="00B561BB">
                <w:rPr>
                  <w:sz w:val="16"/>
                </w:rPr>
                <w:t>1</w:t>
              </w:r>
            </w:ins>
          </w:p>
        </w:tc>
        <w:tc>
          <w:tcPr>
            <w:tcW w:w="929" w:type="dxa"/>
            <w:shd w:val="clear" w:color="auto" w:fill="auto"/>
            <w:noWrap/>
            <w:tcPrChange w:id="183" w:author="Kim Nielsen - Nokia" w:date="2024-04-12T14:12:00Z">
              <w:tcPr>
                <w:tcW w:w="929" w:type="dxa"/>
                <w:shd w:val="clear" w:color="auto" w:fill="auto"/>
                <w:noWrap/>
              </w:tcPr>
            </w:tcPrChange>
          </w:tcPr>
          <w:p w14:paraId="53D5DDE9" w14:textId="77777777" w:rsidR="003D38B7" w:rsidRPr="00B561BB" w:rsidRDefault="003D38B7" w:rsidP="00CB31A7">
            <w:pPr>
              <w:pStyle w:val="TAC"/>
              <w:keepNext w:val="0"/>
              <w:keepLines w:val="0"/>
              <w:rPr>
                <w:ins w:id="184" w:author="Kim Nielsen - Nokia" w:date="2024-04-12T13:59:00Z"/>
                <w:sz w:val="16"/>
              </w:rPr>
            </w:pPr>
            <w:ins w:id="185" w:author="Kim Nielsen - Nokia" w:date="2024-04-12T13:59:00Z">
              <w:r w:rsidRPr="00B561BB">
                <w:rPr>
                  <w:sz w:val="16"/>
                </w:rPr>
                <w:t>15</w:t>
              </w:r>
            </w:ins>
          </w:p>
        </w:tc>
      </w:tr>
      <w:tr w:rsidR="003D38B7" w:rsidRPr="001D386E" w14:paraId="286876FB" w14:textId="77777777" w:rsidTr="00CB31A7">
        <w:trPr>
          <w:trHeight w:val="225"/>
          <w:jc w:val="center"/>
          <w:ins w:id="186" w:author="Kim Nielsen - Nokia" w:date="2024-04-12T13:59:00Z"/>
        </w:trPr>
        <w:tc>
          <w:tcPr>
            <w:tcW w:w="8946" w:type="dxa"/>
            <w:gridSpan w:val="8"/>
            <w:shd w:val="clear" w:color="auto" w:fill="auto"/>
          </w:tcPr>
          <w:p w14:paraId="2F991DB5" w14:textId="77777777" w:rsidR="003D38B7" w:rsidRDefault="003D38B7" w:rsidP="00CB31A7">
            <w:pPr>
              <w:pStyle w:val="TAC"/>
              <w:keepNext w:val="0"/>
              <w:keepLines w:val="0"/>
              <w:jc w:val="left"/>
              <w:rPr>
                <w:ins w:id="187" w:author="Kim Nielsen - Nokia" w:date="2024-04-12T13:59:00Z"/>
                <w:rFonts w:cs="Arial"/>
              </w:rPr>
            </w:pPr>
            <w:ins w:id="188" w:author="Kim Nielsen - Nokia" w:date="2024-04-12T13:59:00Z">
              <w:r w:rsidRPr="001D386E">
                <w:rPr>
                  <w:rFonts w:cs="Arial"/>
                </w:rPr>
                <w:t>NOTE 2:</w:t>
              </w:r>
              <w:r w:rsidRPr="001D386E">
                <w:rPr>
                  <w:rFonts w:cs="Arial"/>
                </w:rPr>
                <w:tab/>
                <w:t>As exceptions, measurements with a level up to the applicable requirements defined in Table 6.6.3.1-2 are permitted for each assigned E-UTRA carrier used in the measurement due to 2</w:t>
              </w:r>
              <w:r w:rsidRPr="001D386E">
                <w:rPr>
                  <w:rFonts w:cs="Arial"/>
                  <w:vertAlign w:val="superscript"/>
                </w:rPr>
                <w:t>nd</w:t>
              </w:r>
              <w:r w:rsidRPr="001D386E">
                <w:rPr>
                  <w:rFonts w:cs="Arial"/>
                </w:rPr>
                <w:t>, 3</w:t>
              </w:r>
              <w:r w:rsidRPr="001D386E">
                <w:rPr>
                  <w:rFonts w:cs="Arial"/>
                  <w:vertAlign w:val="superscript"/>
                </w:rPr>
                <w:t>rd</w:t>
              </w:r>
              <w:r w:rsidRPr="001D386E">
                <w:rPr>
                  <w:rFonts w:cs="Arial"/>
                </w:rPr>
                <w:t>, 4</w:t>
              </w:r>
              <w:r w:rsidRPr="001D386E">
                <w:rPr>
                  <w:rFonts w:cs="Arial"/>
                  <w:vertAlign w:val="superscript"/>
                </w:rPr>
                <w:t>th</w:t>
              </w:r>
              <w:r w:rsidRPr="001D386E">
                <w:rPr>
                  <w:rFonts w:cs="Arial"/>
                </w:rPr>
                <w:t xml:space="preserve"> [or 5</w:t>
              </w:r>
              <w:r w:rsidRPr="001D386E">
                <w:rPr>
                  <w:rFonts w:cs="Arial"/>
                  <w:vertAlign w:val="superscript"/>
                </w:rPr>
                <w:t>th</w:t>
              </w:r>
              <w:r w:rsidRPr="001D386E">
                <w:rPr>
                  <w:rFonts w:cs="Arial"/>
                </w:rPr>
                <w:t>] harmonic spurious emissions. Due to spreading of the harmonic emission the exception is also allowed for the first 1 MHz frequency range immediately outside the harmonic emission on both sides of the harmonic emission. This results in an overall exception interval centred at the harmonic emission of (2MHz + N x L</w:t>
              </w:r>
              <w:r w:rsidRPr="001D386E">
                <w:rPr>
                  <w:rFonts w:cs="Arial"/>
                  <w:vertAlign w:val="subscript"/>
                </w:rPr>
                <w:t>CRB</w:t>
              </w:r>
              <w:r w:rsidRPr="001D386E">
                <w:rPr>
                  <w:rFonts w:cs="Arial"/>
                </w:rPr>
                <w:t xml:space="preserve"> x 180kHz), where N is 2, 3, 4, [5] for the 2</w:t>
              </w:r>
              <w:r w:rsidRPr="001D386E">
                <w:rPr>
                  <w:rFonts w:cs="Arial"/>
                  <w:vertAlign w:val="superscript"/>
                </w:rPr>
                <w:t>nd</w:t>
              </w:r>
              <w:r w:rsidRPr="001D386E">
                <w:rPr>
                  <w:rFonts w:cs="Arial"/>
                </w:rPr>
                <w:t>, 3</w:t>
              </w:r>
              <w:r w:rsidRPr="001D386E">
                <w:rPr>
                  <w:rFonts w:cs="Arial"/>
                  <w:vertAlign w:val="superscript"/>
                </w:rPr>
                <w:t>rd</w:t>
              </w:r>
              <w:r w:rsidRPr="001D386E">
                <w:rPr>
                  <w:rFonts w:cs="Arial"/>
                </w:rPr>
                <w:t>, 4</w:t>
              </w:r>
              <w:r w:rsidRPr="001D386E">
                <w:rPr>
                  <w:rFonts w:cs="Arial"/>
                  <w:vertAlign w:val="superscript"/>
                </w:rPr>
                <w:t>th</w:t>
              </w:r>
              <w:r w:rsidRPr="001D386E">
                <w:rPr>
                  <w:rFonts w:cs="Arial"/>
                </w:rPr>
                <w:t xml:space="preserve"> [or 5</w:t>
              </w:r>
              <w:r w:rsidRPr="001D386E">
                <w:rPr>
                  <w:rFonts w:cs="Arial"/>
                  <w:vertAlign w:val="superscript"/>
                </w:rPr>
                <w:t>th</w:t>
              </w:r>
              <w:r w:rsidRPr="001D386E">
                <w:rPr>
                  <w:rFonts w:cs="Arial"/>
                </w:rPr>
                <w:t>] harmonic respectively. The exception is allowed if the measurement bandwidth (MBW) totally or partially overlaps the overall exception interval.</w:t>
              </w:r>
            </w:ins>
          </w:p>
          <w:p w14:paraId="2015787B" w14:textId="77777777" w:rsidR="003D38B7" w:rsidRDefault="003D38B7" w:rsidP="00CB31A7">
            <w:pPr>
              <w:pStyle w:val="TAC"/>
              <w:keepNext w:val="0"/>
              <w:keepLines w:val="0"/>
              <w:jc w:val="left"/>
              <w:rPr>
                <w:ins w:id="189" w:author="Kim Nielsen - Nokia" w:date="2024-04-12T13:59:00Z"/>
                <w:rFonts w:cs="Arial"/>
              </w:rPr>
            </w:pPr>
          </w:p>
          <w:p w14:paraId="72BBC459" w14:textId="77777777" w:rsidR="003D38B7" w:rsidRPr="001D386E" w:rsidRDefault="003D38B7" w:rsidP="00CB31A7">
            <w:pPr>
              <w:pStyle w:val="TAC"/>
              <w:keepNext w:val="0"/>
              <w:keepLines w:val="0"/>
              <w:jc w:val="left"/>
              <w:rPr>
                <w:ins w:id="190" w:author="Kim Nielsen - Nokia" w:date="2024-04-12T13:59:00Z"/>
                <w:rFonts w:cs="Arial"/>
                <w:sz w:val="16"/>
                <w:szCs w:val="16"/>
              </w:rPr>
            </w:pPr>
            <w:ins w:id="191" w:author="Kim Nielsen - Nokia" w:date="2024-04-12T13:59:00Z">
              <w:r w:rsidRPr="001D386E">
                <w:rPr>
                  <w:rFonts w:cs="Arial"/>
                </w:rPr>
                <w:t>NOTE 15:</w:t>
              </w:r>
              <w:r w:rsidRPr="001D386E">
                <w:rPr>
                  <w:rFonts w:cs="Arial"/>
                  <w:vertAlign w:val="superscript"/>
                </w:rPr>
                <w:tab/>
              </w:r>
              <w:r w:rsidRPr="001D386E">
                <w:rPr>
                  <w:rFonts w:cs="Arial"/>
                </w:rPr>
                <w:t>These requirements also apply for the frequency ranges that are less than F</w:t>
              </w:r>
              <w:r w:rsidRPr="001D386E">
                <w:rPr>
                  <w:rFonts w:cs="Arial"/>
                  <w:vertAlign w:val="subscript"/>
                </w:rPr>
                <w:t xml:space="preserve">OOB </w:t>
              </w:r>
              <w:r w:rsidRPr="001D386E">
                <w:rPr>
                  <w:rFonts w:cs="Arial"/>
                </w:rPr>
                <w:t>(MHz) in Table 6.6.3.1-1 and Table 6.6.3.1A-1 from the edge of the channel bandwidth.</w:t>
              </w:r>
            </w:ins>
          </w:p>
        </w:tc>
      </w:tr>
    </w:tbl>
    <w:p w14:paraId="4AA93D58" w14:textId="77777777" w:rsidR="003D38B7" w:rsidRDefault="003D38B7" w:rsidP="003D38B7">
      <w:pPr>
        <w:rPr>
          <w:ins w:id="192" w:author="Kim Nielsen - Nokia" w:date="2024-04-12T13:59:00Z"/>
        </w:rPr>
      </w:pPr>
    </w:p>
    <w:p w14:paraId="59A341B8" w14:textId="77777777" w:rsidR="003D38B7" w:rsidRPr="0063049F" w:rsidRDefault="003D38B7" w:rsidP="003D38B7">
      <w:pPr>
        <w:pStyle w:val="Heading4"/>
        <w:rPr>
          <w:ins w:id="193" w:author="Kim Nielsen - Nokia" w:date="2024-04-12T13:59:00Z"/>
          <w:lang w:val="en-US"/>
          <w:rPrChange w:id="194" w:author="Kim Nielsen - Nokia" w:date="2024-04-12T12:41:00Z">
            <w:rPr>
              <w:ins w:id="195" w:author="Kim Nielsen - Nokia" w:date="2024-04-12T13:59:00Z"/>
              <w:lang w:val="da-DK"/>
            </w:rPr>
          </w:rPrChange>
        </w:rPr>
      </w:pPr>
      <w:ins w:id="196" w:author="Kim Nielsen - Nokia" w:date="2024-04-12T13:59:00Z">
        <w:r w:rsidRPr="0063049F">
          <w:rPr>
            <w:lang w:val="en-US"/>
            <w:rPrChange w:id="197" w:author="Kim Nielsen - Nokia" w:date="2024-04-12T12:41:00Z">
              <w:rPr>
                <w:lang w:val="da-DK"/>
              </w:rPr>
            </w:rPrChange>
          </w:rPr>
          <w:lastRenderedPageBreak/>
          <w:t>6.</w:t>
        </w:r>
        <w:proofErr w:type="gramStart"/>
        <w:r w:rsidRPr="0063049F">
          <w:rPr>
            <w:lang w:val="en-US"/>
            <w:rPrChange w:id="198" w:author="Kim Nielsen - Nokia" w:date="2024-04-12T12:41:00Z">
              <w:rPr>
                <w:lang w:val="da-DK"/>
              </w:rPr>
            </w:rPrChange>
          </w:rPr>
          <w:t>1.x.</w:t>
        </w:r>
        <w:proofErr w:type="gramEnd"/>
        <w:r w:rsidRPr="0063049F">
          <w:rPr>
            <w:lang w:val="en-US"/>
            <w:rPrChange w:id="199" w:author="Kim Nielsen - Nokia" w:date="2024-04-12T12:41:00Z">
              <w:rPr>
                <w:lang w:val="da-DK"/>
              </w:rPr>
            </w:rPrChange>
          </w:rPr>
          <w:t>4</w:t>
        </w:r>
        <w:r w:rsidRPr="0063049F">
          <w:rPr>
            <w:lang w:val="en-US"/>
            <w:rPrChange w:id="200" w:author="Kim Nielsen - Nokia" w:date="2024-04-12T12:41:00Z">
              <w:rPr>
                <w:lang w:val="da-DK"/>
              </w:rPr>
            </w:rPrChange>
          </w:rPr>
          <w:tab/>
          <w:t>MSD analysis for DC</w:t>
        </w:r>
      </w:ins>
    </w:p>
    <w:p w14:paraId="671D0722" w14:textId="77777777" w:rsidR="003D38B7" w:rsidRPr="002E6975" w:rsidRDefault="003D38B7" w:rsidP="003D38B7">
      <w:pPr>
        <w:keepNext/>
        <w:rPr>
          <w:ins w:id="201" w:author="Kim Nielsen - Nokia" w:date="2024-04-12T13:59:00Z"/>
          <w:lang w:val="en-US" w:eastAsia="zh-CN"/>
        </w:rPr>
      </w:pPr>
      <w:ins w:id="202" w:author="Kim Nielsen - Nokia" w:date="2024-04-12T13:59:00Z">
        <w:r w:rsidRPr="002E6975">
          <w:rPr>
            <w:lang w:val="en-US"/>
          </w:rPr>
          <w:t>For 2UL/</w:t>
        </w:r>
        <w:r w:rsidRPr="002E6975">
          <w:rPr>
            <w:rFonts w:hint="eastAsia"/>
            <w:lang w:val="en-US" w:eastAsia="zh-CN"/>
          </w:rPr>
          <w:t>2</w:t>
        </w:r>
        <w:r w:rsidRPr="002E6975">
          <w:rPr>
            <w:lang w:val="en-US"/>
          </w:rPr>
          <w:t xml:space="preserve">DL </w:t>
        </w:r>
        <w:r w:rsidRPr="002E6975">
          <w:rPr>
            <w:rFonts w:hint="eastAsia"/>
            <w:lang w:val="en-US" w:eastAsia="zh-CN"/>
          </w:rPr>
          <w:t>UE coexistence</w:t>
        </w:r>
        <w:r w:rsidRPr="002E6975">
          <w:rPr>
            <w:lang w:val="en-US"/>
          </w:rPr>
          <w:t xml:space="preserve"> study 2</w:t>
        </w:r>
        <w:r w:rsidRPr="002E6975">
          <w:rPr>
            <w:vertAlign w:val="superscript"/>
            <w:lang w:val="en-US"/>
          </w:rPr>
          <w:t>nd</w:t>
        </w:r>
        <w:r w:rsidRPr="002E6975">
          <w:rPr>
            <w:lang w:val="en-US"/>
          </w:rPr>
          <w:t>, 3</w:t>
        </w:r>
        <w:r w:rsidRPr="002E6975">
          <w:rPr>
            <w:vertAlign w:val="superscript"/>
            <w:lang w:val="en-US"/>
          </w:rPr>
          <w:t>rd</w:t>
        </w:r>
        <w:r w:rsidRPr="002E6975">
          <w:rPr>
            <w:lang w:val="en-US"/>
          </w:rPr>
          <w:t>, 4</w:t>
        </w:r>
        <w:r w:rsidRPr="002E6975">
          <w:rPr>
            <w:vertAlign w:val="superscript"/>
            <w:lang w:val="en-US"/>
          </w:rPr>
          <w:t>th</w:t>
        </w:r>
        <w:r w:rsidRPr="002E6975">
          <w:rPr>
            <w:lang w:val="en-US"/>
          </w:rPr>
          <w:t xml:space="preserve"> and 5</w:t>
        </w:r>
        <w:r w:rsidRPr="002E6975">
          <w:rPr>
            <w:vertAlign w:val="superscript"/>
            <w:lang w:val="en-US"/>
          </w:rPr>
          <w:t>th</w:t>
        </w:r>
        <w:r w:rsidRPr="002E6975">
          <w:rPr>
            <w:lang w:val="en-US"/>
          </w:rPr>
          <w:t xml:space="preserve"> order harmonics and 2</w:t>
        </w:r>
        <w:r w:rsidRPr="002E6975">
          <w:rPr>
            <w:vertAlign w:val="superscript"/>
            <w:lang w:val="en-US"/>
          </w:rPr>
          <w:t>nd</w:t>
        </w:r>
        <w:r w:rsidRPr="002E6975">
          <w:rPr>
            <w:lang w:val="en-US"/>
          </w:rPr>
          <w:t>, 3</w:t>
        </w:r>
        <w:r w:rsidRPr="002E6975">
          <w:rPr>
            <w:vertAlign w:val="superscript"/>
            <w:lang w:val="en-US"/>
          </w:rPr>
          <w:t>rd</w:t>
        </w:r>
        <w:r w:rsidRPr="002E6975">
          <w:rPr>
            <w:lang w:val="en-US"/>
          </w:rPr>
          <w:t xml:space="preserve">, </w:t>
        </w:r>
        <w:proofErr w:type="gramStart"/>
        <w:r w:rsidRPr="002E6975">
          <w:rPr>
            <w:lang w:val="en-US"/>
          </w:rPr>
          <w:t>4</w:t>
        </w:r>
        <w:r w:rsidRPr="002E6975">
          <w:rPr>
            <w:vertAlign w:val="superscript"/>
            <w:lang w:val="en-US"/>
          </w:rPr>
          <w:t>th</w:t>
        </w:r>
        <w:proofErr w:type="gramEnd"/>
        <w:r w:rsidRPr="002E6975">
          <w:rPr>
            <w:lang w:val="en-US"/>
          </w:rPr>
          <w:t xml:space="preserve"> and 5</w:t>
        </w:r>
        <w:r w:rsidRPr="002E6975">
          <w:rPr>
            <w:vertAlign w:val="superscript"/>
            <w:lang w:val="en-US"/>
          </w:rPr>
          <w:t>th</w:t>
        </w:r>
        <w:r w:rsidRPr="002E6975">
          <w:rPr>
            <w:lang w:val="en-US"/>
          </w:rPr>
          <w:t xml:space="preserve"> order intermodulation products were calculated and presented in Table </w:t>
        </w:r>
        <w:r>
          <w:rPr>
            <w:lang w:val="en-US"/>
          </w:rPr>
          <w:t>6.1.x</w:t>
        </w:r>
        <w:r w:rsidRPr="002E6975">
          <w:rPr>
            <w:lang w:val="en-US"/>
          </w:rPr>
          <w:t>.</w:t>
        </w:r>
        <w:r>
          <w:rPr>
            <w:lang w:val="en-US" w:eastAsia="zh-CN"/>
          </w:rPr>
          <w:t>4</w:t>
        </w:r>
        <w:r w:rsidRPr="002E6975">
          <w:rPr>
            <w:lang w:val="en-US"/>
          </w:rPr>
          <w:t>-1</w:t>
        </w:r>
        <w:r>
          <w:rPr>
            <w:lang w:val="en-US"/>
          </w:rPr>
          <w:t>.</w:t>
        </w:r>
      </w:ins>
    </w:p>
    <w:p w14:paraId="5FA794A4" w14:textId="77777777" w:rsidR="003D38B7" w:rsidRDefault="003D38B7" w:rsidP="003D38B7">
      <w:pPr>
        <w:pStyle w:val="TH"/>
        <w:rPr>
          <w:ins w:id="203" w:author="Kim Nielsen - Nokia" w:date="2024-04-12T13:59:00Z"/>
          <w:lang w:eastAsia="zh-CN"/>
        </w:rPr>
      </w:pPr>
      <w:ins w:id="204" w:author="Kim Nielsen - Nokia" w:date="2024-04-12T13:59:00Z">
        <w:r w:rsidRPr="00802E82">
          <w:rPr>
            <w:lang w:eastAsia="zh-CN"/>
          </w:rPr>
          <w:t xml:space="preserve">Table </w:t>
        </w:r>
        <w:r>
          <w:rPr>
            <w:rFonts w:hint="eastAsia"/>
            <w:lang w:eastAsia="zh-CN"/>
          </w:rPr>
          <w:t>6.1.</w:t>
        </w:r>
        <w:r>
          <w:rPr>
            <w:lang w:eastAsia="zh-CN"/>
          </w:rPr>
          <w:t>x</w:t>
        </w:r>
        <w:r w:rsidRPr="00802E82">
          <w:rPr>
            <w:lang w:eastAsia="zh-CN"/>
          </w:rPr>
          <w:t>.</w:t>
        </w:r>
        <w:r>
          <w:rPr>
            <w:lang w:eastAsia="zh-CN"/>
          </w:rPr>
          <w:t>4</w:t>
        </w:r>
        <w:r w:rsidRPr="00802E82">
          <w:rPr>
            <w:lang w:eastAsia="zh-CN"/>
          </w:rPr>
          <w:t xml:space="preserve">-1: </w:t>
        </w:r>
        <w:r w:rsidRPr="00802E82">
          <w:rPr>
            <w:rFonts w:hint="eastAsia"/>
            <w:lang w:eastAsia="zh-CN"/>
          </w:rPr>
          <w:t>H</w:t>
        </w:r>
        <w:r w:rsidRPr="00802E82">
          <w:rPr>
            <w:lang w:eastAsia="zh-CN"/>
          </w:rPr>
          <w:t xml:space="preserve">armonic and IMD </w:t>
        </w:r>
        <w:r w:rsidRPr="00802E82">
          <w:rPr>
            <w:rFonts w:hint="eastAsia"/>
            <w:lang w:eastAsia="zh-CN"/>
          </w:rPr>
          <w:t>analysis</w:t>
        </w:r>
      </w:ins>
    </w:p>
    <w:tbl>
      <w:tblPr>
        <w:tblW w:w="5000" w:type="pct"/>
        <w:tblLook w:val="04A0" w:firstRow="1" w:lastRow="0" w:firstColumn="1" w:lastColumn="0" w:noHBand="0" w:noVBand="1"/>
      </w:tblPr>
      <w:tblGrid>
        <w:gridCol w:w="2993"/>
        <w:gridCol w:w="1713"/>
        <w:gridCol w:w="1713"/>
        <w:gridCol w:w="1713"/>
        <w:gridCol w:w="1713"/>
      </w:tblGrid>
      <w:tr w:rsidR="003D38B7" w:rsidRPr="00AE28AE" w14:paraId="2BBA0261" w14:textId="77777777" w:rsidTr="00CB31A7">
        <w:trPr>
          <w:ins w:id="205" w:author="Kim Nielsen - Nokia" w:date="2024-04-12T13:59:00Z"/>
        </w:trPr>
        <w:tc>
          <w:tcPr>
            <w:tcW w:w="15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49FF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206" w:author="Kim Nielsen - Nokia" w:date="2024-04-12T13:59:00Z"/>
                <w:rFonts w:ascii="Arial" w:eastAsia="SimSun" w:hAnsi="Arial" w:cs="Arial"/>
                <w:b/>
                <w:bCs/>
                <w:color w:val="000000" w:themeColor="text1"/>
                <w:sz w:val="18"/>
                <w:szCs w:val="18"/>
                <w:lang w:val="en-US" w:eastAsia="zh-CN"/>
              </w:rPr>
            </w:pPr>
            <w:ins w:id="207" w:author="Kim Nielsen - Nokia" w:date="2024-04-12T13:59:00Z">
              <w:r w:rsidRPr="00790B6C">
                <w:rPr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  <w:u w:val="single"/>
                  <w:lang w:val="en-US"/>
                </w:rPr>
                <w:t>UE UL carriers</w:t>
              </w:r>
            </w:ins>
          </w:p>
        </w:tc>
        <w:tc>
          <w:tcPr>
            <w:tcW w:w="8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7D20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208" w:author="Kim Nielsen - Nokia" w:date="2024-04-12T13:59:00Z"/>
                <w:rFonts w:ascii="Arial" w:eastAsia="SimSun" w:hAnsi="Arial" w:cs="Arial"/>
                <w:b/>
                <w:bCs/>
                <w:color w:val="000000" w:themeColor="text1"/>
                <w:sz w:val="18"/>
                <w:szCs w:val="18"/>
                <w:lang w:val="en-US" w:eastAsia="zh-CN"/>
              </w:rPr>
            </w:pPr>
            <w:proofErr w:type="spellStart"/>
            <w:ins w:id="209" w:author="Kim Nielsen - Nokia" w:date="2024-04-12T13:59:00Z">
              <w:r w:rsidRPr="00790B6C">
                <w:rPr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  <w:u w:val="single"/>
                  <w:lang w:val="en-US"/>
                </w:rPr>
                <w:t>fx_low</w:t>
              </w:r>
              <w:proofErr w:type="spellEnd"/>
            </w:ins>
          </w:p>
        </w:tc>
        <w:tc>
          <w:tcPr>
            <w:tcW w:w="8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0507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210" w:author="Kim Nielsen - Nokia" w:date="2024-04-12T13:59:00Z"/>
                <w:rFonts w:ascii="Arial" w:eastAsia="SimSun" w:hAnsi="Arial" w:cs="Arial"/>
                <w:b/>
                <w:bCs/>
                <w:color w:val="000000" w:themeColor="text1"/>
                <w:sz w:val="18"/>
                <w:szCs w:val="18"/>
                <w:lang w:val="en-US" w:eastAsia="zh-CN"/>
              </w:rPr>
            </w:pPr>
            <w:proofErr w:type="spellStart"/>
            <w:ins w:id="211" w:author="Kim Nielsen - Nokia" w:date="2024-04-12T13:59:00Z">
              <w:r w:rsidRPr="00790B6C">
                <w:rPr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  <w:u w:val="single"/>
                  <w:lang w:val="en-US"/>
                </w:rPr>
                <w:t>fx_high</w:t>
              </w:r>
              <w:proofErr w:type="spellEnd"/>
            </w:ins>
          </w:p>
        </w:tc>
        <w:tc>
          <w:tcPr>
            <w:tcW w:w="8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8D33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212" w:author="Kim Nielsen - Nokia" w:date="2024-04-12T13:59:00Z"/>
                <w:rFonts w:ascii="Arial" w:eastAsia="SimSun" w:hAnsi="Arial" w:cs="Arial"/>
                <w:b/>
                <w:bCs/>
                <w:color w:val="000000" w:themeColor="text1"/>
                <w:sz w:val="18"/>
                <w:szCs w:val="18"/>
                <w:lang w:val="en-US" w:eastAsia="zh-CN"/>
              </w:rPr>
            </w:pPr>
            <w:proofErr w:type="spellStart"/>
            <w:ins w:id="213" w:author="Kim Nielsen - Nokia" w:date="2024-04-12T13:59:00Z">
              <w:r w:rsidRPr="00790B6C">
                <w:rPr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  <w:u w:val="single"/>
                  <w:lang w:val="en-US"/>
                </w:rPr>
                <w:t>fy_low</w:t>
              </w:r>
              <w:proofErr w:type="spellEnd"/>
            </w:ins>
          </w:p>
        </w:tc>
        <w:tc>
          <w:tcPr>
            <w:tcW w:w="87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0A515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214" w:author="Kim Nielsen - Nokia" w:date="2024-04-12T13:59:00Z"/>
                <w:rFonts w:ascii="Arial" w:eastAsia="SimSun" w:hAnsi="Arial" w:cs="Arial"/>
                <w:b/>
                <w:bCs/>
                <w:color w:val="000000" w:themeColor="text1"/>
                <w:sz w:val="18"/>
                <w:szCs w:val="18"/>
                <w:lang w:val="en-US" w:eastAsia="zh-CN"/>
              </w:rPr>
            </w:pPr>
            <w:proofErr w:type="spellStart"/>
            <w:ins w:id="215" w:author="Kim Nielsen - Nokia" w:date="2024-04-12T13:59:00Z">
              <w:r w:rsidRPr="00790B6C">
                <w:rPr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  <w:u w:val="single"/>
                  <w:lang w:val="en-US"/>
                </w:rPr>
                <w:t>fy_high</w:t>
              </w:r>
              <w:proofErr w:type="spellEnd"/>
            </w:ins>
          </w:p>
        </w:tc>
      </w:tr>
      <w:tr w:rsidR="003D38B7" w:rsidRPr="00BF6248" w14:paraId="0BE0EEB2" w14:textId="77777777" w:rsidTr="00CB31A7">
        <w:trPr>
          <w:ins w:id="216" w:author="Kim Nielsen - Nokia" w:date="2024-04-12T13:59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9F9FE82" w14:textId="77777777" w:rsidR="003D38B7" w:rsidRPr="00790B6C" w:rsidRDefault="003D38B7" w:rsidP="00CB31A7">
            <w:pPr>
              <w:keepNext/>
              <w:snapToGrid w:val="0"/>
              <w:spacing w:after="0"/>
              <w:rPr>
                <w:ins w:id="217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18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UL frequency (MHz)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6A58EB4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219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20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703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8606230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221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22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748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4A39A43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223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24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663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361D979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225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26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703</w:t>
              </w:r>
            </w:ins>
          </w:p>
        </w:tc>
      </w:tr>
      <w:tr w:rsidR="003D38B7" w:rsidRPr="00BF6248" w14:paraId="6E8D2F9B" w14:textId="77777777" w:rsidTr="00CB31A7">
        <w:trPr>
          <w:ins w:id="227" w:author="Kim Nielsen - Nokia" w:date="2024-04-12T13:59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E054" w14:textId="77777777" w:rsidR="003D38B7" w:rsidRPr="00790B6C" w:rsidRDefault="003D38B7" w:rsidP="00CB31A7">
            <w:pPr>
              <w:keepNext/>
              <w:snapToGrid w:val="0"/>
              <w:spacing w:after="0"/>
              <w:rPr>
                <w:ins w:id="228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29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2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vertAlign w:val="superscript"/>
                  <w:lang w:val="en-US"/>
                </w:rPr>
                <w:t>nd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 xml:space="preserve"> harmonics frequency limits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E329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230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31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2*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fx_low</w:t>
              </w:r>
              <w:proofErr w:type="spellEnd"/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8445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232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33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2*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fx_high</w:t>
              </w:r>
              <w:proofErr w:type="spellEnd"/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25E1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234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35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 xml:space="preserve">2* 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fy_low</w:t>
              </w:r>
              <w:proofErr w:type="spellEnd"/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F0846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236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37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 xml:space="preserve">2* 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fy_high</w:t>
              </w:r>
              <w:proofErr w:type="spellEnd"/>
            </w:ins>
          </w:p>
        </w:tc>
      </w:tr>
      <w:tr w:rsidR="003D38B7" w:rsidRPr="00BF6248" w14:paraId="208F3D13" w14:textId="77777777" w:rsidTr="00CB31A7">
        <w:trPr>
          <w:ins w:id="238" w:author="Kim Nielsen - Nokia" w:date="2024-04-12T13:59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396846C5" w14:textId="77777777" w:rsidR="003D38B7" w:rsidRPr="00790B6C" w:rsidRDefault="003D38B7" w:rsidP="00CB31A7">
            <w:pPr>
              <w:keepNext/>
              <w:snapToGrid w:val="0"/>
              <w:spacing w:after="0"/>
              <w:rPr>
                <w:ins w:id="239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40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2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vertAlign w:val="superscript"/>
                  <w:lang w:val="en-US"/>
                </w:rPr>
                <w:t>nd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 xml:space="preserve"> harmonics frequency limits (MHz) 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706FB7F9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241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42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1406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08F1C572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243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44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1496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3E304ECD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245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46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1326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BACC6"/>
            <w:vAlign w:val="center"/>
            <w:hideMark/>
          </w:tcPr>
          <w:p w14:paraId="5E4BE4A3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247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48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1406</w:t>
              </w:r>
            </w:ins>
          </w:p>
        </w:tc>
      </w:tr>
      <w:tr w:rsidR="003D38B7" w:rsidRPr="00BF6248" w14:paraId="1CDAD2BD" w14:textId="77777777" w:rsidTr="00CB31A7">
        <w:trPr>
          <w:ins w:id="249" w:author="Kim Nielsen - Nokia" w:date="2024-04-12T13:59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BF0C" w14:textId="77777777" w:rsidR="003D38B7" w:rsidRPr="00790B6C" w:rsidRDefault="003D38B7" w:rsidP="00CB31A7">
            <w:pPr>
              <w:keepNext/>
              <w:snapToGrid w:val="0"/>
              <w:spacing w:after="0"/>
              <w:rPr>
                <w:ins w:id="250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51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3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vertAlign w:val="superscript"/>
                  <w:lang w:val="en-US"/>
                </w:rPr>
                <w:t>rd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 xml:space="preserve"> harmonics frequency limits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EB3B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252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53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3*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fx_low</w:t>
              </w:r>
              <w:proofErr w:type="spellEnd"/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EEEF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254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55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3*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fx_high</w:t>
              </w:r>
              <w:proofErr w:type="spellEnd"/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F8A7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256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57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 xml:space="preserve">3* 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fy_low</w:t>
              </w:r>
              <w:proofErr w:type="spellEnd"/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4F07D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258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59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 xml:space="preserve">3* 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fy_high</w:t>
              </w:r>
              <w:proofErr w:type="spellEnd"/>
            </w:ins>
          </w:p>
        </w:tc>
      </w:tr>
      <w:tr w:rsidR="003D38B7" w:rsidRPr="00BF6248" w14:paraId="78F81418" w14:textId="77777777" w:rsidTr="00CB31A7">
        <w:trPr>
          <w:ins w:id="260" w:author="Kim Nielsen - Nokia" w:date="2024-04-12T13:59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1D362B9" w14:textId="77777777" w:rsidR="003D38B7" w:rsidRPr="00790B6C" w:rsidRDefault="003D38B7" w:rsidP="00CB31A7">
            <w:pPr>
              <w:keepNext/>
              <w:snapToGrid w:val="0"/>
              <w:spacing w:after="0"/>
              <w:rPr>
                <w:ins w:id="261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62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3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vertAlign w:val="superscript"/>
                  <w:lang w:val="en-US"/>
                </w:rPr>
                <w:t>rd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 xml:space="preserve"> harmonics frequency limits (MHz)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57F0050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263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64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2109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43BE43E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265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66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2244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8AFD6A5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267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68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1989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CCA53A6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269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70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2109</w:t>
              </w:r>
            </w:ins>
          </w:p>
        </w:tc>
      </w:tr>
      <w:tr w:rsidR="003D38B7" w:rsidRPr="00BF6248" w14:paraId="71E16BF2" w14:textId="77777777" w:rsidTr="00CB31A7">
        <w:trPr>
          <w:ins w:id="271" w:author="Kim Nielsen - Nokia" w:date="2024-04-12T13:59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C23F" w14:textId="77777777" w:rsidR="003D38B7" w:rsidRPr="00790B6C" w:rsidRDefault="003D38B7" w:rsidP="00CB31A7">
            <w:pPr>
              <w:keepNext/>
              <w:snapToGrid w:val="0"/>
              <w:spacing w:after="0"/>
              <w:rPr>
                <w:ins w:id="272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73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4th harmonics frequency limits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C985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274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75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4*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fx_low</w:t>
              </w:r>
              <w:proofErr w:type="spellEnd"/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DCF7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276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77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4*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fx_high</w:t>
              </w:r>
              <w:proofErr w:type="spellEnd"/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CE10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278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79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 xml:space="preserve">4* 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fy_low</w:t>
              </w:r>
              <w:proofErr w:type="spellEnd"/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92FF4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280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81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 xml:space="preserve">4* 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fy_high</w:t>
              </w:r>
              <w:proofErr w:type="spellEnd"/>
            </w:ins>
          </w:p>
        </w:tc>
      </w:tr>
      <w:tr w:rsidR="003D38B7" w:rsidRPr="00BF6248" w14:paraId="264E4F36" w14:textId="77777777" w:rsidTr="00CB31A7">
        <w:trPr>
          <w:ins w:id="282" w:author="Kim Nielsen - Nokia" w:date="2024-04-12T13:59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FF7079D" w14:textId="77777777" w:rsidR="003D38B7" w:rsidRPr="00790B6C" w:rsidRDefault="003D38B7" w:rsidP="00CB31A7">
            <w:pPr>
              <w:keepNext/>
              <w:snapToGrid w:val="0"/>
              <w:spacing w:after="0"/>
              <w:rPr>
                <w:ins w:id="283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84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4th harmonics frequency limits (MHz)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2EC1708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285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86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2812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63C77A1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287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88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2992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8C640B8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289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90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2652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8AD9588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291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92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2812</w:t>
              </w:r>
            </w:ins>
          </w:p>
        </w:tc>
      </w:tr>
      <w:tr w:rsidR="003D38B7" w:rsidRPr="00BF6248" w14:paraId="0D0D9F87" w14:textId="77777777" w:rsidTr="00CB31A7">
        <w:trPr>
          <w:ins w:id="293" w:author="Kim Nielsen - Nokia" w:date="2024-04-12T13:59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8510" w14:textId="77777777" w:rsidR="003D38B7" w:rsidRPr="00790B6C" w:rsidRDefault="003D38B7" w:rsidP="00CB31A7">
            <w:pPr>
              <w:keepNext/>
              <w:snapToGrid w:val="0"/>
              <w:spacing w:after="0"/>
              <w:rPr>
                <w:ins w:id="294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95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5th harmonics frequency limits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845D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296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97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5*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fx_low</w:t>
              </w:r>
              <w:proofErr w:type="spellEnd"/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BD8E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298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99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5*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fx_high</w:t>
              </w:r>
              <w:proofErr w:type="spellEnd"/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94EC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300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01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 xml:space="preserve">5* 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fy_low</w:t>
              </w:r>
              <w:proofErr w:type="spellEnd"/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6259B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302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03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 xml:space="preserve">5* 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fy_high</w:t>
              </w:r>
              <w:proofErr w:type="spellEnd"/>
            </w:ins>
          </w:p>
        </w:tc>
      </w:tr>
      <w:tr w:rsidR="003D38B7" w:rsidRPr="00BF6248" w14:paraId="1F9A1F54" w14:textId="77777777" w:rsidTr="00CB31A7">
        <w:trPr>
          <w:ins w:id="304" w:author="Kim Nielsen - Nokia" w:date="2024-04-12T13:59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EADA6F4" w14:textId="77777777" w:rsidR="003D38B7" w:rsidRPr="00790B6C" w:rsidRDefault="003D38B7" w:rsidP="00CB31A7">
            <w:pPr>
              <w:keepNext/>
              <w:snapToGrid w:val="0"/>
              <w:spacing w:after="0"/>
              <w:rPr>
                <w:ins w:id="305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06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5th harmonics frequency limits (MHz)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6EABF39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307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08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3515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6B6CCB8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309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10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3740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DD86E9C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311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12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3315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3182041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313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14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3515</w:t>
              </w:r>
            </w:ins>
          </w:p>
        </w:tc>
      </w:tr>
      <w:tr w:rsidR="003D38B7" w:rsidRPr="00BF6248" w14:paraId="6FB09ACD" w14:textId="77777777" w:rsidTr="00CB31A7">
        <w:trPr>
          <w:ins w:id="315" w:author="Kim Nielsen - Nokia" w:date="2024-04-12T13:59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9874" w14:textId="77777777" w:rsidR="003D38B7" w:rsidRPr="00790B6C" w:rsidRDefault="003D38B7" w:rsidP="00CB31A7">
            <w:pPr>
              <w:keepNext/>
              <w:snapToGrid w:val="0"/>
              <w:spacing w:after="0"/>
              <w:rPr>
                <w:ins w:id="316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17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2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vertAlign w:val="superscript"/>
                  <w:lang w:val="en-US"/>
                </w:rPr>
                <w:t>nd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 xml:space="preserve"> order IMD products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8A28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318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19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fy_low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 xml:space="preserve"> – 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fx_high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0FA6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320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21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fy_high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 xml:space="preserve"> – 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fx_low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3B88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322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23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fy_low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 xml:space="preserve"> + 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fx_low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B9D5B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324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25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fy_high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 xml:space="preserve"> + 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fx_high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</w:t>
              </w:r>
            </w:ins>
          </w:p>
        </w:tc>
      </w:tr>
      <w:tr w:rsidR="003D38B7" w:rsidRPr="00BF6248" w14:paraId="03973E2C" w14:textId="77777777" w:rsidTr="00CB31A7">
        <w:trPr>
          <w:ins w:id="326" w:author="Kim Nielsen - Nokia" w:date="2024-04-12T13:59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52F9625" w14:textId="77777777" w:rsidR="003D38B7" w:rsidRPr="00790B6C" w:rsidRDefault="003D38B7" w:rsidP="00CB31A7">
            <w:pPr>
              <w:keepNext/>
              <w:snapToGrid w:val="0"/>
              <w:spacing w:after="0"/>
              <w:rPr>
                <w:ins w:id="327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28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IMD frequency limits (MHz)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D9FE407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329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30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85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29FBD189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331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32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0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3CA24B50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333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34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1366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39300E09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335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36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1451</w:t>
              </w:r>
            </w:ins>
          </w:p>
        </w:tc>
      </w:tr>
      <w:tr w:rsidR="003D38B7" w:rsidRPr="00BF6248" w14:paraId="0AB6556F" w14:textId="77777777" w:rsidTr="00CB31A7">
        <w:trPr>
          <w:ins w:id="337" w:author="Kim Nielsen - Nokia" w:date="2024-04-12T13:59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DBB9" w14:textId="77777777" w:rsidR="003D38B7" w:rsidRPr="00790B6C" w:rsidRDefault="003D38B7" w:rsidP="00CB31A7">
            <w:pPr>
              <w:keepNext/>
              <w:snapToGrid w:val="0"/>
              <w:spacing w:after="0"/>
              <w:rPr>
                <w:ins w:id="338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39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Two-tone 3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vertAlign w:val="superscript"/>
                  <w:lang w:val="en-US"/>
                </w:rPr>
                <w:t>rd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 xml:space="preserve"> order IMD products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3BD3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340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41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|2*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fx_low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 xml:space="preserve"> – 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fy_high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CB8B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342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43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|2*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fx_high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 xml:space="preserve"> – 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fy_low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6EAE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344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45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|2*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fy_low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 xml:space="preserve"> – 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fx_high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10B96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346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47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|2*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fy_high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 xml:space="preserve"> – 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fx_low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</w:t>
              </w:r>
            </w:ins>
          </w:p>
        </w:tc>
      </w:tr>
      <w:tr w:rsidR="003D38B7" w:rsidRPr="00BF6248" w14:paraId="58C43FDF" w14:textId="77777777" w:rsidTr="00CB31A7">
        <w:trPr>
          <w:ins w:id="348" w:author="Kim Nielsen - Nokia" w:date="2024-04-12T13:59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0FF831EF" w14:textId="77777777" w:rsidR="003D38B7" w:rsidRPr="00790B6C" w:rsidRDefault="003D38B7" w:rsidP="00CB31A7">
            <w:pPr>
              <w:keepNext/>
              <w:snapToGrid w:val="0"/>
              <w:spacing w:after="0"/>
              <w:rPr>
                <w:ins w:id="349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50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IMD frequency limits (MHz)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FA0508D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351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52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703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043F09F1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353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54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833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016D186E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355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56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578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  <w:hideMark/>
          </w:tcPr>
          <w:p w14:paraId="514ED813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357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58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703</w:t>
              </w:r>
            </w:ins>
          </w:p>
        </w:tc>
      </w:tr>
      <w:tr w:rsidR="003D38B7" w:rsidRPr="00BF6248" w14:paraId="1EABB552" w14:textId="77777777" w:rsidTr="00CB31A7">
        <w:trPr>
          <w:ins w:id="359" w:author="Kim Nielsen - Nokia" w:date="2024-04-12T13:59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33B0" w14:textId="77777777" w:rsidR="003D38B7" w:rsidRPr="00790B6C" w:rsidRDefault="003D38B7" w:rsidP="00CB31A7">
            <w:pPr>
              <w:keepNext/>
              <w:snapToGrid w:val="0"/>
              <w:spacing w:after="0"/>
              <w:rPr>
                <w:ins w:id="360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61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Two-tone 3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vertAlign w:val="superscript"/>
                  <w:lang w:val="en-US"/>
                </w:rPr>
                <w:t>rd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 xml:space="preserve"> order IMD products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D36E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362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63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|2*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fx_low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 xml:space="preserve"> + 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fy_low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23C4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364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65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|2*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fx_high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 xml:space="preserve"> + 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fy_high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D2F8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366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67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|2*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fy_low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 xml:space="preserve"> + 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fx_low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859DA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368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69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|2*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fy_high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 xml:space="preserve"> + 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fx_high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</w:t>
              </w:r>
            </w:ins>
          </w:p>
        </w:tc>
      </w:tr>
      <w:tr w:rsidR="003D38B7" w:rsidRPr="00BF6248" w14:paraId="28B7EE72" w14:textId="77777777" w:rsidTr="00CB31A7">
        <w:trPr>
          <w:ins w:id="370" w:author="Kim Nielsen - Nokia" w:date="2024-04-12T13:59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3C57DC50" w14:textId="77777777" w:rsidR="003D38B7" w:rsidRPr="00790B6C" w:rsidRDefault="003D38B7" w:rsidP="00CB31A7">
            <w:pPr>
              <w:keepNext/>
              <w:snapToGrid w:val="0"/>
              <w:spacing w:after="0"/>
              <w:rPr>
                <w:ins w:id="371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72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IMD frequency limits (MHz)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11ABB485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373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74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2069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0339026D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375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76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2199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3D1EB43D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377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78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2029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14:paraId="5DF55B2E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379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80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2154</w:t>
              </w:r>
            </w:ins>
          </w:p>
        </w:tc>
      </w:tr>
      <w:tr w:rsidR="003D38B7" w:rsidRPr="00BF6248" w14:paraId="339F2ED3" w14:textId="77777777" w:rsidTr="00CB31A7">
        <w:trPr>
          <w:ins w:id="381" w:author="Kim Nielsen - Nokia" w:date="2024-04-12T13:59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531F" w14:textId="77777777" w:rsidR="003D38B7" w:rsidRPr="00790B6C" w:rsidRDefault="003D38B7" w:rsidP="00CB31A7">
            <w:pPr>
              <w:keepNext/>
              <w:snapToGrid w:val="0"/>
              <w:spacing w:after="0"/>
              <w:rPr>
                <w:ins w:id="382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83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Two-tone 4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vertAlign w:val="superscript"/>
                  <w:lang w:val="en-US"/>
                </w:rPr>
                <w:t>th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 xml:space="preserve"> order IMD products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9F95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384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85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|3*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fx_low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 xml:space="preserve"> –1* 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fy_high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F05E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386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87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|3*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fx_high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 xml:space="preserve"> – 1*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fy_low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2CCC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388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89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|3*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fy_low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 xml:space="preserve"> – 1*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fx_high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B8878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390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91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|3*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fy_high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 xml:space="preserve"> – 1*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fx_low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</w:t>
              </w:r>
            </w:ins>
          </w:p>
        </w:tc>
      </w:tr>
      <w:tr w:rsidR="003D38B7" w:rsidRPr="00BF6248" w14:paraId="2B05E444" w14:textId="77777777" w:rsidTr="00CB31A7">
        <w:trPr>
          <w:ins w:id="392" w:author="Kim Nielsen - Nokia" w:date="2024-04-12T13:59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CD41636" w14:textId="77777777" w:rsidR="003D38B7" w:rsidRPr="00790B6C" w:rsidRDefault="003D38B7" w:rsidP="00CB31A7">
            <w:pPr>
              <w:keepNext/>
              <w:snapToGrid w:val="0"/>
              <w:spacing w:after="0"/>
              <w:rPr>
                <w:ins w:id="393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94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IMD frequency limits (MHz)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F651358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395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96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1406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3A40F62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397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98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1581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7EED22F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399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00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1241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400215AA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401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02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1406</w:t>
              </w:r>
            </w:ins>
          </w:p>
        </w:tc>
      </w:tr>
      <w:tr w:rsidR="003D38B7" w:rsidRPr="00BF6248" w14:paraId="65F59983" w14:textId="77777777" w:rsidTr="00CB31A7">
        <w:trPr>
          <w:ins w:id="403" w:author="Kim Nielsen - Nokia" w:date="2024-04-12T13:59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BF73" w14:textId="77777777" w:rsidR="003D38B7" w:rsidRPr="00790B6C" w:rsidRDefault="003D38B7" w:rsidP="00CB31A7">
            <w:pPr>
              <w:keepNext/>
              <w:snapToGrid w:val="0"/>
              <w:spacing w:after="0"/>
              <w:rPr>
                <w:ins w:id="404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05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Two-tone 4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vertAlign w:val="superscript"/>
                  <w:lang w:val="en-US"/>
                </w:rPr>
                <w:t>th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 xml:space="preserve"> order IMD products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61D7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406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07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|2*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fx_low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 xml:space="preserve"> –2* 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fy_high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3E63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408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09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|2*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fx_high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 xml:space="preserve"> –2* 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fy_low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282B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410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11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|2*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fx_low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 xml:space="preserve"> +2* 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fy_low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8C90D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412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13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|2*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fx_high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 xml:space="preserve"> +2* 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fy_high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</w:t>
              </w:r>
            </w:ins>
          </w:p>
        </w:tc>
      </w:tr>
      <w:tr w:rsidR="003D38B7" w:rsidRPr="00BF6248" w14:paraId="5A480BC6" w14:textId="77777777" w:rsidTr="00CB31A7">
        <w:trPr>
          <w:ins w:id="414" w:author="Kim Nielsen - Nokia" w:date="2024-04-12T13:59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A0F33B9" w14:textId="77777777" w:rsidR="003D38B7" w:rsidRPr="00790B6C" w:rsidRDefault="003D38B7" w:rsidP="00CB31A7">
            <w:pPr>
              <w:keepNext/>
              <w:snapToGrid w:val="0"/>
              <w:spacing w:after="0"/>
              <w:rPr>
                <w:ins w:id="415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16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IMD frequency limits (MHz)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44000B8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417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18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0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6687BBF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419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20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170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1600D40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421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22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2732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3CE9394D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423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24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2902</w:t>
              </w:r>
            </w:ins>
          </w:p>
        </w:tc>
      </w:tr>
      <w:tr w:rsidR="003D38B7" w:rsidRPr="00BF6248" w14:paraId="0CFBD9B0" w14:textId="77777777" w:rsidTr="00CB31A7">
        <w:trPr>
          <w:ins w:id="425" w:author="Kim Nielsen - Nokia" w:date="2024-04-12T13:59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8BBD" w14:textId="77777777" w:rsidR="003D38B7" w:rsidRPr="00790B6C" w:rsidRDefault="003D38B7" w:rsidP="00CB31A7">
            <w:pPr>
              <w:keepNext/>
              <w:snapToGrid w:val="0"/>
              <w:spacing w:after="0"/>
              <w:rPr>
                <w:ins w:id="426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27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Two-tone 4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vertAlign w:val="superscript"/>
                  <w:lang w:val="en-US"/>
                </w:rPr>
                <w:t>th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 xml:space="preserve"> order IMD products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9F37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428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29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|3*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fx_low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 xml:space="preserve"> +1* 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fy_low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B461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430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31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|3*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fx_high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 xml:space="preserve"> + 1*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fy_high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DE4E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432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33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|3*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fy_low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 xml:space="preserve"> + 1*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fx_low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33D8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434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35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|3*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fy_high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 xml:space="preserve"> + 1*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fx_high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</w:t>
              </w:r>
            </w:ins>
          </w:p>
        </w:tc>
      </w:tr>
      <w:tr w:rsidR="003D38B7" w:rsidRPr="00BF6248" w14:paraId="106C1D55" w14:textId="77777777" w:rsidTr="00CB31A7">
        <w:trPr>
          <w:ins w:id="436" w:author="Kim Nielsen - Nokia" w:date="2024-04-12T13:59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4DADDD9" w14:textId="77777777" w:rsidR="003D38B7" w:rsidRPr="00790B6C" w:rsidRDefault="003D38B7" w:rsidP="00CB31A7">
            <w:pPr>
              <w:keepNext/>
              <w:snapToGrid w:val="0"/>
              <w:spacing w:after="0"/>
              <w:rPr>
                <w:ins w:id="437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38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IMD frequency limits (MHz)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B7DAE6A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439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40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2772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F98F785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441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42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2947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A5C6915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443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44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2692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6381435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445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46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2857</w:t>
              </w:r>
            </w:ins>
          </w:p>
        </w:tc>
      </w:tr>
      <w:tr w:rsidR="003D38B7" w:rsidRPr="00BF6248" w14:paraId="63829EEF" w14:textId="77777777" w:rsidTr="00CB31A7">
        <w:trPr>
          <w:ins w:id="447" w:author="Kim Nielsen - Nokia" w:date="2024-04-12T13:59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04D2" w14:textId="77777777" w:rsidR="003D38B7" w:rsidRPr="00790B6C" w:rsidRDefault="003D38B7" w:rsidP="00CB31A7">
            <w:pPr>
              <w:keepNext/>
              <w:snapToGrid w:val="0"/>
              <w:spacing w:after="0"/>
              <w:rPr>
                <w:ins w:id="448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49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Two-tone 5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vertAlign w:val="superscript"/>
                  <w:lang w:val="en-US"/>
                </w:rPr>
                <w:t>th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 xml:space="preserve"> order IMD products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B5F2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450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51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fx_low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 xml:space="preserve"> – 4*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fy_high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CD99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452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53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fx_high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 xml:space="preserve"> – 4*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fy_low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2167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454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55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fy_low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 xml:space="preserve"> – 4*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fx_high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13674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456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57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fy_high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 xml:space="preserve"> – 4*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fx_low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</w:t>
              </w:r>
            </w:ins>
          </w:p>
        </w:tc>
      </w:tr>
      <w:tr w:rsidR="003D38B7" w:rsidRPr="00BF6248" w14:paraId="0F200E54" w14:textId="77777777" w:rsidTr="00CB31A7">
        <w:trPr>
          <w:ins w:id="458" w:author="Kim Nielsen - Nokia" w:date="2024-04-12T13:59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51829C5" w14:textId="77777777" w:rsidR="003D38B7" w:rsidRPr="00790B6C" w:rsidRDefault="003D38B7" w:rsidP="00CB31A7">
            <w:pPr>
              <w:keepNext/>
              <w:snapToGrid w:val="0"/>
              <w:spacing w:after="0"/>
              <w:rPr>
                <w:ins w:id="459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60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IMD frequency limits (MHz)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B07271C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461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62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2109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C742E05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463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64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1904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0164F48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465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66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2329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12EC525A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467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68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2109</w:t>
              </w:r>
            </w:ins>
          </w:p>
        </w:tc>
      </w:tr>
      <w:tr w:rsidR="003D38B7" w:rsidRPr="00BF6248" w14:paraId="7EE02016" w14:textId="77777777" w:rsidTr="00CB31A7">
        <w:trPr>
          <w:ins w:id="469" w:author="Kim Nielsen - Nokia" w:date="2024-04-12T13:59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78DE" w14:textId="77777777" w:rsidR="003D38B7" w:rsidRPr="00790B6C" w:rsidRDefault="003D38B7" w:rsidP="00CB31A7">
            <w:pPr>
              <w:keepNext/>
              <w:snapToGrid w:val="0"/>
              <w:spacing w:after="0"/>
              <w:rPr>
                <w:ins w:id="470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71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Two-tone 5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vertAlign w:val="superscript"/>
                  <w:lang w:val="en-US"/>
                </w:rPr>
                <w:t>th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 xml:space="preserve"> order IMD products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BA03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472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73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|2*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fx_low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 xml:space="preserve"> - 3*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fy_high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C501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474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75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|2*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fx_high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 xml:space="preserve"> - 3*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fy_low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8EE1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476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77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|2*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fy_low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 xml:space="preserve"> - 3*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fx_high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B2D93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478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79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|2*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fy_high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 xml:space="preserve"> -3*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fx_low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</w:t>
              </w:r>
            </w:ins>
          </w:p>
        </w:tc>
      </w:tr>
      <w:tr w:rsidR="003D38B7" w:rsidRPr="00BF6248" w14:paraId="27E449F8" w14:textId="77777777" w:rsidTr="00CB31A7">
        <w:trPr>
          <w:ins w:id="480" w:author="Kim Nielsen - Nokia" w:date="2024-04-12T13:59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73BFB54" w14:textId="77777777" w:rsidR="003D38B7" w:rsidRPr="00790B6C" w:rsidRDefault="003D38B7" w:rsidP="00CB31A7">
            <w:pPr>
              <w:keepNext/>
              <w:snapToGrid w:val="0"/>
              <w:spacing w:after="0"/>
              <w:rPr>
                <w:ins w:id="481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82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IMD frequency limits (MHz)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5325B1C9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483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84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703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82257FD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485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86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493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08967B4D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487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88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918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  <w:hideMark/>
          </w:tcPr>
          <w:p w14:paraId="1004EC27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489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90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703</w:t>
              </w:r>
            </w:ins>
          </w:p>
        </w:tc>
      </w:tr>
      <w:tr w:rsidR="003D38B7" w:rsidRPr="00BF6248" w14:paraId="27905C26" w14:textId="77777777" w:rsidTr="00CB31A7">
        <w:trPr>
          <w:ins w:id="491" w:author="Kim Nielsen - Nokia" w:date="2024-04-12T13:59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729A" w14:textId="77777777" w:rsidR="003D38B7" w:rsidRPr="00790B6C" w:rsidRDefault="003D38B7" w:rsidP="00CB31A7">
            <w:pPr>
              <w:keepNext/>
              <w:snapToGrid w:val="0"/>
              <w:spacing w:after="0"/>
              <w:rPr>
                <w:ins w:id="492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93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Two-tone 5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vertAlign w:val="superscript"/>
                  <w:lang w:val="en-US"/>
                </w:rPr>
                <w:t>th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 xml:space="preserve"> order IMD products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7109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494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95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fx_low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 xml:space="preserve"> + 4*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fy_low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401C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496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97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fx_high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 xml:space="preserve"> + 4*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fy_high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43D9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498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99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fy_low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 xml:space="preserve"> + 4*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fx_low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78EDC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500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501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fy_high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 xml:space="preserve"> + 4*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fx_high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</w:t>
              </w:r>
            </w:ins>
          </w:p>
        </w:tc>
      </w:tr>
      <w:tr w:rsidR="003D38B7" w:rsidRPr="00BF6248" w14:paraId="1240AC3E" w14:textId="77777777" w:rsidTr="00CB31A7">
        <w:trPr>
          <w:ins w:id="502" w:author="Kim Nielsen - Nokia" w:date="2024-04-12T13:59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82BE98E" w14:textId="77777777" w:rsidR="003D38B7" w:rsidRPr="00790B6C" w:rsidRDefault="003D38B7" w:rsidP="00CB31A7">
            <w:pPr>
              <w:keepNext/>
              <w:snapToGrid w:val="0"/>
              <w:spacing w:after="0"/>
              <w:rPr>
                <w:ins w:id="503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504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IMD frequency limits (MHz)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7ABDEEC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505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506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3355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7940AFC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507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508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3560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57613C8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509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510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3475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3DE195E8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511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512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3695</w:t>
              </w:r>
            </w:ins>
          </w:p>
        </w:tc>
      </w:tr>
      <w:tr w:rsidR="003D38B7" w:rsidRPr="00BF6248" w14:paraId="661CD25A" w14:textId="77777777" w:rsidTr="00CB31A7">
        <w:trPr>
          <w:ins w:id="513" w:author="Kim Nielsen - Nokia" w:date="2024-04-12T13:59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7A86" w14:textId="77777777" w:rsidR="003D38B7" w:rsidRPr="00790B6C" w:rsidRDefault="003D38B7" w:rsidP="00CB31A7">
            <w:pPr>
              <w:keepNext/>
              <w:snapToGrid w:val="0"/>
              <w:spacing w:after="0"/>
              <w:rPr>
                <w:ins w:id="514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515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Two-tone 5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vertAlign w:val="superscript"/>
                  <w:lang w:val="en-US"/>
                </w:rPr>
                <w:t>th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 xml:space="preserve"> order IMD products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42C5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516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517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|2*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fx_low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 xml:space="preserve"> + 3*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fy_low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3C1D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518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519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|2*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fx_high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 xml:space="preserve"> + 3*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fy_high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CF04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520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521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|2*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fy_low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 xml:space="preserve"> + 3*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fx_low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FCC48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522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523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|2*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fy_high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 xml:space="preserve"> + 3*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fx_high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</w:t>
              </w:r>
            </w:ins>
          </w:p>
        </w:tc>
      </w:tr>
      <w:tr w:rsidR="003D38B7" w:rsidRPr="00BF6248" w14:paraId="33D6E84A" w14:textId="77777777" w:rsidTr="00CB31A7">
        <w:trPr>
          <w:ins w:id="524" w:author="Kim Nielsen - Nokia" w:date="2024-04-12T13:59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ABEAB9F" w14:textId="77777777" w:rsidR="003D38B7" w:rsidRPr="00790B6C" w:rsidRDefault="003D38B7" w:rsidP="00CB31A7">
            <w:pPr>
              <w:keepNext/>
              <w:snapToGrid w:val="0"/>
              <w:spacing w:after="0"/>
              <w:rPr>
                <w:ins w:id="525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526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IMD frequency limits (MHz)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FCAE64C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527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528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3395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5F1F569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529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530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3605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E60841A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531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532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3435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7B8B3CF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533" w:author="Kim Nielsen - Nokia" w:date="2024-04-12T13:59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534" w:author="Kim Nielsen - Nokia" w:date="2024-04-12T13:59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3650</w:t>
              </w:r>
            </w:ins>
          </w:p>
        </w:tc>
      </w:tr>
    </w:tbl>
    <w:p w14:paraId="569A1B6C" w14:textId="77777777" w:rsidR="003D38B7" w:rsidRPr="00E62D8E" w:rsidRDefault="003D38B7" w:rsidP="003D38B7">
      <w:pPr>
        <w:rPr>
          <w:ins w:id="535" w:author="Kim Nielsen - Nokia" w:date="2024-04-12T13:59:00Z"/>
          <w:lang w:eastAsia="zh-CN"/>
        </w:rPr>
      </w:pPr>
    </w:p>
    <w:p w14:paraId="711AF571" w14:textId="77777777" w:rsidR="003D38B7" w:rsidRDefault="003D38B7" w:rsidP="003D38B7">
      <w:pPr>
        <w:rPr>
          <w:ins w:id="536" w:author="Kim Nielsen - Nokia" w:date="2024-04-12T13:59:00Z"/>
          <w:lang w:val="en-US" w:eastAsia="zh-CN"/>
        </w:rPr>
      </w:pPr>
      <w:bookmarkStart w:id="537" w:name="OLE_LINK46"/>
      <w:ins w:id="538" w:author="Kim Nielsen - Nokia" w:date="2024-04-12T13:59:00Z">
        <w:r>
          <w:rPr>
            <w:lang w:val="en-US" w:eastAsia="zh-CN"/>
          </w:rPr>
          <w:t>There is MSD issue</w:t>
        </w:r>
        <w:r w:rsidRPr="002572F5">
          <w:rPr>
            <w:lang w:val="en-US" w:eastAsia="zh-CN"/>
          </w:rPr>
          <w:t xml:space="preserve"> for </w:t>
        </w:r>
        <w:r>
          <w:rPr>
            <w:lang w:val="en-US" w:eastAsia="zh-CN"/>
          </w:rPr>
          <w:t>DC_28_n105 for IMD3 and IMD5</w:t>
        </w:r>
        <w:r w:rsidRPr="002572F5">
          <w:rPr>
            <w:lang w:val="en-US" w:eastAsia="zh-CN"/>
          </w:rPr>
          <w:t>.</w:t>
        </w:r>
        <w:bookmarkEnd w:id="537"/>
      </w:ins>
    </w:p>
    <w:p w14:paraId="3246EFE1" w14:textId="77777777" w:rsidR="003D38B7" w:rsidRDefault="003D38B7" w:rsidP="003D38B7">
      <w:pPr>
        <w:rPr>
          <w:ins w:id="539" w:author="Kim Nielsen - Nokia" w:date="2024-04-12T13:59:00Z"/>
          <w:lang w:val="en-US" w:eastAsia="zh-CN"/>
        </w:rPr>
      </w:pPr>
      <w:ins w:id="540" w:author="Kim Nielsen - Nokia" w:date="2024-04-12T13:59:00Z">
        <w:r>
          <w:rPr>
            <w:lang w:val="en-US" w:eastAsia="zh-CN"/>
          </w:rPr>
          <w:t>There is no harmonic issue</w:t>
        </w:r>
        <w:r w:rsidRPr="002572F5">
          <w:rPr>
            <w:lang w:val="en-US" w:eastAsia="zh-CN"/>
          </w:rPr>
          <w:t xml:space="preserve"> for </w:t>
        </w:r>
        <w:r w:rsidRPr="00AE28AE">
          <w:rPr>
            <w:lang w:val="en-US" w:eastAsia="zh-CN"/>
          </w:rPr>
          <w:t>DC_</w:t>
        </w:r>
        <w:r>
          <w:rPr>
            <w:lang w:val="en-US" w:eastAsia="zh-CN"/>
          </w:rPr>
          <w:t>28</w:t>
        </w:r>
        <w:r w:rsidRPr="00AE28AE">
          <w:rPr>
            <w:lang w:val="en-US" w:eastAsia="zh-CN"/>
          </w:rPr>
          <w:t>_n</w:t>
        </w:r>
        <w:r>
          <w:rPr>
            <w:lang w:val="en-US" w:eastAsia="zh-CN"/>
          </w:rPr>
          <w:t>105.</w:t>
        </w:r>
      </w:ins>
    </w:p>
    <w:p w14:paraId="666D6014" w14:textId="77777777" w:rsidR="003D38B7" w:rsidRDefault="003D38B7" w:rsidP="003D38B7">
      <w:pPr>
        <w:rPr>
          <w:ins w:id="541" w:author="Kim Nielsen - Nokia" w:date="2024-04-12T14:09:00Z"/>
          <w:lang w:val="en-US" w:eastAsia="zh-CN"/>
        </w:rPr>
      </w:pPr>
      <w:ins w:id="542" w:author="Kim Nielsen - Nokia" w:date="2024-04-12T13:59:00Z">
        <w:r>
          <w:rPr>
            <w:lang w:val="en-US" w:eastAsia="zh-CN"/>
          </w:rPr>
          <w:t>There is cross-band interference in both n105 (&gt;ACLR2) and band 28 (ACLR2)</w:t>
        </w:r>
      </w:ins>
    </w:p>
    <w:p w14:paraId="44E81BE6" w14:textId="77777777" w:rsidR="00785C2F" w:rsidRDefault="00785C2F" w:rsidP="00785C2F">
      <w:pPr>
        <w:rPr>
          <w:ins w:id="543" w:author="Kim Nielsen - Nokia" w:date="2024-04-12T14:10:00Z"/>
          <w:color w:val="0070C0"/>
        </w:rPr>
      </w:pPr>
      <w:ins w:id="544" w:author="Kim Nielsen - Nokia" w:date="2024-04-12T14:10:00Z">
        <w:r>
          <w:t xml:space="preserve">The requirement to intermodulation is proposed in the table below. </w:t>
        </w:r>
      </w:ins>
    </w:p>
    <w:p w14:paraId="17831A67" w14:textId="5422B6C0" w:rsidR="00785C2F" w:rsidRDefault="00785C2F" w:rsidP="00785C2F">
      <w:pPr>
        <w:pStyle w:val="TH"/>
        <w:rPr>
          <w:ins w:id="545" w:author="Kim Nielsen - Nokia" w:date="2024-04-12T14:10:00Z"/>
        </w:rPr>
      </w:pPr>
      <w:ins w:id="546" w:author="Kim Nielsen - Nokia" w:date="2024-04-12T14:10:00Z">
        <w:r w:rsidRPr="00AF0B93">
          <w:t xml:space="preserve">Table </w:t>
        </w:r>
        <w:r>
          <w:rPr>
            <w:rFonts w:hint="eastAsia"/>
          </w:rPr>
          <w:t>6.1.</w:t>
        </w:r>
        <w:r>
          <w:t>x</w:t>
        </w:r>
        <w:r>
          <w:t>4</w:t>
        </w:r>
        <w:r w:rsidRPr="00AF0B93">
          <w:t>-</w:t>
        </w:r>
        <w:r>
          <w:t>2</w:t>
        </w:r>
        <w:r w:rsidRPr="00AF0B93">
          <w:t xml:space="preserve">: </w:t>
        </w:r>
        <w:r>
          <w:t xml:space="preserve">MSD test points for </w:t>
        </w:r>
        <w:proofErr w:type="spellStart"/>
        <w:r>
          <w:t>PCell</w:t>
        </w:r>
        <w:proofErr w:type="spellEnd"/>
        <w:r>
          <w:t xml:space="preserve"> due to dual uplink operation for PC3 EN-DC in NR FR1 (two bands)</w:t>
        </w:r>
      </w:ins>
    </w:p>
    <w:tbl>
      <w:tblPr>
        <w:tblW w:w="42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836"/>
        <w:gridCol w:w="732"/>
        <w:gridCol w:w="746"/>
        <w:gridCol w:w="1634"/>
        <w:gridCol w:w="748"/>
        <w:gridCol w:w="616"/>
        <w:gridCol w:w="817"/>
        <w:gridCol w:w="713"/>
      </w:tblGrid>
      <w:tr w:rsidR="00785C2F" w:rsidRPr="00AF0B93" w14:paraId="490D75EC" w14:textId="77777777" w:rsidTr="00CB31A7">
        <w:trPr>
          <w:jc w:val="center"/>
          <w:ins w:id="547" w:author="Kim Nielsen - Nokia" w:date="2024-04-12T14:10:00Z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1B989EB6" w14:textId="77777777" w:rsidR="00785C2F" w:rsidRPr="00AF0B93" w:rsidRDefault="00785C2F" w:rsidP="00CB31A7">
            <w:pPr>
              <w:pStyle w:val="TAH"/>
              <w:rPr>
                <w:ins w:id="548" w:author="Kim Nielsen - Nokia" w:date="2024-04-12T14:10:00Z"/>
              </w:rPr>
            </w:pPr>
            <w:ins w:id="549" w:author="Kim Nielsen - Nokia" w:date="2024-04-12T14:10:00Z">
              <w:r w:rsidRPr="00AF0B93">
                <w:t>NR or E-UTRA Band / Channel bandwidth / N</w:t>
              </w:r>
              <w:r w:rsidRPr="00AF0B93">
                <w:rPr>
                  <w:vertAlign w:val="subscript"/>
                </w:rPr>
                <w:t>RB</w:t>
              </w:r>
              <w:r w:rsidRPr="00AF0B93">
                <w:t xml:space="preserve"> / MSD</w:t>
              </w:r>
            </w:ins>
          </w:p>
        </w:tc>
      </w:tr>
      <w:tr w:rsidR="00785C2F" w:rsidRPr="00AF0B93" w14:paraId="2FC528CD" w14:textId="77777777" w:rsidTr="00CB31A7">
        <w:trPr>
          <w:jc w:val="center"/>
          <w:ins w:id="550" w:author="Kim Nielsen - Nokia" w:date="2024-04-12T14:10:00Z"/>
        </w:trPr>
        <w:tc>
          <w:tcPr>
            <w:tcW w:w="907" w:type="pct"/>
            <w:shd w:val="clear" w:color="auto" w:fill="auto"/>
            <w:vAlign w:val="center"/>
            <w:hideMark/>
          </w:tcPr>
          <w:p w14:paraId="2471B55A" w14:textId="77777777" w:rsidR="00785C2F" w:rsidRPr="00AF0B93" w:rsidRDefault="00785C2F" w:rsidP="00CB31A7">
            <w:pPr>
              <w:pStyle w:val="TAH"/>
              <w:rPr>
                <w:ins w:id="551" w:author="Kim Nielsen - Nokia" w:date="2024-04-12T14:10:00Z"/>
              </w:rPr>
            </w:pPr>
            <w:ins w:id="552" w:author="Kim Nielsen - Nokia" w:date="2024-04-12T14:10:00Z">
              <w:r w:rsidRPr="00AF0B93">
                <w:rPr>
                  <w:lang w:eastAsia="ja-JP"/>
                </w:rPr>
                <w:t>EN-</w:t>
              </w:r>
              <w:r w:rsidRPr="00AF0B93">
                <w:rPr>
                  <w:rFonts w:hint="eastAsia"/>
                  <w:lang w:eastAsia="ja-JP"/>
                </w:rPr>
                <w:t>DC</w:t>
              </w:r>
            </w:ins>
          </w:p>
          <w:p w14:paraId="394716A3" w14:textId="77777777" w:rsidR="00785C2F" w:rsidRPr="00AF0B93" w:rsidRDefault="00785C2F" w:rsidP="00CB31A7">
            <w:pPr>
              <w:pStyle w:val="TAH"/>
              <w:rPr>
                <w:ins w:id="553" w:author="Kim Nielsen - Nokia" w:date="2024-04-12T14:10:00Z"/>
              </w:rPr>
            </w:pPr>
            <w:ins w:id="554" w:author="Kim Nielsen - Nokia" w:date="2024-04-12T14:10:00Z">
              <w:r w:rsidRPr="00AF0B93">
                <w:t>Configuration</w:t>
              </w:r>
            </w:ins>
          </w:p>
        </w:tc>
        <w:tc>
          <w:tcPr>
            <w:tcW w:w="504" w:type="pct"/>
            <w:shd w:val="clear" w:color="auto" w:fill="auto"/>
            <w:vAlign w:val="center"/>
            <w:hideMark/>
          </w:tcPr>
          <w:p w14:paraId="773C35FE" w14:textId="77777777" w:rsidR="00785C2F" w:rsidRPr="00AF0B93" w:rsidRDefault="00785C2F" w:rsidP="00CB31A7">
            <w:pPr>
              <w:pStyle w:val="TAH"/>
              <w:rPr>
                <w:ins w:id="555" w:author="Kim Nielsen - Nokia" w:date="2024-04-12T14:10:00Z"/>
              </w:rPr>
            </w:pPr>
            <w:ins w:id="556" w:author="Kim Nielsen - Nokia" w:date="2024-04-12T14:10:00Z">
              <w:r w:rsidRPr="00AF0B93">
                <w:t xml:space="preserve">EUTRA or </w:t>
              </w:r>
              <w:r w:rsidRPr="00AF0B93">
                <w:rPr>
                  <w:rFonts w:hint="eastAsia"/>
                  <w:lang w:eastAsia="ja-JP"/>
                </w:rPr>
                <w:t>NR</w:t>
              </w:r>
              <w:r w:rsidRPr="00AF0B93">
                <w:t xml:space="preserve"> band</w:t>
              </w:r>
            </w:ins>
          </w:p>
        </w:tc>
        <w:tc>
          <w:tcPr>
            <w:tcW w:w="464" w:type="pct"/>
            <w:shd w:val="clear" w:color="auto" w:fill="auto"/>
            <w:vAlign w:val="center"/>
            <w:hideMark/>
          </w:tcPr>
          <w:p w14:paraId="5BF035C0" w14:textId="77777777" w:rsidR="00785C2F" w:rsidRPr="00AF0B93" w:rsidRDefault="00785C2F" w:rsidP="00CB31A7">
            <w:pPr>
              <w:pStyle w:val="TAH"/>
              <w:rPr>
                <w:ins w:id="557" w:author="Kim Nielsen - Nokia" w:date="2024-04-12T14:10:00Z"/>
              </w:rPr>
            </w:pPr>
            <w:ins w:id="558" w:author="Kim Nielsen - Nokia" w:date="2024-04-12T14:10:00Z">
              <w:r w:rsidRPr="00AF0B93">
                <w:t>UL F</w:t>
              </w:r>
              <w:r w:rsidRPr="00AF0B93">
                <w:rPr>
                  <w:vertAlign w:val="subscript"/>
                </w:rPr>
                <w:t>c</w:t>
              </w:r>
              <w:r w:rsidRPr="00AF0B93">
                <w:t xml:space="preserve"> </w:t>
              </w:r>
              <w:r w:rsidRPr="00AF0B93">
                <w:br/>
                <w:t>(MHz)</w:t>
              </w:r>
            </w:ins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294AF6EB" w14:textId="77777777" w:rsidR="00785C2F" w:rsidRPr="00AF0B93" w:rsidRDefault="00785C2F" w:rsidP="00CB31A7">
            <w:pPr>
              <w:pStyle w:val="TAH"/>
              <w:rPr>
                <w:ins w:id="559" w:author="Kim Nielsen - Nokia" w:date="2024-04-12T14:10:00Z"/>
              </w:rPr>
            </w:pPr>
            <w:ins w:id="560" w:author="Kim Nielsen - Nokia" w:date="2024-04-12T14:10:00Z">
              <w:r w:rsidRPr="00AF0B93">
                <w:t xml:space="preserve">UL/DL BW </w:t>
              </w:r>
              <w:r w:rsidRPr="00AF0B93">
                <w:br/>
                <w:t>(MHz)</w:t>
              </w:r>
            </w:ins>
          </w:p>
        </w:tc>
        <w:tc>
          <w:tcPr>
            <w:tcW w:w="1004" w:type="pct"/>
            <w:shd w:val="clear" w:color="auto" w:fill="auto"/>
            <w:vAlign w:val="center"/>
            <w:hideMark/>
          </w:tcPr>
          <w:p w14:paraId="3BEF6BFD" w14:textId="77777777" w:rsidR="00785C2F" w:rsidRPr="00AF0B93" w:rsidRDefault="00785C2F" w:rsidP="00CB31A7">
            <w:pPr>
              <w:pStyle w:val="TAH"/>
              <w:rPr>
                <w:ins w:id="561" w:author="Kim Nielsen - Nokia" w:date="2024-04-12T14:10:00Z"/>
              </w:rPr>
            </w:pPr>
            <w:ins w:id="562" w:author="Kim Nielsen - Nokia" w:date="2024-04-12T14:10:00Z">
              <w:r w:rsidRPr="00AF0B93">
                <w:t xml:space="preserve">UL </w:t>
              </w:r>
              <w:r w:rsidRPr="00AF0B93">
                <w:br/>
                <w:t>L</w:t>
              </w:r>
              <w:r w:rsidRPr="00AF0B93">
                <w:rPr>
                  <w:vertAlign w:val="subscript"/>
                </w:rPr>
                <w:t>CRB</w:t>
              </w:r>
            </w:ins>
          </w:p>
        </w:tc>
        <w:tc>
          <w:tcPr>
            <w:tcW w:w="464" w:type="pct"/>
            <w:shd w:val="clear" w:color="auto" w:fill="auto"/>
            <w:vAlign w:val="center"/>
            <w:hideMark/>
          </w:tcPr>
          <w:p w14:paraId="6B0EA1D9" w14:textId="77777777" w:rsidR="00785C2F" w:rsidRPr="00AF0B93" w:rsidRDefault="00785C2F" w:rsidP="00CB31A7">
            <w:pPr>
              <w:pStyle w:val="TAH"/>
              <w:rPr>
                <w:ins w:id="563" w:author="Kim Nielsen - Nokia" w:date="2024-04-12T14:10:00Z"/>
              </w:rPr>
            </w:pPr>
            <w:ins w:id="564" w:author="Kim Nielsen - Nokia" w:date="2024-04-12T14:10:00Z">
              <w:r w:rsidRPr="00AF0B93">
                <w:t>DL F</w:t>
              </w:r>
              <w:r w:rsidRPr="00AF0B93">
                <w:rPr>
                  <w:vertAlign w:val="subscript"/>
                </w:rPr>
                <w:t>c</w:t>
              </w:r>
              <w:r w:rsidRPr="00AF0B93">
                <w:t xml:space="preserve"> (MHz)</w:t>
              </w:r>
            </w:ins>
          </w:p>
        </w:tc>
        <w:tc>
          <w:tcPr>
            <w:tcW w:w="371" w:type="pct"/>
            <w:shd w:val="clear" w:color="auto" w:fill="auto"/>
            <w:vAlign w:val="center"/>
            <w:hideMark/>
          </w:tcPr>
          <w:p w14:paraId="2B63F2FA" w14:textId="77777777" w:rsidR="00785C2F" w:rsidRPr="00AF0B93" w:rsidRDefault="00785C2F" w:rsidP="00CB31A7">
            <w:pPr>
              <w:pStyle w:val="TAH"/>
              <w:rPr>
                <w:ins w:id="565" w:author="Kim Nielsen - Nokia" w:date="2024-04-12T14:10:00Z"/>
              </w:rPr>
            </w:pPr>
            <w:ins w:id="566" w:author="Kim Nielsen - Nokia" w:date="2024-04-12T14:10:00Z">
              <w:r w:rsidRPr="00AF0B93">
                <w:t xml:space="preserve">MSD </w:t>
              </w:r>
              <w:r w:rsidRPr="00AF0B93">
                <w:br/>
                <w:t>(dB)</w:t>
              </w:r>
            </w:ins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46D1F16" w14:textId="77777777" w:rsidR="00785C2F" w:rsidRPr="00AF0B93" w:rsidRDefault="00785C2F" w:rsidP="00CB31A7">
            <w:pPr>
              <w:pStyle w:val="TAH"/>
              <w:rPr>
                <w:ins w:id="567" w:author="Kim Nielsen - Nokia" w:date="2024-04-12T14:10:00Z"/>
              </w:rPr>
            </w:pPr>
            <w:ins w:id="568" w:author="Kim Nielsen - Nokia" w:date="2024-04-12T14:10:00Z">
              <w:r w:rsidRPr="00AF0B93">
                <w:t>Duplex mode</w:t>
              </w:r>
            </w:ins>
          </w:p>
        </w:tc>
        <w:tc>
          <w:tcPr>
            <w:tcW w:w="341" w:type="pct"/>
            <w:vAlign w:val="center"/>
          </w:tcPr>
          <w:p w14:paraId="594E66A8" w14:textId="77777777" w:rsidR="00785C2F" w:rsidRPr="00AF0B93" w:rsidRDefault="00785C2F" w:rsidP="00CB31A7">
            <w:pPr>
              <w:pStyle w:val="TAH"/>
              <w:rPr>
                <w:ins w:id="569" w:author="Kim Nielsen - Nokia" w:date="2024-04-12T14:10:00Z"/>
              </w:rPr>
            </w:pPr>
            <w:ins w:id="570" w:author="Kim Nielsen - Nokia" w:date="2024-04-12T14:10:00Z">
              <w:r w:rsidRPr="00AF0B93">
                <w:t>IMD order</w:t>
              </w:r>
            </w:ins>
          </w:p>
        </w:tc>
      </w:tr>
      <w:tr w:rsidR="00785C2F" w:rsidRPr="00AF0B93" w14:paraId="100B02F0" w14:textId="77777777" w:rsidTr="00CB31A7">
        <w:trPr>
          <w:jc w:val="center"/>
          <w:ins w:id="571" w:author="Kim Nielsen - Nokia" w:date="2024-04-12T14:10:00Z"/>
        </w:trPr>
        <w:tc>
          <w:tcPr>
            <w:tcW w:w="907" w:type="pct"/>
            <w:vMerge w:val="restart"/>
            <w:shd w:val="clear" w:color="auto" w:fill="auto"/>
            <w:vAlign w:val="center"/>
          </w:tcPr>
          <w:p w14:paraId="39BB1E49" w14:textId="77777777" w:rsidR="00785C2F" w:rsidRPr="00AF0B93" w:rsidRDefault="00785C2F" w:rsidP="00CB31A7">
            <w:pPr>
              <w:pStyle w:val="TAC"/>
              <w:rPr>
                <w:ins w:id="572" w:author="Kim Nielsen - Nokia" w:date="2024-04-12T14:10:00Z"/>
              </w:rPr>
            </w:pPr>
            <w:ins w:id="573" w:author="Kim Nielsen - Nokia" w:date="2024-04-12T14:10:00Z">
              <w:r w:rsidRPr="00AF0B93">
                <w:rPr>
                  <w:rFonts w:cs="Arial"/>
                </w:rPr>
                <w:t>DC_</w:t>
              </w:r>
              <w:r>
                <w:rPr>
                  <w:rFonts w:cs="Arial"/>
                </w:rPr>
                <w:t>28A</w:t>
              </w:r>
              <w:r w:rsidRPr="00AF0B93">
                <w:rPr>
                  <w:rFonts w:cs="Arial"/>
                </w:rPr>
                <w:t>_n</w:t>
              </w:r>
              <w:r>
                <w:rPr>
                  <w:rFonts w:cs="Arial"/>
                </w:rPr>
                <w:t>105A</w:t>
              </w:r>
            </w:ins>
          </w:p>
        </w:tc>
        <w:tc>
          <w:tcPr>
            <w:tcW w:w="504" w:type="pct"/>
            <w:shd w:val="clear" w:color="auto" w:fill="auto"/>
            <w:vAlign w:val="center"/>
          </w:tcPr>
          <w:p w14:paraId="5A8599E1" w14:textId="77777777" w:rsidR="00785C2F" w:rsidRPr="00AF0B93" w:rsidRDefault="00785C2F" w:rsidP="00CB31A7">
            <w:pPr>
              <w:pStyle w:val="TAC"/>
              <w:rPr>
                <w:ins w:id="574" w:author="Kim Nielsen - Nokia" w:date="2024-04-12T14:10:00Z"/>
              </w:rPr>
            </w:pPr>
            <w:ins w:id="575" w:author="Kim Nielsen - Nokia" w:date="2024-04-12T14:10:00Z">
              <w:r>
                <w:t>28</w:t>
              </w:r>
            </w:ins>
          </w:p>
        </w:tc>
        <w:tc>
          <w:tcPr>
            <w:tcW w:w="464" w:type="pct"/>
            <w:shd w:val="clear" w:color="auto" w:fill="auto"/>
            <w:noWrap/>
            <w:vAlign w:val="center"/>
          </w:tcPr>
          <w:p w14:paraId="526D31E4" w14:textId="77777777" w:rsidR="00785C2F" w:rsidRPr="00AF0B93" w:rsidRDefault="00785C2F" w:rsidP="00CB31A7">
            <w:pPr>
              <w:pStyle w:val="TAC"/>
              <w:rPr>
                <w:ins w:id="576" w:author="Kim Nielsen - Nokia" w:date="2024-04-12T14:10:00Z"/>
              </w:rPr>
            </w:pPr>
            <w:ins w:id="577" w:author="Kim Nielsen - Nokia" w:date="2024-04-12T14:10:00Z">
              <w:r>
                <w:rPr>
                  <w:rFonts w:cs="Arial"/>
                </w:rPr>
                <w:t>725</w:t>
              </w:r>
            </w:ins>
          </w:p>
        </w:tc>
        <w:tc>
          <w:tcPr>
            <w:tcW w:w="450" w:type="pct"/>
            <w:shd w:val="clear" w:color="auto" w:fill="auto"/>
            <w:noWrap/>
            <w:vAlign w:val="center"/>
          </w:tcPr>
          <w:p w14:paraId="421FD9E9" w14:textId="77777777" w:rsidR="00785C2F" w:rsidRPr="00AF0B93" w:rsidRDefault="00785C2F" w:rsidP="00CB31A7">
            <w:pPr>
              <w:pStyle w:val="TAC"/>
              <w:rPr>
                <w:ins w:id="578" w:author="Kim Nielsen - Nokia" w:date="2024-04-12T14:10:00Z"/>
              </w:rPr>
            </w:pPr>
            <w:ins w:id="579" w:author="Kim Nielsen - Nokia" w:date="2024-04-12T14:10:00Z">
              <w:r>
                <w:rPr>
                  <w:rFonts w:cs="Arial"/>
                </w:rPr>
                <w:t>5</w:t>
              </w:r>
            </w:ins>
          </w:p>
        </w:tc>
        <w:tc>
          <w:tcPr>
            <w:tcW w:w="1004" w:type="pct"/>
            <w:shd w:val="clear" w:color="auto" w:fill="auto"/>
            <w:noWrap/>
            <w:vAlign w:val="center"/>
          </w:tcPr>
          <w:p w14:paraId="5AF79091" w14:textId="77777777" w:rsidR="00785C2F" w:rsidRPr="00AF0B93" w:rsidRDefault="00785C2F" w:rsidP="00CB31A7">
            <w:pPr>
              <w:pStyle w:val="TAC"/>
              <w:rPr>
                <w:ins w:id="580" w:author="Kim Nielsen - Nokia" w:date="2024-04-12T14:10:00Z"/>
              </w:rPr>
            </w:pPr>
            <w:ins w:id="581" w:author="Kim Nielsen - Nokia" w:date="2024-04-12T14:10:00Z">
              <w:r>
                <w:rPr>
                  <w:rFonts w:cs="Arial"/>
                </w:rPr>
                <w:t>25</w:t>
              </w:r>
            </w:ins>
          </w:p>
        </w:tc>
        <w:tc>
          <w:tcPr>
            <w:tcW w:w="464" w:type="pct"/>
            <w:shd w:val="clear" w:color="auto" w:fill="auto"/>
            <w:noWrap/>
            <w:vAlign w:val="center"/>
          </w:tcPr>
          <w:p w14:paraId="6671EB1B" w14:textId="77777777" w:rsidR="00785C2F" w:rsidRPr="00AF0B93" w:rsidRDefault="00785C2F" w:rsidP="00CB31A7">
            <w:pPr>
              <w:pStyle w:val="TAC"/>
              <w:rPr>
                <w:ins w:id="582" w:author="Kim Nielsen - Nokia" w:date="2024-04-12T14:10:00Z"/>
              </w:rPr>
            </w:pPr>
            <w:ins w:id="583" w:author="Kim Nielsen - Nokia" w:date="2024-04-12T14:10:00Z">
              <w:r>
                <w:rPr>
                  <w:rFonts w:cs="Arial"/>
                </w:rPr>
                <w:t>780</w:t>
              </w:r>
            </w:ins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3B55623F" w14:textId="77777777" w:rsidR="00785C2F" w:rsidRPr="00AF0B93" w:rsidRDefault="00785C2F" w:rsidP="00CB31A7">
            <w:pPr>
              <w:pStyle w:val="TAC"/>
              <w:rPr>
                <w:ins w:id="584" w:author="Kim Nielsen - Nokia" w:date="2024-04-12T14:10:00Z"/>
              </w:rPr>
            </w:pPr>
            <w:ins w:id="585" w:author="Kim Nielsen - Nokia" w:date="2024-04-12T14:10:00Z">
              <w:r>
                <w:rPr>
                  <w:rFonts w:cs="Arial"/>
                </w:rPr>
                <w:t>[25]</w:t>
              </w:r>
            </w:ins>
          </w:p>
        </w:tc>
        <w:tc>
          <w:tcPr>
            <w:tcW w:w="495" w:type="pct"/>
            <w:shd w:val="clear" w:color="auto" w:fill="auto"/>
          </w:tcPr>
          <w:p w14:paraId="55A6D2E4" w14:textId="77777777" w:rsidR="00785C2F" w:rsidRPr="00AF0B93" w:rsidRDefault="00785C2F" w:rsidP="00CB31A7">
            <w:pPr>
              <w:pStyle w:val="TAC"/>
              <w:rPr>
                <w:ins w:id="586" w:author="Kim Nielsen - Nokia" w:date="2024-04-12T14:10:00Z"/>
              </w:rPr>
            </w:pPr>
            <w:ins w:id="587" w:author="Kim Nielsen - Nokia" w:date="2024-04-12T14:10:00Z">
              <w:r w:rsidRPr="00A7227A">
                <w:t>FD</w:t>
              </w:r>
              <w:r>
                <w:t>D</w:t>
              </w:r>
            </w:ins>
          </w:p>
        </w:tc>
        <w:tc>
          <w:tcPr>
            <w:tcW w:w="341" w:type="pct"/>
          </w:tcPr>
          <w:p w14:paraId="7BF56405" w14:textId="77777777" w:rsidR="00785C2F" w:rsidRPr="00AF0B93" w:rsidRDefault="00785C2F" w:rsidP="00CB31A7">
            <w:pPr>
              <w:pStyle w:val="TAC"/>
              <w:rPr>
                <w:ins w:id="588" w:author="Kim Nielsen - Nokia" w:date="2024-04-12T14:10:00Z"/>
              </w:rPr>
            </w:pPr>
            <w:ins w:id="589" w:author="Kim Nielsen - Nokia" w:date="2024-04-12T14:10:00Z">
              <w:r w:rsidRPr="00AF0B93">
                <w:rPr>
                  <w:rFonts w:cs="Arial"/>
                </w:rPr>
                <w:t>IMD</w:t>
              </w:r>
              <w:r>
                <w:rPr>
                  <w:rFonts w:cs="Arial"/>
                </w:rPr>
                <w:t>3</w:t>
              </w:r>
              <w:r w:rsidRPr="0076062E">
                <w:rPr>
                  <w:rFonts w:cs="Arial"/>
                  <w:vertAlign w:val="superscript"/>
                </w:rPr>
                <w:t>3</w:t>
              </w:r>
            </w:ins>
          </w:p>
        </w:tc>
      </w:tr>
      <w:tr w:rsidR="00785C2F" w:rsidRPr="00AF0B93" w14:paraId="205C871F" w14:textId="77777777" w:rsidTr="00CB31A7">
        <w:trPr>
          <w:jc w:val="center"/>
          <w:ins w:id="590" w:author="Kim Nielsen - Nokia" w:date="2024-04-12T14:10:00Z"/>
        </w:trPr>
        <w:tc>
          <w:tcPr>
            <w:tcW w:w="907" w:type="pct"/>
            <w:vMerge/>
            <w:shd w:val="clear" w:color="auto" w:fill="auto"/>
            <w:vAlign w:val="center"/>
          </w:tcPr>
          <w:p w14:paraId="117C730D" w14:textId="77777777" w:rsidR="00785C2F" w:rsidRPr="00AF0B93" w:rsidRDefault="00785C2F" w:rsidP="00CB31A7">
            <w:pPr>
              <w:pStyle w:val="TAC"/>
              <w:rPr>
                <w:ins w:id="591" w:author="Kim Nielsen - Nokia" w:date="2024-04-12T14:10:00Z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14:paraId="6E568699" w14:textId="77777777" w:rsidR="00785C2F" w:rsidRPr="00AF0B93" w:rsidRDefault="00785C2F" w:rsidP="00CB31A7">
            <w:pPr>
              <w:pStyle w:val="TAC"/>
              <w:rPr>
                <w:ins w:id="592" w:author="Kim Nielsen - Nokia" w:date="2024-04-12T14:10:00Z"/>
              </w:rPr>
            </w:pPr>
            <w:ins w:id="593" w:author="Kim Nielsen - Nokia" w:date="2024-04-12T14:10:00Z">
              <w:r>
                <w:rPr>
                  <w:rFonts w:cs="Arial"/>
                </w:rPr>
                <w:t>n105</w:t>
              </w:r>
            </w:ins>
          </w:p>
        </w:tc>
        <w:tc>
          <w:tcPr>
            <w:tcW w:w="464" w:type="pct"/>
            <w:shd w:val="clear" w:color="auto" w:fill="auto"/>
            <w:noWrap/>
            <w:vAlign w:val="center"/>
          </w:tcPr>
          <w:p w14:paraId="0876835D" w14:textId="77777777" w:rsidR="00785C2F" w:rsidRPr="00AF0B93" w:rsidRDefault="00785C2F" w:rsidP="00CB31A7">
            <w:pPr>
              <w:pStyle w:val="TAC"/>
              <w:rPr>
                <w:ins w:id="594" w:author="Kim Nielsen - Nokia" w:date="2024-04-12T14:10:00Z"/>
              </w:rPr>
            </w:pPr>
            <w:ins w:id="595" w:author="Kim Nielsen - Nokia" w:date="2024-04-12T14:10:00Z">
              <w:r>
                <w:rPr>
                  <w:rFonts w:cs="Arial"/>
                </w:rPr>
                <w:t>670</w:t>
              </w:r>
            </w:ins>
          </w:p>
        </w:tc>
        <w:tc>
          <w:tcPr>
            <w:tcW w:w="450" w:type="pct"/>
            <w:shd w:val="clear" w:color="auto" w:fill="auto"/>
            <w:noWrap/>
            <w:vAlign w:val="center"/>
          </w:tcPr>
          <w:p w14:paraId="459A29ED" w14:textId="77777777" w:rsidR="00785C2F" w:rsidRPr="00AF0B93" w:rsidRDefault="00785C2F" w:rsidP="00CB31A7">
            <w:pPr>
              <w:pStyle w:val="TAC"/>
              <w:rPr>
                <w:ins w:id="596" w:author="Kim Nielsen - Nokia" w:date="2024-04-12T14:10:00Z"/>
              </w:rPr>
            </w:pPr>
            <w:ins w:id="597" w:author="Kim Nielsen - Nokia" w:date="2024-04-12T14:10:00Z">
              <w:r w:rsidRPr="00AF0B93">
                <w:rPr>
                  <w:rFonts w:cs="Arial"/>
                </w:rPr>
                <w:t>5</w:t>
              </w:r>
            </w:ins>
          </w:p>
        </w:tc>
        <w:tc>
          <w:tcPr>
            <w:tcW w:w="1004" w:type="pct"/>
            <w:shd w:val="clear" w:color="auto" w:fill="auto"/>
            <w:noWrap/>
            <w:vAlign w:val="center"/>
          </w:tcPr>
          <w:p w14:paraId="46474A34" w14:textId="77777777" w:rsidR="00785C2F" w:rsidRPr="00AF0B93" w:rsidRDefault="00785C2F" w:rsidP="00CB31A7">
            <w:pPr>
              <w:pStyle w:val="TAC"/>
              <w:rPr>
                <w:ins w:id="598" w:author="Kim Nielsen - Nokia" w:date="2024-04-12T14:10:00Z"/>
              </w:rPr>
            </w:pPr>
            <w:ins w:id="599" w:author="Kim Nielsen - Nokia" w:date="2024-04-12T14:10:00Z">
              <w:r w:rsidRPr="00AF0B93">
                <w:rPr>
                  <w:rFonts w:cs="Arial"/>
                </w:rPr>
                <w:t>25</w:t>
              </w:r>
            </w:ins>
          </w:p>
        </w:tc>
        <w:tc>
          <w:tcPr>
            <w:tcW w:w="464" w:type="pct"/>
            <w:shd w:val="clear" w:color="auto" w:fill="auto"/>
            <w:noWrap/>
            <w:vAlign w:val="center"/>
          </w:tcPr>
          <w:p w14:paraId="37F69651" w14:textId="77777777" w:rsidR="00785C2F" w:rsidRPr="00AF0B93" w:rsidRDefault="00785C2F" w:rsidP="00CB31A7">
            <w:pPr>
              <w:pStyle w:val="TAC"/>
              <w:rPr>
                <w:ins w:id="600" w:author="Kim Nielsen - Nokia" w:date="2024-04-12T14:10:00Z"/>
              </w:rPr>
            </w:pPr>
            <w:ins w:id="601" w:author="Kim Nielsen - Nokia" w:date="2024-04-12T14:10:00Z">
              <w:r>
                <w:rPr>
                  <w:rFonts w:cs="Arial"/>
                </w:rPr>
                <w:t>619</w:t>
              </w:r>
            </w:ins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09F16AB6" w14:textId="77777777" w:rsidR="00785C2F" w:rsidRPr="00AF0B93" w:rsidRDefault="00785C2F" w:rsidP="00CB31A7">
            <w:pPr>
              <w:pStyle w:val="TAC"/>
              <w:rPr>
                <w:ins w:id="602" w:author="Kim Nielsen - Nokia" w:date="2024-04-12T14:10:00Z"/>
              </w:rPr>
            </w:pPr>
            <w:ins w:id="603" w:author="Kim Nielsen - Nokia" w:date="2024-04-12T14:10:00Z">
              <w:r w:rsidRPr="00AF0B93">
                <w:rPr>
                  <w:rFonts w:cs="Arial"/>
                </w:rPr>
                <w:t>N/A</w:t>
              </w:r>
            </w:ins>
          </w:p>
        </w:tc>
        <w:tc>
          <w:tcPr>
            <w:tcW w:w="495" w:type="pct"/>
            <w:shd w:val="clear" w:color="auto" w:fill="auto"/>
          </w:tcPr>
          <w:p w14:paraId="0D976DF6" w14:textId="77777777" w:rsidR="00785C2F" w:rsidRPr="00AF0B93" w:rsidRDefault="00785C2F" w:rsidP="00CB31A7">
            <w:pPr>
              <w:pStyle w:val="TAC"/>
              <w:rPr>
                <w:ins w:id="604" w:author="Kim Nielsen - Nokia" w:date="2024-04-12T14:10:00Z"/>
              </w:rPr>
            </w:pPr>
            <w:ins w:id="605" w:author="Kim Nielsen - Nokia" w:date="2024-04-12T14:10:00Z">
              <w:r w:rsidRPr="00E86987">
                <w:t>FDD</w:t>
              </w:r>
            </w:ins>
          </w:p>
        </w:tc>
        <w:tc>
          <w:tcPr>
            <w:tcW w:w="341" w:type="pct"/>
          </w:tcPr>
          <w:p w14:paraId="05621F6F" w14:textId="77777777" w:rsidR="00785C2F" w:rsidRPr="00AF0B93" w:rsidRDefault="00785C2F" w:rsidP="00CB31A7">
            <w:pPr>
              <w:pStyle w:val="TAC"/>
              <w:rPr>
                <w:ins w:id="606" w:author="Kim Nielsen - Nokia" w:date="2024-04-12T14:10:00Z"/>
              </w:rPr>
            </w:pPr>
            <w:ins w:id="607" w:author="Kim Nielsen - Nokia" w:date="2024-04-12T14:10:00Z">
              <w:r w:rsidRPr="00AF0B93">
                <w:rPr>
                  <w:rFonts w:cs="Arial"/>
                </w:rPr>
                <w:t>N/A</w:t>
              </w:r>
            </w:ins>
          </w:p>
        </w:tc>
      </w:tr>
      <w:tr w:rsidR="00785C2F" w:rsidRPr="00AF0B93" w14:paraId="2C56D0AC" w14:textId="77777777" w:rsidTr="00CB31A7">
        <w:trPr>
          <w:jc w:val="center"/>
          <w:ins w:id="608" w:author="Kim Nielsen - Nokia" w:date="2024-04-12T14:10:00Z"/>
        </w:trPr>
        <w:tc>
          <w:tcPr>
            <w:tcW w:w="907" w:type="pct"/>
            <w:vMerge w:val="restart"/>
            <w:shd w:val="clear" w:color="auto" w:fill="auto"/>
            <w:vAlign w:val="center"/>
          </w:tcPr>
          <w:p w14:paraId="18B860AB" w14:textId="77777777" w:rsidR="00785C2F" w:rsidRPr="00AF0B93" w:rsidRDefault="00785C2F" w:rsidP="00CB31A7">
            <w:pPr>
              <w:pStyle w:val="TAC"/>
              <w:rPr>
                <w:ins w:id="609" w:author="Kim Nielsen - Nokia" w:date="2024-04-12T14:10:00Z"/>
              </w:rPr>
            </w:pPr>
            <w:ins w:id="610" w:author="Kim Nielsen - Nokia" w:date="2024-04-12T14:10:00Z">
              <w:r w:rsidRPr="00AF0B93">
                <w:rPr>
                  <w:rFonts w:cs="Arial"/>
                </w:rPr>
                <w:t>DC_</w:t>
              </w:r>
              <w:r>
                <w:rPr>
                  <w:rFonts w:cs="Arial"/>
                </w:rPr>
                <w:t>28A</w:t>
              </w:r>
              <w:r w:rsidRPr="00AF0B93">
                <w:rPr>
                  <w:rFonts w:cs="Arial"/>
                </w:rPr>
                <w:t>_n</w:t>
              </w:r>
              <w:r>
                <w:rPr>
                  <w:rFonts w:cs="Arial"/>
                </w:rPr>
                <w:t>105A</w:t>
              </w:r>
            </w:ins>
          </w:p>
        </w:tc>
        <w:tc>
          <w:tcPr>
            <w:tcW w:w="504" w:type="pct"/>
            <w:shd w:val="clear" w:color="auto" w:fill="auto"/>
          </w:tcPr>
          <w:p w14:paraId="746140A2" w14:textId="77777777" w:rsidR="00785C2F" w:rsidRDefault="00785C2F" w:rsidP="00CB31A7">
            <w:pPr>
              <w:pStyle w:val="TAC"/>
              <w:rPr>
                <w:ins w:id="611" w:author="Kim Nielsen - Nokia" w:date="2024-04-12T14:10:00Z"/>
                <w:rFonts w:cs="Arial"/>
              </w:rPr>
            </w:pPr>
            <w:ins w:id="612" w:author="Kim Nielsen - Nokia" w:date="2024-04-12T14:10:00Z">
              <w:r>
                <w:t>28</w:t>
              </w:r>
            </w:ins>
          </w:p>
        </w:tc>
        <w:tc>
          <w:tcPr>
            <w:tcW w:w="464" w:type="pct"/>
            <w:shd w:val="clear" w:color="auto" w:fill="auto"/>
            <w:noWrap/>
          </w:tcPr>
          <w:p w14:paraId="51F96FC0" w14:textId="77777777" w:rsidR="00785C2F" w:rsidRPr="00AF0B93" w:rsidRDefault="00785C2F" w:rsidP="00CB31A7">
            <w:pPr>
              <w:pStyle w:val="TAC"/>
              <w:rPr>
                <w:ins w:id="613" w:author="Kim Nielsen - Nokia" w:date="2024-04-12T14:10:00Z"/>
                <w:rFonts w:cs="Arial"/>
              </w:rPr>
            </w:pPr>
            <w:ins w:id="614" w:author="Kim Nielsen - Nokia" w:date="2024-04-12T14:10:00Z">
              <w:r>
                <w:rPr>
                  <w:rFonts w:cs="Arial"/>
                </w:rPr>
                <w:t>721</w:t>
              </w:r>
            </w:ins>
          </w:p>
        </w:tc>
        <w:tc>
          <w:tcPr>
            <w:tcW w:w="450" w:type="pct"/>
            <w:shd w:val="clear" w:color="auto" w:fill="auto"/>
            <w:noWrap/>
          </w:tcPr>
          <w:p w14:paraId="6940FDFA" w14:textId="77777777" w:rsidR="00785C2F" w:rsidRPr="00AF0B93" w:rsidRDefault="00785C2F" w:rsidP="00CB31A7">
            <w:pPr>
              <w:pStyle w:val="TAC"/>
              <w:rPr>
                <w:ins w:id="615" w:author="Kim Nielsen - Nokia" w:date="2024-04-12T14:10:00Z"/>
                <w:rFonts w:cs="Arial"/>
              </w:rPr>
            </w:pPr>
            <w:ins w:id="616" w:author="Kim Nielsen - Nokia" w:date="2024-04-12T14:10:00Z">
              <w:r>
                <w:t>5</w:t>
              </w:r>
            </w:ins>
          </w:p>
        </w:tc>
        <w:tc>
          <w:tcPr>
            <w:tcW w:w="1004" w:type="pct"/>
            <w:shd w:val="clear" w:color="auto" w:fill="auto"/>
            <w:noWrap/>
          </w:tcPr>
          <w:p w14:paraId="7D5C48DE" w14:textId="77777777" w:rsidR="00785C2F" w:rsidRPr="00AF0B93" w:rsidRDefault="00785C2F" w:rsidP="00CB31A7">
            <w:pPr>
              <w:pStyle w:val="TAC"/>
              <w:rPr>
                <w:ins w:id="617" w:author="Kim Nielsen - Nokia" w:date="2024-04-12T14:10:00Z"/>
                <w:rFonts w:cs="Arial"/>
              </w:rPr>
            </w:pPr>
            <w:ins w:id="618" w:author="Kim Nielsen - Nokia" w:date="2024-04-12T14:10:00Z">
              <w:r>
                <w:t>25</w:t>
              </w:r>
            </w:ins>
          </w:p>
        </w:tc>
        <w:tc>
          <w:tcPr>
            <w:tcW w:w="464" w:type="pct"/>
            <w:shd w:val="clear" w:color="auto" w:fill="auto"/>
            <w:noWrap/>
          </w:tcPr>
          <w:p w14:paraId="58645FD0" w14:textId="77777777" w:rsidR="00785C2F" w:rsidRPr="00A05146" w:rsidRDefault="00785C2F" w:rsidP="00CB31A7">
            <w:pPr>
              <w:pStyle w:val="TAC"/>
              <w:rPr>
                <w:ins w:id="619" w:author="Kim Nielsen - Nokia" w:date="2024-04-12T14:10:00Z"/>
              </w:rPr>
            </w:pPr>
            <w:ins w:id="620" w:author="Kim Nielsen - Nokia" w:date="2024-04-12T14:10:00Z">
              <w:r>
                <w:t>776</w:t>
              </w:r>
            </w:ins>
          </w:p>
        </w:tc>
        <w:tc>
          <w:tcPr>
            <w:tcW w:w="371" w:type="pct"/>
            <w:shd w:val="clear" w:color="auto" w:fill="auto"/>
            <w:noWrap/>
          </w:tcPr>
          <w:p w14:paraId="1DBC8F72" w14:textId="77777777" w:rsidR="00785C2F" w:rsidRPr="00AF0B93" w:rsidRDefault="00785C2F" w:rsidP="00CB31A7">
            <w:pPr>
              <w:pStyle w:val="TAC"/>
              <w:rPr>
                <w:ins w:id="621" w:author="Kim Nielsen - Nokia" w:date="2024-04-12T14:10:00Z"/>
                <w:rFonts w:cs="Arial"/>
              </w:rPr>
            </w:pPr>
            <w:ins w:id="622" w:author="Kim Nielsen - Nokia" w:date="2024-04-12T14:10:00Z">
              <w:r w:rsidRPr="00A7227A">
                <w:t>N/A</w:t>
              </w:r>
            </w:ins>
          </w:p>
        </w:tc>
        <w:tc>
          <w:tcPr>
            <w:tcW w:w="495" w:type="pct"/>
            <w:shd w:val="clear" w:color="auto" w:fill="auto"/>
          </w:tcPr>
          <w:p w14:paraId="65D7DCEE" w14:textId="77777777" w:rsidR="00785C2F" w:rsidRPr="00AF0B93" w:rsidRDefault="00785C2F" w:rsidP="00CB31A7">
            <w:pPr>
              <w:pStyle w:val="TAC"/>
              <w:rPr>
                <w:ins w:id="623" w:author="Kim Nielsen - Nokia" w:date="2024-04-12T14:10:00Z"/>
              </w:rPr>
            </w:pPr>
            <w:ins w:id="624" w:author="Kim Nielsen - Nokia" w:date="2024-04-12T14:10:00Z">
              <w:r w:rsidRPr="00A7227A">
                <w:t>FDD</w:t>
              </w:r>
            </w:ins>
          </w:p>
        </w:tc>
        <w:tc>
          <w:tcPr>
            <w:tcW w:w="341" w:type="pct"/>
          </w:tcPr>
          <w:p w14:paraId="25439278" w14:textId="77777777" w:rsidR="00785C2F" w:rsidRPr="00AF0B93" w:rsidRDefault="00785C2F" w:rsidP="00CB31A7">
            <w:pPr>
              <w:pStyle w:val="TAC"/>
              <w:rPr>
                <w:ins w:id="625" w:author="Kim Nielsen - Nokia" w:date="2024-04-12T14:10:00Z"/>
                <w:rFonts w:cs="Arial"/>
              </w:rPr>
            </w:pPr>
            <w:ins w:id="626" w:author="Kim Nielsen - Nokia" w:date="2024-04-12T14:10:00Z">
              <w:r w:rsidRPr="00A7227A">
                <w:t>N/A</w:t>
              </w:r>
            </w:ins>
          </w:p>
        </w:tc>
      </w:tr>
      <w:tr w:rsidR="00785C2F" w:rsidRPr="00AF0B93" w14:paraId="5ABFCE3A" w14:textId="77777777" w:rsidTr="00CB31A7">
        <w:trPr>
          <w:jc w:val="center"/>
          <w:ins w:id="627" w:author="Kim Nielsen - Nokia" w:date="2024-04-12T14:10:00Z"/>
        </w:trPr>
        <w:tc>
          <w:tcPr>
            <w:tcW w:w="907" w:type="pct"/>
            <w:vMerge/>
            <w:shd w:val="clear" w:color="auto" w:fill="auto"/>
            <w:vAlign w:val="center"/>
          </w:tcPr>
          <w:p w14:paraId="1990307A" w14:textId="77777777" w:rsidR="00785C2F" w:rsidRPr="00AF0B93" w:rsidRDefault="00785C2F" w:rsidP="00CB31A7">
            <w:pPr>
              <w:pStyle w:val="TAC"/>
              <w:rPr>
                <w:ins w:id="628" w:author="Kim Nielsen - Nokia" w:date="2024-04-12T14:10:00Z"/>
              </w:rPr>
            </w:pPr>
          </w:p>
        </w:tc>
        <w:tc>
          <w:tcPr>
            <w:tcW w:w="504" w:type="pct"/>
            <w:shd w:val="clear" w:color="auto" w:fill="auto"/>
          </w:tcPr>
          <w:p w14:paraId="4BA07191" w14:textId="77777777" w:rsidR="00785C2F" w:rsidRDefault="00785C2F" w:rsidP="00CB31A7">
            <w:pPr>
              <w:pStyle w:val="TAC"/>
              <w:rPr>
                <w:ins w:id="629" w:author="Kim Nielsen - Nokia" w:date="2024-04-12T14:10:00Z"/>
                <w:rFonts w:cs="Arial"/>
              </w:rPr>
            </w:pPr>
            <w:ins w:id="630" w:author="Kim Nielsen - Nokia" w:date="2024-04-12T14:10:00Z">
              <w:r>
                <w:t>n105</w:t>
              </w:r>
            </w:ins>
          </w:p>
        </w:tc>
        <w:tc>
          <w:tcPr>
            <w:tcW w:w="464" w:type="pct"/>
            <w:shd w:val="clear" w:color="auto" w:fill="auto"/>
            <w:noWrap/>
          </w:tcPr>
          <w:p w14:paraId="653198D2" w14:textId="77777777" w:rsidR="00785C2F" w:rsidRPr="00AF0B93" w:rsidRDefault="00785C2F" w:rsidP="00CB31A7">
            <w:pPr>
              <w:pStyle w:val="TAC"/>
              <w:rPr>
                <w:ins w:id="631" w:author="Kim Nielsen - Nokia" w:date="2024-04-12T14:10:00Z"/>
                <w:rFonts w:cs="Arial"/>
              </w:rPr>
            </w:pPr>
            <w:ins w:id="632" w:author="Kim Nielsen - Nokia" w:date="2024-04-12T14:10:00Z">
              <w:r>
                <w:t>670</w:t>
              </w:r>
            </w:ins>
          </w:p>
        </w:tc>
        <w:tc>
          <w:tcPr>
            <w:tcW w:w="450" w:type="pct"/>
            <w:shd w:val="clear" w:color="auto" w:fill="auto"/>
            <w:noWrap/>
          </w:tcPr>
          <w:p w14:paraId="3AC0A5A1" w14:textId="77777777" w:rsidR="00785C2F" w:rsidRPr="00AF0B93" w:rsidRDefault="00785C2F" w:rsidP="00CB31A7">
            <w:pPr>
              <w:pStyle w:val="TAC"/>
              <w:rPr>
                <w:ins w:id="633" w:author="Kim Nielsen - Nokia" w:date="2024-04-12T14:10:00Z"/>
                <w:rFonts w:cs="Arial"/>
              </w:rPr>
            </w:pPr>
            <w:ins w:id="634" w:author="Kim Nielsen - Nokia" w:date="2024-04-12T14:10:00Z">
              <w:r>
                <w:t>5</w:t>
              </w:r>
            </w:ins>
          </w:p>
        </w:tc>
        <w:tc>
          <w:tcPr>
            <w:tcW w:w="1004" w:type="pct"/>
            <w:shd w:val="clear" w:color="auto" w:fill="auto"/>
            <w:noWrap/>
          </w:tcPr>
          <w:p w14:paraId="0B9ED633" w14:textId="77777777" w:rsidR="00785C2F" w:rsidRPr="00AF0B93" w:rsidRDefault="00785C2F" w:rsidP="00CB31A7">
            <w:pPr>
              <w:pStyle w:val="TAC"/>
              <w:rPr>
                <w:ins w:id="635" w:author="Kim Nielsen - Nokia" w:date="2024-04-12T14:10:00Z"/>
                <w:rFonts w:cs="Arial"/>
              </w:rPr>
            </w:pPr>
            <w:ins w:id="636" w:author="Kim Nielsen - Nokia" w:date="2024-04-12T14:10:00Z">
              <w:r>
                <w:t>25</w:t>
              </w:r>
            </w:ins>
          </w:p>
        </w:tc>
        <w:tc>
          <w:tcPr>
            <w:tcW w:w="464" w:type="pct"/>
            <w:shd w:val="clear" w:color="auto" w:fill="auto"/>
            <w:noWrap/>
          </w:tcPr>
          <w:p w14:paraId="678C2BA8" w14:textId="77777777" w:rsidR="00785C2F" w:rsidRPr="00AF0B93" w:rsidRDefault="00785C2F" w:rsidP="00CB31A7">
            <w:pPr>
              <w:pStyle w:val="TAC"/>
              <w:rPr>
                <w:ins w:id="637" w:author="Kim Nielsen - Nokia" w:date="2024-04-12T14:10:00Z"/>
                <w:rFonts w:cs="Arial"/>
              </w:rPr>
            </w:pPr>
            <w:ins w:id="638" w:author="Kim Nielsen - Nokia" w:date="2024-04-12T14:10:00Z">
              <w:r>
                <w:t>619</w:t>
              </w:r>
            </w:ins>
          </w:p>
        </w:tc>
        <w:tc>
          <w:tcPr>
            <w:tcW w:w="371" w:type="pct"/>
            <w:shd w:val="clear" w:color="auto" w:fill="auto"/>
            <w:noWrap/>
          </w:tcPr>
          <w:p w14:paraId="0773B0AA" w14:textId="77777777" w:rsidR="00785C2F" w:rsidRPr="00AF0B93" w:rsidRDefault="00785C2F" w:rsidP="00CB31A7">
            <w:pPr>
              <w:pStyle w:val="TAC"/>
              <w:rPr>
                <w:ins w:id="639" w:author="Kim Nielsen - Nokia" w:date="2024-04-12T14:10:00Z"/>
                <w:rFonts w:cs="Arial"/>
                <w:lang w:eastAsia="zh-TW"/>
              </w:rPr>
            </w:pPr>
            <w:ins w:id="640" w:author="Kim Nielsen - Nokia" w:date="2024-04-12T14:10:00Z">
              <w:r>
                <w:rPr>
                  <w:lang w:eastAsia="zh-TW"/>
                </w:rPr>
                <w:t>[25]</w:t>
              </w:r>
            </w:ins>
          </w:p>
        </w:tc>
        <w:tc>
          <w:tcPr>
            <w:tcW w:w="495" w:type="pct"/>
            <w:shd w:val="clear" w:color="auto" w:fill="auto"/>
          </w:tcPr>
          <w:p w14:paraId="7C4D1B0F" w14:textId="77777777" w:rsidR="00785C2F" w:rsidRPr="00AF0B93" w:rsidRDefault="00785C2F" w:rsidP="00CB31A7">
            <w:pPr>
              <w:pStyle w:val="TAC"/>
              <w:rPr>
                <w:ins w:id="641" w:author="Kim Nielsen - Nokia" w:date="2024-04-12T14:10:00Z"/>
              </w:rPr>
            </w:pPr>
            <w:ins w:id="642" w:author="Kim Nielsen - Nokia" w:date="2024-04-12T14:10:00Z">
              <w:r w:rsidRPr="00E86987">
                <w:t>FDD</w:t>
              </w:r>
            </w:ins>
          </w:p>
        </w:tc>
        <w:tc>
          <w:tcPr>
            <w:tcW w:w="341" w:type="pct"/>
          </w:tcPr>
          <w:p w14:paraId="3513FC38" w14:textId="77777777" w:rsidR="00785C2F" w:rsidRPr="00AF0B93" w:rsidRDefault="00785C2F" w:rsidP="00CB31A7">
            <w:pPr>
              <w:pStyle w:val="TAC"/>
              <w:rPr>
                <w:ins w:id="643" w:author="Kim Nielsen - Nokia" w:date="2024-04-12T14:10:00Z"/>
                <w:rFonts w:cs="Arial"/>
              </w:rPr>
            </w:pPr>
            <w:ins w:id="644" w:author="Kim Nielsen - Nokia" w:date="2024-04-12T14:10:00Z">
              <w:r w:rsidRPr="00E86987">
                <w:t>IMD3</w:t>
              </w:r>
              <w:r w:rsidRPr="0076062E">
                <w:rPr>
                  <w:vertAlign w:val="superscript"/>
                </w:rPr>
                <w:t>3</w:t>
              </w:r>
            </w:ins>
          </w:p>
        </w:tc>
      </w:tr>
      <w:tr w:rsidR="00785C2F" w:rsidRPr="00AF0B93" w14:paraId="359A54DF" w14:textId="77777777" w:rsidTr="00CB31A7">
        <w:trPr>
          <w:jc w:val="center"/>
          <w:ins w:id="645" w:author="Kim Nielsen - Nokia" w:date="2024-04-12T14:10:00Z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0B5777C4" w14:textId="77777777" w:rsidR="00785C2F" w:rsidRPr="00AF0B93" w:rsidRDefault="00785C2F" w:rsidP="00CB31A7">
            <w:pPr>
              <w:pStyle w:val="TAN"/>
              <w:rPr>
                <w:ins w:id="646" w:author="Kim Nielsen - Nokia" w:date="2024-04-12T14:10:00Z"/>
                <w:rFonts w:cs="Arial"/>
              </w:rPr>
            </w:pPr>
            <w:ins w:id="647" w:author="Kim Nielsen - Nokia" w:date="2024-04-12T14:10:00Z">
              <w:r w:rsidRPr="00AF0B93">
                <w:rPr>
                  <w:rFonts w:cs="Arial"/>
                </w:rPr>
                <w:t>NOTE 3:</w:t>
              </w:r>
              <w:r w:rsidRPr="00AF0B93">
                <w:rPr>
                  <w:rFonts w:cs="Arial"/>
                </w:rPr>
                <w:tab/>
                <w:t>This band is subject to IMD5 also which MSD is not specified</w:t>
              </w:r>
              <w:r w:rsidRPr="00AF0B93">
                <w:rPr>
                  <w:lang w:eastAsia="ja-JP"/>
                </w:rPr>
                <w:t>.</w:t>
              </w:r>
              <w:r w:rsidRPr="00AF0B93">
                <w:rPr>
                  <w:rFonts w:cs="Arial"/>
                </w:rPr>
                <w:t xml:space="preserve"> </w:t>
              </w:r>
            </w:ins>
          </w:p>
        </w:tc>
      </w:tr>
    </w:tbl>
    <w:p w14:paraId="2F46E14E" w14:textId="77777777" w:rsidR="00785C2F" w:rsidRDefault="00785C2F" w:rsidP="003D38B7">
      <w:pPr>
        <w:rPr>
          <w:ins w:id="648" w:author="Kim Nielsen - Nokia" w:date="2024-04-12T13:59:00Z"/>
          <w:lang w:val="en-US" w:eastAsia="zh-CN"/>
        </w:rPr>
      </w:pPr>
    </w:p>
    <w:p w14:paraId="0D0BDB33" w14:textId="77777777" w:rsidR="003D38B7" w:rsidRPr="00697599" w:rsidRDefault="003D38B7" w:rsidP="003D38B7">
      <w:pPr>
        <w:pStyle w:val="Heading4"/>
        <w:rPr>
          <w:ins w:id="649" w:author="Kim Nielsen - Nokia" w:date="2024-04-12T13:59:00Z"/>
        </w:rPr>
      </w:pPr>
      <w:ins w:id="650" w:author="Kim Nielsen - Nokia" w:date="2024-04-12T13:59:00Z">
        <w:r>
          <w:t>6.</w:t>
        </w:r>
        <w:proofErr w:type="gramStart"/>
        <w:r>
          <w:t>1.x</w:t>
        </w:r>
        <w:r w:rsidRPr="00697599">
          <w:t>.</w:t>
        </w:r>
        <w:proofErr w:type="gramEnd"/>
        <w:r>
          <w:t>5</w:t>
        </w:r>
        <w:r w:rsidRPr="00697599">
          <w:rPr>
            <w:lang w:eastAsia="sv-SE"/>
          </w:rPr>
          <w:tab/>
        </w:r>
        <w:r w:rsidRPr="00697599">
          <w:t>∆T</w:t>
        </w:r>
        <w:r w:rsidRPr="00697599">
          <w:rPr>
            <w:vertAlign w:val="subscript"/>
          </w:rPr>
          <w:t>IB</w:t>
        </w:r>
        <w:r w:rsidRPr="00697599">
          <w:t xml:space="preserve"> and ∆R</w:t>
        </w:r>
        <w:r w:rsidRPr="00697599">
          <w:rPr>
            <w:vertAlign w:val="subscript"/>
          </w:rPr>
          <w:t>IB</w:t>
        </w:r>
        <w:r w:rsidRPr="00697599">
          <w:t xml:space="preserve"> values</w:t>
        </w:r>
      </w:ins>
    </w:p>
    <w:p w14:paraId="1AE4F7A4" w14:textId="77777777" w:rsidR="003D38B7" w:rsidRPr="00697599" w:rsidRDefault="003D38B7" w:rsidP="003D38B7">
      <w:pPr>
        <w:rPr>
          <w:ins w:id="651" w:author="Kim Nielsen - Nokia" w:date="2024-04-12T13:59:00Z"/>
        </w:rPr>
      </w:pPr>
      <w:ins w:id="652" w:author="Kim Nielsen - Nokia" w:date="2024-04-12T13:59:00Z">
        <w:r w:rsidRPr="00697599">
          <w:t xml:space="preserve">For </w:t>
        </w:r>
        <w:r>
          <w:rPr>
            <w:rFonts w:eastAsia="MS Mincho" w:hint="eastAsia"/>
            <w:lang w:eastAsia="ja-JP"/>
          </w:rPr>
          <w:t>DC_</w:t>
        </w:r>
        <w:r>
          <w:rPr>
            <w:rFonts w:eastAsia="MS Mincho"/>
            <w:lang w:eastAsia="ja-JP"/>
          </w:rPr>
          <w:t>28</w:t>
        </w:r>
        <w:r>
          <w:rPr>
            <w:rFonts w:eastAsia="MS Mincho" w:hint="eastAsia"/>
            <w:lang w:eastAsia="ja-JP"/>
          </w:rPr>
          <w:t>_n</w:t>
        </w:r>
        <w:r>
          <w:rPr>
            <w:rFonts w:eastAsia="MS Mincho"/>
            <w:lang w:eastAsia="ja-JP"/>
          </w:rPr>
          <w:t>105</w:t>
        </w:r>
        <w:r w:rsidRPr="00697599">
          <w:t xml:space="preserve">, </w:t>
        </w:r>
        <w:r w:rsidRPr="00697599">
          <w:sym w:font="Symbol" w:char="F044"/>
        </w:r>
        <w:proofErr w:type="spellStart"/>
        <w:proofErr w:type="gramStart"/>
        <w:r w:rsidRPr="001C5C82">
          <w:t>T</w:t>
        </w:r>
        <w:r w:rsidRPr="00C16467">
          <w:rPr>
            <w:vertAlign w:val="subscript"/>
          </w:rPr>
          <w:t>IB,c</w:t>
        </w:r>
        <w:proofErr w:type="spellEnd"/>
        <w:proofErr w:type="gramEnd"/>
        <w:r w:rsidRPr="001C5C82">
          <w:t xml:space="preserve"> and </w:t>
        </w:r>
        <w:r w:rsidRPr="00697599">
          <w:sym w:font="Symbol" w:char="F044"/>
        </w:r>
        <w:proofErr w:type="spellStart"/>
        <w:r w:rsidRPr="001C5C82">
          <w:t>R</w:t>
        </w:r>
        <w:r w:rsidRPr="00C16467">
          <w:rPr>
            <w:vertAlign w:val="subscript"/>
          </w:rPr>
          <w:t>IB,c</w:t>
        </w:r>
        <w:proofErr w:type="spellEnd"/>
        <w:r w:rsidRPr="001C5C82">
          <w:t xml:space="preserve"> values will be the same as for </w:t>
        </w:r>
        <w:r>
          <w:t>CA</w:t>
        </w:r>
        <w:r w:rsidRPr="001C5C82">
          <w:t>_</w:t>
        </w:r>
        <w:r>
          <w:t>n28-n105</w:t>
        </w:r>
        <w:r w:rsidRPr="001C5C82">
          <w:t xml:space="preserve"> in 38.101-</w:t>
        </w:r>
        <w:r>
          <w:t>1. T</w:t>
        </w:r>
        <w:r w:rsidRPr="00697599">
          <w:t xml:space="preserve">he </w:t>
        </w:r>
        <w:r w:rsidRPr="00697599">
          <w:sym w:font="Symbol" w:char="F044"/>
        </w:r>
        <w:proofErr w:type="spellStart"/>
        <w:proofErr w:type="gramStart"/>
        <w:r w:rsidRPr="00697599">
          <w:t>T</w:t>
        </w:r>
        <w:r w:rsidRPr="00697599">
          <w:rPr>
            <w:vertAlign w:val="subscript"/>
          </w:rPr>
          <w:t>IB,c</w:t>
        </w:r>
        <w:proofErr w:type="spellEnd"/>
        <w:proofErr w:type="gramEnd"/>
        <w:r w:rsidRPr="00697599">
          <w:t xml:space="preserve"> and </w:t>
        </w:r>
        <w:r w:rsidRPr="00697599">
          <w:sym w:font="Symbol" w:char="F044"/>
        </w:r>
        <w:proofErr w:type="spellStart"/>
        <w:r w:rsidRPr="00697599">
          <w:t>R</w:t>
        </w:r>
        <w:r w:rsidRPr="00697599">
          <w:rPr>
            <w:vertAlign w:val="subscript"/>
          </w:rPr>
          <w:t>IB</w:t>
        </w:r>
        <w:r>
          <w:rPr>
            <w:rFonts w:hint="eastAsia"/>
            <w:vertAlign w:val="subscript"/>
            <w:lang w:eastAsia="zh-CN"/>
          </w:rPr>
          <w:t>,c</w:t>
        </w:r>
        <w:proofErr w:type="spellEnd"/>
        <w:r w:rsidRPr="00697599">
          <w:t xml:space="preserve"> values are given in the tables</w:t>
        </w:r>
        <w:r w:rsidRPr="00697599">
          <w:rPr>
            <w:rFonts w:hint="eastAsia"/>
          </w:rPr>
          <w:t xml:space="preserve"> below</w:t>
        </w:r>
        <w:r w:rsidRPr="00697599">
          <w:t>.</w:t>
        </w:r>
      </w:ins>
    </w:p>
    <w:p w14:paraId="5CFD0653" w14:textId="77777777" w:rsidR="003D38B7" w:rsidRDefault="003D38B7" w:rsidP="003D38B7">
      <w:pPr>
        <w:pStyle w:val="TH"/>
        <w:rPr>
          <w:ins w:id="653" w:author="Kim Nielsen - Nokia" w:date="2024-04-12T13:59:00Z"/>
          <w:lang w:eastAsia="zh-CN"/>
        </w:rPr>
      </w:pPr>
      <w:ins w:id="654" w:author="Kim Nielsen - Nokia" w:date="2024-04-12T13:59:00Z">
        <w:r w:rsidRPr="00802E82">
          <w:rPr>
            <w:lang w:eastAsia="zh-CN"/>
          </w:rPr>
          <w:lastRenderedPageBreak/>
          <w:t xml:space="preserve">Table </w:t>
        </w:r>
        <w:r>
          <w:rPr>
            <w:lang w:eastAsia="zh-CN"/>
          </w:rPr>
          <w:t>6.1.x.5</w:t>
        </w:r>
        <w:r w:rsidRPr="00802E82">
          <w:rPr>
            <w:rFonts w:hint="eastAsia"/>
            <w:lang w:eastAsia="zh-CN"/>
          </w:rPr>
          <w:t>-</w:t>
        </w:r>
        <w:r w:rsidRPr="00802E82">
          <w:rPr>
            <w:lang w:eastAsia="zh-CN"/>
          </w:rPr>
          <w:t xml:space="preserve">1: </w:t>
        </w:r>
        <w:proofErr w:type="spellStart"/>
        <w:r w:rsidRPr="00802E82">
          <w:rPr>
            <w:lang w:eastAsia="zh-CN"/>
          </w:rPr>
          <w:t>Δ</w:t>
        </w:r>
        <w:proofErr w:type="gramStart"/>
        <w:r w:rsidRPr="00802E82">
          <w:rPr>
            <w:lang w:eastAsia="zh-CN"/>
          </w:rPr>
          <w:t>T</w:t>
        </w:r>
        <w:r w:rsidRPr="008A59A3">
          <w:rPr>
            <w:vertAlign w:val="subscript"/>
            <w:lang w:eastAsia="zh-CN"/>
          </w:rPr>
          <w:t>IB,c</w:t>
        </w:r>
        <w:proofErr w:type="spellEnd"/>
        <w:proofErr w:type="gramEnd"/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35"/>
        <w:gridCol w:w="2049"/>
        <w:gridCol w:w="2340"/>
      </w:tblGrid>
      <w:tr w:rsidR="003D38B7" w:rsidRPr="00FF5A19" w14:paraId="694C51F9" w14:textId="77777777" w:rsidTr="00CB31A7">
        <w:trPr>
          <w:tblHeader/>
          <w:jc w:val="center"/>
          <w:ins w:id="655" w:author="Kim Nielsen - Nokia" w:date="2024-04-12T13:59:00Z"/>
        </w:trPr>
        <w:tc>
          <w:tcPr>
            <w:tcW w:w="1535" w:type="dxa"/>
            <w:vAlign w:val="center"/>
          </w:tcPr>
          <w:p w14:paraId="71E87D62" w14:textId="77777777" w:rsidR="003D38B7" w:rsidRPr="00FF5A19" w:rsidRDefault="003D38B7" w:rsidP="00CB31A7">
            <w:pPr>
              <w:keepNext/>
              <w:keepLines/>
              <w:spacing w:after="0"/>
              <w:jc w:val="center"/>
              <w:rPr>
                <w:ins w:id="656" w:author="Kim Nielsen - Nokia" w:date="2024-04-12T13:59:00Z"/>
                <w:rFonts w:ascii="Arial" w:hAnsi="Arial" w:cs="Arial"/>
                <w:sz w:val="18"/>
                <w:lang w:val="x-none"/>
              </w:rPr>
            </w:pPr>
            <w:ins w:id="657" w:author="Kim Nielsen - Nokia" w:date="2024-04-12T13:59:00Z">
              <w:r w:rsidRPr="00FF5A19">
                <w:rPr>
                  <w:rFonts w:ascii="Arial" w:hAnsi="Arial" w:cs="Arial"/>
                  <w:sz w:val="18"/>
                  <w:lang w:val="x-none"/>
                </w:rPr>
                <w:t xml:space="preserve">Inter-band </w:t>
              </w:r>
              <w:r w:rsidRPr="00FF5A19">
                <w:rPr>
                  <w:rFonts w:ascii="Arial" w:hAnsi="Arial" w:cs="Arial" w:hint="eastAsia"/>
                  <w:sz w:val="18"/>
                  <w:lang w:val="x-none"/>
                </w:rPr>
                <w:t>DC</w:t>
              </w:r>
              <w:r w:rsidRPr="00FF5A19">
                <w:rPr>
                  <w:rFonts w:ascii="Arial" w:hAnsi="Arial" w:cs="Arial"/>
                  <w:sz w:val="18"/>
                  <w:lang w:val="x-none"/>
                </w:rPr>
                <w:t xml:space="preserve"> Configuration</w:t>
              </w:r>
            </w:ins>
          </w:p>
        </w:tc>
        <w:tc>
          <w:tcPr>
            <w:tcW w:w="2049" w:type="dxa"/>
            <w:vAlign w:val="center"/>
          </w:tcPr>
          <w:p w14:paraId="7F1F13A1" w14:textId="77777777" w:rsidR="003D38B7" w:rsidRPr="00FF5A19" w:rsidRDefault="003D38B7" w:rsidP="00CB31A7">
            <w:pPr>
              <w:keepNext/>
              <w:keepLines/>
              <w:spacing w:after="0"/>
              <w:jc w:val="center"/>
              <w:rPr>
                <w:ins w:id="658" w:author="Kim Nielsen - Nokia" w:date="2024-04-12T13:59:00Z"/>
                <w:rFonts w:ascii="Arial" w:hAnsi="Arial" w:cs="Arial"/>
                <w:sz w:val="18"/>
                <w:lang w:val="x-none"/>
              </w:rPr>
            </w:pPr>
            <w:ins w:id="659" w:author="Kim Nielsen - Nokia" w:date="2024-04-12T13:59:00Z">
              <w:r w:rsidRPr="00FF5A19">
                <w:rPr>
                  <w:rFonts w:ascii="Arial" w:hAnsi="Arial" w:cs="Arial"/>
                  <w:sz w:val="18"/>
                  <w:lang w:val="x-none"/>
                </w:rPr>
                <w:t>E-UTRA and NR Band</w:t>
              </w:r>
            </w:ins>
          </w:p>
        </w:tc>
        <w:tc>
          <w:tcPr>
            <w:tcW w:w="2340" w:type="dxa"/>
            <w:vAlign w:val="center"/>
          </w:tcPr>
          <w:p w14:paraId="66411194" w14:textId="77777777" w:rsidR="003D38B7" w:rsidRPr="00FF5A19" w:rsidRDefault="003D38B7" w:rsidP="00CB31A7">
            <w:pPr>
              <w:keepNext/>
              <w:keepLines/>
              <w:spacing w:after="0"/>
              <w:jc w:val="center"/>
              <w:rPr>
                <w:ins w:id="660" w:author="Kim Nielsen - Nokia" w:date="2024-04-12T13:59:00Z"/>
                <w:rFonts w:ascii="Arial" w:hAnsi="Arial" w:cs="Arial"/>
                <w:sz w:val="18"/>
                <w:lang w:val="x-none"/>
              </w:rPr>
            </w:pPr>
            <w:proofErr w:type="spellStart"/>
            <w:ins w:id="661" w:author="Kim Nielsen - Nokia" w:date="2024-04-12T13:59:00Z">
              <w:r w:rsidRPr="00FF5A19">
                <w:rPr>
                  <w:rFonts w:ascii="Arial" w:hAnsi="Arial" w:cs="Arial"/>
                  <w:sz w:val="18"/>
                  <w:lang w:val="x-none"/>
                </w:rPr>
                <w:t>ΔT</w:t>
              </w:r>
              <w:r w:rsidRPr="00FF5A19">
                <w:rPr>
                  <w:rFonts w:ascii="Arial" w:hAnsi="Arial" w:cs="Arial"/>
                  <w:sz w:val="18"/>
                  <w:vertAlign w:val="subscript"/>
                  <w:lang w:val="x-none"/>
                </w:rPr>
                <w:t>IB,c</w:t>
              </w:r>
              <w:proofErr w:type="spellEnd"/>
              <w:r w:rsidRPr="00FF5A19">
                <w:rPr>
                  <w:rFonts w:ascii="Arial" w:hAnsi="Arial" w:cs="Arial"/>
                  <w:sz w:val="18"/>
                  <w:lang w:val="x-none"/>
                </w:rPr>
                <w:t xml:space="preserve"> [dB]</w:t>
              </w:r>
            </w:ins>
          </w:p>
        </w:tc>
      </w:tr>
      <w:tr w:rsidR="003D38B7" w:rsidRPr="00FF5A19" w14:paraId="4FDF66E3" w14:textId="77777777" w:rsidTr="00CB31A7">
        <w:trPr>
          <w:jc w:val="center"/>
          <w:ins w:id="662" w:author="Kim Nielsen - Nokia" w:date="2024-04-12T13:59:00Z"/>
        </w:trPr>
        <w:tc>
          <w:tcPr>
            <w:tcW w:w="1535" w:type="dxa"/>
            <w:vMerge w:val="restart"/>
            <w:vAlign w:val="center"/>
          </w:tcPr>
          <w:p w14:paraId="2FF1BD49" w14:textId="77777777" w:rsidR="003D38B7" w:rsidRPr="00F2134F" w:rsidRDefault="003D38B7" w:rsidP="00CB31A7">
            <w:pPr>
              <w:keepNext/>
              <w:keepLines/>
              <w:spacing w:after="0"/>
              <w:jc w:val="center"/>
              <w:rPr>
                <w:ins w:id="663" w:author="Kim Nielsen - Nokia" w:date="2024-04-12T13:59:00Z"/>
                <w:rFonts w:ascii="Arial" w:hAnsi="Arial" w:cs="Arial"/>
                <w:sz w:val="18"/>
                <w:lang w:val="en-US"/>
              </w:rPr>
            </w:pPr>
            <w:ins w:id="664" w:author="Kim Nielsen - Nokia" w:date="2024-04-12T13:59:00Z">
              <w:r w:rsidRPr="005A4A27">
                <w:rPr>
                  <w:rFonts w:ascii="Arial" w:hAnsi="Arial" w:cs="Arial"/>
                  <w:sz w:val="18"/>
                  <w:lang w:val="x-none"/>
                </w:rPr>
                <w:t>DC_</w:t>
              </w:r>
              <w:r>
                <w:rPr>
                  <w:rFonts w:ascii="Arial" w:hAnsi="Arial" w:cs="Arial"/>
                  <w:sz w:val="18"/>
                  <w:lang w:val="en-US"/>
                </w:rPr>
                <w:t>28</w:t>
              </w:r>
              <w:r w:rsidRPr="005A4A27">
                <w:rPr>
                  <w:rFonts w:ascii="Arial" w:hAnsi="Arial" w:cs="Arial"/>
                  <w:sz w:val="18"/>
                  <w:lang w:val="x-none"/>
                </w:rPr>
                <w:t>_n</w:t>
              </w:r>
              <w:r>
                <w:rPr>
                  <w:rFonts w:ascii="Arial" w:hAnsi="Arial" w:cs="Arial"/>
                  <w:sz w:val="18"/>
                  <w:lang w:val="en-US"/>
                </w:rPr>
                <w:t>105</w:t>
              </w:r>
            </w:ins>
          </w:p>
        </w:tc>
        <w:tc>
          <w:tcPr>
            <w:tcW w:w="2049" w:type="dxa"/>
            <w:vAlign w:val="center"/>
          </w:tcPr>
          <w:p w14:paraId="67F76EB6" w14:textId="77777777" w:rsidR="003D38B7" w:rsidRPr="00F2134F" w:rsidRDefault="003D38B7" w:rsidP="00CB31A7">
            <w:pPr>
              <w:pStyle w:val="TAC"/>
              <w:rPr>
                <w:ins w:id="665" w:author="Kim Nielsen - Nokia" w:date="2024-04-12T13:59:00Z"/>
                <w:rFonts w:eastAsia="SimSun" w:cs="Arial"/>
                <w:lang w:val="en-US" w:eastAsia="zh-CN"/>
              </w:rPr>
            </w:pPr>
            <w:ins w:id="666" w:author="Kim Nielsen - Nokia" w:date="2024-04-12T13:59:00Z">
              <w:r>
                <w:rPr>
                  <w:rFonts w:cs="Arial"/>
                  <w:lang w:val="en-US"/>
                </w:rPr>
                <w:t>28</w:t>
              </w:r>
            </w:ins>
          </w:p>
        </w:tc>
        <w:tc>
          <w:tcPr>
            <w:tcW w:w="2340" w:type="dxa"/>
            <w:vAlign w:val="center"/>
          </w:tcPr>
          <w:p w14:paraId="1A5F2A1D" w14:textId="77777777" w:rsidR="003D38B7" w:rsidRPr="001C0C7F" w:rsidRDefault="003D38B7" w:rsidP="00CB31A7">
            <w:pPr>
              <w:pStyle w:val="TAC"/>
              <w:rPr>
                <w:ins w:id="667" w:author="Kim Nielsen - Nokia" w:date="2024-04-12T13:59:00Z"/>
                <w:rFonts w:cs="Arial"/>
                <w:szCs w:val="18"/>
                <w:lang w:eastAsia="ja-JP"/>
              </w:rPr>
            </w:pPr>
            <w:ins w:id="668" w:author="Kim Nielsen - Nokia" w:date="2024-04-12T13:59:00Z">
              <w:r>
                <w:rPr>
                  <w:rFonts w:cs="Arial"/>
                  <w:szCs w:val="18"/>
                  <w:lang w:eastAsia="ja-JP"/>
                </w:rPr>
                <w:t>1.0</w:t>
              </w:r>
            </w:ins>
          </w:p>
        </w:tc>
      </w:tr>
      <w:tr w:rsidR="003D38B7" w:rsidRPr="00FF5A19" w14:paraId="507D82A7" w14:textId="77777777" w:rsidTr="00CB31A7">
        <w:trPr>
          <w:trHeight w:val="85"/>
          <w:jc w:val="center"/>
          <w:ins w:id="669" w:author="Kim Nielsen - Nokia" w:date="2024-04-12T13:59:00Z"/>
        </w:trPr>
        <w:tc>
          <w:tcPr>
            <w:tcW w:w="1535" w:type="dxa"/>
            <w:vMerge/>
            <w:vAlign w:val="center"/>
          </w:tcPr>
          <w:p w14:paraId="487AEFD3" w14:textId="77777777" w:rsidR="003D38B7" w:rsidRPr="00FF5A19" w:rsidRDefault="003D38B7" w:rsidP="00CB31A7">
            <w:pPr>
              <w:keepNext/>
              <w:keepLines/>
              <w:spacing w:after="0"/>
              <w:jc w:val="center"/>
              <w:rPr>
                <w:ins w:id="670" w:author="Kim Nielsen - Nokia" w:date="2024-04-12T13:59:00Z"/>
                <w:rFonts w:ascii="Arial" w:hAnsi="Arial" w:cs="Arial"/>
                <w:sz w:val="18"/>
                <w:lang w:val="x-none"/>
              </w:rPr>
            </w:pPr>
          </w:p>
        </w:tc>
        <w:tc>
          <w:tcPr>
            <w:tcW w:w="2049" w:type="dxa"/>
            <w:vAlign w:val="center"/>
          </w:tcPr>
          <w:p w14:paraId="2F4F57EE" w14:textId="77777777" w:rsidR="003D38B7" w:rsidRPr="00F2134F" w:rsidRDefault="003D38B7" w:rsidP="00CB31A7">
            <w:pPr>
              <w:pStyle w:val="TAC"/>
              <w:rPr>
                <w:ins w:id="671" w:author="Kim Nielsen - Nokia" w:date="2024-04-12T13:59:00Z"/>
                <w:rFonts w:cs="Arial"/>
                <w:lang w:val="en-US"/>
              </w:rPr>
            </w:pPr>
            <w:ins w:id="672" w:author="Kim Nielsen - Nokia" w:date="2024-04-12T13:59:00Z">
              <w:r>
                <w:rPr>
                  <w:rFonts w:eastAsia="SimSun" w:cs="Arial"/>
                  <w:lang w:val="en-US" w:eastAsia="zh-CN"/>
                </w:rPr>
                <w:t>n5</w:t>
              </w:r>
            </w:ins>
          </w:p>
        </w:tc>
        <w:tc>
          <w:tcPr>
            <w:tcW w:w="2340" w:type="dxa"/>
            <w:vAlign w:val="center"/>
          </w:tcPr>
          <w:p w14:paraId="11ED1CFB" w14:textId="77777777" w:rsidR="003D38B7" w:rsidRPr="003C3EF9" w:rsidRDefault="003D38B7" w:rsidP="00CB31A7">
            <w:pPr>
              <w:pStyle w:val="TAC"/>
              <w:rPr>
                <w:ins w:id="673" w:author="Kim Nielsen - Nokia" w:date="2024-04-12T13:59:00Z"/>
                <w:rFonts w:cs="Arial"/>
                <w:szCs w:val="18"/>
                <w:lang w:eastAsia="ja-JP"/>
              </w:rPr>
            </w:pPr>
            <w:ins w:id="674" w:author="Kim Nielsen - Nokia" w:date="2024-04-12T13:59:00Z">
              <w:r>
                <w:rPr>
                  <w:rFonts w:cs="Arial"/>
                  <w:szCs w:val="18"/>
                  <w:lang w:eastAsia="ja-JP"/>
                </w:rPr>
                <w:t>1.0</w:t>
              </w:r>
            </w:ins>
          </w:p>
        </w:tc>
      </w:tr>
    </w:tbl>
    <w:p w14:paraId="7A0A26B8" w14:textId="77777777" w:rsidR="003D38B7" w:rsidRDefault="003D38B7" w:rsidP="003D38B7">
      <w:pPr>
        <w:rPr>
          <w:ins w:id="675" w:author="Kim Nielsen - Nokia" w:date="2024-04-12T13:59:00Z"/>
          <w:lang w:eastAsia="zh-CN"/>
        </w:rPr>
      </w:pPr>
    </w:p>
    <w:p w14:paraId="727C49D1" w14:textId="77777777" w:rsidR="003D38B7" w:rsidRPr="00802E82" w:rsidRDefault="003D38B7" w:rsidP="003D38B7">
      <w:pPr>
        <w:pStyle w:val="TH"/>
        <w:rPr>
          <w:ins w:id="676" w:author="Kim Nielsen - Nokia" w:date="2024-04-12T13:59:00Z"/>
          <w:lang w:eastAsia="zh-CN"/>
        </w:rPr>
      </w:pPr>
      <w:ins w:id="677" w:author="Kim Nielsen - Nokia" w:date="2024-04-12T13:59:00Z">
        <w:r w:rsidRPr="00802E82">
          <w:rPr>
            <w:lang w:eastAsia="zh-CN"/>
          </w:rPr>
          <w:t xml:space="preserve">Table </w:t>
        </w:r>
        <w:r>
          <w:rPr>
            <w:lang w:eastAsia="zh-CN"/>
          </w:rPr>
          <w:t>6.1.x.5</w:t>
        </w:r>
        <w:r w:rsidRPr="00802E82">
          <w:rPr>
            <w:lang w:eastAsia="zh-CN"/>
          </w:rPr>
          <w:t xml:space="preserve">-2: </w:t>
        </w:r>
        <w:proofErr w:type="spellStart"/>
        <w:r w:rsidRPr="00802E82">
          <w:rPr>
            <w:lang w:eastAsia="zh-CN"/>
          </w:rPr>
          <w:t>Δ</w:t>
        </w:r>
        <w:proofErr w:type="gramStart"/>
        <w:r w:rsidRPr="00802E82">
          <w:rPr>
            <w:lang w:eastAsia="zh-CN"/>
          </w:rPr>
          <w:t>R</w:t>
        </w:r>
        <w:r w:rsidRPr="008A59A3">
          <w:rPr>
            <w:vertAlign w:val="subscript"/>
            <w:lang w:eastAsia="zh-CN"/>
          </w:rPr>
          <w:t>IB</w:t>
        </w:r>
        <w:r w:rsidRPr="008A59A3">
          <w:rPr>
            <w:rFonts w:hint="eastAsia"/>
            <w:vertAlign w:val="subscript"/>
            <w:lang w:eastAsia="zh-CN"/>
          </w:rPr>
          <w:t>,c</w:t>
        </w:r>
        <w:proofErr w:type="spellEnd"/>
        <w:proofErr w:type="gramEnd"/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35"/>
        <w:gridCol w:w="2049"/>
        <w:gridCol w:w="2340"/>
      </w:tblGrid>
      <w:tr w:rsidR="003D38B7" w:rsidRPr="00CA1495" w14:paraId="55394B33" w14:textId="77777777" w:rsidTr="00CB31A7">
        <w:trPr>
          <w:tblHeader/>
          <w:jc w:val="center"/>
          <w:ins w:id="678" w:author="Kim Nielsen - Nokia" w:date="2024-04-12T13:59:00Z"/>
        </w:trPr>
        <w:tc>
          <w:tcPr>
            <w:tcW w:w="1535" w:type="dxa"/>
            <w:vAlign w:val="center"/>
          </w:tcPr>
          <w:p w14:paraId="2528C333" w14:textId="77777777" w:rsidR="003D38B7" w:rsidRPr="00CA1495" w:rsidRDefault="003D38B7" w:rsidP="00CB31A7">
            <w:pPr>
              <w:keepNext/>
              <w:keepLines/>
              <w:spacing w:after="0"/>
              <w:jc w:val="center"/>
              <w:rPr>
                <w:ins w:id="679" w:author="Kim Nielsen - Nokia" w:date="2024-04-12T13:59:00Z"/>
                <w:rFonts w:ascii="Arial" w:hAnsi="Arial" w:cs="Arial"/>
                <w:sz w:val="18"/>
                <w:lang w:val="x-none"/>
              </w:rPr>
            </w:pPr>
            <w:ins w:id="680" w:author="Kim Nielsen - Nokia" w:date="2024-04-12T13:59:00Z">
              <w:r>
                <w:rPr>
                  <w:rFonts w:ascii="Arial" w:hAnsi="Arial" w:cs="Arial" w:hint="eastAsia"/>
                  <w:sz w:val="18"/>
                  <w:lang w:val="x-none" w:eastAsia="zh-CN"/>
                </w:rPr>
                <w:t>E-UTRA and NR DC</w:t>
              </w:r>
              <w:r w:rsidRPr="00CA1495">
                <w:rPr>
                  <w:rFonts w:ascii="Arial" w:hAnsi="Arial" w:cs="Arial"/>
                  <w:sz w:val="18"/>
                  <w:lang w:val="x-none"/>
                </w:rPr>
                <w:t xml:space="preserve"> Configuration</w:t>
              </w:r>
            </w:ins>
          </w:p>
        </w:tc>
        <w:tc>
          <w:tcPr>
            <w:tcW w:w="2049" w:type="dxa"/>
            <w:vAlign w:val="center"/>
          </w:tcPr>
          <w:p w14:paraId="27D54123" w14:textId="77777777" w:rsidR="003D38B7" w:rsidRPr="00CA1495" w:rsidRDefault="003D38B7" w:rsidP="00CB31A7">
            <w:pPr>
              <w:keepNext/>
              <w:keepLines/>
              <w:spacing w:after="0"/>
              <w:jc w:val="center"/>
              <w:rPr>
                <w:ins w:id="681" w:author="Kim Nielsen - Nokia" w:date="2024-04-12T13:59:00Z"/>
                <w:rFonts w:ascii="Arial" w:hAnsi="Arial" w:cs="Arial"/>
                <w:sz w:val="18"/>
                <w:lang w:val="x-none"/>
              </w:rPr>
            </w:pPr>
            <w:ins w:id="682" w:author="Kim Nielsen - Nokia" w:date="2024-04-12T13:59:00Z">
              <w:r>
                <w:rPr>
                  <w:rFonts w:ascii="Arial" w:hAnsi="Arial" w:cs="Arial" w:hint="eastAsia"/>
                  <w:sz w:val="18"/>
                  <w:lang w:val="x-none" w:eastAsia="zh-CN"/>
                </w:rPr>
                <w:t xml:space="preserve">E-UTRA and </w:t>
              </w:r>
              <w:r w:rsidRPr="00CA1495">
                <w:rPr>
                  <w:rFonts w:ascii="Arial" w:hAnsi="Arial" w:cs="Arial"/>
                  <w:sz w:val="18"/>
                  <w:lang w:val="x-none"/>
                </w:rPr>
                <w:t>NR Band</w:t>
              </w:r>
            </w:ins>
          </w:p>
        </w:tc>
        <w:tc>
          <w:tcPr>
            <w:tcW w:w="2340" w:type="dxa"/>
            <w:vAlign w:val="center"/>
          </w:tcPr>
          <w:p w14:paraId="3B30ABBD" w14:textId="77777777" w:rsidR="003D38B7" w:rsidRPr="00CA1495" w:rsidRDefault="003D38B7" w:rsidP="00CB31A7">
            <w:pPr>
              <w:keepNext/>
              <w:keepLines/>
              <w:spacing w:after="0"/>
              <w:jc w:val="center"/>
              <w:rPr>
                <w:ins w:id="683" w:author="Kim Nielsen - Nokia" w:date="2024-04-12T13:59:00Z"/>
                <w:rFonts w:ascii="Arial" w:hAnsi="Arial" w:cs="Arial"/>
                <w:sz w:val="18"/>
                <w:lang w:val="x-none"/>
              </w:rPr>
            </w:pPr>
            <w:proofErr w:type="spellStart"/>
            <w:ins w:id="684" w:author="Kim Nielsen - Nokia" w:date="2024-04-12T13:59:00Z">
              <w:r w:rsidRPr="00CA1495">
                <w:rPr>
                  <w:rFonts w:ascii="Arial" w:hAnsi="Arial" w:cs="Arial"/>
                  <w:sz w:val="18"/>
                  <w:lang w:val="x-none"/>
                </w:rPr>
                <w:t>Δ</w:t>
              </w:r>
              <w:r>
                <w:rPr>
                  <w:rFonts w:ascii="Arial" w:hAnsi="Arial" w:cs="Arial"/>
                  <w:sz w:val="18"/>
                  <w:lang w:val="x-none"/>
                </w:rPr>
                <w:t>R</w:t>
              </w:r>
              <w:r w:rsidRPr="00CA1495">
                <w:rPr>
                  <w:rFonts w:ascii="Arial" w:hAnsi="Arial" w:cs="Arial"/>
                  <w:sz w:val="18"/>
                  <w:vertAlign w:val="subscript"/>
                  <w:lang w:val="x-none"/>
                </w:rPr>
                <w:t>IB,c</w:t>
              </w:r>
              <w:proofErr w:type="spellEnd"/>
              <w:r w:rsidRPr="00CA1495">
                <w:rPr>
                  <w:rFonts w:ascii="Arial" w:hAnsi="Arial" w:cs="Arial"/>
                  <w:sz w:val="18"/>
                  <w:lang w:val="x-none"/>
                </w:rPr>
                <w:t xml:space="preserve"> [dB]</w:t>
              </w:r>
            </w:ins>
          </w:p>
        </w:tc>
      </w:tr>
      <w:tr w:rsidR="003D38B7" w:rsidRPr="00CA1495" w14:paraId="56F814B9" w14:textId="77777777" w:rsidTr="00CB31A7">
        <w:trPr>
          <w:jc w:val="center"/>
          <w:ins w:id="685" w:author="Kim Nielsen - Nokia" w:date="2024-04-12T13:59:00Z"/>
        </w:trPr>
        <w:tc>
          <w:tcPr>
            <w:tcW w:w="1535" w:type="dxa"/>
            <w:vMerge w:val="restart"/>
            <w:vAlign w:val="center"/>
          </w:tcPr>
          <w:p w14:paraId="1206BFB1" w14:textId="77777777" w:rsidR="003D38B7" w:rsidRPr="00F2134F" w:rsidRDefault="003D38B7" w:rsidP="00CB31A7">
            <w:pPr>
              <w:keepNext/>
              <w:keepLines/>
              <w:spacing w:after="0"/>
              <w:jc w:val="center"/>
              <w:rPr>
                <w:ins w:id="686" w:author="Kim Nielsen - Nokia" w:date="2024-04-12T13:59:00Z"/>
                <w:rFonts w:ascii="Arial" w:hAnsi="Arial" w:cs="Arial"/>
                <w:sz w:val="18"/>
                <w:lang w:val="en-US"/>
              </w:rPr>
            </w:pPr>
            <w:ins w:id="687" w:author="Kim Nielsen - Nokia" w:date="2024-04-12T13:59:00Z">
              <w:r w:rsidRPr="005A4A27">
                <w:rPr>
                  <w:rFonts w:ascii="Arial" w:hAnsi="Arial" w:cs="Arial"/>
                  <w:sz w:val="18"/>
                  <w:lang w:val="x-none"/>
                </w:rPr>
                <w:t>DC_</w:t>
              </w:r>
              <w:r>
                <w:rPr>
                  <w:rFonts w:ascii="Arial" w:hAnsi="Arial" w:cs="Arial"/>
                  <w:sz w:val="18"/>
                  <w:lang w:val="en-US"/>
                </w:rPr>
                <w:t>28</w:t>
              </w:r>
              <w:r w:rsidRPr="005A4A27">
                <w:rPr>
                  <w:rFonts w:ascii="Arial" w:hAnsi="Arial" w:cs="Arial"/>
                  <w:sz w:val="18"/>
                  <w:lang w:val="x-none"/>
                </w:rPr>
                <w:t>_n</w:t>
              </w:r>
              <w:r>
                <w:rPr>
                  <w:rFonts w:ascii="Arial" w:hAnsi="Arial" w:cs="Arial"/>
                  <w:sz w:val="18"/>
                  <w:lang w:val="en-US"/>
                </w:rPr>
                <w:t>105</w:t>
              </w:r>
            </w:ins>
          </w:p>
        </w:tc>
        <w:tc>
          <w:tcPr>
            <w:tcW w:w="2049" w:type="dxa"/>
            <w:vAlign w:val="center"/>
          </w:tcPr>
          <w:p w14:paraId="27F4ACD0" w14:textId="77777777" w:rsidR="003D38B7" w:rsidRPr="00F2134F" w:rsidRDefault="003D38B7" w:rsidP="00CB31A7">
            <w:pPr>
              <w:pStyle w:val="TAC"/>
              <w:rPr>
                <w:ins w:id="688" w:author="Kim Nielsen - Nokia" w:date="2024-04-12T13:59:00Z"/>
                <w:rFonts w:eastAsia="SimSun" w:cs="Arial"/>
                <w:lang w:val="en-US" w:eastAsia="zh-CN"/>
              </w:rPr>
            </w:pPr>
            <w:ins w:id="689" w:author="Kim Nielsen - Nokia" w:date="2024-04-12T13:59:00Z">
              <w:r>
                <w:rPr>
                  <w:rFonts w:cs="Arial"/>
                  <w:lang w:val="en-US"/>
                </w:rPr>
                <w:t>28</w:t>
              </w:r>
            </w:ins>
          </w:p>
        </w:tc>
        <w:tc>
          <w:tcPr>
            <w:tcW w:w="2340" w:type="dxa"/>
            <w:vAlign w:val="center"/>
          </w:tcPr>
          <w:p w14:paraId="70967449" w14:textId="77777777" w:rsidR="003D38B7" w:rsidRPr="001C0C7F" w:rsidRDefault="003D38B7" w:rsidP="00CB31A7">
            <w:pPr>
              <w:pStyle w:val="TAC"/>
              <w:rPr>
                <w:ins w:id="690" w:author="Kim Nielsen - Nokia" w:date="2024-04-12T13:59:00Z"/>
                <w:rFonts w:cs="Arial"/>
                <w:szCs w:val="18"/>
                <w:lang w:eastAsia="ja-JP"/>
              </w:rPr>
            </w:pPr>
            <w:ins w:id="691" w:author="Kim Nielsen - Nokia" w:date="2024-04-12T13:59:00Z">
              <w:r w:rsidRPr="001C0C7F">
                <w:rPr>
                  <w:rFonts w:cs="Arial"/>
                  <w:szCs w:val="18"/>
                  <w:lang w:eastAsia="ja-JP"/>
                </w:rPr>
                <w:t>0</w:t>
              </w:r>
              <w:r>
                <w:rPr>
                  <w:rFonts w:cs="Arial"/>
                  <w:szCs w:val="18"/>
                  <w:lang w:eastAsia="ja-JP"/>
                </w:rPr>
                <w:t>.7</w:t>
              </w:r>
            </w:ins>
          </w:p>
        </w:tc>
      </w:tr>
      <w:tr w:rsidR="003D38B7" w:rsidRPr="00CA1495" w14:paraId="401FF8F0" w14:textId="77777777" w:rsidTr="00CB31A7">
        <w:trPr>
          <w:jc w:val="center"/>
          <w:ins w:id="692" w:author="Kim Nielsen - Nokia" w:date="2024-04-12T13:59:00Z"/>
        </w:trPr>
        <w:tc>
          <w:tcPr>
            <w:tcW w:w="1535" w:type="dxa"/>
            <w:vMerge/>
            <w:vAlign w:val="center"/>
          </w:tcPr>
          <w:p w14:paraId="063FCEF5" w14:textId="77777777" w:rsidR="003D38B7" w:rsidRPr="00CA1495" w:rsidRDefault="003D38B7" w:rsidP="00CB31A7">
            <w:pPr>
              <w:keepNext/>
              <w:keepLines/>
              <w:spacing w:after="0"/>
              <w:jc w:val="center"/>
              <w:rPr>
                <w:ins w:id="693" w:author="Kim Nielsen - Nokia" w:date="2024-04-12T13:59:00Z"/>
                <w:rFonts w:ascii="Arial" w:hAnsi="Arial" w:cs="Arial"/>
                <w:sz w:val="18"/>
                <w:lang w:val="x-none"/>
              </w:rPr>
            </w:pPr>
          </w:p>
        </w:tc>
        <w:tc>
          <w:tcPr>
            <w:tcW w:w="2049" w:type="dxa"/>
            <w:vAlign w:val="center"/>
          </w:tcPr>
          <w:p w14:paraId="58F346FF" w14:textId="77777777" w:rsidR="003D38B7" w:rsidRPr="00F2134F" w:rsidRDefault="003D38B7" w:rsidP="00CB31A7">
            <w:pPr>
              <w:pStyle w:val="TAC"/>
              <w:rPr>
                <w:ins w:id="694" w:author="Kim Nielsen - Nokia" w:date="2024-04-12T13:59:00Z"/>
                <w:rFonts w:cs="Arial"/>
                <w:lang w:val="en-US"/>
              </w:rPr>
            </w:pPr>
            <w:ins w:id="695" w:author="Kim Nielsen - Nokia" w:date="2024-04-12T13:59:00Z">
              <w:r>
                <w:rPr>
                  <w:rFonts w:eastAsia="SimSun" w:cs="Arial"/>
                  <w:lang w:val="en-US" w:eastAsia="zh-CN"/>
                </w:rPr>
                <w:t>n5</w:t>
              </w:r>
            </w:ins>
          </w:p>
        </w:tc>
        <w:tc>
          <w:tcPr>
            <w:tcW w:w="2340" w:type="dxa"/>
            <w:vAlign w:val="center"/>
          </w:tcPr>
          <w:p w14:paraId="07F7951C" w14:textId="77777777" w:rsidR="003D38B7" w:rsidRPr="00DB65F8" w:rsidRDefault="003D38B7" w:rsidP="00CB31A7">
            <w:pPr>
              <w:pStyle w:val="TAC"/>
              <w:rPr>
                <w:ins w:id="696" w:author="Kim Nielsen - Nokia" w:date="2024-04-12T13:59:00Z"/>
                <w:rFonts w:cs="Arial"/>
                <w:szCs w:val="18"/>
                <w:lang w:val="x-none" w:eastAsia="zh-CN"/>
              </w:rPr>
            </w:pPr>
            <w:ins w:id="697" w:author="Kim Nielsen - Nokia" w:date="2024-04-12T13:59:00Z">
              <w:r>
                <w:rPr>
                  <w:rFonts w:cs="Arial"/>
                  <w:szCs w:val="18"/>
                  <w:lang w:eastAsia="ja-JP"/>
                </w:rPr>
                <w:t>0.7</w:t>
              </w:r>
            </w:ins>
          </w:p>
        </w:tc>
      </w:tr>
    </w:tbl>
    <w:p w14:paraId="259DD7A5" w14:textId="77777777" w:rsidR="003D38B7" w:rsidRDefault="003D38B7" w:rsidP="003D38B7">
      <w:pPr>
        <w:rPr>
          <w:ins w:id="698" w:author="Kim Nielsen - Nokia" w:date="2024-04-12T13:59:00Z"/>
        </w:rPr>
      </w:pPr>
    </w:p>
    <w:p w14:paraId="3366A138" w14:textId="77777777" w:rsidR="003D38B7" w:rsidRDefault="003D38B7" w:rsidP="003D38B7">
      <w:pPr>
        <w:pStyle w:val="Heading4"/>
        <w:rPr>
          <w:ins w:id="699" w:author="Kim Nielsen - Nokia" w:date="2024-04-12T13:59:00Z"/>
        </w:rPr>
      </w:pPr>
      <w:ins w:id="700" w:author="Kim Nielsen - Nokia" w:date="2024-04-12T13:59:00Z">
        <w:r>
          <w:t>6.</w:t>
        </w:r>
        <w:proofErr w:type="gramStart"/>
        <w:r>
          <w:t>1.x</w:t>
        </w:r>
        <w:r w:rsidRPr="00697599">
          <w:t>.</w:t>
        </w:r>
        <w:proofErr w:type="gramEnd"/>
        <w:r>
          <w:t>6</w:t>
        </w:r>
        <w:r w:rsidRPr="00697599">
          <w:rPr>
            <w:lang w:eastAsia="sv-SE"/>
          </w:rPr>
          <w:tab/>
        </w:r>
        <w:r>
          <w:t>self-interference analysis</w:t>
        </w:r>
      </w:ins>
    </w:p>
    <w:p w14:paraId="0343B7BD" w14:textId="77777777" w:rsidR="003D38B7" w:rsidRPr="00790B6C" w:rsidRDefault="003D38B7" w:rsidP="003D38B7">
      <w:pPr>
        <w:rPr>
          <w:ins w:id="701" w:author="Kim Nielsen - Nokia" w:date="2024-04-12T13:59:00Z"/>
        </w:rPr>
      </w:pPr>
      <w:ins w:id="702" w:author="Kim Nielsen - Nokia" w:date="2024-04-12T13:59:00Z">
        <w:r>
          <w:t>The requirements to cross-band isolation are taken from CA_n28-n105A and are shown in the table below.</w:t>
        </w:r>
      </w:ins>
    </w:p>
    <w:p w14:paraId="57EC91B2" w14:textId="77777777" w:rsidR="003D38B7" w:rsidRPr="007C3056" w:rsidRDefault="003D38B7" w:rsidP="003D38B7">
      <w:pPr>
        <w:pStyle w:val="TH"/>
        <w:rPr>
          <w:ins w:id="703" w:author="Kim Nielsen - Nokia" w:date="2024-04-12T13:59:00Z"/>
          <w:rFonts w:eastAsia="SimSun"/>
          <w:lang w:eastAsia="zh-CN"/>
        </w:rPr>
      </w:pPr>
      <w:ins w:id="704" w:author="Kim Nielsen - Nokia" w:date="2024-04-12T13:59:00Z">
        <w:r w:rsidRPr="00EF5447">
          <w:t xml:space="preserve">Table </w:t>
        </w:r>
        <w:r>
          <w:rPr>
            <w:rFonts w:eastAsia="PMingLiU" w:hint="eastAsia"/>
            <w:lang w:eastAsia="zh-TW"/>
          </w:rPr>
          <w:t>6</w:t>
        </w:r>
        <w:r w:rsidRPr="00EF5447">
          <w:t>.</w:t>
        </w:r>
        <w:r>
          <w:rPr>
            <w:rFonts w:eastAsia="PMingLiU" w:hint="eastAsia"/>
            <w:lang w:eastAsia="zh-TW"/>
          </w:rPr>
          <w:t>1.</w:t>
        </w:r>
        <w:r>
          <w:rPr>
            <w:rFonts w:eastAsia="PMingLiU"/>
            <w:lang w:eastAsia="zh-TW"/>
          </w:rPr>
          <w:t>x</w:t>
        </w:r>
        <w:r>
          <w:rPr>
            <w:rFonts w:eastAsia="PMingLiU" w:hint="eastAsia"/>
            <w:lang w:eastAsia="zh-TW"/>
          </w:rPr>
          <w:t>.6-1</w:t>
        </w:r>
        <w:r w:rsidRPr="00EF5447">
          <w:t xml:space="preserve">: Reference sensitivity exceptions (MSD) due to cross band isolation for </w:t>
        </w:r>
        <w:r w:rsidRPr="00EF5447">
          <w:rPr>
            <w:lang w:eastAsia="zh-CN"/>
          </w:rPr>
          <w:t xml:space="preserve">PC3 </w:t>
        </w:r>
        <w:r w:rsidRPr="00EF5447">
          <w:t>EN-DC in NR FR1</w:t>
        </w:r>
      </w:ins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750"/>
        <w:gridCol w:w="520"/>
        <w:gridCol w:w="620"/>
        <w:gridCol w:w="1390"/>
        <w:gridCol w:w="1500"/>
        <w:gridCol w:w="520"/>
        <w:gridCol w:w="620"/>
        <w:gridCol w:w="430"/>
        <w:gridCol w:w="1535"/>
        <w:gridCol w:w="10"/>
      </w:tblGrid>
      <w:tr w:rsidR="003D38B7" w:rsidRPr="00BF6248" w14:paraId="07101576" w14:textId="77777777" w:rsidTr="00CB31A7">
        <w:trPr>
          <w:jc w:val="center"/>
          <w:ins w:id="705" w:author="Kim Nielsen - Nokia" w:date="2024-04-12T13:59:00Z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E30CF" w14:textId="77777777" w:rsidR="003D38B7" w:rsidRPr="00BF6248" w:rsidRDefault="003D38B7" w:rsidP="00CB31A7">
            <w:pPr>
              <w:keepNext/>
              <w:snapToGrid w:val="0"/>
              <w:spacing w:after="0"/>
              <w:jc w:val="center"/>
              <w:rPr>
                <w:ins w:id="706" w:author="Kim Nielsen - Nokia" w:date="2024-04-12T13:59:00Z"/>
                <w:rFonts w:ascii="Arial" w:hAnsi="Arial" w:cs="Arial"/>
                <w:sz w:val="18"/>
                <w:lang w:val="en-US"/>
              </w:rPr>
            </w:pPr>
            <w:ins w:id="707" w:author="Kim Nielsen - Nokia" w:date="2024-04-12T13:59:00Z">
              <w:r w:rsidRPr="00BF6248">
                <w:rPr>
                  <w:rFonts w:ascii="Arial" w:hAnsi="Arial" w:cs="Arial"/>
                  <w:b/>
                  <w:bCs/>
                  <w:sz w:val="18"/>
                </w:rPr>
                <w:t>UL band</w:t>
              </w:r>
            </w:ins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34932" w14:textId="77777777" w:rsidR="003D38B7" w:rsidRPr="00BF6248" w:rsidRDefault="003D38B7" w:rsidP="00CB31A7">
            <w:pPr>
              <w:keepNext/>
              <w:snapToGrid w:val="0"/>
              <w:spacing w:after="0"/>
              <w:jc w:val="center"/>
              <w:rPr>
                <w:ins w:id="708" w:author="Kim Nielsen - Nokia" w:date="2024-04-12T13:59:00Z"/>
                <w:rFonts w:ascii="Arial" w:hAnsi="Arial" w:cs="Arial"/>
                <w:sz w:val="18"/>
              </w:rPr>
            </w:pPr>
            <w:ins w:id="709" w:author="Kim Nielsen - Nokia" w:date="2024-04-12T13:59:00Z">
              <w:r w:rsidRPr="00BF6248">
                <w:rPr>
                  <w:rFonts w:ascii="Arial" w:hAnsi="Arial" w:cs="Arial"/>
                  <w:b/>
                  <w:bCs/>
                  <w:sz w:val="18"/>
                </w:rPr>
                <w:t>DL band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DBCE64" w14:textId="77777777" w:rsidR="003D38B7" w:rsidRPr="00BF6248" w:rsidRDefault="003D38B7" w:rsidP="00CB31A7">
            <w:pPr>
              <w:keepNext/>
              <w:snapToGrid w:val="0"/>
              <w:spacing w:after="0"/>
              <w:jc w:val="center"/>
              <w:rPr>
                <w:ins w:id="710" w:author="Kim Nielsen - Nokia" w:date="2024-04-12T13:59:00Z"/>
                <w:rFonts w:ascii="Arial" w:hAnsi="Arial" w:cs="Arial"/>
                <w:sz w:val="18"/>
              </w:rPr>
            </w:pPr>
            <w:ins w:id="711" w:author="Kim Nielsen - Nokia" w:date="2024-04-12T13:59:00Z">
              <w:r w:rsidRPr="00BF6248">
                <w:rPr>
                  <w:rFonts w:ascii="Arial" w:hAnsi="Arial" w:cs="Arial"/>
                  <w:b/>
                  <w:bCs/>
                  <w:sz w:val="18"/>
                </w:rPr>
                <w:t>UL F</w:t>
              </w:r>
              <w:r w:rsidRPr="00BF6248">
                <w:rPr>
                  <w:rFonts w:ascii="Arial" w:hAnsi="Arial" w:cs="Arial"/>
                  <w:b/>
                  <w:bCs/>
                  <w:sz w:val="18"/>
                  <w:vertAlign w:val="subscript"/>
                </w:rPr>
                <w:t>c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9BA42" w14:textId="77777777" w:rsidR="003D38B7" w:rsidRPr="00BF6248" w:rsidRDefault="003D38B7" w:rsidP="00CB31A7">
            <w:pPr>
              <w:keepNext/>
              <w:snapToGrid w:val="0"/>
              <w:spacing w:after="0"/>
              <w:jc w:val="center"/>
              <w:rPr>
                <w:ins w:id="712" w:author="Kim Nielsen - Nokia" w:date="2024-04-12T13:59:00Z"/>
                <w:rFonts w:ascii="Arial" w:hAnsi="Arial" w:cs="Arial"/>
                <w:sz w:val="18"/>
              </w:rPr>
            </w:pPr>
            <w:ins w:id="713" w:author="Kim Nielsen - Nokia" w:date="2024-04-12T13:59:00Z">
              <w:r w:rsidRPr="00BF6248">
                <w:rPr>
                  <w:rFonts w:ascii="Arial" w:hAnsi="Arial" w:cs="Arial"/>
                  <w:b/>
                  <w:bCs/>
                  <w:sz w:val="18"/>
                </w:rPr>
                <w:t>UL BW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B26FC" w14:textId="77777777" w:rsidR="003D38B7" w:rsidRPr="00BF6248" w:rsidRDefault="003D38B7" w:rsidP="00CB31A7">
            <w:pPr>
              <w:keepNext/>
              <w:snapToGrid w:val="0"/>
              <w:spacing w:after="0"/>
              <w:jc w:val="center"/>
              <w:rPr>
                <w:ins w:id="714" w:author="Kim Nielsen - Nokia" w:date="2024-04-12T13:59:00Z"/>
                <w:rFonts w:ascii="Arial" w:hAnsi="Arial" w:cs="Arial"/>
                <w:sz w:val="18"/>
              </w:rPr>
            </w:pPr>
            <w:ins w:id="715" w:author="Kim Nielsen - Nokia" w:date="2024-04-12T13:59:00Z">
              <w:r w:rsidRPr="00BF6248">
                <w:rPr>
                  <w:rFonts w:ascii="Arial" w:hAnsi="Arial" w:cs="Arial"/>
                  <w:b/>
                  <w:bCs/>
                  <w:sz w:val="18"/>
                </w:rPr>
                <w:t>SCS of UL band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D33D15" w14:textId="77777777" w:rsidR="003D38B7" w:rsidRPr="00BF6248" w:rsidRDefault="003D38B7" w:rsidP="00CB31A7">
            <w:pPr>
              <w:keepNext/>
              <w:snapToGrid w:val="0"/>
              <w:spacing w:after="0"/>
              <w:jc w:val="center"/>
              <w:rPr>
                <w:ins w:id="716" w:author="Kim Nielsen - Nokia" w:date="2024-04-12T13:59:00Z"/>
                <w:rFonts w:ascii="Arial" w:hAnsi="Arial" w:cs="Arial"/>
                <w:sz w:val="18"/>
              </w:rPr>
            </w:pPr>
            <w:ins w:id="717" w:author="Kim Nielsen - Nokia" w:date="2024-04-12T13:59:00Z">
              <w:r w:rsidRPr="00BF6248">
                <w:rPr>
                  <w:rFonts w:ascii="Arial" w:hAnsi="Arial" w:cs="Arial"/>
                  <w:b/>
                  <w:bCs/>
                  <w:sz w:val="18"/>
                </w:rPr>
                <w:t>UL RB Allocation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B168F" w14:textId="77777777" w:rsidR="003D38B7" w:rsidRPr="00BF6248" w:rsidRDefault="003D38B7" w:rsidP="00CB31A7">
            <w:pPr>
              <w:keepNext/>
              <w:snapToGrid w:val="0"/>
              <w:spacing w:after="0"/>
              <w:jc w:val="center"/>
              <w:rPr>
                <w:ins w:id="718" w:author="Kim Nielsen - Nokia" w:date="2024-04-12T13:59:00Z"/>
                <w:rFonts w:ascii="Arial" w:hAnsi="Arial" w:cs="Arial"/>
                <w:sz w:val="18"/>
              </w:rPr>
            </w:pPr>
            <w:ins w:id="719" w:author="Kim Nielsen - Nokia" w:date="2024-04-12T13:59:00Z">
              <w:r w:rsidRPr="00BF6248">
                <w:rPr>
                  <w:rFonts w:ascii="Arial" w:hAnsi="Arial" w:cs="Arial"/>
                  <w:b/>
                  <w:bCs/>
                  <w:sz w:val="18"/>
                </w:rPr>
                <w:t>DL F</w:t>
              </w:r>
              <w:r w:rsidRPr="00BF6248">
                <w:rPr>
                  <w:rFonts w:ascii="Arial" w:hAnsi="Arial" w:cs="Arial"/>
                  <w:b/>
                  <w:bCs/>
                  <w:sz w:val="18"/>
                  <w:vertAlign w:val="subscript"/>
                </w:rPr>
                <w:t>c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FD542E" w14:textId="77777777" w:rsidR="003D38B7" w:rsidRPr="00BF6248" w:rsidRDefault="003D38B7" w:rsidP="00CB31A7">
            <w:pPr>
              <w:keepNext/>
              <w:snapToGrid w:val="0"/>
              <w:spacing w:after="0"/>
              <w:jc w:val="center"/>
              <w:rPr>
                <w:ins w:id="720" w:author="Kim Nielsen - Nokia" w:date="2024-04-12T13:59:00Z"/>
                <w:rFonts w:ascii="Arial" w:hAnsi="Arial" w:cs="Arial"/>
                <w:sz w:val="18"/>
              </w:rPr>
            </w:pPr>
            <w:ins w:id="721" w:author="Kim Nielsen - Nokia" w:date="2024-04-12T13:59:00Z">
              <w:r w:rsidRPr="00BF6248">
                <w:rPr>
                  <w:rFonts w:ascii="Arial" w:hAnsi="Arial" w:cs="Arial"/>
                  <w:b/>
                  <w:bCs/>
                  <w:sz w:val="18"/>
                </w:rPr>
                <w:t>DL BW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30F3A" w14:textId="77777777" w:rsidR="003D38B7" w:rsidRPr="00BF6248" w:rsidRDefault="003D38B7" w:rsidP="00CB31A7">
            <w:pPr>
              <w:keepNext/>
              <w:snapToGrid w:val="0"/>
              <w:spacing w:after="0"/>
              <w:jc w:val="center"/>
              <w:rPr>
                <w:ins w:id="722" w:author="Kim Nielsen - Nokia" w:date="2024-04-12T13:59:00Z"/>
                <w:rFonts w:ascii="Arial" w:hAnsi="Arial" w:cs="Arial"/>
                <w:sz w:val="18"/>
              </w:rPr>
            </w:pPr>
            <w:ins w:id="723" w:author="Kim Nielsen - Nokia" w:date="2024-04-12T13:59:00Z">
              <w:r w:rsidRPr="00BF6248">
                <w:rPr>
                  <w:rFonts w:ascii="Arial" w:hAnsi="Arial" w:cs="Arial"/>
                  <w:b/>
                  <w:bCs/>
                  <w:sz w:val="18"/>
                </w:rPr>
                <w:t>MSD</w:t>
              </w:r>
            </w:ins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BE57C" w14:textId="77777777" w:rsidR="003D38B7" w:rsidRPr="00BF6248" w:rsidRDefault="003D38B7" w:rsidP="00CB31A7">
            <w:pPr>
              <w:keepNext/>
              <w:snapToGrid w:val="0"/>
              <w:spacing w:after="0"/>
              <w:jc w:val="center"/>
              <w:rPr>
                <w:ins w:id="724" w:author="Kim Nielsen - Nokia" w:date="2024-04-12T13:59:00Z"/>
                <w:rFonts w:ascii="Arial" w:hAnsi="Arial" w:cs="Arial"/>
                <w:sz w:val="18"/>
              </w:rPr>
            </w:pPr>
            <w:ins w:id="725" w:author="Kim Nielsen - Nokia" w:date="2024-04-12T13:59:00Z">
              <w:r w:rsidRPr="00BF6248">
                <w:rPr>
                  <w:rFonts w:ascii="Arial" w:hAnsi="Arial" w:cs="Arial"/>
                  <w:b/>
                  <w:bCs/>
                  <w:sz w:val="18"/>
                </w:rPr>
                <w:t>Cross-band</w:t>
              </w:r>
            </w:ins>
          </w:p>
          <w:p w14:paraId="625F8F7A" w14:textId="77777777" w:rsidR="003D38B7" w:rsidRPr="00BF6248" w:rsidRDefault="003D38B7" w:rsidP="00CB31A7">
            <w:pPr>
              <w:keepNext/>
              <w:snapToGrid w:val="0"/>
              <w:spacing w:after="0"/>
              <w:jc w:val="center"/>
              <w:rPr>
                <w:ins w:id="726" w:author="Kim Nielsen - Nokia" w:date="2024-04-12T13:59:00Z"/>
                <w:rFonts w:ascii="Arial" w:hAnsi="Arial" w:cs="Arial"/>
                <w:sz w:val="18"/>
              </w:rPr>
            </w:pPr>
            <w:ins w:id="727" w:author="Kim Nielsen - Nokia" w:date="2024-04-12T13:59:00Z">
              <w:r w:rsidRPr="00BF6248">
                <w:rPr>
                  <w:rFonts w:ascii="Arial" w:hAnsi="Arial" w:cs="Arial"/>
                  <w:b/>
                  <w:bCs/>
                  <w:sz w:val="18"/>
                </w:rPr>
                <w:t>Interference</w:t>
              </w:r>
            </w:ins>
          </w:p>
        </w:tc>
      </w:tr>
      <w:tr w:rsidR="003D38B7" w:rsidRPr="00BF6248" w14:paraId="301A62B4" w14:textId="77777777" w:rsidTr="00CB31A7">
        <w:trPr>
          <w:jc w:val="center"/>
          <w:ins w:id="728" w:author="Kim Nielsen - Nokia" w:date="2024-04-12T13:59:00Z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14170D" w14:textId="77777777" w:rsidR="003D38B7" w:rsidRPr="00BF6248" w:rsidRDefault="003D38B7" w:rsidP="00CB31A7">
            <w:pPr>
              <w:keepNext/>
              <w:snapToGrid w:val="0"/>
              <w:spacing w:after="0"/>
              <w:rPr>
                <w:ins w:id="729" w:author="Kim Nielsen - Nokia" w:date="2024-04-12T13:59:00Z"/>
                <w:rFonts w:ascii="Arial" w:eastAsia="MS PGothic" w:hAnsi="Arial" w:cs="Arial"/>
                <w:sz w:val="18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C516A2" w14:textId="77777777" w:rsidR="003D38B7" w:rsidRPr="00BF6248" w:rsidRDefault="003D38B7" w:rsidP="00CB31A7">
            <w:pPr>
              <w:keepNext/>
              <w:snapToGrid w:val="0"/>
              <w:spacing w:after="0"/>
              <w:rPr>
                <w:ins w:id="730" w:author="Kim Nielsen - Nokia" w:date="2024-04-12T13:59:00Z"/>
                <w:rFonts w:ascii="Arial" w:eastAsia="MS PGothic" w:hAnsi="Arial" w:cs="Arial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01EE36" w14:textId="77777777" w:rsidR="003D38B7" w:rsidRPr="00BF6248" w:rsidRDefault="003D38B7" w:rsidP="00CB31A7">
            <w:pPr>
              <w:keepNext/>
              <w:snapToGrid w:val="0"/>
              <w:spacing w:after="0"/>
              <w:jc w:val="center"/>
              <w:rPr>
                <w:ins w:id="731" w:author="Kim Nielsen - Nokia" w:date="2024-04-12T13:59:00Z"/>
                <w:rFonts w:ascii="Arial" w:hAnsi="Arial" w:cs="Arial"/>
                <w:sz w:val="18"/>
              </w:rPr>
            </w:pPr>
            <w:ins w:id="732" w:author="Kim Nielsen - Nokia" w:date="2024-04-12T13:59:00Z">
              <w:r w:rsidRPr="00BF6248">
                <w:rPr>
                  <w:rFonts w:ascii="Arial" w:hAnsi="Arial" w:cs="Arial"/>
                  <w:b/>
                  <w:bCs/>
                  <w:sz w:val="18"/>
                </w:rPr>
                <w:t>(MHz)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1C71A6" w14:textId="77777777" w:rsidR="003D38B7" w:rsidRPr="00BF6248" w:rsidRDefault="003D38B7" w:rsidP="00CB31A7">
            <w:pPr>
              <w:keepNext/>
              <w:snapToGrid w:val="0"/>
              <w:spacing w:after="0"/>
              <w:jc w:val="center"/>
              <w:rPr>
                <w:ins w:id="733" w:author="Kim Nielsen - Nokia" w:date="2024-04-12T13:59:00Z"/>
                <w:rFonts w:ascii="Arial" w:hAnsi="Arial" w:cs="Arial"/>
                <w:sz w:val="18"/>
              </w:rPr>
            </w:pPr>
            <w:ins w:id="734" w:author="Kim Nielsen - Nokia" w:date="2024-04-12T13:59:00Z">
              <w:r w:rsidRPr="00BF6248">
                <w:rPr>
                  <w:rFonts w:ascii="Arial" w:hAnsi="Arial" w:cs="Arial"/>
                  <w:b/>
                  <w:bCs/>
                  <w:sz w:val="18"/>
                </w:rPr>
                <w:t>(MHz)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40B3AA" w14:textId="77777777" w:rsidR="003D38B7" w:rsidRPr="00BF6248" w:rsidRDefault="003D38B7" w:rsidP="00CB31A7">
            <w:pPr>
              <w:keepNext/>
              <w:snapToGrid w:val="0"/>
              <w:spacing w:after="0"/>
              <w:jc w:val="center"/>
              <w:rPr>
                <w:ins w:id="735" w:author="Kim Nielsen - Nokia" w:date="2024-04-12T13:59:00Z"/>
                <w:rFonts w:ascii="Arial" w:hAnsi="Arial" w:cs="Arial"/>
                <w:sz w:val="18"/>
              </w:rPr>
            </w:pPr>
            <w:ins w:id="736" w:author="Kim Nielsen - Nokia" w:date="2024-04-12T13:59:00Z">
              <w:r w:rsidRPr="00BF6248">
                <w:rPr>
                  <w:rFonts w:ascii="Arial" w:hAnsi="Arial" w:cs="Arial"/>
                  <w:b/>
                  <w:bCs/>
                  <w:sz w:val="18"/>
                </w:rPr>
                <w:t>(kHz)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3949BE" w14:textId="77777777" w:rsidR="003D38B7" w:rsidRPr="00BF6248" w:rsidRDefault="003D38B7" w:rsidP="00CB31A7">
            <w:pPr>
              <w:keepNext/>
              <w:snapToGrid w:val="0"/>
              <w:spacing w:after="0"/>
              <w:jc w:val="center"/>
              <w:rPr>
                <w:ins w:id="737" w:author="Kim Nielsen - Nokia" w:date="2024-04-12T13:59:00Z"/>
                <w:rFonts w:ascii="Arial" w:hAnsi="Arial" w:cs="Arial"/>
                <w:sz w:val="18"/>
              </w:rPr>
            </w:pPr>
            <w:ins w:id="738" w:author="Kim Nielsen - Nokia" w:date="2024-04-12T13:59:00Z">
              <w:r w:rsidRPr="00BF6248">
                <w:rPr>
                  <w:rFonts w:ascii="Arial" w:hAnsi="Arial" w:cs="Arial"/>
                  <w:b/>
                  <w:bCs/>
                  <w:sz w:val="18"/>
                </w:rPr>
                <w:t>L</w:t>
              </w:r>
              <w:r w:rsidRPr="00BF6248">
                <w:rPr>
                  <w:rFonts w:ascii="Arial" w:hAnsi="Arial" w:cs="Arial"/>
                  <w:b/>
                  <w:bCs/>
                  <w:sz w:val="18"/>
                  <w:vertAlign w:val="subscript"/>
                </w:rPr>
                <w:t>CRB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CEAE5B" w14:textId="77777777" w:rsidR="003D38B7" w:rsidRPr="00BF6248" w:rsidRDefault="003D38B7" w:rsidP="00CB31A7">
            <w:pPr>
              <w:keepNext/>
              <w:snapToGrid w:val="0"/>
              <w:spacing w:after="0"/>
              <w:jc w:val="center"/>
              <w:rPr>
                <w:ins w:id="739" w:author="Kim Nielsen - Nokia" w:date="2024-04-12T13:59:00Z"/>
                <w:rFonts w:ascii="Arial" w:hAnsi="Arial" w:cs="Arial"/>
                <w:sz w:val="18"/>
              </w:rPr>
            </w:pPr>
            <w:ins w:id="740" w:author="Kim Nielsen - Nokia" w:date="2024-04-12T13:59:00Z">
              <w:r w:rsidRPr="00BF6248">
                <w:rPr>
                  <w:rFonts w:ascii="Arial" w:hAnsi="Arial" w:cs="Arial"/>
                  <w:b/>
                  <w:bCs/>
                  <w:sz w:val="18"/>
                </w:rPr>
                <w:t>(MHz)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03929B" w14:textId="77777777" w:rsidR="003D38B7" w:rsidRPr="00BF6248" w:rsidRDefault="003D38B7" w:rsidP="00CB31A7">
            <w:pPr>
              <w:keepNext/>
              <w:snapToGrid w:val="0"/>
              <w:spacing w:after="0"/>
              <w:jc w:val="center"/>
              <w:rPr>
                <w:ins w:id="741" w:author="Kim Nielsen - Nokia" w:date="2024-04-12T13:59:00Z"/>
                <w:rFonts w:ascii="Arial" w:hAnsi="Arial" w:cs="Arial"/>
                <w:sz w:val="18"/>
              </w:rPr>
            </w:pPr>
            <w:ins w:id="742" w:author="Kim Nielsen - Nokia" w:date="2024-04-12T13:59:00Z">
              <w:r w:rsidRPr="00BF6248">
                <w:rPr>
                  <w:rFonts w:ascii="Arial" w:hAnsi="Arial" w:cs="Arial"/>
                  <w:b/>
                  <w:bCs/>
                  <w:sz w:val="18"/>
                </w:rPr>
                <w:t>(MHz)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C0AF8" w14:textId="77777777" w:rsidR="003D38B7" w:rsidRPr="00BF6248" w:rsidRDefault="003D38B7" w:rsidP="00CB31A7">
            <w:pPr>
              <w:keepNext/>
              <w:snapToGrid w:val="0"/>
              <w:spacing w:after="0"/>
              <w:jc w:val="center"/>
              <w:rPr>
                <w:ins w:id="743" w:author="Kim Nielsen - Nokia" w:date="2024-04-12T13:59:00Z"/>
                <w:rFonts w:ascii="Arial" w:hAnsi="Arial" w:cs="Arial"/>
                <w:sz w:val="18"/>
              </w:rPr>
            </w:pPr>
            <w:ins w:id="744" w:author="Kim Nielsen - Nokia" w:date="2024-04-12T13:59:00Z">
              <w:r w:rsidRPr="00BF6248">
                <w:rPr>
                  <w:rFonts w:ascii="Arial" w:hAnsi="Arial" w:cs="Arial"/>
                  <w:b/>
                  <w:bCs/>
                  <w:sz w:val="18"/>
                </w:rPr>
                <w:t>(dB)</w:t>
              </w:r>
            </w:ins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DD8A95" w14:textId="77777777" w:rsidR="003D38B7" w:rsidRPr="00BF6248" w:rsidRDefault="003D38B7" w:rsidP="00CB31A7">
            <w:pPr>
              <w:keepNext/>
              <w:snapToGrid w:val="0"/>
              <w:spacing w:after="0"/>
              <w:jc w:val="center"/>
              <w:rPr>
                <w:ins w:id="745" w:author="Kim Nielsen - Nokia" w:date="2024-04-12T13:59:00Z"/>
                <w:rFonts w:ascii="Arial" w:hAnsi="Arial" w:cs="Arial"/>
                <w:sz w:val="18"/>
              </w:rPr>
            </w:pPr>
            <w:ins w:id="746" w:author="Kim Nielsen - Nokia" w:date="2024-04-12T13:59:00Z">
              <w:r w:rsidRPr="00BF6248">
                <w:rPr>
                  <w:rFonts w:ascii="Arial" w:hAnsi="Arial" w:cs="Arial"/>
                  <w:b/>
                  <w:bCs/>
                  <w:sz w:val="18"/>
                </w:rPr>
                <w:t>source</w:t>
              </w:r>
            </w:ins>
          </w:p>
        </w:tc>
      </w:tr>
      <w:tr w:rsidR="003D38B7" w:rsidRPr="00BF6248" w14:paraId="51F1ED3D" w14:textId="77777777" w:rsidTr="00CB31A7">
        <w:trPr>
          <w:gridAfter w:val="1"/>
          <w:wAfter w:w="10" w:type="dxa"/>
          <w:jc w:val="center"/>
          <w:ins w:id="747" w:author="Kim Nielsen - Nokia" w:date="2024-04-12T13:59:00Z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94E6E" w14:textId="77777777" w:rsidR="003D38B7" w:rsidRPr="00BF6248" w:rsidRDefault="003D38B7" w:rsidP="00CB31A7">
            <w:pPr>
              <w:keepNext/>
              <w:snapToGrid w:val="0"/>
              <w:spacing w:after="0"/>
              <w:jc w:val="center"/>
              <w:rPr>
                <w:ins w:id="748" w:author="Kim Nielsen - Nokia" w:date="2024-04-12T13:59:00Z"/>
                <w:rFonts w:ascii="Arial" w:hAnsi="Arial" w:cs="Arial"/>
                <w:sz w:val="18"/>
              </w:rPr>
            </w:pPr>
            <w:ins w:id="749" w:author="Kim Nielsen - Nokia" w:date="2024-04-12T13:59:00Z">
              <w:r>
                <w:rPr>
                  <w:rFonts w:ascii="Arial" w:hAnsi="Arial" w:cs="Arial"/>
                  <w:sz w:val="18"/>
                </w:rPr>
                <w:t>28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2D742" w14:textId="77777777" w:rsidR="003D38B7" w:rsidRPr="00BF6248" w:rsidRDefault="003D38B7" w:rsidP="00CB31A7">
            <w:pPr>
              <w:keepNext/>
              <w:snapToGrid w:val="0"/>
              <w:spacing w:after="0"/>
              <w:jc w:val="center"/>
              <w:rPr>
                <w:ins w:id="750" w:author="Kim Nielsen - Nokia" w:date="2024-04-12T13:59:00Z"/>
                <w:rFonts w:ascii="Arial" w:hAnsi="Arial" w:cs="Arial"/>
                <w:sz w:val="18"/>
              </w:rPr>
            </w:pPr>
            <w:ins w:id="751" w:author="Kim Nielsen - Nokia" w:date="2024-04-12T13:59:00Z">
              <w:r>
                <w:rPr>
                  <w:rFonts w:ascii="Arial" w:hAnsi="Arial" w:cs="Arial"/>
                  <w:sz w:val="18"/>
                </w:rPr>
                <w:t>n105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18DE37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752" w:author="Kim Nielsen - Nokia" w:date="2024-04-12T13:59:00Z"/>
                <w:rFonts w:ascii="Arial" w:hAnsi="Arial" w:cs="Arial"/>
                <w:sz w:val="18"/>
                <w:szCs w:val="18"/>
              </w:rPr>
            </w:pPr>
            <w:ins w:id="753" w:author="Kim Nielsen - Nokia" w:date="2024-04-12T13:59:00Z">
              <w:r w:rsidRPr="00790B6C">
                <w:rPr>
                  <w:rFonts w:ascii="Arial" w:hAnsi="Arial" w:cs="Arial"/>
                  <w:sz w:val="18"/>
                  <w:szCs w:val="18"/>
                </w:rPr>
                <w:t>718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11924A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754" w:author="Kim Nielsen - Nokia" w:date="2024-04-12T13:59:00Z"/>
                <w:rFonts w:ascii="Arial" w:hAnsi="Arial" w:cs="Arial"/>
                <w:sz w:val="18"/>
                <w:szCs w:val="18"/>
              </w:rPr>
            </w:pPr>
            <w:ins w:id="755" w:author="Kim Nielsen - Nokia" w:date="2024-04-12T13:59:00Z">
              <w:r w:rsidRPr="00790B6C">
                <w:rPr>
                  <w:rFonts w:ascii="Arial" w:hAnsi="Arial" w:cs="Arial"/>
                  <w:sz w:val="18"/>
                  <w:szCs w:val="18"/>
                </w:rPr>
                <w:t>30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25DE1A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756" w:author="Kim Nielsen - Nokia" w:date="2024-04-12T13:59:00Z"/>
                <w:rFonts w:ascii="Arial" w:hAnsi="Arial" w:cs="Arial"/>
                <w:sz w:val="18"/>
                <w:szCs w:val="18"/>
              </w:rPr>
            </w:pPr>
            <w:ins w:id="757" w:author="Kim Nielsen - Nokia" w:date="2024-04-12T13:59:00Z">
              <w:r w:rsidRPr="00790B6C">
                <w:rPr>
                  <w:rFonts w:ascii="Arial" w:hAnsi="Arial" w:cs="Arial"/>
                  <w:sz w:val="18"/>
                  <w:szCs w:val="18"/>
                </w:rPr>
                <w:t>15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C64E49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758" w:author="Kim Nielsen - Nokia" w:date="2024-04-12T13:59:00Z"/>
                <w:rFonts w:ascii="Arial" w:hAnsi="Arial" w:cs="Arial"/>
                <w:sz w:val="18"/>
                <w:szCs w:val="18"/>
              </w:rPr>
            </w:pPr>
            <w:ins w:id="759" w:author="Kim Nielsen - Nokia" w:date="2024-04-12T13:59:00Z">
              <w:r w:rsidRPr="00790B6C">
                <w:rPr>
                  <w:rFonts w:ascii="Arial" w:hAnsi="Arial" w:cs="Arial"/>
                  <w:sz w:val="18"/>
                  <w:szCs w:val="18"/>
                </w:rPr>
                <w:t>25 (</w:t>
              </w:r>
              <w:proofErr w:type="spellStart"/>
              <w:r w:rsidRPr="00790B6C">
                <w:rPr>
                  <w:rFonts w:ascii="Arial" w:hAnsi="Arial" w:cs="Arial"/>
                  <w:sz w:val="18"/>
                  <w:szCs w:val="18"/>
                </w:rPr>
                <w:t>RBstart</w:t>
              </w:r>
              <w:proofErr w:type="spellEnd"/>
              <w:r w:rsidRPr="00790B6C">
                <w:rPr>
                  <w:rFonts w:ascii="Arial" w:hAnsi="Arial" w:cs="Arial"/>
                  <w:sz w:val="18"/>
                  <w:szCs w:val="18"/>
                </w:rPr>
                <w:t>=0)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B5FAE4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760" w:author="Kim Nielsen - Nokia" w:date="2024-04-12T13:59:00Z"/>
                <w:rFonts w:ascii="Arial" w:hAnsi="Arial" w:cs="Arial"/>
                <w:sz w:val="18"/>
                <w:szCs w:val="18"/>
              </w:rPr>
            </w:pPr>
            <w:ins w:id="761" w:author="Kim Nielsen - Nokia" w:date="2024-04-12T13:59:00Z">
              <w:r w:rsidRPr="00790B6C">
                <w:rPr>
                  <w:rFonts w:ascii="Arial" w:hAnsi="Arial" w:cs="Arial"/>
                  <w:sz w:val="18"/>
                  <w:szCs w:val="18"/>
                </w:rPr>
                <w:t>649.5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66FBC2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762" w:author="Kim Nielsen - Nokia" w:date="2024-04-12T13:59:00Z"/>
                <w:rFonts w:ascii="Arial" w:hAnsi="Arial" w:cs="Arial"/>
                <w:sz w:val="18"/>
                <w:szCs w:val="18"/>
              </w:rPr>
            </w:pPr>
            <w:ins w:id="763" w:author="Kim Nielsen - Nokia" w:date="2024-04-12T13:59:00Z">
              <w:r w:rsidRPr="00790B6C">
                <w:rPr>
                  <w:rFonts w:ascii="Arial" w:hAnsi="Arial" w:cs="Arial"/>
                  <w:sz w:val="18"/>
                  <w:szCs w:val="18"/>
                </w:rPr>
                <w:t>5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D50FED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764" w:author="Kim Nielsen - Nokia" w:date="2024-04-12T13:59:00Z"/>
                <w:rFonts w:ascii="Arial" w:hAnsi="Arial" w:cs="Arial"/>
                <w:sz w:val="18"/>
                <w:szCs w:val="18"/>
              </w:rPr>
            </w:pPr>
            <w:ins w:id="765" w:author="Kim Nielsen - Nokia" w:date="2024-04-12T13:59:00Z">
              <w:r w:rsidRPr="00790B6C">
                <w:rPr>
                  <w:rFonts w:ascii="Arial" w:hAnsi="Arial" w:cs="Arial"/>
                  <w:sz w:val="18"/>
                  <w:szCs w:val="18"/>
                </w:rPr>
                <w:t>12.1</w:t>
              </w:r>
            </w:ins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D0D7C1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766" w:author="Kim Nielsen - Nokia" w:date="2024-04-12T13:59:00Z"/>
                <w:rFonts w:ascii="Arial" w:hAnsi="Arial" w:cs="Arial"/>
                <w:sz w:val="18"/>
                <w:szCs w:val="18"/>
              </w:rPr>
            </w:pPr>
            <w:ins w:id="767" w:author="Kim Nielsen - Nokia" w:date="2024-04-12T13:59:00Z">
              <w:r w:rsidRPr="00790B6C">
                <w:rPr>
                  <w:rFonts w:ascii="Arial" w:hAnsi="Arial" w:cs="Arial"/>
                  <w:sz w:val="18"/>
                  <w:szCs w:val="18"/>
                </w:rPr>
                <w:t>ACLR2</w:t>
              </w:r>
            </w:ins>
          </w:p>
        </w:tc>
      </w:tr>
      <w:tr w:rsidR="003D38B7" w:rsidRPr="00BF6248" w14:paraId="4CAC4AB9" w14:textId="77777777" w:rsidTr="00CB31A7">
        <w:trPr>
          <w:gridAfter w:val="1"/>
          <w:wAfter w:w="10" w:type="dxa"/>
          <w:jc w:val="center"/>
          <w:ins w:id="768" w:author="Kim Nielsen - Nokia" w:date="2024-04-12T13:59:00Z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272D1A" w14:textId="77777777" w:rsidR="003D38B7" w:rsidRDefault="003D38B7" w:rsidP="00CB31A7">
            <w:pPr>
              <w:keepNext/>
              <w:snapToGrid w:val="0"/>
              <w:spacing w:after="0"/>
              <w:jc w:val="center"/>
              <w:rPr>
                <w:ins w:id="769" w:author="Kim Nielsen - Nokia" w:date="2024-04-12T13:59:00Z"/>
                <w:rFonts w:ascii="Arial" w:hAnsi="Arial" w:cs="Arial"/>
                <w:sz w:val="18"/>
              </w:rPr>
            </w:pPr>
            <w:ins w:id="770" w:author="Kim Nielsen - Nokia" w:date="2024-04-12T13:59:00Z">
              <w:r>
                <w:rPr>
                  <w:rFonts w:ascii="Arial" w:hAnsi="Arial" w:cs="Arial"/>
                  <w:sz w:val="18"/>
                </w:rPr>
                <w:t>n105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FA2684" w14:textId="77777777" w:rsidR="003D38B7" w:rsidRDefault="003D38B7" w:rsidP="00CB31A7">
            <w:pPr>
              <w:keepNext/>
              <w:snapToGrid w:val="0"/>
              <w:spacing w:after="0"/>
              <w:jc w:val="center"/>
              <w:rPr>
                <w:ins w:id="771" w:author="Kim Nielsen - Nokia" w:date="2024-04-12T13:59:00Z"/>
                <w:rFonts w:ascii="Arial" w:hAnsi="Arial" w:cs="Arial"/>
                <w:sz w:val="18"/>
              </w:rPr>
            </w:pPr>
            <w:ins w:id="772" w:author="Kim Nielsen - Nokia" w:date="2024-04-12T13:59:00Z">
              <w:r>
                <w:rPr>
                  <w:rFonts w:ascii="Arial" w:hAnsi="Arial" w:cs="Arial"/>
                  <w:sz w:val="18"/>
                </w:rPr>
                <w:t>28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A4A19E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773" w:author="Kim Nielsen - Nokia" w:date="2024-04-12T13:59:00Z"/>
                <w:rFonts w:ascii="Arial" w:hAnsi="Arial" w:cs="Arial"/>
                <w:sz w:val="18"/>
                <w:szCs w:val="18"/>
              </w:rPr>
            </w:pPr>
            <w:ins w:id="774" w:author="Kim Nielsen - Nokia" w:date="2024-04-12T13:59:00Z">
              <w:r w:rsidRPr="00790B6C">
                <w:rPr>
                  <w:rFonts w:ascii="Arial" w:eastAsia="MS Mincho" w:hAnsi="Arial" w:cs="Arial"/>
                  <w:sz w:val="18"/>
                  <w:szCs w:val="18"/>
                </w:rPr>
                <w:t>693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D91A6B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775" w:author="Kim Nielsen - Nokia" w:date="2024-04-12T13:59:00Z"/>
                <w:rFonts w:ascii="Arial" w:hAnsi="Arial" w:cs="Arial"/>
                <w:sz w:val="18"/>
                <w:szCs w:val="18"/>
              </w:rPr>
            </w:pPr>
            <w:ins w:id="776" w:author="Kim Nielsen - Nokia" w:date="2024-04-12T13:59:00Z">
              <w:r w:rsidRPr="00790B6C">
                <w:rPr>
                  <w:rFonts w:ascii="Arial" w:eastAsia="MS Mincho" w:hAnsi="Arial" w:cs="Arial"/>
                  <w:sz w:val="18"/>
                  <w:szCs w:val="18"/>
                </w:rPr>
                <w:t>20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D7438E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777" w:author="Kim Nielsen - Nokia" w:date="2024-04-12T13:59:00Z"/>
                <w:rFonts w:ascii="Arial" w:hAnsi="Arial" w:cs="Arial"/>
                <w:sz w:val="18"/>
                <w:szCs w:val="18"/>
              </w:rPr>
            </w:pPr>
            <w:ins w:id="778" w:author="Kim Nielsen - Nokia" w:date="2024-04-12T13:59:00Z">
              <w:r w:rsidRPr="00790B6C">
                <w:rPr>
                  <w:rFonts w:ascii="Arial" w:eastAsia="MS Mincho" w:hAnsi="Arial" w:cs="Arial"/>
                  <w:sz w:val="18"/>
                  <w:szCs w:val="18"/>
                </w:rPr>
                <w:t>15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475967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779" w:author="Kim Nielsen - Nokia" w:date="2024-04-12T13:59:00Z"/>
                <w:rFonts w:ascii="Arial" w:hAnsi="Arial" w:cs="Arial"/>
                <w:sz w:val="18"/>
                <w:szCs w:val="18"/>
              </w:rPr>
            </w:pPr>
            <w:ins w:id="780" w:author="Kim Nielsen - Nokia" w:date="2024-04-12T13:59:00Z">
              <w:r w:rsidRPr="00790B6C">
                <w:rPr>
                  <w:rFonts w:ascii="Arial" w:eastAsia="MS Mincho" w:hAnsi="Arial" w:cs="Arial"/>
                  <w:sz w:val="18"/>
                  <w:szCs w:val="18"/>
                </w:rPr>
                <w:t>20 (</w:t>
              </w:r>
              <w:proofErr w:type="spellStart"/>
              <w:r w:rsidRPr="00790B6C">
                <w:rPr>
                  <w:rFonts w:ascii="Arial" w:eastAsia="MS Mincho" w:hAnsi="Arial" w:cs="Arial"/>
                  <w:sz w:val="18"/>
                  <w:szCs w:val="18"/>
                </w:rPr>
                <w:t>RBstart</w:t>
              </w:r>
              <w:proofErr w:type="spellEnd"/>
              <w:r w:rsidRPr="00790B6C">
                <w:rPr>
                  <w:rFonts w:ascii="Arial" w:eastAsia="MS Mincho" w:hAnsi="Arial" w:cs="Arial"/>
                  <w:sz w:val="18"/>
                  <w:szCs w:val="18"/>
                </w:rPr>
                <w:t>=86)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3DB4CF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781" w:author="Kim Nielsen - Nokia" w:date="2024-04-12T13:59:00Z"/>
                <w:rFonts w:ascii="Arial" w:hAnsi="Arial" w:cs="Arial"/>
                <w:sz w:val="18"/>
                <w:szCs w:val="18"/>
              </w:rPr>
            </w:pPr>
            <w:ins w:id="782" w:author="Kim Nielsen - Nokia" w:date="2024-04-12T13:59:00Z">
              <w:r w:rsidRPr="00790B6C">
                <w:rPr>
                  <w:rFonts w:ascii="Arial" w:eastAsia="MS Mincho" w:hAnsi="Arial" w:cs="Arial"/>
                  <w:sz w:val="18"/>
                  <w:szCs w:val="18"/>
                </w:rPr>
                <w:t>760.5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4E54B8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783" w:author="Kim Nielsen - Nokia" w:date="2024-04-12T13:59:00Z"/>
                <w:rFonts w:ascii="Arial" w:hAnsi="Arial" w:cs="Arial"/>
                <w:sz w:val="18"/>
                <w:szCs w:val="18"/>
              </w:rPr>
            </w:pPr>
            <w:ins w:id="784" w:author="Kim Nielsen - Nokia" w:date="2024-04-12T13:59:00Z">
              <w:r w:rsidRPr="00790B6C">
                <w:rPr>
                  <w:rFonts w:ascii="Arial" w:eastAsia="MS Mincho" w:hAnsi="Arial" w:cs="Arial"/>
                  <w:sz w:val="18"/>
                  <w:szCs w:val="18"/>
                </w:rPr>
                <w:t>5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1509C8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785" w:author="Kim Nielsen - Nokia" w:date="2024-04-12T13:59:00Z"/>
                <w:rFonts w:ascii="Arial" w:hAnsi="Arial" w:cs="Arial"/>
                <w:sz w:val="18"/>
                <w:szCs w:val="18"/>
              </w:rPr>
            </w:pPr>
            <w:ins w:id="786" w:author="Kim Nielsen - Nokia" w:date="2024-04-12T13:59:00Z">
              <w:r w:rsidRPr="00790B6C">
                <w:rPr>
                  <w:rFonts w:ascii="Arial" w:eastAsia="MS Mincho" w:hAnsi="Arial" w:cs="Arial"/>
                  <w:sz w:val="18"/>
                  <w:szCs w:val="18"/>
                </w:rPr>
                <w:t>6.9</w:t>
              </w:r>
            </w:ins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252FEC" w14:textId="77777777" w:rsidR="003D38B7" w:rsidRPr="00790B6C" w:rsidRDefault="003D38B7" w:rsidP="00CB31A7">
            <w:pPr>
              <w:keepNext/>
              <w:snapToGrid w:val="0"/>
              <w:spacing w:after="0"/>
              <w:jc w:val="center"/>
              <w:rPr>
                <w:ins w:id="787" w:author="Kim Nielsen - Nokia" w:date="2024-04-12T13:59:00Z"/>
                <w:rFonts w:ascii="Arial" w:hAnsi="Arial" w:cs="Arial"/>
                <w:sz w:val="18"/>
                <w:szCs w:val="18"/>
              </w:rPr>
            </w:pPr>
            <w:ins w:id="788" w:author="Kim Nielsen - Nokia" w:date="2024-04-12T13:59:00Z">
              <w:r w:rsidRPr="00790B6C">
                <w:rPr>
                  <w:rFonts w:ascii="Arial" w:eastAsia="MS Mincho" w:hAnsi="Arial" w:cs="Arial"/>
                  <w:sz w:val="18"/>
                  <w:szCs w:val="18"/>
                </w:rPr>
                <w:t>&gt;ACLR2</w:t>
              </w:r>
            </w:ins>
          </w:p>
        </w:tc>
      </w:tr>
    </w:tbl>
    <w:p w14:paraId="4A75D93F" w14:textId="77777777" w:rsidR="00790B6C" w:rsidRPr="008C3B1A" w:rsidRDefault="00790B6C">
      <w:pPr>
        <w:rPr>
          <w:color w:val="0070C0"/>
        </w:rPr>
      </w:pPr>
    </w:p>
    <w:p w14:paraId="62C2391E" w14:textId="4518C9B5" w:rsidR="00B12FA1" w:rsidRDefault="00B12FA1">
      <w:pPr>
        <w:rPr>
          <w:color w:val="0070C0"/>
        </w:rPr>
      </w:pPr>
      <w:r w:rsidRPr="00D73233">
        <w:rPr>
          <w:color w:val="0070C0"/>
        </w:rPr>
        <w:t xml:space="preserve">************************************* </w:t>
      </w:r>
      <w:r>
        <w:rPr>
          <w:color w:val="0070C0"/>
        </w:rPr>
        <w:t>End</w:t>
      </w:r>
      <w:r w:rsidRPr="00D73233">
        <w:rPr>
          <w:color w:val="0070C0"/>
        </w:rPr>
        <w:t xml:space="preserve"> of TP****************************************</w:t>
      </w:r>
      <w:r w:rsidR="00FF756E">
        <w:rPr>
          <w:color w:val="0070C0"/>
        </w:rPr>
        <w:t>**</w:t>
      </w:r>
    </w:p>
    <w:p w14:paraId="5BDF48A1" w14:textId="2FB16EF9" w:rsidR="00EF0F34" w:rsidRDefault="00EF0F34" w:rsidP="00EF0F34">
      <w:pPr>
        <w:pStyle w:val="Heading1"/>
      </w:pPr>
      <w:r>
        <w:t>References</w:t>
      </w:r>
    </w:p>
    <w:p w14:paraId="1AD642E2" w14:textId="77777777" w:rsidR="00EF0F34" w:rsidRDefault="00EF0F34"/>
    <w:sectPr w:rsidR="00EF0F34" w:rsidSect="009D538F">
      <w:pgSz w:w="11907" w:h="16840" w:code="9"/>
      <w:pgMar w:top="1021" w:right="1021" w:bottom="1021" w:left="1021" w:header="720" w:footer="57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2E399" w14:textId="77777777" w:rsidR="009D538F" w:rsidRDefault="009D538F" w:rsidP="002A3CF6">
      <w:pPr>
        <w:spacing w:after="0"/>
      </w:pPr>
      <w:r>
        <w:separator/>
      </w:r>
    </w:p>
  </w:endnote>
  <w:endnote w:type="continuationSeparator" w:id="0">
    <w:p w14:paraId="4F9DC315" w14:textId="77777777" w:rsidR="009D538F" w:rsidRDefault="009D538F" w:rsidP="002A3C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34449" w14:textId="77777777" w:rsidR="009D538F" w:rsidRDefault="009D538F" w:rsidP="002A3CF6">
      <w:pPr>
        <w:spacing w:after="0"/>
      </w:pPr>
      <w:r>
        <w:separator/>
      </w:r>
    </w:p>
  </w:footnote>
  <w:footnote w:type="continuationSeparator" w:id="0">
    <w:p w14:paraId="62A240F6" w14:textId="77777777" w:rsidR="009D538F" w:rsidRDefault="009D538F" w:rsidP="002A3CF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2437DB"/>
    <w:multiLevelType w:val="singleLevel"/>
    <w:tmpl w:val="8A2437DB"/>
    <w:lvl w:ilvl="0">
      <w:start w:val="1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Microsoft YaHei" w:hint="default"/>
      </w:rPr>
    </w:lvl>
  </w:abstractNum>
  <w:abstractNum w:abstractNumId="1" w15:restartNumberingAfterBreak="0">
    <w:nsid w:val="0F2B193A"/>
    <w:multiLevelType w:val="hybridMultilevel"/>
    <w:tmpl w:val="4D46F75A"/>
    <w:lvl w:ilvl="0" w:tplc="DF8CA1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555D6"/>
    <w:multiLevelType w:val="hybridMultilevel"/>
    <w:tmpl w:val="8C40E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6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205481049">
    <w:abstractNumId w:val="6"/>
  </w:num>
  <w:num w:numId="2" w16cid:durableId="2064870303">
    <w:abstractNumId w:val="5"/>
  </w:num>
  <w:num w:numId="3" w16cid:durableId="1387952377">
    <w:abstractNumId w:val="4"/>
  </w:num>
  <w:num w:numId="4" w16cid:durableId="557282610">
    <w:abstractNumId w:val="3"/>
  </w:num>
  <w:num w:numId="5" w16cid:durableId="1709841744">
    <w:abstractNumId w:val="0"/>
  </w:num>
  <w:num w:numId="6" w16cid:durableId="1725326004">
    <w:abstractNumId w:val="1"/>
  </w:num>
  <w:num w:numId="7" w16cid:durableId="206741051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im Nielsen - Nokia">
    <w15:presenceInfo w15:providerId="None" w15:userId="Kim Nielsen - 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FA1"/>
    <w:rsid w:val="0000332B"/>
    <w:rsid w:val="00004C28"/>
    <w:rsid w:val="00014B5A"/>
    <w:rsid w:val="00024898"/>
    <w:rsid w:val="00035538"/>
    <w:rsid w:val="00041D72"/>
    <w:rsid w:val="00042581"/>
    <w:rsid w:val="00044354"/>
    <w:rsid w:val="00050EBC"/>
    <w:rsid w:val="000601B3"/>
    <w:rsid w:val="00061A3E"/>
    <w:rsid w:val="0008003C"/>
    <w:rsid w:val="00081D3B"/>
    <w:rsid w:val="000B6363"/>
    <w:rsid w:val="000C4604"/>
    <w:rsid w:val="000D0856"/>
    <w:rsid w:val="000D7D3E"/>
    <w:rsid w:val="000E43A3"/>
    <w:rsid w:val="000E7FF7"/>
    <w:rsid w:val="000F014C"/>
    <w:rsid w:val="000F1766"/>
    <w:rsid w:val="001017FD"/>
    <w:rsid w:val="00104FBE"/>
    <w:rsid w:val="00116749"/>
    <w:rsid w:val="001200C2"/>
    <w:rsid w:val="0013019C"/>
    <w:rsid w:val="00133CD6"/>
    <w:rsid w:val="001576D7"/>
    <w:rsid w:val="00157B41"/>
    <w:rsid w:val="00167919"/>
    <w:rsid w:val="00170AD6"/>
    <w:rsid w:val="00172AA0"/>
    <w:rsid w:val="00181516"/>
    <w:rsid w:val="00192128"/>
    <w:rsid w:val="001A61F3"/>
    <w:rsid w:val="001C08C2"/>
    <w:rsid w:val="001C357F"/>
    <w:rsid w:val="001D083E"/>
    <w:rsid w:val="001D3972"/>
    <w:rsid w:val="001D3B64"/>
    <w:rsid w:val="001F02C6"/>
    <w:rsid w:val="001F040C"/>
    <w:rsid w:val="001F70AE"/>
    <w:rsid w:val="00202DBA"/>
    <w:rsid w:val="00214286"/>
    <w:rsid w:val="0021539E"/>
    <w:rsid w:val="00217F67"/>
    <w:rsid w:val="00220909"/>
    <w:rsid w:val="00225CD6"/>
    <w:rsid w:val="0022738F"/>
    <w:rsid w:val="0023787D"/>
    <w:rsid w:val="00255E0F"/>
    <w:rsid w:val="002602A6"/>
    <w:rsid w:val="00267299"/>
    <w:rsid w:val="002721B6"/>
    <w:rsid w:val="0028484F"/>
    <w:rsid w:val="00287033"/>
    <w:rsid w:val="00295FF0"/>
    <w:rsid w:val="002A3CF6"/>
    <w:rsid w:val="002C1245"/>
    <w:rsid w:val="002C2CF4"/>
    <w:rsid w:val="002C3A0A"/>
    <w:rsid w:val="002C4688"/>
    <w:rsid w:val="002C68A3"/>
    <w:rsid w:val="002D0781"/>
    <w:rsid w:val="002D5655"/>
    <w:rsid w:val="002F537B"/>
    <w:rsid w:val="003047D7"/>
    <w:rsid w:val="003103E9"/>
    <w:rsid w:val="003107FD"/>
    <w:rsid w:val="0031323D"/>
    <w:rsid w:val="00320270"/>
    <w:rsid w:val="003203E3"/>
    <w:rsid w:val="0032649A"/>
    <w:rsid w:val="0035202E"/>
    <w:rsid w:val="00353463"/>
    <w:rsid w:val="003543E5"/>
    <w:rsid w:val="00356E17"/>
    <w:rsid w:val="0036582A"/>
    <w:rsid w:val="00366756"/>
    <w:rsid w:val="00370652"/>
    <w:rsid w:val="00391013"/>
    <w:rsid w:val="003A7668"/>
    <w:rsid w:val="003C5AFC"/>
    <w:rsid w:val="003C72A6"/>
    <w:rsid w:val="003D38B7"/>
    <w:rsid w:val="003E31FF"/>
    <w:rsid w:val="003F1D28"/>
    <w:rsid w:val="003F2EAB"/>
    <w:rsid w:val="003F4781"/>
    <w:rsid w:val="003F4ACC"/>
    <w:rsid w:val="00400F9A"/>
    <w:rsid w:val="0040102F"/>
    <w:rsid w:val="00423549"/>
    <w:rsid w:val="00430DDB"/>
    <w:rsid w:val="00431233"/>
    <w:rsid w:val="004354D3"/>
    <w:rsid w:val="0046158D"/>
    <w:rsid w:val="00466650"/>
    <w:rsid w:val="00466D47"/>
    <w:rsid w:val="0049382E"/>
    <w:rsid w:val="004A3CA5"/>
    <w:rsid w:val="004B47AF"/>
    <w:rsid w:val="004C6314"/>
    <w:rsid w:val="004C6F33"/>
    <w:rsid w:val="004D0338"/>
    <w:rsid w:val="004D0FAA"/>
    <w:rsid w:val="004D526C"/>
    <w:rsid w:val="004D5C4B"/>
    <w:rsid w:val="00502514"/>
    <w:rsid w:val="00510C9B"/>
    <w:rsid w:val="00516D55"/>
    <w:rsid w:val="00521FC6"/>
    <w:rsid w:val="00530C34"/>
    <w:rsid w:val="00535BF3"/>
    <w:rsid w:val="005447B9"/>
    <w:rsid w:val="00545092"/>
    <w:rsid w:val="00560344"/>
    <w:rsid w:val="005631DC"/>
    <w:rsid w:val="00563245"/>
    <w:rsid w:val="00564505"/>
    <w:rsid w:val="005701FF"/>
    <w:rsid w:val="00570C28"/>
    <w:rsid w:val="00585057"/>
    <w:rsid w:val="00585F12"/>
    <w:rsid w:val="005914B7"/>
    <w:rsid w:val="005A23FA"/>
    <w:rsid w:val="005A2717"/>
    <w:rsid w:val="005A49C7"/>
    <w:rsid w:val="005C06C3"/>
    <w:rsid w:val="005C2CA2"/>
    <w:rsid w:val="005C4A51"/>
    <w:rsid w:val="005C6F89"/>
    <w:rsid w:val="005E7D4C"/>
    <w:rsid w:val="005F4CE1"/>
    <w:rsid w:val="006126A6"/>
    <w:rsid w:val="00623665"/>
    <w:rsid w:val="0063049F"/>
    <w:rsid w:val="00631802"/>
    <w:rsid w:val="00645DDA"/>
    <w:rsid w:val="00647061"/>
    <w:rsid w:val="0064799C"/>
    <w:rsid w:val="00650130"/>
    <w:rsid w:val="00652A97"/>
    <w:rsid w:val="00660E6E"/>
    <w:rsid w:val="00695AB9"/>
    <w:rsid w:val="006C081C"/>
    <w:rsid w:val="006C1F05"/>
    <w:rsid w:val="006C51D7"/>
    <w:rsid w:val="006E0934"/>
    <w:rsid w:val="006E1923"/>
    <w:rsid w:val="006F0F6C"/>
    <w:rsid w:val="006F1B2F"/>
    <w:rsid w:val="00710662"/>
    <w:rsid w:val="00717C21"/>
    <w:rsid w:val="00733368"/>
    <w:rsid w:val="00755F09"/>
    <w:rsid w:val="0075602B"/>
    <w:rsid w:val="0076062E"/>
    <w:rsid w:val="007630CE"/>
    <w:rsid w:val="00763B7B"/>
    <w:rsid w:val="00785C2F"/>
    <w:rsid w:val="00786CEC"/>
    <w:rsid w:val="00790B6C"/>
    <w:rsid w:val="007B2C24"/>
    <w:rsid w:val="007D0066"/>
    <w:rsid w:val="007D58E6"/>
    <w:rsid w:val="007E3C43"/>
    <w:rsid w:val="007E7BFD"/>
    <w:rsid w:val="007F1C45"/>
    <w:rsid w:val="008147BA"/>
    <w:rsid w:val="00816FB0"/>
    <w:rsid w:val="0082064B"/>
    <w:rsid w:val="00837AF9"/>
    <w:rsid w:val="00837B73"/>
    <w:rsid w:val="00837D06"/>
    <w:rsid w:val="00851115"/>
    <w:rsid w:val="008604C6"/>
    <w:rsid w:val="00860C4B"/>
    <w:rsid w:val="008712CE"/>
    <w:rsid w:val="00876988"/>
    <w:rsid w:val="008775B2"/>
    <w:rsid w:val="00877BA9"/>
    <w:rsid w:val="008A3051"/>
    <w:rsid w:val="008B4D9E"/>
    <w:rsid w:val="008C3B1A"/>
    <w:rsid w:val="008D3B7A"/>
    <w:rsid w:val="008F5680"/>
    <w:rsid w:val="008F6C99"/>
    <w:rsid w:val="009055C2"/>
    <w:rsid w:val="00910165"/>
    <w:rsid w:val="0091666A"/>
    <w:rsid w:val="00920921"/>
    <w:rsid w:val="00921802"/>
    <w:rsid w:val="00940C2E"/>
    <w:rsid w:val="009413F5"/>
    <w:rsid w:val="00962A95"/>
    <w:rsid w:val="00965C6C"/>
    <w:rsid w:val="009663F7"/>
    <w:rsid w:val="0097007B"/>
    <w:rsid w:val="00973595"/>
    <w:rsid w:val="00975F31"/>
    <w:rsid w:val="0097676A"/>
    <w:rsid w:val="00984399"/>
    <w:rsid w:val="009A2C4C"/>
    <w:rsid w:val="009A728C"/>
    <w:rsid w:val="009A75FB"/>
    <w:rsid w:val="009D049B"/>
    <w:rsid w:val="009D538F"/>
    <w:rsid w:val="009D7056"/>
    <w:rsid w:val="009E0E80"/>
    <w:rsid w:val="009E477B"/>
    <w:rsid w:val="00A0042F"/>
    <w:rsid w:val="00A0279E"/>
    <w:rsid w:val="00A05146"/>
    <w:rsid w:val="00A20613"/>
    <w:rsid w:val="00A34B18"/>
    <w:rsid w:val="00A37CFE"/>
    <w:rsid w:val="00A43E1D"/>
    <w:rsid w:val="00A45FA3"/>
    <w:rsid w:val="00A547CE"/>
    <w:rsid w:val="00A57EAB"/>
    <w:rsid w:val="00A6091E"/>
    <w:rsid w:val="00A62D55"/>
    <w:rsid w:val="00A6614D"/>
    <w:rsid w:val="00A73DF6"/>
    <w:rsid w:val="00AC3364"/>
    <w:rsid w:val="00AC510D"/>
    <w:rsid w:val="00AD5F4F"/>
    <w:rsid w:val="00AD6C2E"/>
    <w:rsid w:val="00AE41BE"/>
    <w:rsid w:val="00AE463D"/>
    <w:rsid w:val="00B12FA1"/>
    <w:rsid w:val="00B13A22"/>
    <w:rsid w:val="00B1549A"/>
    <w:rsid w:val="00B2191E"/>
    <w:rsid w:val="00B35CBE"/>
    <w:rsid w:val="00B832AE"/>
    <w:rsid w:val="00BA14B2"/>
    <w:rsid w:val="00BA32FA"/>
    <w:rsid w:val="00BB6F5E"/>
    <w:rsid w:val="00BB7A43"/>
    <w:rsid w:val="00BE3302"/>
    <w:rsid w:val="00BE58F0"/>
    <w:rsid w:val="00BE63A6"/>
    <w:rsid w:val="00BE7EDE"/>
    <w:rsid w:val="00BF123B"/>
    <w:rsid w:val="00BF437E"/>
    <w:rsid w:val="00C142A2"/>
    <w:rsid w:val="00C47F5C"/>
    <w:rsid w:val="00C523DC"/>
    <w:rsid w:val="00C56A05"/>
    <w:rsid w:val="00C64D4B"/>
    <w:rsid w:val="00C64FAF"/>
    <w:rsid w:val="00C66915"/>
    <w:rsid w:val="00C926EA"/>
    <w:rsid w:val="00CA556D"/>
    <w:rsid w:val="00CB1E39"/>
    <w:rsid w:val="00CB4D6E"/>
    <w:rsid w:val="00CF3652"/>
    <w:rsid w:val="00CF5E3D"/>
    <w:rsid w:val="00D0124D"/>
    <w:rsid w:val="00D20C69"/>
    <w:rsid w:val="00D23E27"/>
    <w:rsid w:val="00D24E51"/>
    <w:rsid w:val="00D30F6B"/>
    <w:rsid w:val="00D34FA1"/>
    <w:rsid w:val="00D56EEB"/>
    <w:rsid w:val="00D57F96"/>
    <w:rsid w:val="00D60CFE"/>
    <w:rsid w:val="00D624D9"/>
    <w:rsid w:val="00D62525"/>
    <w:rsid w:val="00D6399A"/>
    <w:rsid w:val="00D7110A"/>
    <w:rsid w:val="00D80E85"/>
    <w:rsid w:val="00DA57C6"/>
    <w:rsid w:val="00DA767A"/>
    <w:rsid w:val="00DB0B3E"/>
    <w:rsid w:val="00DB72E0"/>
    <w:rsid w:val="00DC174F"/>
    <w:rsid w:val="00DD5ADE"/>
    <w:rsid w:val="00DF7510"/>
    <w:rsid w:val="00E07B8D"/>
    <w:rsid w:val="00E12D92"/>
    <w:rsid w:val="00E23A72"/>
    <w:rsid w:val="00E35DCD"/>
    <w:rsid w:val="00E47D94"/>
    <w:rsid w:val="00E501E9"/>
    <w:rsid w:val="00E7711D"/>
    <w:rsid w:val="00E77613"/>
    <w:rsid w:val="00E83267"/>
    <w:rsid w:val="00E90C8F"/>
    <w:rsid w:val="00EA06CC"/>
    <w:rsid w:val="00EA26FA"/>
    <w:rsid w:val="00EB188B"/>
    <w:rsid w:val="00EB362B"/>
    <w:rsid w:val="00ED748E"/>
    <w:rsid w:val="00ED7CCE"/>
    <w:rsid w:val="00EF0F34"/>
    <w:rsid w:val="00EF4936"/>
    <w:rsid w:val="00EF5578"/>
    <w:rsid w:val="00EF576B"/>
    <w:rsid w:val="00EF6D2B"/>
    <w:rsid w:val="00EF7BD9"/>
    <w:rsid w:val="00F019A5"/>
    <w:rsid w:val="00F021B1"/>
    <w:rsid w:val="00F11824"/>
    <w:rsid w:val="00F123F7"/>
    <w:rsid w:val="00F13BAF"/>
    <w:rsid w:val="00F1442C"/>
    <w:rsid w:val="00F2134F"/>
    <w:rsid w:val="00F23AA7"/>
    <w:rsid w:val="00F25C33"/>
    <w:rsid w:val="00F3297E"/>
    <w:rsid w:val="00F36D07"/>
    <w:rsid w:val="00F47123"/>
    <w:rsid w:val="00F50931"/>
    <w:rsid w:val="00F542F7"/>
    <w:rsid w:val="00F6034A"/>
    <w:rsid w:val="00F81EB9"/>
    <w:rsid w:val="00F9230E"/>
    <w:rsid w:val="00FB2DFF"/>
    <w:rsid w:val="00FB5216"/>
    <w:rsid w:val="00FB7386"/>
    <w:rsid w:val="00FC6188"/>
    <w:rsid w:val="00FD1BC4"/>
    <w:rsid w:val="00FD581D"/>
    <w:rsid w:val="00FE4A05"/>
    <w:rsid w:val="00FE4C4B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AEB8861"/>
  <w15:chartTrackingRefBased/>
  <w15:docId w15:val="{3DAD9A27-6A4C-4E4C-943C-143F2BFA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FA1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aliases w:val="H1,h1"/>
    <w:next w:val="Normal"/>
    <w:link w:val="Heading1Char"/>
    <w:qFormat/>
    <w:rsid w:val="00B12FA1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  <w:lang w:eastAsia="en-GB"/>
    </w:rPr>
  </w:style>
  <w:style w:type="paragraph" w:styleId="Heading2">
    <w:name w:val="heading 2"/>
    <w:aliases w:val="H2,h2"/>
    <w:basedOn w:val="Heading1"/>
    <w:next w:val="Normal"/>
    <w:link w:val="Heading2Char"/>
    <w:qFormat/>
    <w:rsid w:val="00B12FA1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link w:val="Heading3Char"/>
    <w:qFormat/>
    <w:rsid w:val="00B12FA1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link w:val="Heading4Char"/>
    <w:qFormat/>
    <w:rsid w:val="00B12FA1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link w:val="Heading5Char"/>
    <w:qFormat/>
    <w:rsid w:val="00B12FA1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link w:val="Heading6Char"/>
    <w:qFormat/>
    <w:rsid w:val="00B12FA1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B12FA1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B12FA1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B12FA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"/>
    <w:basedOn w:val="DefaultParagraphFont"/>
    <w:link w:val="Heading1"/>
    <w:rsid w:val="00B12FA1"/>
    <w:rPr>
      <w:rFonts w:ascii="Arial" w:eastAsia="Times New Roman" w:hAnsi="Arial" w:cs="Times New Roman"/>
      <w:sz w:val="36"/>
      <w:szCs w:val="20"/>
      <w:lang w:eastAsia="en-GB"/>
    </w:rPr>
  </w:style>
  <w:style w:type="character" w:customStyle="1" w:styleId="Heading2Char">
    <w:name w:val="Heading 2 Char"/>
    <w:aliases w:val="H2 Char,h2 Char"/>
    <w:basedOn w:val="DefaultParagraphFont"/>
    <w:link w:val="Heading2"/>
    <w:rsid w:val="00B12FA1"/>
    <w:rPr>
      <w:rFonts w:ascii="Arial" w:eastAsia="Times New Roman" w:hAnsi="Arial" w:cs="Times New Roman"/>
      <w:sz w:val="32"/>
      <w:szCs w:val="20"/>
      <w:lang w:eastAsia="en-GB"/>
    </w:rPr>
  </w:style>
  <w:style w:type="character" w:customStyle="1" w:styleId="Heading3Char">
    <w:name w:val="Heading 3 Char"/>
    <w:aliases w:val="H3 Char,h3 Char"/>
    <w:basedOn w:val="DefaultParagraphFont"/>
    <w:link w:val="Heading3"/>
    <w:rsid w:val="00B12FA1"/>
    <w:rPr>
      <w:rFonts w:ascii="Arial" w:eastAsia="Times New Roman" w:hAnsi="Arial" w:cs="Times New Roman"/>
      <w:sz w:val="28"/>
      <w:szCs w:val="20"/>
      <w:lang w:eastAsia="en-GB"/>
    </w:rPr>
  </w:style>
  <w:style w:type="character" w:customStyle="1" w:styleId="Heading4Char">
    <w:name w:val="Heading 4 Char"/>
    <w:aliases w:val="h4 Char"/>
    <w:basedOn w:val="DefaultParagraphFont"/>
    <w:link w:val="Heading4"/>
    <w:rsid w:val="00B12FA1"/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Heading5Char">
    <w:name w:val="Heading 5 Char"/>
    <w:aliases w:val="h5 Char"/>
    <w:basedOn w:val="DefaultParagraphFont"/>
    <w:link w:val="Heading5"/>
    <w:rsid w:val="00B12FA1"/>
    <w:rPr>
      <w:rFonts w:ascii="Arial" w:eastAsia="Times New Roman" w:hAnsi="Arial" w:cs="Times New Roman"/>
      <w:szCs w:val="20"/>
      <w:lang w:eastAsia="en-GB"/>
    </w:rPr>
  </w:style>
  <w:style w:type="character" w:customStyle="1" w:styleId="Heading6Char">
    <w:name w:val="Heading 6 Char"/>
    <w:aliases w:val="h6 Char"/>
    <w:basedOn w:val="DefaultParagraphFont"/>
    <w:link w:val="Heading6"/>
    <w:rsid w:val="00B12FA1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B12FA1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B12FA1"/>
    <w:rPr>
      <w:rFonts w:ascii="Arial" w:eastAsia="Times New Roman" w:hAnsi="Arial" w:cs="Times New Roman"/>
      <w:sz w:val="36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B12FA1"/>
    <w:rPr>
      <w:rFonts w:ascii="Arial" w:eastAsia="Times New Roman" w:hAnsi="Arial" w:cs="Times New Roman"/>
      <w:sz w:val="36"/>
      <w:szCs w:val="20"/>
      <w:lang w:eastAsia="en-GB"/>
    </w:rPr>
  </w:style>
  <w:style w:type="paragraph" w:styleId="Header">
    <w:name w:val="header"/>
    <w:link w:val="HeaderChar"/>
    <w:rsid w:val="00B12F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B12FA1"/>
    <w:rPr>
      <w:rFonts w:ascii="Arial" w:eastAsia="Times New Roman" w:hAnsi="Arial" w:cs="Times New Roman"/>
      <w:b/>
      <w:noProof/>
      <w:sz w:val="18"/>
      <w:szCs w:val="20"/>
      <w:lang w:eastAsia="en-GB"/>
    </w:rPr>
  </w:style>
  <w:style w:type="paragraph" w:styleId="Footer">
    <w:name w:val="footer"/>
    <w:basedOn w:val="Header"/>
    <w:link w:val="FooterChar"/>
    <w:semiHidden/>
    <w:rsid w:val="00B12FA1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semiHidden/>
    <w:rsid w:val="00B12FA1"/>
    <w:rPr>
      <w:rFonts w:ascii="Arial" w:eastAsia="Times New Roman" w:hAnsi="Arial" w:cs="Times New Roman"/>
      <w:b/>
      <w:i/>
      <w:noProof/>
      <w:sz w:val="18"/>
      <w:szCs w:val="20"/>
      <w:lang w:eastAsia="en-GB"/>
    </w:rPr>
  </w:style>
  <w:style w:type="paragraph" w:styleId="CommentText">
    <w:name w:val="annotation text"/>
    <w:basedOn w:val="Normal"/>
    <w:link w:val="CommentTextChar"/>
    <w:semiHidden/>
    <w:rsid w:val="00B12FA1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semiHidden/>
    <w:rsid w:val="00B12FA1"/>
    <w:rPr>
      <w:rFonts w:ascii="Arial" w:eastAsia="Times New Roman" w:hAnsi="Arial" w:cs="Times New Roman"/>
      <w:sz w:val="20"/>
      <w:szCs w:val="20"/>
      <w:lang w:eastAsia="en-GB"/>
    </w:rPr>
  </w:style>
  <w:style w:type="character" w:styleId="PageNumber">
    <w:name w:val="page number"/>
    <w:basedOn w:val="DefaultParagraphFont"/>
    <w:semiHidden/>
    <w:rsid w:val="00B12FA1"/>
  </w:style>
  <w:style w:type="paragraph" w:customStyle="1" w:styleId="B1">
    <w:name w:val="B1"/>
    <w:basedOn w:val="List"/>
    <w:link w:val="B1Char"/>
    <w:rsid w:val="00B12FA1"/>
  </w:style>
  <w:style w:type="paragraph" w:customStyle="1" w:styleId="00BodyText">
    <w:name w:val="00 BodyText"/>
    <w:basedOn w:val="Normal"/>
    <w:rsid w:val="00B12FA1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rsid w:val="00B12F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??? 2"/>
    <w:basedOn w:val="a"/>
    <w:next w:val="a"/>
    <w:rsid w:val="00B12FA1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sid w:val="00B12FA1"/>
    <w:rPr>
      <w:sz w:val="16"/>
    </w:rPr>
  </w:style>
  <w:style w:type="paragraph" w:customStyle="1" w:styleId="DECISION">
    <w:name w:val="DECISION"/>
    <w:basedOn w:val="Normal"/>
    <w:rsid w:val="00B12FA1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rsid w:val="00B12FA1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rsid w:val="00B12FA1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rsid w:val="00B12FA1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sid w:val="00B12FA1"/>
    <w:rPr>
      <w:rFonts w:ascii="Arial" w:hAnsi="Arial" w:cs="Arial"/>
      <w:color w:val="FF0000"/>
    </w:rPr>
  </w:style>
  <w:style w:type="character" w:customStyle="1" w:styleId="BodyTextChar">
    <w:name w:val="Body Text Char"/>
    <w:basedOn w:val="DefaultParagraphFont"/>
    <w:link w:val="BodyText"/>
    <w:semiHidden/>
    <w:rsid w:val="00B12FA1"/>
    <w:rPr>
      <w:rFonts w:ascii="Arial" w:eastAsia="Times New Roman" w:hAnsi="Arial" w:cs="Arial"/>
      <w:color w:val="FF0000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FA1"/>
    <w:rPr>
      <w:rFonts w:ascii="Tahoma" w:eastAsia="Times New Roman" w:hAnsi="Tahoma" w:cs="Tahoma"/>
      <w:sz w:val="16"/>
      <w:szCs w:val="16"/>
      <w:lang w:eastAsia="en-GB"/>
    </w:rPr>
  </w:style>
  <w:style w:type="paragraph" w:styleId="TOC8">
    <w:name w:val="toc 8"/>
    <w:basedOn w:val="TOC1"/>
    <w:semiHidden/>
    <w:rsid w:val="00B12FA1"/>
    <w:pPr>
      <w:spacing w:before="180"/>
      <w:ind w:left="2693" w:hanging="2693"/>
    </w:pPr>
    <w:rPr>
      <w:b/>
    </w:rPr>
  </w:style>
  <w:style w:type="paragraph" w:styleId="TOC1">
    <w:name w:val="toc 1"/>
    <w:semiHidden/>
    <w:rsid w:val="00B12FA1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  <w:lang w:eastAsia="en-GB"/>
    </w:rPr>
  </w:style>
  <w:style w:type="paragraph" w:customStyle="1" w:styleId="ZT">
    <w:name w:val="ZT"/>
    <w:rsid w:val="00B12FA1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  <w:lang w:eastAsia="en-GB"/>
    </w:rPr>
  </w:style>
  <w:style w:type="paragraph" w:styleId="TOC5">
    <w:name w:val="toc 5"/>
    <w:basedOn w:val="TOC4"/>
    <w:semiHidden/>
    <w:rsid w:val="00B12FA1"/>
    <w:pPr>
      <w:ind w:left="1701" w:hanging="1701"/>
    </w:pPr>
  </w:style>
  <w:style w:type="paragraph" w:styleId="TOC4">
    <w:name w:val="toc 4"/>
    <w:basedOn w:val="TOC3"/>
    <w:semiHidden/>
    <w:rsid w:val="00B12FA1"/>
    <w:pPr>
      <w:ind w:left="1418" w:hanging="1418"/>
    </w:pPr>
  </w:style>
  <w:style w:type="paragraph" w:styleId="TOC3">
    <w:name w:val="toc 3"/>
    <w:basedOn w:val="TOC2"/>
    <w:semiHidden/>
    <w:rsid w:val="00B12FA1"/>
    <w:pPr>
      <w:ind w:left="1134" w:hanging="1134"/>
    </w:pPr>
  </w:style>
  <w:style w:type="paragraph" w:styleId="TOC2">
    <w:name w:val="toc 2"/>
    <w:basedOn w:val="TOC1"/>
    <w:semiHidden/>
    <w:rsid w:val="00B12FA1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B12FA1"/>
    <w:pPr>
      <w:ind w:left="284"/>
    </w:pPr>
  </w:style>
  <w:style w:type="paragraph" w:styleId="Index1">
    <w:name w:val="index 1"/>
    <w:basedOn w:val="Normal"/>
    <w:semiHidden/>
    <w:rsid w:val="00B12FA1"/>
    <w:pPr>
      <w:keepLines/>
      <w:spacing w:after="0"/>
    </w:pPr>
  </w:style>
  <w:style w:type="paragraph" w:customStyle="1" w:styleId="ZH">
    <w:name w:val="ZH"/>
    <w:rsid w:val="00B12FA1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  <w:lang w:eastAsia="en-GB"/>
    </w:rPr>
  </w:style>
  <w:style w:type="paragraph" w:customStyle="1" w:styleId="TT">
    <w:name w:val="TT"/>
    <w:basedOn w:val="Heading1"/>
    <w:next w:val="Normal"/>
    <w:rsid w:val="00B12FA1"/>
    <w:pPr>
      <w:outlineLvl w:val="9"/>
    </w:pPr>
  </w:style>
  <w:style w:type="paragraph" w:styleId="ListNumber2">
    <w:name w:val="List Number 2"/>
    <w:basedOn w:val="ListNumber"/>
    <w:semiHidden/>
    <w:rsid w:val="00B12FA1"/>
    <w:pPr>
      <w:ind w:left="851"/>
    </w:pPr>
  </w:style>
  <w:style w:type="character" w:styleId="FootnoteReference">
    <w:name w:val="footnote reference"/>
    <w:basedOn w:val="DefaultParagraphFont"/>
    <w:semiHidden/>
    <w:rsid w:val="00B12FA1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B12FA1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B12FA1"/>
    <w:rPr>
      <w:rFonts w:ascii="Times New Roman" w:eastAsia="Times New Roman" w:hAnsi="Times New Roman" w:cs="Times New Roman"/>
      <w:sz w:val="16"/>
      <w:szCs w:val="20"/>
      <w:lang w:eastAsia="en-GB"/>
    </w:rPr>
  </w:style>
  <w:style w:type="paragraph" w:customStyle="1" w:styleId="TAH">
    <w:name w:val="TAH"/>
    <w:basedOn w:val="TAC"/>
    <w:link w:val="TAHCar"/>
    <w:uiPriority w:val="99"/>
    <w:qFormat/>
    <w:rsid w:val="00B12FA1"/>
    <w:rPr>
      <w:b/>
    </w:rPr>
  </w:style>
  <w:style w:type="paragraph" w:customStyle="1" w:styleId="TAC">
    <w:name w:val="TAC"/>
    <w:basedOn w:val="TAL"/>
    <w:link w:val="TACChar"/>
    <w:qFormat/>
    <w:rsid w:val="00B12FA1"/>
    <w:pPr>
      <w:jc w:val="center"/>
    </w:pPr>
  </w:style>
  <w:style w:type="paragraph" w:customStyle="1" w:styleId="TF">
    <w:name w:val="TF"/>
    <w:basedOn w:val="TH"/>
    <w:rsid w:val="00B12FA1"/>
    <w:pPr>
      <w:keepNext w:val="0"/>
      <w:spacing w:before="0" w:after="240"/>
    </w:pPr>
  </w:style>
  <w:style w:type="paragraph" w:customStyle="1" w:styleId="NO">
    <w:name w:val="NO"/>
    <w:basedOn w:val="Normal"/>
    <w:rsid w:val="00B12FA1"/>
    <w:pPr>
      <w:keepLines/>
      <w:ind w:left="1135" w:hanging="851"/>
    </w:pPr>
  </w:style>
  <w:style w:type="paragraph" w:styleId="TOC9">
    <w:name w:val="toc 9"/>
    <w:basedOn w:val="TOC8"/>
    <w:semiHidden/>
    <w:rsid w:val="00B12FA1"/>
    <w:pPr>
      <w:ind w:left="1418" w:hanging="1418"/>
    </w:pPr>
  </w:style>
  <w:style w:type="paragraph" w:customStyle="1" w:styleId="EX">
    <w:name w:val="EX"/>
    <w:basedOn w:val="Normal"/>
    <w:rsid w:val="00B12FA1"/>
    <w:pPr>
      <w:keepLines/>
      <w:ind w:left="1702" w:hanging="1418"/>
    </w:pPr>
  </w:style>
  <w:style w:type="paragraph" w:customStyle="1" w:styleId="FP">
    <w:name w:val="FP"/>
    <w:basedOn w:val="Normal"/>
    <w:rsid w:val="00B12FA1"/>
    <w:pPr>
      <w:spacing w:after="0"/>
    </w:pPr>
  </w:style>
  <w:style w:type="paragraph" w:customStyle="1" w:styleId="LD">
    <w:name w:val="LD"/>
    <w:rsid w:val="00B12FA1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  <w:lang w:eastAsia="en-GB"/>
    </w:rPr>
  </w:style>
  <w:style w:type="paragraph" w:customStyle="1" w:styleId="NW">
    <w:name w:val="NW"/>
    <w:basedOn w:val="NO"/>
    <w:rsid w:val="00B12FA1"/>
    <w:pPr>
      <w:spacing w:after="0"/>
    </w:pPr>
  </w:style>
  <w:style w:type="paragraph" w:customStyle="1" w:styleId="EW">
    <w:name w:val="EW"/>
    <w:basedOn w:val="EX"/>
    <w:rsid w:val="00B12FA1"/>
    <w:pPr>
      <w:spacing w:after="0"/>
    </w:pPr>
  </w:style>
  <w:style w:type="paragraph" w:styleId="TOC6">
    <w:name w:val="toc 6"/>
    <w:basedOn w:val="TOC5"/>
    <w:next w:val="Normal"/>
    <w:semiHidden/>
    <w:rsid w:val="00B12FA1"/>
    <w:pPr>
      <w:ind w:left="1985" w:hanging="1985"/>
    </w:pPr>
  </w:style>
  <w:style w:type="paragraph" w:styleId="TOC7">
    <w:name w:val="toc 7"/>
    <w:basedOn w:val="TOC6"/>
    <w:next w:val="Normal"/>
    <w:semiHidden/>
    <w:rsid w:val="00B12FA1"/>
    <w:pPr>
      <w:ind w:left="2268" w:hanging="2268"/>
    </w:pPr>
  </w:style>
  <w:style w:type="paragraph" w:styleId="ListBullet2">
    <w:name w:val="List Bullet 2"/>
    <w:basedOn w:val="ListBullet"/>
    <w:semiHidden/>
    <w:rsid w:val="00B12FA1"/>
    <w:pPr>
      <w:ind w:left="851"/>
    </w:pPr>
  </w:style>
  <w:style w:type="paragraph" w:styleId="ListBullet3">
    <w:name w:val="List Bullet 3"/>
    <w:basedOn w:val="ListBullet2"/>
    <w:semiHidden/>
    <w:rsid w:val="00B12FA1"/>
    <w:pPr>
      <w:ind w:left="1135"/>
    </w:pPr>
  </w:style>
  <w:style w:type="paragraph" w:styleId="ListNumber">
    <w:name w:val="List Number"/>
    <w:basedOn w:val="List"/>
    <w:semiHidden/>
    <w:rsid w:val="00B12FA1"/>
  </w:style>
  <w:style w:type="paragraph" w:customStyle="1" w:styleId="EQ">
    <w:name w:val="EQ"/>
    <w:basedOn w:val="Normal"/>
    <w:next w:val="Normal"/>
    <w:rsid w:val="00B12FA1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B12FA1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B12FA1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B12FA1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eastAsia="en-GB"/>
    </w:rPr>
  </w:style>
  <w:style w:type="paragraph" w:customStyle="1" w:styleId="TAR">
    <w:name w:val="TAR"/>
    <w:basedOn w:val="TAL"/>
    <w:qFormat/>
    <w:rsid w:val="00B12FA1"/>
    <w:pPr>
      <w:jc w:val="right"/>
    </w:pPr>
  </w:style>
  <w:style w:type="paragraph" w:customStyle="1" w:styleId="H6">
    <w:name w:val="H6"/>
    <w:basedOn w:val="Heading5"/>
    <w:next w:val="Normal"/>
    <w:rsid w:val="00B12FA1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uiPriority w:val="99"/>
    <w:qFormat/>
    <w:rsid w:val="00B12FA1"/>
    <w:pPr>
      <w:ind w:left="851" w:hanging="851"/>
    </w:pPr>
  </w:style>
  <w:style w:type="paragraph" w:customStyle="1" w:styleId="TAL">
    <w:name w:val="TAL"/>
    <w:basedOn w:val="Normal"/>
    <w:link w:val="TALChar"/>
    <w:qFormat/>
    <w:rsid w:val="00B12FA1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B12FA1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  <w:lang w:eastAsia="en-GB"/>
    </w:rPr>
  </w:style>
  <w:style w:type="paragraph" w:customStyle="1" w:styleId="ZB">
    <w:name w:val="ZB"/>
    <w:rsid w:val="00B12FA1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  <w:lang w:eastAsia="en-GB"/>
    </w:rPr>
  </w:style>
  <w:style w:type="paragraph" w:customStyle="1" w:styleId="ZD">
    <w:name w:val="ZD"/>
    <w:rsid w:val="00B12FA1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  <w:lang w:eastAsia="en-GB"/>
    </w:rPr>
  </w:style>
  <w:style w:type="paragraph" w:customStyle="1" w:styleId="ZU">
    <w:name w:val="ZU"/>
    <w:rsid w:val="00B12FA1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  <w:lang w:eastAsia="en-GB"/>
    </w:rPr>
  </w:style>
  <w:style w:type="paragraph" w:customStyle="1" w:styleId="ZV">
    <w:name w:val="ZV"/>
    <w:basedOn w:val="ZU"/>
    <w:rsid w:val="00B12FA1"/>
    <w:pPr>
      <w:framePr w:wrap="notBeside" w:y="16161"/>
    </w:pPr>
  </w:style>
  <w:style w:type="character" w:customStyle="1" w:styleId="ZGSM">
    <w:name w:val="ZGSM"/>
    <w:rsid w:val="00B12FA1"/>
  </w:style>
  <w:style w:type="paragraph" w:styleId="List2">
    <w:name w:val="List 2"/>
    <w:basedOn w:val="List"/>
    <w:semiHidden/>
    <w:rsid w:val="00B12FA1"/>
    <w:pPr>
      <w:ind w:left="851"/>
    </w:pPr>
  </w:style>
  <w:style w:type="paragraph" w:customStyle="1" w:styleId="ZG">
    <w:name w:val="ZG"/>
    <w:uiPriority w:val="99"/>
    <w:qFormat/>
    <w:rsid w:val="00B12FA1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  <w:lang w:eastAsia="en-GB"/>
    </w:rPr>
  </w:style>
  <w:style w:type="paragraph" w:styleId="List3">
    <w:name w:val="List 3"/>
    <w:basedOn w:val="List2"/>
    <w:semiHidden/>
    <w:rsid w:val="00B12FA1"/>
    <w:pPr>
      <w:ind w:left="1135"/>
    </w:pPr>
  </w:style>
  <w:style w:type="paragraph" w:styleId="List4">
    <w:name w:val="List 4"/>
    <w:basedOn w:val="List3"/>
    <w:semiHidden/>
    <w:rsid w:val="00B12FA1"/>
    <w:pPr>
      <w:ind w:left="1418"/>
    </w:pPr>
  </w:style>
  <w:style w:type="paragraph" w:styleId="List5">
    <w:name w:val="List 5"/>
    <w:basedOn w:val="List4"/>
    <w:semiHidden/>
    <w:rsid w:val="00B12FA1"/>
    <w:pPr>
      <w:ind w:left="1702"/>
    </w:pPr>
  </w:style>
  <w:style w:type="paragraph" w:customStyle="1" w:styleId="EditorsNote">
    <w:name w:val="Editor's Note"/>
    <w:aliases w:val="EN"/>
    <w:basedOn w:val="NO"/>
    <w:link w:val="EditorsNoteCarCar"/>
    <w:qFormat/>
    <w:rsid w:val="00B12FA1"/>
    <w:rPr>
      <w:color w:val="FF0000"/>
    </w:rPr>
  </w:style>
  <w:style w:type="paragraph" w:styleId="List">
    <w:name w:val="List"/>
    <w:basedOn w:val="Normal"/>
    <w:semiHidden/>
    <w:rsid w:val="00B12FA1"/>
    <w:pPr>
      <w:ind w:left="568" w:hanging="284"/>
    </w:pPr>
  </w:style>
  <w:style w:type="paragraph" w:styleId="ListBullet">
    <w:name w:val="List Bullet"/>
    <w:basedOn w:val="List"/>
    <w:semiHidden/>
    <w:rsid w:val="00B12FA1"/>
  </w:style>
  <w:style w:type="paragraph" w:styleId="ListBullet4">
    <w:name w:val="List Bullet 4"/>
    <w:basedOn w:val="ListBullet3"/>
    <w:semiHidden/>
    <w:rsid w:val="00B12FA1"/>
    <w:pPr>
      <w:ind w:left="1418"/>
    </w:pPr>
  </w:style>
  <w:style w:type="paragraph" w:styleId="ListBullet5">
    <w:name w:val="List Bullet 5"/>
    <w:basedOn w:val="ListBullet4"/>
    <w:semiHidden/>
    <w:rsid w:val="00B12FA1"/>
    <w:pPr>
      <w:ind w:left="1702"/>
    </w:pPr>
  </w:style>
  <w:style w:type="paragraph" w:customStyle="1" w:styleId="B2">
    <w:name w:val="B2"/>
    <w:basedOn w:val="List2"/>
    <w:rsid w:val="00B12FA1"/>
  </w:style>
  <w:style w:type="paragraph" w:customStyle="1" w:styleId="B3">
    <w:name w:val="B3"/>
    <w:basedOn w:val="List3"/>
    <w:rsid w:val="00B12FA1"/>
  </w:style>
  <w:style w:type="paragraph" w:customStyle="1" w:styleId="B4">
    <w:name w:val="B4"/>
    <w:basedOn w:val="List4"/>
    <w:rsid w:val="00B12FA1"/>
  </w:style>
  <w:style w:type="paragraph" w:customStyle="1" w:styleId="B5">
    <w:name w:val="B5"/>
    <w:basedOn w:val="List5"/>
    <w:rsid w:val="00B12FA1"/>
  </w:style>
  <w:style w:type="paragraph" w:customStyle="1" w:styleId="ZTD">
    <w:name w:val="ZTD"/>
    <w:basedOn w:val="ZB"/>
    <w:rsid w:val="00B12FA1"/>
    <w:pPr>
      <w:framePr w:hRule="auto" w:wrap="notBeside" w:y="852"/>
    </w:pPr>
    <w:rPr>
      <w:i w:val="0"/>
      <w:sz w:val="40"/>
    </w:rPr>
  </w:style>
  <w:style w:type="character" w:styleId="Hyperlink">
    <w:name w:val="Hyperlink"/>
    <w:basedOn w:val="DefaultParagraphFont"/>
    <w:uiPriority w:val="99"/>
    <w:unhideWhenUsed/>
    <w:rsid w:val="00B12FA1"/>
    <w:rPr>
      <w:color w:val="0000FF"/>
      <w:u w:val="single"/>
    </w:rPr>
  </w:style>
  <w:style w:type="paragraph" w:styleId="Caption">
    <w:name w:val="caption"/>
    <w:aliases w:val="cap,Caption Char1 Char,cap Char Char1,Caption Char Char1 Char,cap Char2 Char,Ca,Caption Char C...,cap1,cap2,cap11,Légende-figure,Légende-figure Char,Beschrifubg,Beschriftung Char,label,cap11 Char Char Char,captions,cap Char2,C,CaptionTable"/>
    <w:basedOn w:val="Normal"/>
    <w:next w:val="Normal"/>
    <w:link w:val="CaptionChar"/>
    <w:qFormat/>
    <w:rsid w:val="00B12FA1"/>
    <w:pPr>
      <w:overflowPunct/>
      <w:autoSpaceDE/>
      <w:autoSpaceDN/>
      <w:adjustRightInd/>
      <w:spacing w:before="120" w:after="120"/>
      <w:textAlignment w:val="auto"/>
    </w:pPr>
    <w:rPr>
      <w:rFonts w:eastAsia="SimSun"/>
      <w:b/>
      <w:lang w:eastAsia="en-US"/>
    </w:rPr>
  </w:style>
  <w:style w:type="paragraph" w:customStyle="1" w:styleId="Guidance">
    <w:name w:val="Guidance"/>
    <w:basedOn w:val="Normal"/>
    <w:link w:val="GuidanceChar"/>
    <w:qFormat/>
    <w:rsid w:val="00B12FA1"/>
    <w:pPr>
      <w:overflowPunct/>
      <w:autoSpaceDE/>
      <w:autoSpaceDN/>
      <w:adjustRightInd/>
      <w:textAlignment w:val="auto"/>
    </w:pPr>
    <w:rPr>
      <w:rFonts w:eastAsia="SimSun"/>
      <w:i/>
      <w:color w:val="0000FF"/>
      <w:lang w:val="x-none" w:eastAsia="en-US"/>
    </w:rPr>
  </w:style>
  <w:style w:type="character" w:customStyle="1" w:styleId="TALChar">
    <w:name w:val="TAL Char"/>
    <w:link w:val="TAL"/>
    <w:qFormat/>
    <w:rsid w:val="00B12FA1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THChar">
    <w:name w:val="TH Char"/>
    <w:link w:val="TH"/>
    <w:qFormat/>
    <w:rsid w:val="00B12FA1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TAHCar">
    <w:name w:val="TAH Car"/>
    <w:link w:val="TAH"/>
    <w:uiPriority w:val="99"/>
    <w:qFormat/>
    <w:rsid w:val="00B12FA1"/>
    <w:rPr>
      <w:rFonts w:ascii="Arial" w:eastAsia="Times New Roman" w:hAnsi="Arial" w:cs="Times New Roman"/>
      <w:b/>
      <w:sz w:val="18"/>
      <w:szCs w:val="20"/>
      <w:lang w:eastAsia="en-GB"/>
    </w:rPr>
  </w:style>
  <w:style w:type="character" w:customStyle="1" w:styleId="GuidanceChar">
    <w:name w:val="Guidance Char"/>
    <w:link w:val="Guidance"/>
    <w:qFormat/>
    <w:rsid w:val="00B12FA1"/>
    <w:rPr>
      <w:rFonts w:ascii="Times New Roman" w:eastAsia="SimSun" w:hAnsi="Times New Roman" w:cs="Times New Roman"/>
      <w:i/>
      <w:color w:val="0000FF"/>
      <w:sz w:val="20"/>
      <w:szCs w:val="20"/>
      <w:lang w:val="x-none"/>
    </w:rPr>
  </w:style>
  <w:style w:type="character" w:customStyle="1" w:styleId="TACChar">
    <w:name w:val="TAC Char"/>
    <w:link w:val="TAC"/>
    <w:qFormat/>
    <w:rsid w:val="00B12FA1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TANChar">
    <w:name w:val="TAN Char"/>
    <w:link w:val="TAN"/>
    <w:uiPriority w:val="99"/>
    <w:qFormat/>
    <w:rsid w:val="00B12FA1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CaptionChar">
    <w:name w:val="Caption Char"/>
    <w:aliases w:val="cap Char,Caption Char1 Char Char,cap Char Char1 Char,Caption Char Char1 Char Char,cap Char2 Char Char,Ca Char,Caption Char C... Char,cap1 Char,cap2 Char,cap11 Char,Légende-figure Char1,Légende-figure Char Char,Beschrifubg Char,label Char"/>
    <w:link w:val="Caption"/>
    <w:rsid w:val="00B12FA1"/>
    <w:rPr>
      <w:rFonts w:ascii="Times New Roman" w:eastAsia="SimSun" w:hAnsi="Times New Roman" w:cs="Times New Roman"/>
      <w:b/>
      <w:sz w:val="20"/>
      <w:szCs w:val="20"/>
    </w:rPr>
  </w:style>
  <w:style w:type="character" w:customStyle="1" w:styleId="font4">
    <w:name w:val="font4"/>
    <w:basedOn w:val="DefaultParagraphFont"/>
    <w:qFormat/>
    <w:rsid w:val="00B12FA1"/>
  </w:style>
  <w:style w:type="paragraph" w:styleId="NoSpacing">
    <w:name w:val="No Spacing"/>
    <w:uiPriority w:val="1"/>
    <w:qFormat/>
    <w:rsid w:val="00B12FA1"/>
    <w:pPr>
      <w:overflowPunct w:val="0"/>
      <w:autoSpaceDE w:val="0"/>
      <w:autoSpaceDN w:val="0"/>
      <w:adjustRightInd w:val="0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FD1BC4"/>
    <w:pPr>
      <w:ind w:left="720"/>
      <w:contextualSpacing/>
    </w:pPr>
  </w:style>
  <w:style w:type="character" w:customStyle="1" w:styleId="EditorsNoteCarCar">
    <w:name w:val="Editor's Note Car Car"/>
    <w:link w:val="EditorsNote"/>
    <w:qFormat/>
    <w:rsid w:val="009663F7"/>
    <w:rPr>
      <w:rFonts w:ascii="Times New Roman" w:eastAsia="Times New Roman" w:hAnsi="Times New Roman" w:cs="Times New Roman"/>
      <w:color w:val="FF0000"/>
      <w:sz w:val="20"/>
      <w:szCs w:val="20"/>
      <w:lang w:eastAsia="en-GB"/>
    </w:rPr>
  </w:style>
  <w:style w:type="character" w:customStyle="1" w:styleId="B1Char">
    <w:name w:val="B1 Char"/>
    <w:link w:val="B1"/>
    <w:rsid w:val="00FF756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225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TALCar">
    <w:name w:val="TAL Car"/>
    <w:qFormat/>
    <w:rsid w:val="00FB7386"/>
    <w:rPr>
      <w:rFonts w:ascii="Arial" w:eastAsiaTheme="minorEastAsia" w:hAnsi="Arial" w:cs="Times New Roman"/>
      <w:sz w:val="18"/>
      <w:szCs w:val="20"/>
    </w:rPr>
  </w:style>
  <w:style w:type="character" w:customStyle="1" w:styleId="ListParagraphChar">
    <w:name w:val="List Paragraph Char"/>
    <w:link w:val="ListParagraph"/>
    <w:uiPriority w:val="34"/>
    <w:qFormat/>
    <w:locked/>
    <w:rsid w:val="00F13BAF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4" ma:contentTypeDescription="Create a new document." ma:contentTypeScope="" ma:versionID="882b459393d83318830776dc07584d5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388c76d6462bcfb910328fd9de561d3b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ments" ma:index="25" nillable="true" ma:displayName="Navaneethan Comments" ma:default="OK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  <_dlc_DocId xmlns="71c5aaf6-e6ce-465b-b873-5148d2a4c105">RBI5PAMIO524-1616901215-19646</_dlc_DocId>
    <_dlc_DocIdUrl xmlns="71c5aaf6-e6ce-465b-b873-5148d2a4c105">
      <Url>https://nokia.sharepoint.com/sites/gxp/_layouts/15/DocIdRedir.aspx?ID=RBI5PAMIO524-1616901215-19646</Url>
      <Description>RBI5PAMIO524-1616901215-19646</Description>
    </_dlc_DocIdUrl>
    <TaxCatchAll xmlns="7275bb01-7583-478d-bc14-e839a2dd5989" xsi:nil="true"/>
    <lcf76f155ced4ddcb4097134ff3c332f xmlns="3f2ce089-3858-4176-9a21-a30f9204848e">
      <Terms xmlns="http://schemas.microsoft.com/office/infopath/2007/PartnerControls"/>
    </lcf76f155ced4ddcb4097134ff3c332f>
    <Comments xmlns="3f2ce089-3858-4176-9a21-a30f9204848e">OK</Comments>
  </documentManagement>
</p:properties>
</file>

<file path=customXml/itemProps1.xml><?xml version="1.0" encoding="utf-8"?>
<ds:datastoreItem xmlns:ds="http://schemas.openxmlformats.org/officeDocument/2006/customXml" ds:itemID="{E1A28B79-9C42-479F-A74E-89FE0E545D54}"/>
</file>

<file path=customXml/itemProps2.xml><?xml version="1.0" encoding="utf-8"?>
<ds:datastoreItem xmlns:ds="http://schemas.openxmlformats.org/officeDocument/2006/customXml" ds:itemID="{E173690A-2123-4001-8A56-8F10D86D2BA4}"/>
</file>

<file path=customXml/itemProps3.xml><?xml version="1.0" encoding="utf-8"?>
<ds:datastoreItem xmlns:ds="http://schemas.openxmlformats.org/officeDocument/2006/customXml" ds:itemID="{AC546DBE-93B2-4E38-AF09-6B95A48C5E2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882FCA8-FFF5-4E98-B96F-508C21598A1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10E7328-4EAC-483B-92C5-3F656916220B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  <ds:schemaRef ds:uri="0b6aed8e-0313-4d17-80ff-d0e5da4931c5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Nielsen, Kim (Nokia - DK/Aalborg)</dc:creator>
  <cp:keywords/>
  <dc:description/>
  <cp:lastModifiedBy>Kim Nielsen - Nokia</cp:lastModifiedBy>
  <cp:revision>7</cp:revision>
  <dcterms:created xsi:type="dcterms:W3CDTF">2024-04-12T10:41:00Z</dcterms:created>
  <dcterms:modified xsi:type="dcterms:W3CDTF">2024-04-12T12:12:00Z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0x01010055A05E76B664164F9F76E63E6D6BE6ED</vt:lpwstr>
  </property>
  <property fmtid="{D5CDD505-2E9C-101B-9397-08002B2CF9AE}" pid="3" name="_dlc_DocIdItemGuid">
    <vt:lpwstr>c594bdbb-b11d-442a-951a-c38d0a035ee5</vt:lpwstr>
  </property>
  <property fmtid="{D5CDD505-2E9C-101B-9397-08002B2CF9AE}" pid="4" name="MediaServiceImageTags">
    <vt:lpwstr/>
  </property>
</Properties>
</file>