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A27AD" w14:textId="3B1DDA3C" w:rsidR="00E20606" w:rsidRDefault="00E20606" w:rsidP="00575E91">
      <w:pPr>
        <w:pStyle w:val="Header"/>
        <w:keepNext/>
        <w:keepLines/>
        <w:widowControl/>
        <w:tabs>
          <w:tab w:val="right" w:pos="10440"/>
          <w:tab w:val="right" w:pos="13323"/>
        </w:tabs>
        <w:outlineLvl w:val="0"/>
        <w:rPr>
          <w:rFonts w:eastAsia="SimSun" w:cs="Arial"/>
          <w:sz w:val="24"/>
          <w:szCs w:val="24"/>
          <w:lang w:val="en-US" w:eastAsia="zh-CN"/>
        </w:rPr>
      </w:pPr>
      <w:bookmarkStart w:id="0" w:name="OLE_LINK49"/>
      <w:bookmarkStart w:id="1" w:name="OLE_LINK3"/>
      <w:r>
        <w:rPr>
          <w:rFonts w:cs="Arial"/>
          <w:sz w:val="24"/>
          <w:szCs w:val="24"/>
        </w:rPr>
        <w:t>3GPP TSG-RAN WG4 Meeting #</w:t>
      </w:r>
      <w:r>
        <w:rPr>
          <w:rFonts w:cs="Arial"/>
        </w:rPr>
        <w:t xml:space="preserve"> </w:t>
      </w:r>
      <w:r>
        <w:rPr>
          <w:rFonts w:cs="Arial"/>
          <w:sz w:val="24"/>
          <w:szCs w:val="24"/>
        </w:rPr>
        <w:t>1</w:t>
      </w:r>
      <w:r>
        <w:rPr>
          <w:rFonts w:eastAsia="SimSun" w:cs="Arial" w:hint="eastAsia"/>
          <w:sz w:val="24"/>
          <w:szCs w:val="24"/>
          <w:lang w:val="en-US" w:eastAsia="zh-CN"/>
        </w:rPr>
        <w:t>10</w:t>
      </w:r>
      <w:r>
        <w:rPr>
          <w:rFonts w:eastAsia="SimSun" w:cs="Arial"/>
          <w:sz w:val="24"/>
          <w:szCs w:val="24"/>
          <w:lang w:val="en-US" w:eastAsia="zh-CN"/>
        </w:rPr>
        <w:t>bis</w:t>
      </w:r>
      <w:r>
        <w:rPr>
          <w:rFonts w:cs="Arial" w:hint="eastAsia"/>
          <w:sz w:val="24"/>
          <w:szCs w:val="24"/>
          <w:lang w:val="en-US" w:eastAsia="zh-CN"/>
        </w:rPr>
        <w:t xml:space="preserve">                                                     </w:t>
      </w:r>
      <w:r w:rsidR="00CD34A7">
        <w:rPr>
          <w:rFonts w:cs="Arial"/>
          <w:sz w:val="24"/>
          <w:szCs w:val="24"/>
          <w:lang w:val="en-US" w:eastAsia="zh-CN"/>
        </w:rPr>
        <w:t>Revised</w:t>
      </w:r>
      <w:r w:rsidR="00575E91" w:rsidRPr="00575E91">
        <w:rPr>
          <w:rFonts w:cs="Arial"/>
          <w:sz w:val="24"/>
          <w:szCs w:val="24"/>
          <w:lang w:val="en-US" w:eastAsia="zh-CN"/>
        </w:rPr>
        <w:t>R4-2404269</w:t>
      </w:r>
    </w:p>
    <w:p w14:paraId="6900E1E0" w14:textId="77777777" w:rsidR="00E20606" w:rsidRDefault="00E20606" w:rsidP="00E20606">
      <w:pPr>
        <w:pStyle w:val="Header"/>
        <w:keepNext/>
        <w:keepLines/>
        <w:widowControl/>
        <w:tabs>
          <w:tab w:val="right" w:pos="9781"/>
          <w:tab w:val="right" w:pos="13323"/>
        </w:tabs>
        <w:outlineLvl w:val="0"/>
        <w:rPr>
          <w:rFonts w:cs="Arial"/>
          <w:sz w:val="24"/>
          <w:szCs w:val="24"/>
          <w:lang w:eastAsia="zh-CN"/>
        </w:rPr>
      </w:pPr>
      <w:r>
        <w:rPr>
          <w:rFonts w:eastAsia="SimSun" w:cs="Arial"/>
          <w:sz w:val="24"/>
          <w:szCs w:val="24"/>
          <w:lang w:val="en-US" w:eastAsia="zh-CN"/>
        </w:rPr>
        <w:t>Changsha</w:t>
      </w:r>
      <w:r>
        <w:rPr>
          <w:rFonts w:eastAsia="SimSun" w:cs="Arial"/>
          <w:sz w:val="24"/>
          <w:szCs w:val="24"/>
          <w:lang w:eastAsia="zh-CN"/>
        </w:rPr>
        <w:t xml:space="preserve">, </w:t>
      </w:r>
      <w:r>
        <w:rPr>
          <w:rFonts w:eastAsia="SimSun" w:cs="Arial"/>
          <w:sz w:val="24"/>
          <w:szCs w:val="24"/>
          <w:lang w:val="en-US" w:eastAsia="zh-CN"/>
        </w:rPr>
        <w:t>China</w:t>
      </w:r>
      <w:r>
        <w:rPr>
          <w:rFonts w:eastAsia="SimSun" w:cs="Arial"/>
          <w:sz w:val="24"/>
          <w:szCs w:val="24"/>
          <w:lang w:eastAsia="zh-CN"/>
        </w:rPr>
        <w:t xml:space="preserve">, </w:t>
      </w:r>
      <w:r>
        <w:rPr>
          <w:rFonts w:eastAsia="SimSun" w:cs="Arial"/>
          <w:sz w:val="24"/>
          <w:szCs w:val="24"/>
          <w:lang w:val="en-US" w:eastAsia="zh-CN"/>
        </w:rPr>
        <w:t>15-19 April</w:t>
      </w:r>
      <w:r>
        <w:rPr>
          <w:rFonts w:eastAsia="SimSun" w:cs="Arial" w:hint="eastAsia"/>
          <w:sz w:val="24"/>
          <w:szCs w:val="24"/>
          <w:lang w:val="en-US" w:eastAsia="zh-CN"/>
        </w:rPr>
        <w:t xml:space="preserve"> </w:t>
      </w:r>
      <w:r>
        <w:rPr>
          <w:rFonts w:eastAsia="SimSun" w:cs="Arial"/>
          <w:sz w:val="24"/>
          <w:szCs w:val="24"/>
          <w:lang w:eastAsia="zh-CN"/>
        </w:rPr>
        <w:t>, 202</w:t>
      </w:r>
      <w:bookmarkEnd w:id="0"/>
      <w:r>
        <w:rPr>
          <w:rFonts w:eastAsia="SimSun" w:cs="Arial" w:hint="eastAsia"/>
          <w:sz w:val="24"/>
          <w:szCs w:val="24"/>
          <w:lang w:val="en-US" w:eastAsia="zh-CN"/>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378C6" w:rsidRPr="00A378C6" w14:paraId="0F9BDD85" w14:textId="77777777" w:rsidTr="006F6523">
        <w:tc>
          <w:tcPr>
            <w:tcW w:w="9641" w:type="dxa"/>
            <w:gridSpan w:val="9"/>
            <w:tcBorders>
              <w:top w:val="single" w:sz="4" w:space="0" w:color="auto"/>
              <w:left w:val="single" w:sz="4" w:space="0" w:color="auto"/>
              <w:right w:val="single" w:sz="4" w:space="0" w:color="auto"/>
            </w:tcBorders>
          </w:tcPr>
          <w:bookmarkEnd w:id="1"/>
          <w:p w14:paraId="65E7FB2D" w14:textId="77777777" w:rsidR="00A378C6" w:rsidRPr="00A378C6" w:rsidRDefault="00A378C6" w:rsidP="00A378C6">
            <w:pPr>
              <w:spacing w:after="0"/>
              <w:jc w:val="right"/>
              <w:rPr>
                <w:rFonts w:ascii="Arial" w:hAnsi="Arial"/>
                <w:i/>
                <w:noProof/>
              </w:rPr>
            </w:pPr>
            <w:r w:rsidRPr="00A378C6">
              <w:rPr>
                <w:rFonts w:ascii="Arial" w:hAnsi="Arial"/>
                <w:i/>
                <w:noProof/>
                <w:sz w:val="14"/>
              </w:rPr>
              <w:t>CR-Form-v12.2</w:t>
            </w:r>
          </w:p>
        </w:tc>
      </w:tr>
      <w:tr w:rsidR="00A378C6" w:rsidRPr="00A378C6" w14:paraId="03F9A4FC" w14:textId="77777777" w:rsidTr="006F6523">
        <w:tc>
          <w:tcPr>
            <w:tcW w:w="9641" w:type="dxa"/>
            <w:gridSpan w:val="9"/>
            <w:tcBorders>
              <w:left w:val="single" w:sz="4" w:space="0" w:color="auto"/>
              <w:right w:val="single" w:sz="4" w:space="0" w:color="auto"/>
            </w:tcBorders>
          </w:tcPr>
          <w:p w14:paraId="698DE791" w14:textId="77777777" w:rsidR="00A378C6" w:rsidRPr="00A378C6" w:rsidRDefault="00A378C6" w:rsidP="00A378C6">
            <w:pPr>
              <w:spacing w:after="0"/>
              <w:jc w:val="center"/>
              <w:rPr>
                <w:rFonts w:ascii="Arial" w:hAnsi="Arial"/>
                <w:noProof/>
              </w:rPr>
            </w:pPr>
            <w:r w:rsidRPr="00A378C6">
              <w:rPr>
                <w:rFonts w:ascii="Arial" w:hAnsi="Arial"/>
                <w:b/>
                <w:noProof/>
                <w:sz w:val="32"/>
              </w:rPr>
              <w:t>CHANGE REQUEST</w:t>
            </w:r>
          </w:p>
        </w:tc>
      </w:tr>
      <w:tr w:rsidR="00A378C6" w:rsidRPr="00A378C6" w14:paraId="40E0F0D9" w14:textId="77777777" w:rsidTr="006F6523">
        <w:tc>
          <w:tcPr>
            <w:tcW w:w="9641" w:type="dxa"/>
            <w:gridSpan w:val="9"/>
            <w:tcBorders>
              <w:left w:val="single" w:sz="4" w:space="0" w:color="auto"/>
              <w:right w:val="single" w:sz="4" w:space="0" w:color="auto"/>
            </w:tcBorders>
          </w:tcPr>
          <w:p w14:paraId="1B3AFBF7" w14:textId="77777777" w:rsidR="00A378C6" w:rsidRPr="00A378C6" w:rsidRDefault="00A378C6" w:rsidP="00A378C6">
            <w:pPr>
              <w:spacing w:after="0"/>
              <w:rPr>
                <w:rFonts w:ascii="Arial" w:hAnsi="Arial"/>
                <w:noProof/>
                <w:sz w:val="8"/>
                <w:szCs w:val="8"/>
              </w:rPr>
            </w:pPr>
          </w:p>
        </w:tc>
      </w:tr>
      <w:tr w:rsidR="00A378C6" w:rsidRPr="00A378C6" w14:paraId="44596472" w14:textId="77777777" w:rsidTr="006F6523">
        <w:tc>
          <w:tcPr>
            <w:tcW w:w="142" w:type="dxa"/>
            <w:tcBorders>
              <w:left w:val="single" w:sz="4" w:space="0" w:color="auto"/>
            </w:tcBorders>
          </w:tcPr>
          <w:p w14:paraId="10847E91" w14:textId="77777777" w:rsidR="00A378C6" w:rsidRPr="00A378C6" w:rsidRDefault="00A378C6" w:rsidP="00A378C6">
            <w:pPr>
              <w:spacing w:after="0"/>
              <w:jc w:val="right"/>
              <w:rPr>
                <w:rFonts w:ascii="Arial" w:hAnsi="Arial"/>
                <w:noProof/>
              </w:rPr>
            </w:pPr>
          </w:p>
        </w:tc>
        <w:tc>
          <w:tcPr>
            <w:tcW w:w="1559" w:type="dxa"/>
            <w:shd w:val="pct30" w:color="FFFF00" w:fill="auto"/>
          </w:tcPr>
          <w:p w14:paraId="45F829F6" w14:textId="77777777" w:rsidR="00A378C6" w:rsidRPr="00A378C6" w:rsidRDefault="00A378C6" w:rsidP="00A378C6">
            <w:pPr>
              <w:spacing w:after="0"/>
              <w:jc w:val="right"/>
              <w:rPr>
                <w:rFonts w:ascii="Arial" w:hAnsi="Arial"/>
                <w:b/>
                <w:noProof/>
                <w:sz w:val="28"/>
              </w:rPr>
            </w:pPr>
            <w:r w:rsidRPr="00A378C6">
              <w:rPr>
                <w:rFonts w:ascii="Arial" w:hAnsi="Arial"/>
              </w:rPr>
              <w:fldChar w:fldCharType="begin"/>
            </w:r>
            <w:r w:rsidRPr="00A378C6">
              <w:rPr>
                <w:rFonts w:ascii="Arial" w:hAnsi="Arial"/>
              </w:rPr>
              <w:instrText xml:space="preserve"> DOCPROPERTY  Spec#  \* MERGEFORMAT </w:instrText>
            </w:r>
            <w:r w:rsidRPr="00A378C6">
              <w:rPr>
                <w:rFonts w:ascii="Arial" w:hAnsi="Arial"/>
              </w:rPr>
              <w:fldChar w:fldCharType="separate"/>
            </w:r>
            <w:r w:rsidRPr="00A378C6">
              <w:rPr>
                <w:rFonts w:ascii="Arial" w:hAnsi="Arial"/>
                <w:b/>
                <w:noProof/>
                <w:sz w:val="28"/>
              </w:rPr>
              <w:t>38.101-3</w:t>
            </w:r>
            <w:r w:rsidRPr="00A378C6">
              <w:rPr>
                <w:rFonts w:ascii="Arial" w:hAnsi="Arial"/>
                <w:b/>
                <w:noProof/>
                <w:sz w:val="28"/>
              </w:rPr>
              <w:fldChar w:fldCharType="end"/>
            </w:r>
          </w:p>
        </w:tc>
        <w:tc>
          <w:tcPr>
            <w:tcW w:w="709" w:type="dxa"/>
          </w:tcPr>
          <w:p w14:paraId="5C6E9F6D" w14:textId="77777777" w:rsidR="00A378C6" w:rsidRPr="00A378C6" w:rsidRDefault="00A378C6" w:rsidP="00A378C6">
            <w:pPr>
              <w:spacing w:after="0"/>
              <w:jc w:val="center"/>
              <w:rPr>
                <w:rFonts w:ascii="Arial" w:hAnsi="Arial"/>
                <w:noProof/>
              </w:rPr>
            </w:pPr>
            <w:r w:rsidRPr="00A378C6">
              <w:rPr>
                <w:rFonts w:ascii="Arial" w:hAnsi="Arial"/>
                <w:b/>
                <w:noProof/>
                <w:sz w:val="28"/>
              </w:rPr>
              <w:t>CR</w:t>
            </w:r>
          </w:p>
        </w:tc>
        <w:tc>
          <w:tcPr>
            <w:tcW w:w="1276" w:type="dxa"/>
            <w:shd w:val="pct30" w:color="FFFF00" w:fill="auto"/>
          </w:tcPr>
          <w:p w14:paraId="1AE7095E" w14:textId="2BFD3A63" w:rsidR="00A378C6" w:rsidRPr="00A378C6" w:rsidRDefault="00575E91" w:rsidP="00EA39FD">
            <w:pPr>
              <w:spacing w:after="0"/>
              <w:jc w:val="right"/>
              <w:rPr>
                <w:rFonts w:ascii="Arial" w:hAnsi="Arial"/>
                <w:noProof/>
              </w:rPr>
            </w:pPr>
            <w:r>
              <w:rPr>
                <w:rFonts w:ascii="Arial" w:hAnsi="Arial"/>
                <w:b/>
                <w:noProof/>
                <w:sz w:val="28"/>
              </w:rPr>
              <w:t>-</w:t>
            </w:r>
          </w:p>
        </w:tc>
        <w:tc>
          <w:tcPr>
            <w:tcW w:w="709" w:type="dxa"/>
          </w:tcPr>
          <w:p w14:paraId="2C5F1CCA" w14:textId="77777777" w:rsidR="00A378C6" w:rsidRPr="00A378C6" w:rsidRDefault="00A378C6" w:rsidP="00A378C6">
            <w:pPr>
              <w:tabs>
                <w:tab w:val="right" w:pos="625"/>
              </w:tabs>
              <w:spacing w:after="0"/>
              <w:jc w:val="center"/>
              <w:rPr>
                <w:rFonts w:ascii="Arial" w:hAnsi="Arial"/>
                <w:noProof/>
              </w:rPr>
            </w:pPr>
            <w:r w:rsidRPr="00A378C6">
              <w:rPr>
                <w:rFonts w:ascii="Arial" w:hAnsi="Arial"/>
                <w:b/>
                <w:bCs/>
                <w:noProof/>
                <w:sz w:val="28"/>
              </w:rPr>
              <w:t>rev</w:t>
            </w:r>
          </w:p>
        </w:tc>
        <w:tc>
          <w:tcPr>
            <w:tcW w:w="992" w:type="dxa"/>
            <w:shd w:val="pct30" w:color="FFFF00" w:fill="auto"/>
          </w:tcPr>
          <w:p w14:paraId="57E0295A" w14:textId="52C5EC87" w:rsidR="00A378C6" w:rsidRPr="00A378C6" w:rsidRDefault="00A378C6" w:rsidP="00A378C6">
            <w:pPr>
              <w:spacing w:after="0"/>
              <w:jc w:val="center"/>
              <w:rPr>
                <w:rFonts w:ascii="Arial" w:hAnsi="Arial"/>
                <w:b/>
                <w:noProof/>
              </w:rPr>
            </w:pPr>
          </w:p>
        </w:tc>
        <w:tc>
          <w:tcPr>
            <w:tcW w:w="2410" w:type="dxa"/>
          </w:tcPr>
          <w:p w14:paraId="4D9F55D5" w14:textId="77777777" w:rsidR="00A378C6" w:rsidRPr="00A378C6" w:rsidRDefault="00A378C6" w:rsidP="00A378C6">
            <w:pPr>
              <w:tabs>
                <w:tab w:val="right" w:pos="1825"/>
              </w:tabs>
              <w:spacing w:after="0"/>
              <w:jc w:val="center"/>
              <w:rPr>
                <w:rFonts w:ascii="Arial" w:hAnsi="Arial"/>
                <w:noProof/>
              </w:rPr>
            </w:pPr>
            <w:r w:rsidRPr="00A378C6">
              <w:rPr>
                <w:rFonts w:ascii="Arial" w:hAnsi="Arial"/>
                <w:b/>
                <w:noProof/>
                <w:sz w:val="28"/>
                <w:szCs w:val="28"/>
              </w:rPr>
              <w:t>Current version:</w:t>
            </w:r>
          </w:p>
        </w:tc>
        <w:tc>
          <w:tcPr>
            <w:tcW w:w="1701" w:type="dxa"/>
            <w:shd w:val="pct30" w:color="FFFF00" w:fill="auto"/>
          </w:tcPr>
          <w:p w14:paraId="74ACBB0C" w14:textId="1030D4DD" w:rsidR="00A378C6" w:rsidRPr="00A378C6" w:rsidRDefault="00A378C6" w:rsidP="003F28F6">
            <w:pPr>
              <w:spacing w:after="0"/>
              <w:jc w:val="center"/>
              <w:rPr>
                <w:rFonts w:ascii="Arial" w:hAnsi="Arial"/>
                <w:noProof/>
                <w:sz w:val="28"/>
              </w:rPr>
            </w:pPr>
            <w:r w:rsidRPr="00A378C6">
              <w:rPr>
                <w:rFonts w:ascii="Arial" w:hAnsi="Arial"/>
              </w:rPr>
              <w:fldChar w:fldCharType="begin"/>
            </w:r>
            <w:r w:rsidRPr="00A378C6">
              <w:rPr>
                <w:rFonts w:ascii="Arial" w:hAnsi="Arial"/>
              </w:rPr>
              <w:instrText xml:space="preserve"> DOCPROPERTY  Version  \* MERGEFORMAT </w:instrText>
            </w:r>
            <w:r w:rsidRPr="00A378C6">
              <w:rPr>
                <w:rFonts w:ascii="Arial" w:hAnsi="Arial"/>
              </w:rPr>
              <w:fldChar w:fldCharType="separate"/>
            </w:r>
            <w:r w:rsidRPr="00A378C6">
              <w:rPr>
                <w:rFonts w:ascii="Arial" w:hAnsi="Arial"/>
                <w:b/>
                <w:noProof/>
                <w:sz w:val="28"/>
              </w:rPr>
              <w:t>18.</w:t>
            </w:r>
            <w:r w:rsidR="003F28F6">
              <w:rPr>
                <w:rFonts w:ascii="Arial" w:hAnsi="Arial"/>
                <w:b/>
                <w:noProof/>
                <w:sz w:val="28"/>
              </w:rPr>
              <w:t>5</w:t>
            </w:r>
            <w:r w:rsidRPr="00A378C6">
              <w:rPr>
                <w:rFonts w:ascii="Arial" w:hAnsi="Arial"/>
                <w:b/>
                <w:noProof/>
                <w:sz w:val="28"/>
              </w:rPr>
              <w:t>.0</w:t>
            </w:r>
            <w:r w:rsidRPr="00A378C6">
              <w:rPr>
                <w:rFonts w:ascii="Arial" w:hAnsi="Arial"/>
                <w:b/>
                <w:noProof/>
                <w:sz w:val="28"/>
              </w:rPr>
              <w:fldChar w:fldCharType="end"/>
            </w:r>
          </w:p>
        </w:tc>
        <w:tc>
          <w:tcPr>
            <w:tcW w:w="143" w:type="dxa"/>
            <w:tcBorders>
              <w:right w:val="single" w:sz="4" w:space="0" w:color="auto"/>
            </w:tcBorders>
          </w:tcPr>
          <w:p w14:paraId="2190A011" w14:textId="77777777" w:rsidR="00A378C6" w:rsidRPr="00A378C6" w:rsidRDefault="00A378C6" w:rsidP="00A378C6">
            <w:pPr>
              <w:spacing w:after="0"/>
              <w:rPr>
                <w:rFonts w:ascii="Arial" w:hAnsi="Arial"/>
                <w:noProof/>
              </w:rPr>
            </w:pPr>
          </w:p>
        </w:tc>
      </w:tr>
      <w:tr w:rsidR="00A378C6" w:rsidRPr="00A378C6" w14:paraId="2DD26B00" w14:textId="77777777" w:rsidTr="006F6523">
        <w:tc>
          <w:tcPr>
            <w:tcW w:w="9641" w:type="dxa"/>
            <w:gridSpan w:val="9"/>
            <w:tcBorders>
              <w:left w:val="single" w:sz="4" w:space="0" w:color="auto"/>
              <w:right w:val="single" w:sz="4" w:space="0" w:color="auto"/>
            </w:tcBorders>
          </w:tcPr>
          <w:p w14:paraId="346F5310" w14:textId="77777777" w:rsidR="00A378C6" w:rsidRPr="00A378C6" w:rsidRDefault="00A378C6" w:rsidP="00A378C6">
            <w:pPr>
              <w:spacing w:after="0"/>
              <w:rPr>
                <w:rFonts w:ascii="Arial" w:hAnsi="Arial"/>
                <w:noProof/>
              </w:rPr>
            </w:pPr>
          </w:p>
        </w:tc>
      </w:tr>
      <w:tr w:rsidR="00A378C6" w:rsidRPr="00A378C6" w14:paraId="7B5D6EA6" w14:textId="77777777" w:rsidTr="006F6523">
        <w:tc>
          <w:tcPr>
            <w:tcW w:w="9641" w:type="dxa"/>
            <w:gridSpan w:val="9"/>
            <w:tcBorders>
              <w:top w:val="single" w:sz="4" w:space="0" w:color="auto"/>
            </w:tcBorders>
          </w:tcPr>
          <w:p w14:paraId="7C5F9ED6" w14:textId="77777777" w:rsidR="00A378C6" w:rsidRPr="00A378C6" w:rsidRDefault="00A378C6" w:rsidP="00A378C6">
            <w:pPr>
              <w:spacing w:after="0"/>
              <w:jc w:val="center"/>
              <w:rPr>
                <w:rFonts w:ascii="Arial" w:hAnsi="Arial" w:cs="Arial"/>
                <w:i/>
                <w:noProof/>
              </w:rPr>
            </w:pPr>
            <w:r w:rsidRPr="00A378C6">
              <w:rPr>
                <w:rFonts w:ascii="Arial" w:hAnsi="Arial" w:cs="Arial"/>
                <w:i/>
                <w:noProof/>
              </w:rPr>
              <w:t xml:space="preserve">For </w:t>
            </w:r>
            <w:hyperlink r:id="rId9" w:anchor="_blank" w:history="1">
              <w:r w:rsidRPr="00A378C6">
                <w:rPr>
                  <w:rFonts w:ascii="Arial" w:hAnsi="Arial" w:cs="Arial"/>
                  <w:b/>
                  <w:i/>
                  <w:noProof/>
                  <w:color w:val="FF0000"/>
                  <w:u w:val="single"/>
                </w:rPr>
                <w:t>HE</w:t>
              </w:r>
              <w:bookmarkStart w:id="2" w:name="_Hlt497126619"/>
              <w:r w:rsidRPr="00A378C6">
                <w:rPr>
                  <w:rFonts w:ascii="Arial" w:hAnsi="Arial" w:cs="Arial"/>
                  <w:b/>
                  <w:i/>
                  <w:noProof/>
                  <w:color w:val="FF0000"/>
                  <w:u w:val="single"/>
                </w:rPr>
                <w:t>L</w:t>
              </w:r>
              <w:bookmarkEnd w:id="2"/>
              <w:r w:rsidRPr="00A378C6">
                <w:rPr>
                  <w:rFonts w:ascii="Arial" w:hAnsi="Arial" w:cs="Arial"/>
                  <w:b/>
                  <w:i/>
                  <w:noProof/>
                  <w:color w:val="FF0000"/>
                  <w:u w:val="single"/>
                </w:rPr>
                <w:t>P</w:t>
              </w:r>
            </w:hyperlink>
            <w:r w:rsidRPr="00A378C6">
              <w:rPr>
                <w:rFonts w:ascii="Arial" w:hAnsi="Arial" w:cs="Arial"/>
                <w:b/>
                <w:i/>
                <w:noProof/>
                <w:color w:val="FF0000"/>
              </w:rPr>
              <w:t xml:space="preserve"> </w:t>
            </w:r>
            <w:r w:rsidRPr="00A378C6">
              <w:rPr>
                <w:rFonts w:ascii="Arial" w:hAnsi="Arial" w:cs="Arial"/>
                <w:i/>
                <w:noProof/>
              </w:rPr>
              <w:t xml:space="preserve">on using this form: comprehensive instructions can be found at </w:t>
            </w:r>
            <w:r w:rsidRPr="00A378C6">
              <w:rPr>
                <w:rFonts w:ascii="Arial" w:hAnsi="Arial" w:cs="Arial"/>
                <w:i/>
                <w:noProof/>
              </w:rPr>
              <w:br/>
            </w:r>
            <w:hyperlink r:id="rId10" w:history="1">
              <w:r w:rsidRPr="00A378C6">
                <w:rPr>
                  <w:rFonts w:ascii="Arial" w:hAnsi="Arial" w:cs="Arial"/>
                  <w:i/>
                  <w:noProof/>
                  <w:color w:val="0000FF"/>
                  <w:u w:val="single"/>
                </w:rPr>
                <w:t>http://www.3gpp.org/Change-Requests</w:t>
              </w:r>
            </w:hyperlink>
            <w:r w:rsidRPr="00A378C6">
              <w:rPr>
                <w:rFonts w:ascii="Arial" w:hAnsi="Arial" w:cs="Arial"/>
                <w:i/>
                <w:noProof/>
              </w:rPr>
              <w:t>.</w:t>
            </w:r>
          </w:p>
        </w:tc>
      </w:tr>
      <w:tr w:rsidR="00A378C6" w:rsidRPr="00A378C6" w14:paraId="013AF964" w14:textId="77777777" w:rsidTr="006F6523">
        <w:tc>
          <w:tcPr>
            <w:tcW w:w="9641" w:type="dxa"/>
            <w:gridSpan w:val="9"/>
          </w:tcPr>
          <w:p w14:paraId="4A6AE0B2" w14:textId="77777777" w:rsidR="00A378C6" w:rsidRPr="00A378C6" w:rsidRDefault="00A378C6" w:rsidP="00A378C6">
            <w:pPr>
              <w:spacing w:after="0"/>
              <w:rPr>
                <w:rFonts w:ascii="Arial" w:hAnsi="Arial"/>
                <w:noProof/>
                <w:sz w:val="8"/>
                <w:szCs w:val="8"/>
              </w:rPr>
            </w:pPr>
          </w:p>
        </w:tc>
      </w:tr>
    </w:tbl>
    <w:p w14:paraId="4E7E13F2" w14:textId="77777777" w:rsidR="00A378C6" w:rsidRPr="00A378C6" w:rsidRDefault="00A378C6" w:rsidP="00A378C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378C6" w:rsidRPr="00A378C6" w14:paraId="03040A05" w14:textId="77777777" w:rsidTr="006F6523">
        <w:tc>
          <w:tcPr>
            <w:tcW w:w="2835" w:type="dxa"/>
          </w:tcPr>
          <w:p w14:paraId="55D0019B" w14:textId="77777777" w:rsidR="00A378C6" w:rsidRPr="00A378C6" w:rsidRDefault="00A378C6" w:rsidP="00A378C6">
            <w:pPr>
              <w:tabs>
                <w:tab w:val="right" w:pos="2751"/>
              </w:tabs>
              <w:spacing w:after="0"/>
              <w:rPr>
                <w:rFonts w:ascii="Arial" w:hAnsi="Arial"/>
                <w:b/>
                <w:i/>
                <w:noProof/>
              </w:rPr>
            </w:pPr>
            <w:r w:rsidRPr="00A378C6">
              <w:rPr>
                <w:rFonts w:ascii="Arial" w:hAnsi="Arial"/>
                <w:b/>
                <w:i/>
                <w:noProof/>
              </w:rPr>
              <w:t>Proposed change affects:</w:t>
            </w:r>
          </w:p>
        </w:tc>
        <w:tc>
          <w:tcPr>
            <w:tcW w:w="1418" w:type="dxa"/>
          </w:tcPr>
          <w:p w14:paraId="27DA82AF" w14:textId="77777777" w:rsidR="00A378C6" w:rsidRPr="00A378C6" w:rsidRDefault="00A378C6" w:rsidP="00A378C6">
            <w:pPr>
              <w:spacing w:after="0"/>
              <w:jc w:val="right"/>
              <w:rPr>
                <w:rFonts w:ascii="Arial" w:hAnsi="Arial"/>
                <w:noProof/>
              </w:rPr>
            </w:pPr>
            <w:r w:rsidRPr="00A378C6">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D43238" w14:textId="77777777" w:rsidR="00A378C6" w:rsidRPr="00A378C6" w:rsidRDefault="00A378C6" w:rsidP="00A378C6">
            <w:pPr>
              <w:spacing w:after="0"/>
              <w:jc w:val="center"/>
              <w:rPr>
                <w:rFonts w:ascii="Arial" w:hAnsi="Arial"/>
                <w:b/>
                <w:caps/>
                <w:noProof/>
              </w:rPr>
            </w:pPr>
          </w:p>
        </w:tc>
        <w:tc>
          <w:tcPr>
            <w:tcW w:w="709" w:type="dxa"/>
            <w:tcBorders>
              <w:left w:val="single" w:sz="4" w:space="0" w:color="auto"/>
            </w:tcBorders>
          </w:tcPr>
          <w:p w14:paraId="5B973C20" w14:textId="77777777" w:rsidR="00A378C6" w:rsidRPr="00A378C6" w:rsidRDefault="00A378C6" w:rsidP="00A378C6">
            <w:pPr>
              <w:spacing w:after="0"/>
              <w:jc w:val="right"/>
              <w:rPr>
                <w:rFonts w:ascii="Arial" w:hAnsi="Arial"/>
                <w:noProof/>
                <w:u w:val="single"/>
              </w:rPr>
            </w:pPr>
            <w:r w:rsidRPr="00A378C6">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3EA70CA" w14:textId="03096304" w:rsidR="00A378C6" w:rsidRPr="00A378C6" w:rsidRDefault="00286CDA" w:rsidP="00A378C6">
            <w:pPr>
              <w:spacing w:after="0"/>
              <w:jc w:val="center"/>
              <w:rPr>
                <w:rFonts w:ascii="Arial" w:hAnsi="Arial"/>
                <w:b/>
                <w:caps/>
                <w:noProof/>
              </w:rPr>
            </w:pPr>
            <w:r>
              <w:rPr>
                <w:rFonts w:ascii="Arial" w:hAnsi="Arial" w:hint="eastAsia"/>
                <w:b/>
                <w:caps/>
                <w:noProof/>
                <w:lang w:eastAsia="zh-CN"/>
              </w:rPr>
              <w:t>x</w:t>
            </w:r>
          </w:p>
        </w:tc>
        <w:tc>
          <w:tcPr>
            <w:tcW w:w="2126" w:type="dxa"/>
          </w:tcPr>
          <w:p w14:paraId="63F5D510" w14:textId="77777777" w:rsidR="00A378C6" w:rsidRPr="00A378C6" w:rsidRDefault="00A378C6" w:rsidP="00A378C6">
            <w:pPr>
              <w:spacing w:after="0"/>
              <w:jc w:val="right"/>
              <w:rPr>
                <w:rFonts w:ascii="Arial" w:hAnsi="Arial"/>
                <w:noProof/>
                <w:u w:val="single"/>
              </w:rPr>
            </w:pPr>
            <w:r w:rsidRPr="00A378C6">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FBC54A" w14:textId="77777777" w:rsidR="00A378C6" w:rsidRPr="00A378C6" w:rsidRDefault="00A378C6" w:rsidP="00A378C6">
            <w:pPr>
              <w:spacing w:after="0"/>
              <w:jc w:val="center"/>
              <w:rPr>
                <w:rFonts w:ascii="Arial" w:hAnsi="Arial"/>
                <w:b/>
                <w:caps/>
                <w:noProof/>
              </w:rPr>
            </w:pPr>
          </w:p>
        </w:tc>
        <w:tc>
          <w:tcPr>
            <w:tcW w:w="1418" w:type="dxa"/>
            <w:tcBorders>
              <w:left w:val="nil"/>
            </w:tcBorders>
          </w:tcPr>
          <w:p w14:paraId="1DCC991A" w14:textId="77777777" w:rsidR="00A378C6" w:rsidRPr="00A378C6" w:rsidRDefault="00A378C6" w:rsidP="00A378C6">
            <w:pPr>
              <w:spacing w:after="0"/>
              <w:jc w:val="right"/>
              <w:rPr>
                <w:rFonts w:ascii="Arial" w:hAnsi="Arial"/>
                <w:noProof/>
              </w:rPr>
            </w:pPr>
            <w:r w:rsidRPr="00A378C6">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D1A3F87" w14:textId="77777777" w:rsidR="00A378C6" w:rsidRPr="00A378C6" w:rsidRDefault="00A378C6" w:rsidP="00A378C6">
            <w:pPr>
              <w:spacing w:after="0"/>
              <w:jc w:val="center"/>
              <w:rPr>
                <w:rFonts w:ascii="Arial" w:hAnsi="Arial"/>
                <w:b/>
                <w:bCs/>
                <w:caps/>
                <w:noProof/>
              </w:rPr>
            </w:pPr>
          </w:p>
        </w:tc>
      </w:tr>
    </w:tbl>
    <w:p w14:paraId="4D010B7A" w14:textId="77777777" w:rsidR="00A378C6" w:rsidRPr="00A378C6" w:rsidRDefault="00A378C6" w:rsidP="00A378C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378C6" w:rsidRPr="00A378C6" w14:paraId="04538B17" w14:textId="77777777" w:rsidTr="006F6523">
        <w:tc>
          <w:tcPr>
            <w:tcW w:w="9640" w:type="dxa"/>
            <w:gridSpan w:val="11"/>
          </w:tcPr>
          <w:p w14:paraId="3C2220DD" w14:textId="77777777" w:rsidR="00A378C6" w:rsidRPr="00A378C6" w:rsidRDefault="00A378C6" w:rsidP="00A378C6">
            <w:pPr>
              <w:spacing w:after="0"/>
              <w:rPr>
                <w:rFonts w:ascii="Arial" w:hAnsi="Arial"/>
                <w:noProof/>
                <w:sz w:val="8"/>
                <w:szCs w:val="8"/>
              </w:rPr>
            </w:pPr>
          </w:p>
        </w:tc>
      </w:tr>
      <w:tr w:rsidR="00CA107A" w:rsidRPr="00A378C6" w14:paraId="5F29B0F1" w14:textId="77777777" w:rsidTr="006F6523">
        <w:tc>
          <w:tcPr>
            <w:tcW w:w="1843" w:type="dxa"/>
            <w:tcBorders>
              <w:top w:val="single" w:sz="4" w:space="0" w:color="auto"/>
              <w:left w:val="single" w:sz="4" w:space="0" w:color="auto"/>
            </w:tcBorders>
          </w:tcPr>
          <w:p w14:paraId="140BABCD" w14:textId="77777777" w:rsidR="00CA107A" w:rsidRPr="00A378C6" w:rsidRDefault="00CA107A" w:rsidP="00CA107A">
            <w:pPr>
              <w:tabs>
                <w:tab w:val="right" w:pos="1759"/>
              </w:tabs>
              <w:spacing w:after="0"/>
              <w:rPr>
                <w:rFonts w:ascii="Arial" w:hAnsi="Arial"/>
                <w:b/>
                <w:i/>
                <w:noProof/>
              </w:rPr>
            </w:pPr>
            <w:r w:rsidRPr="00A378C6">
              <w:rPr>
                <w:rFonts w:ascii="Arial" w:hAnsi="Arial"/>
                <w:b/>
                <w:i/>
                <w:noProof/>
              </w:rPr>
              <w:t>Title:</w:t>
            </w:r>
            <w:r w:rsidRPr="00A378C6">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1ECAA507" w14:textId="58C2A758" w:rsidR="00CA107A" w:rsidRPr="00CA107A" w:rsidRDefault="00CA107A" w:rsidP="00CA107A">
            <w:pPr>
              <w:spacing w:after="0"/>
              <w:ind w:left="100"/>
              <w:rPr>
                <w:rFonts w:asciiTheme="minorBidi" w:hAnsiTheme="minorBidi" w:cstheme="minorBidi"/>
                <w:noProof/>
                <w:lang w:val="en-US" w:eastAsia="zh-CN"/>
              </w:rPr>
            </w:pPr>
            <w:r w:rsidRPr="00CA107A">
              <w:rPr>
                <w:rFonts w:asciiTheme="minorBidi" w:hAnsiTheme="minorBidi" w:cstheme="minorBidi"/>
              </w:rPr>
              <w:t xml:space="preserve">draft CR for TS 38.101-3 </w:t>
            </w:r>
            <w:r w:rsidR="00960131" w:rsidRPr="00960131">
              <w:rPr>
                <w:rFonts w:asciiTheme="minorBidi" w:hAnsiTheme="minorBidi" w:cstheme="minorBidi"/>
                <w:lang w:val="en-US"/>
              </w:rPr>
              <w:t>DC_R18_xBLTE_2BNR_yDL2UL</w:t>
            </w:r>
            <w:r w:rsidR="00960131">
              <w:rPr>
                <w:rFonts w:asciiTheme="minorBidi" w:hAnsiTheme="minorBidi" w:cstheme="minorBidi"/>
                <w:lang w:val="en-US"/>
              </w:rPr>
              <w:t xml:space="preserve"> </w:t>
            </w:r>
            <w:r w:rsidRPr="00CA107A">
              <w:rPr>
                <w:rFonts w:asciiTheme="minorBidi" w:hAnsiTheme="minorBidi" w:cstheme="minorBidi"/>
              </w:rPr>
              <w:t>without FR2</w:t>
            </w:r>
          </w:p>
        </w:tc>
      </w:tr>
      <w:tr w:rsidR="00CA107A" w:rsidRPr="00A378C6" w14:paraId="641C487E" w14:textId="77777777" w:rsidTr="006F6523">
        <w:tc>
          <w:tcPr>
            <w:tcW w:w="1843" w:type="dxa"/>
            <w:tcBorders>
              <w:left w:val="single" w:sz="4" w:space="0" w:color="auto"/>
            </w:tcBorders>
          </w:tcPr>
          <w:p w14:paraId="5D75FE9E" w14:textId="77777777" w:rsidR="00CA107A" w:rsidRPr="00A378C6" w:rsidRDefault="00CA107A" w:rsidP="00CA107A">
            <w:pPr>
              <w:spacing w:after="0"/>
              <w:rPr>
                <w:rFonts w:ascii="Arial" w:hAnsi="Arial"/>
                <w:b/>
                <w:i/>
                <w:noProof/>
                <w:sz w:val="8"/>
                <w:szCs w:val="8"/>
              </w:rPr>
            </w:pPr>
          </w:p>
        </w:tc>
        <w:tc>
          <w:tcPr>
            <w:tcW w:w="7797" w:type="dxa"/>
            <w:gridSpan w:val="10"/>
            <w:tcBorders>
              <w:right w:val="single" w:sz="4" w:space="0" w:color="auto"/>
            </w:tcBorders>
          </w:tcPr>
          <w:p w14:paraId="12B5D0E9" w14:textId="7BFF9661" w:rsidR="00CA107A" w:rsidRPr="00A378C6" w:rsidRDefault="00CA107A" w:rsidP="00CA107A">
            <w:pPr>
              <w:spacing w:after="0"/>
              <w:rPr>
                <w:rFonts w:ascii="Arial" w:hAnsi="Arial"/>
                <w:noProof/>
                <w:sz w:val="8"/>
                <w:szCs w:val="8"/>
              </w:rPr>
            </w:pPr>
          </w:p>
        </w:tc>
      </w:tr>
      <w:tr w:rsidR="00A378C6" w:rsidRPr="00A378C6" w14:paraId="4F3DA194" w14:textId="77777777" w:rsidTr="006F6523">
        <w:tc>
          <w:tcPr>
            <w:tcW w:w="1843" w:type="dxa"/>
            <w:tcBorders>
              <w:left w:val="single" w:sz="4" w:space="0" w:color="auto"/>
            </w:tcBorders>
          </w:tcPr>
          <w:p w14:paraId="2C15FF6A" w14:textId="77777777" w:rsidR="00A378C6" w:rsidRPr="00A378C6" w:rsidRDefault="00A378C6" w:rsidP="00A378C6">
            <w:pPr>
              <w:tabs>
                <w:tab w:val="right" w:pos="1759"/>
              </w:tabs>
              <w:spacing w:after="0"/>
              <w:rPr>
                <w:rFonts w:ascii="Arial" w:hAnsi="Arial"/>
                <w:b/>
                <w:i/>
                <w:noProof/>
              </w:rPr>
            </w:pPr>
            <w:r w:rsidRPr="00A378C6">
              <w:rPr>
                <w:rFonts w:ascii="Arial" w:hAnsi="Arial"/>
                <w:b/>
                <w:i/>
                <w:noProof/>
              </w:rPr>
              <w:t>Source to WG:</w:t>
            </w:r>
          </w:p>
        </w:tc>
        <w:tc>
          <w:tcPr>
            <w:tcW w:w="7797" w:type="dxa"/>
            <w:gridSpan w:val="10"/>
            <w:tcBorders>
              <w:right w:val="single" w:sz="4" w:space="0" w:color="auto"/>
            </w:tcBorders>
            <w:shd w:val="pct30" w:color="FFFF00" w:fill="auto"/>
          </w:tcPr>
          <w:p w14:paraId="62F43FBA" w14:textId="168FA169" w:rsidR="00A378C6" w:rsidRPr="00A378C6" w:rsidRDefault="00E20606" w:rsidP="00A378C6">
            <w:pPr>
              <w:spacing w:after="0"/>
              <w:ind w:left="100"/>
              <w:rPr>
                <w:rFonts w:ascii="Arial" w:hAnsi="Arial"/>
                <w:noProof/>
              </w:rPr>
            </w:pPr>
            <w:r>
              <w:rPr>
                <w:rFonts w:ascii="Arial" w:hAnsi="Arial"/>
              </w:rPr>
              <w:t>Huawei, HiSilicon</w:t>
            </w:r>
            <w:r w:rsidR="00F527A9" w:rsidRPr="00F527A9">
              <w:rPr>
                <w:rFonts w:ascii="Arial" w:hAnsi="Arial"/>
              </w:rPr>
              <w:t>, KT, KT SAT</w:t>
            </w:r>
          </w:p>
        </w:tc>
      </w:tr>
      <w:tr w:rsidR="00A378C6" w:rsidRPr="00A378C6" w14:paraId="3EAFEFA4" w14:textId="77777777" w:rsidTr="006F6523">
        <w:tc>
          <w:tcPr>
            <w:tcW w:w="1843" w:type="dxa"/>
            <w:tcBorders>
              <w:left w:val="single" w:sz="4" w:space="0" w:color="auto"/>
            </w:tcBorders>
          </w:tcPr>
          <w:p w14:paraId="0A6C90E5" w14:textId="77777777" w:rsidR="00A378C6" w:rsidRPr="00A378C6" w:rsidRDefault="00A378C6" w:rsidP="00A378C6">
            <w:pPr>
              <w:tabs>
                <w:tab w:val="right" w:pos="1759"/>
              </w:tabs>
              <w:spacing w:after="0"/>
              <w:rPr>
                <w:rFonts w:ascii="Arial" w:hAnsi="Arial"/>
                <w:b/>
                <w:i/>
                <w:noProof/>
              </w:rPr>
            </w:pPr>
            <w:r w:rsidRPr="00A378C6">
              <w:rPr>
                <w:rFonts w:ascii="Arial" w:hAnsi="Arial"/>
                <w:b/>
                <w:i/>
                <w:noProof/>
              </w:rPr>
              <w:t>Source to TSG:</w:t>
            </w:r>
          </w:p>
        </w:tc>
        <w:tc>
          <w:tcPr>
            <w:tcW w:w="7797" w:type="dxa"/>
            <w:gridSpan w:val="10"/>
            <w:tcBorders>
              <w:right w:val="single" w:sz="4" w:space="0" w:color="auto"/>
            </w:tcBorders>
            <w:shd w:val="pct30" w:color="FFFF00" w:fill="auto"/>
          </w:tcPr>
          <w:p w14:paraId="01FF6AC6" w14:textId="7D06E508" w:rsidR="00A378C6" w:rsidRPr="00A378C6" w:rsidRDefault="00F91224" w:rsidP="00A378C6">
            <w:pPr>
              <w:spacing w:after="0"/>
              <w:ind w:left="100"/>
              <w:rPr>
                <w:rFonts w:ascii="Arial" w:hAnsi="Arial"/>
                <w:noProof/>
              </w:rPr>
            </w:pPr>
            <w:r>
              <w:rPr>
                <w:rFonts w:ascii="Arial" w:hAnsi="Arial"/>
              </w:rPr>
              <w:t>R4</w:t>
            </w:r>
            <w:r w:rsidR="00A378C6" w:rsidRPr="00A378C6">
              <w:rPr>
                <w:rFonts w:ascii="Arial" w:hAnsi="Arial"/>
              </w:rPr>
              <w:fldChar w:fldCharType="begin"/>
            </w:r>
            <w:r w:rsidR="00A378C6" w:rsidRPr="00A378C6">
              <w:rPr>
                <w:rFonts w:ascii="Arial" w:hAnsi="Arial"/>
              </w:rPr>
              <w:instrText xml:space="preserve"> DOCPROPERTY  SourceIfTsg  \* MERGEFORMAT </w:instrText>
            </w:r>
            <w:r w:rsidR="00A378C6" w:rsidRPr="00A378C6">
              <w:rPr>
                <w:rFonts w:ascii="Arial" w:hAnsi="Arial"/>
              </w:rPr>
              <w:fldChar w:fldCharType="end"/>
            </w:r>
          </w:p>
        </w:tc>
      </w:tr>
      <w:tr w:rsidR="00A378C6" w:rsidRPr="00A378C6" w14:paraId="1683E19B" w14:textId="77777777" w:rsidTr="00215CF5">
        <w:tc>
          <w:tcPr>
            <w:tcW w:w="1843" w:type="dxa"/>
            <w:tcBorders>
              <w:left w:val="single" w:sz="4" w:space="0" w:color="auto"/>
            </w:tcBorders>
          </w:tcPr>
          <w:p w14:paraId="7E894BE1" w14:textId="77777777" w:rsidR="00A378C6" w:rsidRPr="00A378C6" w:rsidRDefault="00A378C6" w:rsidP="00A378C6">
            <w:pPr>
              <w:spacing w:after="0"/>
              <w:rPr>
                <w:rFonts w:ascii="Arial" w:hAnsi="Arial"/>
                <w:b/>
                <w:i/>
                <w:noProof/>
                <w:sz w:val="8"/>
                <w:szCs w:val="8"/>
              </w:rPr>
            </w:pPr>
          </w:p>
        </w:tc>
        <w:tc>
          <w:tcPr>
            <w:tcW w:w="7797" w:type="dxa"/>
            <w:gridSpan w:val="10"/>
            <w:tcBorders>
              <w:right w:val="single" w:sz="4" w:space="0" w:color="auto"/>
            </w:tcBorders>
          </w:tcPr>
          <w:p w14:paraId="7430FDC2" w14:textId="77777777" w:rsidR="00A378C6" w:rsidRPr="00A378C6" w:rsidRDefault="00A378C6" w:rsidP="00A378C6">
            <w:pPr>
              <w:spacing w:after="0"/>
              <w:rPr>
                <w:rFonts w:ascii="Arial" w:hAnsi="Arial"/>
                <w:noProof/>
                <w:sz w:val="8"/>
                <w:szCs w:val="8"/>
              </w:rPr>
            </w:pPr>
          </w:p>
        </w:tc>
      </w:tr>
      <w:tr w:rsidR="00A378C6" w:rsidRPr="00A378C6" w14:paraId="7CCB0964" w14:textId="77777777" w:rsidTr="006F6523">
        <w:tc>
          <w:tcPr>
            <w:tcW w:w="1843" w:type="dxa"/>
            <w:tcBorders>
              <w:left w:val="single" w:sz="4" w:space="0" w:color="auto"/>
            </w:tcBorders>
          </w:tcPr>
          <w:p w14:paraId="5C72C0F6" w14:textId="77777777" w:rsidR="00A378C6" w:rsidRPr="00A378C6" w:rsidRDefault="00A378C6" w:rsidP="00A378C6">
            <w:pPr>
              <w:tabs>
                <w:tab w:val="right" w:pos="1759"/>
              </w:tabs>
              <w:spacing w:after="0"/>
              <w:rPr>
                <w:rFonts w:ascii="Arial" w:hAnsi="Arial"/>
                <w:b/>
                <w:i/>
                <w:noProof/>
              </w:rPr>
            </w:pPr>
            <w:r w:rsidRPr="00A378C6">
              <w:rPr>
                <w:rFonts w:ascii="Arial" w:hAnsi="Arial"/>
                <w:b/>
                <w:i/>
                <w:noProof/>
              </w:rPr>
              <w:t>Work item code:</w:t>
            </w:r>
          </w:p>
        </w:tc>
        <w:tc>
          <w:tcPr>
            <w:tcW w:w="3686" w:type="dxa"/>
            <w:gridSpan w:val="5"/>
            <w:shd w:val="pct30" w:color="FFFF00" w:fill="auto"/>
          </w:tcPr>
          <w:p w14:paraId="39618C69" w14:textId="4406B271" w:rsidR="00A378C6" w:rsidRPr="00CA107A" w:rsidRDefault="00960131" w:rsidP="00A378C6">
            <w:pPr>
              <w:spacing w:after="0"/>
              <w:ind w:left="100"/>
              <w:rPr>
                <w:rFonts w:ascii="Arial" w:hAnsi="Arial"/>
                <w:noProof/>
                <w:lang w:val="fr-FR"/>
              </w:rPr>
            </w:pPr>
            <w:r w:rsidRPr="00960131">
              <w:rPr>
                <w:rFonts w:ascii="Arial" w:hAnsi="Arial"/>
                <w:lang w:val="fr-FR"/>
              </w:rPr>
              <w:t>DC_R18_xBLTE_2BNR_yDL2UL</w:t>
            </w:r>
            <w:r w:rsidR="000036DA" w:rsidRPr="00CA107A">
              <w:rPr>
                <w:rFonts w:ascii="Arial" w:hAnsi="Arial"/>
                <w:lang w:val="fr-FR"/>
              </w:rPr>
              <w:t>-Core</w:t>
            </w:r>
            <w:r w:rsidR="000036DA" w:rsidRPr="00CA107A" w:rsidDel="000036DA">
              <w:rPr>
                <w:rFonts w:ascii="Arial" w:hAnsi="Arial"/>
                <w:lang w:val="fr-FR"/>
              </w:rPr>
              <w:t xml:space="preserve"> </w:t>
            </w:r>
          </w:p>
        </w:tc>
        <w:tc>
          <w:tcPr>
            <w:tcW w:w="567" w:type="dxa"/>
            <w:tcBorders>
              <w:left w:val="nil"/>
            </w:tcBorders>
          </w:tcPr>
          <w:p w14:paraId="6E547953" w14:textId="77777777" w:rsidR="00A378C6" w:rsidRPr="00CA107A" w:rsidRDefault="00A378C6" w:rsidP="00A378C6">
            <w:pPr>
              <w:spacing w:after="0"/>
              <w:ind w:right="100"/>
              <w:rPr>
                <w:rFonts w:ascii="Arial" w:hAnsi="Arial"/>
                <w:noProof/>
                <w:lang w:val="fr-FR"/>
              </w:rPr>
            </w:pPr>
          </w:p>
        </w:tc>
        <w:tc>
          <w:tcPr>
            <w:tcW w:w="1417" w:type="dxa"/>
            <w:gridSpan w:val="3"/>
            <w:tcBorders>
              <w:left w:val="nil"/>
            </w:tcBorders>
          </w:tcPr>
          <w:p w14:paraId="39BF558C" w14:textId="77777777" w:rsidR="00A378C6" w:rsidRPr="00A378C6" w:rsidRDefault="00A378C6" w:rsidP="00A378C6">
            <w:pPr>
              <w:spacing w:after="0"/>
              <w:jc w:val="right"/>
              <w:rPr>
                <w:rFonts w:ascii="Arial" w:hAnsi="Arial"/>
                <w:noProof/>
              </w:rPr>
            </w:pPr>
            <w:r w:rsidRPr="00A378C6">
              <w:rPr>
                <w:rFonts w:ascii="Arial" w:hAnsi="Arial"/>
                <w:b/>
                <w:i/>
                <w:noProof/>
              </w:rPr>
              <w:t>Date:</w:t>
            </w:r>
          </w:p>
        </w:tc>
        <w:tc>
          <w:tcPr>
            <w:tcW w:w="2127" w:type="dxa"/>
            <w:tcBorders>
              <w:right w:val="single" w:sz="4" w:space="0" w:color="auto"/>
            </w:tcBorders>
            <w:shd w:val="pct30" w:color="FFFF00" w:fill="auto"/>
          </w:tcPr>
          <w:p w14:paraId="7C41A104" w14:textId="38F22491" w:rsidR="00A378C6" w:rsidRPr="00A378C6" w:rsidRDefault="00286CDA" w:rsidP="00E20606">
            <w:pPr>
              <w:spacing w:after="0"/>
              <w:ind w:left="100"/>
              <w:rPr>
                <w:rFonts w:ascii="Arial" w:hAnsi="Arial"/>
                <w:noProof/>
              </w:rPr>
            </w:pPr>
            <w:r>
              <w:rPr>
                <w:rFonts w:ascii="Arial" w:hAnsi="Arial"/>
              </w:rPr>
              <w:t>2024-0</w:t>
            </w:r>
            <w:r w:rsidR="00E20606">
              <w:rPr>
                <w:rFonts w:ascii="Arial" w:hAnsi="Arial"/>
              </w:rPr>
              <w:t>4</w:t>
            </w:r>
            <w:r>
              <w:rPr>
                <w:rFonts w:ascii="Arial" w:hAnsi="Arial"/>
              </w:rPr>
              <w:t>-</w:t>
            </w:r>
            <w:r w:rsidR="00E20606">
              <w:rPr>
                <w:rFonts w:ascii="Arial" w:hAnsi="Arial"/>
              </w:rPr>
              <w:t>0</w:t>
            </w:r>
            <w:r w:rsidR="000E0794">
              <w:rPr>
                <w:rFonts w:ascii="Arial" w:hAnsi="Arial"/>
              </w:rPr>
              <w:t>8</w:t>
            </w:r>
          </w:p>
        </w:tc>
      </w:tr>
      <w:tr w:rsidR="00A378C6" w:rsidRPr="00A378C6" w14:paraId="016D4080" w14:textId="77777777" w:rsidTr="006F6523">
        <w:tc>
          <w:tcPr>
            <w:tcW w:w="1843" w:type="dxa"/>
            <w:tcBorders>
              <w:left w:val="single" w:sz="4" w:space="0" w:color="auto"/>
            </w:tcBorders>
          </w:tcPr>
          <w:p w14:paraId="143433BF" w14:textId="77777777" w:rsidR="00A378C6" w:rsidRPr="00A378C6" w:rsidRDefault="00A378C6" w:rsidP="00A378C6">
            <w:pPr>
              <w:spacing w:after="0"/>
              <w:rPr>
                <w:rFonts w:ascii="Arial" w:hAnsi="Arial"/>
                <w:b/>
                <w:i/>
                <w:noProof/>
                <w:sz w:val="8"/>
                <w:szCs w:val="8"/>
              </w:rPr>
            </w:pPr>
          </w:p>
        </w:tc>
        <w:tc>
          <w:tcPr>
            <w:tcW w:w="1986" w:type="dxa"/>
            <w:gridSpan w:val="4"/>
          </w:tcPr>
          <w:p w14:paraId="31B1E7F3" w14:textId="77777777" w:rsidR="00A378C6" w:rsidRPr="00A378C6" w:rsidRDefault="00A378C6" w:rsidP="00A378C6">
            <w:pPr>
              <w:spacing w:after="0"/>
              <w:rPr>
                <w:rFonts w:ascii="Arial" w:hAnsi="Arial"/>
                <w:noProof/>
                <w:sz w:val="8"/>
                <w:szCs w:val="8"/>
              </w:rPr>
            </w:pPr>
          </w:p>
        </w:tc>
        <w:tc>
          <w:tcPr>
            <w:tcW w:w="2267" w:type="dxa"/>
            <w:gridSpan w:val="2"/>
          </w:tcPr>
          <w:p w14:paraId="111C2CA6" w14:textId="77777777" w:rsidR="00A378C6" w:rsidRPr="00A378C6" w:rsidRDefault="00A378C6" w:rsidP="00A378C6">
            <w:pPr>
              <w:spacing w:after="0"/>
              <w:rPr>
                <w:rFonts w:ascii="Arial" w:hAnsi="Arial"/>
                <w:noProof/>
                <w:sz w:val="8"/>
                <w:szCs w:val="8"/>
              </w:rPr>
            </w:pPr>
          </w:p>
        </w:tc>
        <w:tc>
          <w:tcPr>
            <w:tcW w:w="1417" w:type="dxa"/>
            <w:gridSpan w:val="3"/>
          </w:tcPr>
          <w:p w14:paraId="00E987D8" w14:textId="77777777" w:rsidR="00A378C6" w:rsidRPr="00A378C6" w:rsidRDefault="00A378C6" w:rsidP="00A378C6">
            <w:pPr>
              <w:spacing w:after="0"/>
              <w:rPr>
                <w:rFonts w:ascii="Arial" w:hAnsi="Arial"/>
                <w:noProof/>
                <w:sz w:val="8"/>
                <w:szCs w:val="8"/>
              </w:rPr>
            </w:pPr>
          </w:p>
        </w:tc>
        <w:tc>
          <w:tcPr>
            <w:tcW w:w="2127" w:type="dxa"/>
            <w:tcBorders>
              <w:right w:val="single" w:sz="4" w:space="0" w:color="auto"/>
            </w:tcBorders>
          </w:tcPr>
          <w:p w14:paraId="1A0D0B0A" w14:textId="77777777" w:rsidR="00A378C6" w:rsidRPr="00A378C6" w:rsidRDefault="00A378C6" w:rsidP="00A378C6">
            <w:pPr>
              <w:spacing w:after="0"/>
              <w:rPr>
                <w:rFonts w:ascii="Arial" w:hAnsi="Arial"/>
                <w:noProof/>
                <w:sz w:val="8"/>
                <w:szCs w:val="8"/>
              </w:rPr>
            </w:pPr>
          </w:p>
        </w:tc>
      </w:tr>
      <w:tr w:rsidR="00A378C6" w:rsidRPr="00A378C6" w14:paraId="53E2FFE6" w14:textId="77777777" w:rsidTr="006F6523">
        <w:trPr>
          <w:cantSplit/>
        </w:trPr>
        <w:tc>
          <w:tcPr>
            <w:tcW w:w="1843" w:type="dxa"/>
            <w:tcBorders>
              <w:left w:val="single" w:sz="4" w:space="0" w:color="auto"/>
            </w:tcBorders>
          </w:tcPr>
          <w:p w14:paraId="57502083" w14:textId="77777777" w:rsidR="00A378C6" w:rsidRPr="00A378C6" w:rsidRDefault="00A378C6" w:rsidP="00A378C6">
            <w:pPr>
              <w:tabs>
                <w:tab w:val="right" w:pos="1759"/>
              </w:tabs>
              <w:spacing w:after="0"/>
              <w:rPr>
                <w:rFonts w:ascii="Arial" w:hAnsi="Arial"/>
                <w:b/>
                <w:i/>
                <w:noProof/>
              </w:rPr>
            </w:pPr>
            <w:r w:rsidRPr="00A378C6">
              <w:rPr>
                <w:rFonts w:ascii="Arial" w:hAnsi="Arial"/>
                <w:b/>
                <w:i/>
                <w:noProof/>
              </w:rPr>
              <w:t>Category:</w:t>
            </w:r>
          </w:p>
        </w:tc>
        <w:tc>
          <w:tcPr>
            <w:tcW w:w="851" w:type="dxa"/>
            <w:shd w:val="pct30" w:color="FFFF00" w:fill="auto"/>
          </w:tcPr>
          <w:p w14:paraId="37FC3804" w14:textId="22BFF1A3" w:rsidR="00A378C6" w:rsidRPr="00CA107A" w:rsidRDefault="00CA107A" w:rsidP="00A378C6">
            <w:pPr>
              <w:spacing w:after="0"/>
              <w:ind w:left="100" w:right="-609"/>
              <w:rPr>
                <w:rFonts w:ascii="Arial" w:hAnsi="Arial"/>
                <w:b/>
                <w:bCs/>
                <w:noProof/>
              </w:rPr>
            </w:pPr>
            <w:r w:rsidRPr="00CA107A">
              <w:rPr>
                <w:rFonts w:ascii="Arial" w:hAnsi="Arial"/>
                <w:b/>
                <w:bCs/>
              </w:rPr>
              <w:t>B</w:t>
            </w:r>
          </w:p>
        </w:tc>
        <w:tc>
          <w:tcPr>
            <w:tcW w:w="3402" w:type="dxa"/>
            <w:gridSpan w:val="5"/>
            <w:tcBorders>
              <w:left w:val="nil"/>
            </w:tcBorders>
          </w:tcPr>
          <w:p w14:paraId="61FDC6CB" w14:textId="77777777" w:rsidR="00A378C6" w:rsidRPr="00A378C6" w:rsidRDefault="00A378C6" w:rsidP="00A378C6">
            <w:pPr>
              <w:spacing w:after="0"/>
              <w:rPr>
                <w:rFonts w:ascii="Arial" w:hAnsi="Arial"/>
                <w:noProof/>
              </w:rPr>
            </w:pPr>
          </w:p>
        </w:tc>
        <w:tc>
          <w:tcPr>
            <w:tcW w:w="1417" w:type="dxa"/>
            <w:gridSpan w:val="3"/>
            <w:tcBorders>
              <w:left w:val="nil"/>
            </w:tcBorders>
          </w:tcPr>
          <w:p w14:paraId="5FC055AD" w14:textId="77777777" w:rsidR="00A378C6" w:rsidRPr="00A378C6" w:rsidRDefault="00A378C6" w:rsidP="00A378C6">
            <w:pPr>
              <w:spacing w:after="0"/>
              <w:jc w:val="right"/>
              <w:rPr>
                <w:rFonts w:ascii="Arial" w:hAnsi="Arial"/>
                <w:b/>
                <w:i/>
                <w:noProof/>
              </w:rPr>
            </w:pPr>
            <w:r w:rsidRPr="00A378C6">
              <w:rPr>
                <w:rFonts w:ascii="Arial" w:hAnsi="Arial"/>
                <w:b/>
                <w:i/>
                <w:noProof/>
              </w:rPr>
              <w:t>Release:</w:t>
            </w:r>
          </w:p>
        </w:tc>
        <w:tc>
          <w:tcPr>
            <w:tcW w:w="2127" w:type="dxa"/>
            <w:tcBorders>
              <w:right w:val="single" w:sz="4" w:space="0" w:color="auto"/>
            </w:tcBorders>
            <w:shd w:val="pct30" w:color="FFFF00" w:fill="auto"/>
          </w:tcPr>
          <w:p w14:paraId="70A3B851" w14:textId="77777777" w:rsidR="00A378C6" w:rsidRPr="00A378C6" w:rsidRDefault="00A378C6" w:rsidP="00A378C6">
            <w:pPr>
              <w:spacing w:after="0"/>
              <w:ind w:left="100"/>
              <w:rPr>
                <w:rFonts w:ascii="Arial" w:hAnsi="Arial"/>
                <w:noProof/>
              </w:rPr>
            </w:pPr>
            <w:r w:rsidRPr="00A378C6">
              <w:rPr>
                <w:rFonts w:ascii="Arial" w:hAnsi="Arial"/>
              </w:rPr>
              <w:fldChar w:fldCharType="begin"/>
            </w:r>
            <w:r w:rsidRPr="00A378C6">
              <w:rPr>
                <w:rFonts w:ascii="Arial" w:hAnsi="Arial"/>
              </w:rPr>
              <w:instrText xml:space="preserve"> DOCPROPERTY  Release  \* MERGEFORMAT </w:instrText>
            </w:r>
            <w:r w:rsidRPr="00A378C6">
              <w:rPr>
                <w:rFonts w:ascii="Arial" w:hAnsi="Arial"/>
              </w:rPr>
              <w:fldChar w:fldCharType="separate"/>
            </w:r>
            <w:r w:rsidRPr="00A378C6">
              <w:rPr>
                <w:rFonts w:ascii="Arial" w:hAnsi="Arial"/>
                <w:noProof/>
              </w:rPr>
              <w:t>Rel-18</w:t>
            </w:r>
            <w:r w:rsidRPr="00A378C6">
              <w:rPr>
                <w:rFonts w:ascii="Arial" w:hAnsi="Arial"/>
                <w:noProof/>
              </w:rPr>
              <w:fldChar w:fldCharType="end"/>
            </w:r>
          </w:p>
        </w:tc>
      </w:tr>
      <w:tr w:rsidR="00A378C6" w:rsidRPr="00A378C6" w14:paraId="3E7C0AB9" w14:textId="77777777" w:rsidTr="006F6523">
        <w:tc>
          <w:tcPr>
            <w:tcW w:w="1843" w:type="dxa"/>
            <w:tcBorders>
              <w:left w:val="single" w:sz="4" w:space="0" w:color="auto"/>
              <w:bottom w:val="single" w:sz="4" w:space="0" w:color="auto"/>
            </w:tcBorders>
          </w:tcPr>
          <w:p w14:paraId="467FF9CA" w14:textId="77777777" w:rsidR="00A378C6" w:rsidRPr="00A378C6" w:rsidRDefault="00A378C6" w:rsidP="00A378C6">
            <w:pPr>
              <w:spacing w:after="0"/>
              <w:rPr>
                <w:rFonts w:ascii="Arial" w:hAnsi="Arial"/>
                <w:b/>
                <w:i/>
                <w:noProof/>
              </w:rPr>
            </w:pPr>
          </w:p>
        </w:tc>
        <w:tc>
          <w:tcPr>
            <w:tcW w:w="4677" w:type="dxa"/>
            <w:gridSpan w:val="8"/>
            <w:tcBorders>
              <w:bottom w:val="single" w:sz="4" w:space="0" w:color="auto"/>
            </w:tcBorders>
          </w:tcPr>
          <w:p w14:paraId="369E8F0D" w14:textId="77777777" w:rsidR="00A378C6" w:rsidRPr="00A378C6" w:rsidRDefault="00A378C6" w:rsidP="00A378C6">
            <w:pPr>
              <w:spacing w:after="0"/>
              <w:ind w:left="383" w:hanging="383"/>
              <w:rPr>
                <w:rFonts w:ascii="Arial" w:hAnsi="Arial"/>
                <w:i/>
                <w:noProof/>
                <w:sz w:val="18"/>
              </w:rPr>
            </w:pPr>
            <w:r w:rsidRPr="00A378C6">
              <w:rPr>
                <w:rFonts w:ascii="Arial" w:hAnsi="Arial"/>
                <w:i/>
                <w:noProof/>
                <w:sz w:val="18"/>
              </w:rPr>
              <w:t xml:space="preserve">Use </w:t>
            </w:r>
            <w:r w:rsidRPr="00A378C6">
              <w:rPr>
                <w:rFonts w:ascii="Arial" w:hAnsi="Arial"/>
                <w:i/>
                <w:noProof/>
                <w:sz w:val="18"/>
                <w:u w:val="single"/>
              </w:rPr>
              <w:t>one</w:t>
            </w:r>
            <w:r w:rsidRPr="00A378C6">
              <w:rPr>
                <w:rFonts w:ascii="Arial" w:hAnsi="Arial"/>
                <w:i/>
                <w:noProof/>
                <w:sz w:val="18"/>
              </w:rPr>
              <w:t xml:space="preserve"> of the following categories:</w:t>
            </w:r>
            <w:r w:rsidRPr="00A378C6">
              <w:rPr>
                <w:rFonts w:ascii="Arial" w:hAnsi="Arial"/>
                <w:b/>
                <w:i/>
                <w:noProof/>
                <w:sz w:val="18"/>
              </w:rPr>
              <w:br/>
              <w:t>F</w:t>
            </w:r>
            <w:r w:rsidRPr="00A378C6">
              <w:rPr>
                <w:rFonts w:ascii="Arial" w:hAnsi="Arial"/>
                <w:i/>
                <w:noProof/>
                <w:sz w:val="18"/>
              </w:rPr>
              <w:t xml:space="preserve">  (correction)</w:t>
            </w:r>
            <w:r w:rsidRPr="00A378C6">
              <w:rPr>
                <w:rFonts w:ascii="Arial" w:hAnsi="Arial"/>
                <w:i/>
                <w:noProof/>
                <w:sz w:val="18"/>
              </w:rPr>
              <w:br/>
            </w:r>
            <w:r w:rsidRPr="00A378C6">
              <w:rPr>
                <w:rFonts w:ascii="Arial" w:hAnsi="Arial"/>
                <w:b/>
                <w:i/>
                <w:noProof/>
                <w:sz w:val="18"/>
              </w:rPr>
              <w:t>A</w:t>
            </w:r>
            <w:r w:rsidRPr="00A378C6">
              <w:rPr>
                <w:rFonts w:ascii="Arial" w:hAnsi="Arial"/>
                <w:i/>
                <w:noProof/>
                <w:sz w:val="18"/>
              </w:rPr>
              <w:t xml:space="preserve">  (mirror corresponding to a change in an earlier </w:t>
            </w:r>
            <w:r w:rsidRPr="00A378C6">
              <w:rPr>
                <w:rFonts w:ascii="Arial" w:hAnsi="Arial"/>
                <w:i/>
                <w:noProof/>
                <w:sz w:val="18"/>
              </w:rPr>
              <w:tab/>
            </w:r>
            <w:r w:rsidRPr="00A378C6">
              <w:rPr>
                <w:rFonts w:ascii="Arial" w:hAnsi="Arial"/>
                <w:i/>
                <w:noProof/>
                <w:sz w:val="18"/>
              </w:rPr>
              <w:tab/>
            </w:r>
            <w:r w:rsidRPr="00A378C6">
              <w:rPr>
                <w:rFonts w:ascii="Arial" w:hAnsi="Arial"/>
                <w:i/>
                <w:noProof/>
                <w:sz w:val="18"/>
              </w:rPr>
              <w:tab/>
            </w:r>
            <w:r w:rsidRPr="00A378C6">
              <w:rPr>
                <w:rFonts w:ascii="Arial" w:hAnsi="Arial"/>
                <w:i/>
                <w:noProof/>
                <w:sz w:val="18"/>
              </w:rPr>
              <w:tab/>
            </w:r>
            <w:r w:rsidRPr="00A378C6">
              <w:rPr>
                <w:rFonts w:ascii="Arial" w:hAnsi="Arial"/>
                <w:i/>
                <w:noProof/>
                <w:sz w:val="18"/>
              </w:rPr>
              <w:tab/>
            </w:r>
            <w:r w:rsidRPr="00A378C6">
              <w:rPr>
                <w:rFonts w:ascii="Arial" w:hAnsi="Arial"/>
                <w:i/>
                <w:noProof/>
                <w:sz w:val="18"/>
              </w:rPr>
              <w:tab/>
            </w:r>
            <w:r w:rsidRPr="00A378C6">
              <w:rPr>
                <w:rFonts w:ascii="Arial" w:hAnsi="Arial"/>
                <w:i/>
                <w:noProof/>
                <w:sz w:val="18"/>
              </w:rPr>
              <w:tab/>
            </w:r>
            <w:r w:rsidRPr="00A378C6">
              <w:rPr>
                <w:rFonts w:ascii="Arial" w:hAnsi="Arial"/>
                <w:i/>
                <w:noProof/>
                <w:sz w:val="18"/>
              </w:rPr>
              <w:tab/>
            </w:r>
            <w:r w:rsidRPr="00A378C6">
              <w:rPr>
                <w:rFonts w:ascii="Arial" w:hAnsi="Arial"/>
                <w:i/>
                <w:noProof/>
                <w:sz w:val="18"/>
              </w:rPr>
              <w:tab/>
            </w:r>
            <w:r w:rsidRPr="00A378C6">
              <w:rPr>
                <w:rFonts w:ascii="Arial" w:hAnsi="Arial"/>
                <w:i/>
                <w:noProof/>
                <w:sz w:val="18"/>
              </w:rPr>
              <w:tab/>
            </w:r>
            <w:r w:rsidRPr="00A378C6">
              <w:rPr>
                <w:rFonts w:ascii="Arial" w:hAnsi="Arial"/>
                <w:i/>
                <w:noProof/>
                <w:sz w:val="18"/>
              </w:rPr>
              <w:tab/>
            </w:r>
            <w:r w:rsidRPr="00A378C6">
              <w:rPr>
                <w:rFonts w:ascii="Arial" w:hAnsi="Arial"/>
                <w:i/>
                <w:noProof/>
                <w:sz w:val="18"/>
              </w:rPr>
              <w:tab/>
            </w:r>
            <w:r w:rsidRPr="00A378C6">
              <w:rPr>
                <w:rFonts w:ascii="Arial" w:hAnsi="Arial"/>
                <w:i/>
                <w:noProof/>
                <w:sz w:val="18"/>
              </w:rPr>
              <w:tab/>
              <w:t>release)</w:t>
            </w:r>
            <w:r w:rsidRPr="00A378C6">
              <w:rPr>
                <w:rFonts w:ascii="Arial" w:hAnsi="Arial"/>
                <w:i/>
                <w:noProof/>
                <w:sz w:val="18"/>
              </w:rPr>
              <w:br/>
            </w:r>
            <w:r w:rsidRPr="00A378C6">
              <w:rPr>
                <w:rFonts w:ascii="Arial" w:hAnsi="Arial"/>
                <w:b/>
                <w:i/>
                <w:noProof/>
                <w:sz w:val="18"/>
              </w:rPr>
              <w:t>B</w:t>
            </w:r>
            <w:r w:rsidRPr="00A378C6">
              <w:rPr>
                <w:rFonts w:ascii="Arial" w:hAnsi="Arial"/>
                <w:i/>
                <w:noProof/>
                <w:sz w:val="18"/>
              </w:rPr>
              <w:t xml:space="preserve">  (addition of feature), </w:t>
            </w:r>
            <w:r w:rsidRPr="00A378C6">
              <w:rPr>
                <w:rFonts w:ascii="Arial" w:hAnsi="Arial"/>
                <w:i/>
                <w:noProof/>
                <w:sz w:val="18"/>
              </w:rPr>
              <w:br/>
            </w:r>
            <w:r w:rsidRPr="00A378C6">
              <w:rPr>
                <w:rFonts w:ascii="Arial" w:hAnsi="Arial"/>
                <w:b/>
                <w:i/>
                <w:noProof/>
                <w:sz w:val="18"/>
              </w:rPr>
              <w:t>C</w:t>
            </w:r>
            <w:r w:rsidRPr="00A378C6">
              <w:rPr>
                <w:rFonts w:ascii="Arial" w:hAnsi="Arial"/>
                <w:i/>
                <w:noProof/>
                <w:sz w:val="18"/>
              </w:rPr>
              <w:t xml:space="preserve">  (functional modification of feature)</w:t>
            </w:r>
            <w:r w:rsidRPr="00A378C6">
              <w:rPr>
                <w:rFonts w:ascii="Arial" w:hAnsi="Arial"/>
                <w:i/>
                <w:noProof/>
                <w:sz w:val="18"/>
              </w:rPr>
              <w:br/>
            </w:r>
            <w:r w:rsidRPr="00A378C6">
              <w:rPr>
                <w:rFonts w:ascii="Arial" w:hAnsi="Arial"/>
                <w:b/>
                <w:i/>
                <w:noProof/>
                <w:sz w:val="18"/>
              </w:rPr>
              <w:t>D</w:t>
            </w:r>
            <w:r w:rsidRPr="00A378C6">
              <w:rPr>
                <w:rFonts w:ascii="Arial" w:hAnsi="Arial"/>
                <w:i/>
                <w:noProof/>
                <w:sz w:val="18"/>
              </w:rPr>
              <w:t xml:space="preserve">  (editorial modification)</w:t>
            </w:r>
          </w:p>
          <w:p w14:paraId="7BE2C94D" w14:textId="77777777" w:rsidR="00A378C6" w:rsidRPr="00A378C6" w:rsidRDefault="00A378C6" w:rsidP="00A378C6">
            <w:pPr>
              <w:spacing w:after="120"/>
              <w:rPr>
                <w:rFonts w:ascii="Arial" w:hAnsi="Arial"/>
                <w:noProof/>
              </w:rPr>
            </w:pPr>
            <w:r w:rsidRPr="00A378C6">
              <w:rPr>
                <w:rFonts w:ascii="Arial" w:hAnsi="Arial"/>
                <w:noProof/>
                <w:sz w:val="18"/>
              </w:rPr>
              <w:t>Detailed explanations of the above categories can</w:t>
            </w:r>
            <w:r w:rsidRPr="00A378C6">
              <w:rPr>
                <w:rFonts w:ascii="Arial" w:hAnsi="Arial"/>
                <w:noProof/>
                <w:sz w:val="18"/>
              </w:rPr>
              <w:br/>
              <w:t xml:space="preserve">be found in 3GPP </w:t>
            </w:r>
            <w:hyperlink r:id="rId11" w:history="1">
              <w:r w:rsidRPr="00A378C6">
                <w:rPr>
                  <w:rFonts w:ascii="Arial" w:hAnsi="Arial"/>
                  <w:noProof/>
                  <w:color w:val="0000FF"/>
                  <w:sz w:val="18"/>
                  <w:u w:val="single"/>
                </w:rPr>
                <w:t>TR 21.900</w:t>
              </w:r>
            </w:hyperlink>
            <w:r w:rsidRPr="00A378C6">
              <w:rPr>
                <w:rFonts w:ascii="Arial" w:hAnsi="Arial"/>
                <w:noProof/>
                <w:sz w:val="18"/>
              </w:rPr>
              <w:t>.</w:t>
            </w:r>
          </w:p>
        </w:tc>
        <w:tc>
          <w:tcPr>
            <w:tcW w:w="3120" w:type="dxa"/>
            <w:gridSpan w:val="2"/>
            <w:tcBorders>
              <w:bottom w:val="single" w:sz="4" w:space="0" w:color="auto"/>
              <w:right w:val="single" w:sz="4" w:space="0" w:color="auto"/>
            </w:tcBorders>
          </w:tcPr>
          <w:p w14:paraId="4651782C" w14:textId="77777777" w:rsidR="00A378C6" w:rsidRPr="00A378C6" w:rsidRDefault="00A378C6" w:rsidP="00A378C6">
            <w:pPr>
              <w:tabs>
                <w:tab w:val="left" w:pos="950"/>
              </w:tabs>
              <w:spacing w:after="0"/>
              <w:ind w:left="241" w:hanging="241"/>
              <w:rPr>
                <w:rFonts w:ascii="Arial" w:hAnsi="Arial"/>
                <w:i/>
                <w:noProof/>
                <w:sz w:val="18"/>
              </w:rPr>
            </w:pPr>
            <w:r w:rsidRPr="00A378C6">
              <w:rPr>
                <w:rFonts w:ascii="Arial" w:hAnsi="Arial"/>
                <w:i/>
                <w:noProof/>
                <w:sz w:val="18"/>
              </w:rPr>
              <w:t xml:space="preserve">Use </w:t>
            </w:r>
            <w:r w:rsidRPr="00A378C6">
              <w:rPr>
                <w:rFonts w:ascii="Arial" w:hAnsi="Arial"/>
                <w:i/>
                <w:noProof/>
                <w:sz w:val="18"/>
                <w:u w:val="single"/>
              </w:rPr>
              <w:t>one</w:t>
            </w:r>
            <w:r w:rsidRPr="00A378C6">
              <w:rPr>
                <w:rFonts w:ascii="Arial" w:hAnsi="Arial"/>
                <w:i/>
                <w:noProof/>
                <w:sz w:val="18"/>
              </w:rPr>
              <w:t xml:space="preserve"> of the following releases:</w:t>
            </w:r>
            <w:r w:rsidRPr="00A378C6">
              <w:rPr>
                <w:rFonts w:ascii="Arial" w:hAnsi="Arial"/>
                <w:i/>
                <w:noProof/>
                <w:sz w:val="18"/>
              </w:rPr>
              <w:br/>
              <w:t>Rel-8</w:t>
            </w:r>
            <w:r w:rsidRPr="00A378C6">
              <w:rPr>
                <w:rFonts w:ascii="Arial" w:hAnsi="Arial"/>
                <w:i/>
                <w:noProof/>
                <w:sz w:val="18"/>
              </w:rPr>
              <w:tab/>
              <w:t>(Release 8)</w:t>
            </w:r>
            <w:r w:rsidRPr="00A378C6">
              <w:rPr>
                <w:rFonts w:ascii="Arial" w:hAnsi="Arial"/>
                <w:i/>
                <w:noProof/>
                <w:sz w:val="18"/>
              </w:rPr>
              <w:br/>
              <w:t>Rel-9</w:t>
            </w:r>
            <w:r w:rsidRPr="00A378C6">
              <w:rPr>
                <w:rFonts w:ascii="Arial" w:hAnsi="Arial"/>
                <w:i/>
                <w:noProof/>
                <w:sz w:val="18"/>
              </w:rPr>
              <w:tab/>
              <w:t>(Release 9)</w:t>
            </w:r>
            <w:r w:rsidRPr="00A378C6">
              <w:rPr>
                <w:rFonts w:ascii="Arial" w:hAnsi="Arial"/>
                <w:i/>
                <w:noProof/>
                <w:sz w:val="18"/>
              </w:rPr>
              <w:br/>
              <w:t>Rel-10</w:t>
            </w:r>
            <w:r w:rsidRPr="00A378C6">
              <w:rPr>
                <w:rFonts w:ascii="Arial" w:hAnsi="Arial"/>
                <w:i/>
                <w:noProof/>
                <w:sz w:val="18"/>
              </w:rPr>
              <w:tab/>
              <w:t>(Release 10)</w:t>
            </w:r>
            <w:r w:rsidRPr="00A378C6">
              <w:rPr>
                <w:rFonts w:ascii="Arial" w:hAnsi="Arial"/>
                <w:i/>
                <w:noProof/>
                <w:sz w:val="18"/>
              </w:rPr>
              <w:br/>
              <w:t>Rel-11</w:t>
            </w:r>
            <w:r w:rsidRPr="00A378C6">
              <w:rPr>
                <w:rFonts w:ascii="Arial" w:hAnsi="Arial"/>
                <w:i/>
                <w:noProof/>
                <w:sz w:val="18"/>
              </w:rPr>
              <w:tab/>
              <w:t>(Release 11)</w:t>
            </w:r>
            <w:r w:rsidRPr="00A378C6">
              <w:rPr>
                <w:rFonts w:ascii="Arial" w:hAnsi="Arial"/>
                <w:i/>
                <w:noProof/>
                <w:sz w:val="18"/>
              </w:rPr>
              <w:br/>
              <w:t>…</w:t>
            </w:r>
            <w:r w:rsidRPr="00A378C6">
              <w:rPr>
                <w:rFonts w:ascii="Arial" w:hAnsi="Arial"/>
                <w:i/>
                <w:noProof/>
                <w:sz w:val="18"/>
              </w:rPr>
              <w:br/>
              <w:t>Rel-16</w:t>
            </w:r>
            <w:r w:rsidRPr="00A378C6">
              <w:rPr>
                <w:rFonts w:ascii="Arial" w:hAnsi="Arial"/>
                <w:i/>
                <w:noProof/>
                <w:sz w:val="18"/>
              </w:rPr>
              <w:tab/>
              <w:t>(Release 16)</w:t>
            </w:r>
            <w:r w:rsidRPr="00A378C6">
              <w:rPr>
                <w:rFonts w:ascii="Arial" w:hAnsi="Arial"/>
                <w:i/>
                <w:noProof/>
                <w:sz w:val="18"/>
              </w:rPr>
              <w:br/>
              <w:t>Rel-17</w:t>
            </w:r>
            <w:r w:rsidRPr="00A378C6">
              <w:rPr>
                <w:rFonts w:ascii="Arial" w:hAnsi="Arial"/>
                <w:i/>
                <w:noProof/>
                <w:sz w:val="18"/>
              </w:rPr>
              <w:tab/>
              <w:t>(Release 17)</w:t>
            </w:r>
            <w:r w:rsidRPr="00A378C6">
              <w:rPr>
                <w:rFonts w:ascii="Arial" w:hAnsi="Arial"/>
                <w:i/>
                <w:noProof/>
                <w:sz w:val="18"/>
              </w:rPr>
              <w:br/>
              <w:t>Rel-18</w:t>
            </w:r>
            <w:r w:rsidRPr="00A378C6">
              <w:rPr>
                <w:rFonts w:ascii="Arial" w:hAnsi="Arial"/>
                <w:i/>
                <w:noProof/>
                <w:sz w:val="18"/>
              </w:rPr>
              <w:tab/>
              <w:t>(Release 18)</w:t>
            </w:r>
            <w:r w:rsidRPr="00A378C6">
              <w:rPr>
                <w:rFonts w:ascii="Arial" w:hAnsi="Arial"/>
                <w:i/>
                <w:noProof/>
                <w:sz w:val="18"/>
              </w:rPr>
              <w:br/>
              <w:t>Rel-19</w:t>
            </w:r>
            <w:r w:rsidRPr="00A378C6">
              <w:rPr>
                <w:rFonts w:ascii="Arial" w:hAnsi="Arial"/>
                <w:i/>
                <w:noProof/>
                <w:sz w:val="18"/>
              </w:rPr>
              <w:tab/>
              <w:t>(Release 19)</w:t>
            </w:r>
          </w:p>
        </w:tc>
      </w:tr>
      <w:tr w:rsidR="00A378C6" w:rsidRPr="00A378C6" w14:paraId="1AC30728" w14:textId="77777777" w:rsidTr="006F6523">
        <w:tc>
          <w:tcPr>
            <w:tcW w:w="1843" w:type="dxa"/>
          </w:tcPr>
          <w:p w14:paraId="37B433C6" w14:textId="77777777" w:rsidR="00A378C6" w:rsidRPr="00A378C6" w:rsidRDefault="00A378C6" w:rsidP="00A378C6">
            <w:pPr>
              <w:spacing w:after="0"/>
              <w:rPr>
                <w:rFonts w:ascii="Arial" w:hAnsi="Arial"/>
                <w:b/>
                <w:i/>
                <w:noProof/>
                <w:sz w:val="8"/>
                <w:szCs w:val="8"/>
              </w:rPr>
            </w:pPr>
          </w:p>
        </w:tc>
        <w:tc>
          <w:tcPr>
            <w:tcW w:w="7797" w:type="dxa"/>
            <w:gridSpan w:val="10"/>
          </w:tcPr>
          <w:p w14:paraId="1733013C" w14:textId="77777777" w:rsidR="00A378C6" w:rsidRPr="00A378C6" w:rsidRDefault="00A378C6" w:rsidP="00A378C6">
            <w:pPr>
              <w:spacing w:after="0"/>
              <w:rPr>
                <w:rFonts w:ascii="Arial" w:hAnsi="Arial"/>
                <w:noProof/>
                <w:sz w:val="8"/>
                <w:szCs w:val="8"/>
              </w:rPr>
            </w:pPr>
          </w:p>
        </w:tc>
      </w:tr>
      <w:tr w:rsidR="00A378C6" w:rsidRPr="00A378C6" w14:paraId="3869684D" w14:textId="77777777" w:rsidTr="006F6523">
        <w:tc>
          <w:tcPr>
            <w:tcW w:w="2694" w:type="dxa"/>
            <w:gridSpan w:val="2"/>
            <w:tcBorders>
              <w:top w:val="single" w:sz="4" w:space="0" w:color="auto"/>
              <w:left w:val="single" w:sz="4" w:space="0" w:color="auto"/>
            </w:tcBorders>
          </w:tcPr>
          <w:p w14:paraId="46F65163" w14:textId="77777777" w:rsidR="00A378C6" w:rsidRPr="00A378C6" w:rsidRDefault="00A378C6" w:rsidP="00A378C6">
            <w:pPr>
              <w:tabs>
                <w:tab w:val="right" w:pos="2184"/>
              </w:tabs>
              <w:spacing w:after="0"/>
              <w:rPr>
                <w:rFonts w:ascii="Arial" w:hAnsi="Arial"/>
                <w:b/>
                <w:i/>
                <w:noProof/>
              </w:rPr>
            </w:pPr>
            <w:r w:rsidRPr="00A378C6">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65D65F30" w14:textId="77777777" w:rsidR="00CA107A" w:rsidRDefault="00CA107A" w:rsidP="00CA107A">
            <w:pPr>
              <w:pStyle w:val="CRCoverPage"/>
              <w:spacing w:after="0"/>
              <w:ind w:left="100"/>
              <w:rPr>
                <w:noProof/>
              </w:rPr>
            </w:pPr>
            <w:r>
              <w:rPr>
                <w:noProof/>
              </w:rPr>
              <w:t>Introduce the below mentioned band combinations:</w:t>
            </w:r>
          </w:p>
          <w:p w14:paraId="41D1F7FE" w14:textId="36710462" w:rsidR="00674B04" w:rsidRDefault="00674B04" w:rsidP="00A571EB">
            <w:pPr>
              <w:spacing w:after="0"/>
              <w:ind w:left="100"/>
              <w:rPr>
                <w:rFonts w:ascii="Arial" w:hAnsi="Arial"/>
                <w:noProof/>
              </w:rPr>
            </w:pPr>
            <w:r>
              <w:rPr>
                <w:rFonts w:ascii="Arial" w:hAnsi="Arial"/>
                <w:noProof/>
              </w:rPr>
              <w:t xml:space="preserve">- </w:t>
            </w:r>
            <w:r w:rsidRPr="00674B04">
              <w:rPr>
                <w:rFonts w:ascii="Arial" w:hAnsi="Arial"/>
                <w:noProof/>
              </w:rPr>
              <w:t>DC_</w:t>
            </w:r>
            <w:r w:rsidR="00A571EB">
              <w:rPr>
                <w:rFonts w:ascii="Arial" w:hAnsi="Arial"/>
                <w:noProof/>
              </w:rPr>
              <w:t xml:space="preserve"> n257</w:t>
            </w:r>
            <w:r w:rsidR="00A571EB" w:rsidRPr="00674B04">
              <w:rPr>
                <w:rFonts w:ascii="Arial" w:hAnsi="Arial"/>
                <w:noProof/>
              </w:rPr>
              <w:t>A</w:t>
            </w:r>
            <w:r w:rsidR="00A571EB">
              <w:rPr>
                <w:rFonts w:ascii="Arial" w:hAnsi="Arial"/>
                <w:noProof/>
              </w:rPr>
              <w:t>/G/H/I/J/K/L/M-3(n)AA-</w:t>
            </w:r>
            <w:r w:rsidRPr="00674B04">
              <w:rPr>
                <w:rFonts w:ascii="Arial" w:hAnsi="Arial"/>
                <w:noProof/>
              </w:rPr>
              <w:t>1A</w:t>
            </w:r>
          </w:p>
          <w:p w14:paraId="69DD8E0D" w14:textId="135213E6" w:rsidR="006D312F" w:rsidRDefault="006D312F" w:rsidP="00A571EB">
            <w:pPr>
              <w:spacing w:after="0"/>
              <w:ind w:left="100"/>
              <w:rPr>
                <w:rFonts w:ascii="Arial" w:hAnsi="Arial"/>
                <w:noProof/>
              </w:rPr>
            </w:pPr>
            <w:r>
              <w:rPr>
                <w:rFonts w:ascii="Arial" w:hAnsi="Arial"/>
                <w:noProof/>
              </w:rPr>
              <w:t xml:space="preserve">- </w:t>
            </w:r>
            <w:r w:rsidRPr="006D312F">
              <w:rPr>
                <w:rFonts w:ascii="Arial" w:hAnsi="Arial"/>
                <w:noProof/>
              </w:rPr>
              <w:t>DC_</w:t>
            </w:r>
            <w:r w:rsidR="00A571EB">
              <w:rPr>
                <w:rFonts w:ascii="Arial" w:hAnsi="Arial"/>
                <w:noProof/>
              </w:rPr>
              <w:t xml:space="preserve"> n257</w:t>
            </w:r>
            <w:r w:rsidR="00A571EB" w:rsidRPr="006D312F">
              <w:rPr>
                <w:rFonts w:ascii="Arial" w:hAnsi="Arial"/>
                <w:noProof/>
              </w:rPr>
              <w:t>A</w:t>
            </w:r>
            <w:r w:rsidR="00A571EB">
              <w:rPr>
                <w:rFonts w:ascii="Arial" w:hAnsi="Arial"/>
                <w:noProof/>
              </w:rPr>
              <w:t>/G/H/I/J/K/L/M-3(n)AA-</w:t>
            </w:r>
            <w:r w:rsidRPr="006D312F">
              <w:rPr>
                <w:rFonts w:ascii="Arial" w:hAnsi="Arial"/>
                <w:noProof/>
              </w:rPr>
              <w:t>8A</w:t>
            </w:r>
          </w:p>
          <w:p w14:paraId="1263F586" w14:textId="6D8EB2AA" w:rsidR="00FB39DB" w:rsidRDefault="00FB39DB" w:rsidP="00A571EB">
            <w:pPr>
              <w:spacing w:after="0"/>
              <w:ind w:left="100"/>
              <w:rPr>
                <w:rFonts w:ascii="Arial" w:hAnsi="Arial"/>
                <w:noProof/>
              </w:rPr>
            </w:pPr>
            <w:r>
              <w:rPr>
                <w:rFonts w:ascii="Arial" w:hAnsi="Arial"/>
                <w:noProof/>
              </w:rPr>
              <w:t xml:space="preserve">- </w:t>
            </w:r>
            <w:r w:rsidRPr="00FB39DB">
              <w:rPr>
                <w:rFonts w:ascii="Arial" w:hAnsi="Arial"/>
                <w:noProof/>
              </w:rPr>
              <w:t>DC_</w:t>
            </w:r>
            <w:r w:rsidR="00A571EB">
              <w:rPr>
                <w:rFonts w:ascii="Arial" w:hAnsi="Arial"/>
                <w:noProof/>
              </w:rPr>
              <w:t xml:space="preserve"> n257</w:t>
            </w:r>
            <w:r w:rsidR="00A571EB" w:rsidRPr="00FB39DB">
              <w:rPr>
                <w:rFonts w:ascii="Arial" w:hAnsi="Arial"/>
                <w:noProof/>
              </w:rPr>
              <w:t>A</w:t>
            </w:r>
            <w:r w:rsidR="00A571EB">
              <w:rPr>
                <w:rFonts w:ascii="Arial" w:hAnsi="Arial"/>
                <w:noProof/>
              </w:rPr>
              <w:t>/G/H/I/J/K/L/M-3(n)AA-</w:t>
            </w:r>
            <w:r w:rsidRPr="00FB39DB">
              <w:rPr>
                <w:rFonts w:ascii="Arial" w:hAnsi="Arial"/>
                <w:noProof/>
              </w:rPr>
              <w:t>1A-8A</w:t>
            </w:r>
          </w:p>
          <w:p w14:paraId="1FCED17A" w14:textId="77777777" w:rsidR="008F5DC0" w:rsidRDefault="008F5DC0" w:rsidP="00960131">
            <w:pPr>
              <w:spacing w:after="0"/>
              <w:ind w:left="100"/>
              <w:rPr>
                <w:rFonts w:ascii="Arial" w:hAnsi="Arial"/>
                <w:noProof/>
              </w:rPr>
            </w:pPr>
          </w:p>
          <w:p w14:paraId="7E0F9F91" w14:textId="2854618D" w:rsidR="008F5DC0" w:rsidRPr="00A378C6" w:rsidRDefault="008F5DC0" w:rsidP="00B00EC8">
            <w:pPr>
              <w:spacing w:after="0"/>
              <w:rPr>
                <w:rFonts w:ascii="Arial" w:hAnsi="Arial"/>
                <w:noProof/>
              </w:rPr>
            </w:pPr>
            <w:r>
              <w:rPr>
                <w:rFonts w:ascii="Arial" w:hAnsi="Arial"/>
                <w:noProof/>
              </w:rPr>
              <w:t xml:space="preserve">The fallbacks are proposed in the same meeting via </w:t>
            </w:r>
            <w:ins w:id="3" w:author="Mohammad ABDI ABYANEH" w:date="2024-04-17T19:27:00Z">
              <w:r w:rsidR="00985153">
                <w:rPr>
                  <w:rFonts w:ascii="Arial" w:hAnsi="Arial"/>
                  <w:noProof/>
                </w:rPr>
                <w:t>Rev</w:t>
              </w:r>
            </w:ins>
            <w:bookmarkStart w:id="4" w:name="_GoBack"/>
            <w:bookmarkEnd w:id="4"/>
            <w:r w:rsidRPr="008F5DC0">
              <w:rPr>
                <w:rFonts w:ascii="Arial" w:hAnsi="Arial"/>
                <w:noProof/>
              </w:rPr>
              <w:t>R4-2404268</w:t>
            </w:r>
          </w:p>
        </w:tc>
      </w:tr>
      <w:tr w:rsidR="00A378C6" w:rsidRPr="00A378C6" w14:paraId="5F73A87D" w14:textId="77777777" w:rsidTr="006F6523">
        <w:tc>
          <w:tcPr>
            <w:tcW w:w="2694" w:type="dxa"/>
            <w:gridSpan w:val="2"/>
            <w:tcBorders>
              <w:left w:val="single" w:sz="4" w:space="0" w:color="auto"/>
            </w:tcBorders>
          </w:tcPr>
          <w:p w14:paraId="3ED317BB" w14:textId="17798398" w:rsidR="00A378C6" w:rsidRPr="00A378C6" w:rsidRDefault="00A378C6" w:rsidP="00A378C6">
            <w:pPr>
              <w:spacing w:after="0"/>
              <w:rPr>
                <w:rFonts w:ascii="Arial" w:hAnsi="Arial"/>
                <w:b/>
                <w:i/>
                <w:noProof/>
                <w:sz w:val="8"/>
                <w:szCs w:val="8"/>
              </w:rPr>
            </w:pPr>
          </w:p>
        </w:tc>
        <w:tc>
          <w:tcPr>
            <w:tcW w:w="6946" w:type="dxa"/>
            <w:gridSpan w:val="9"/>
            <w:tcBorders>
              <w:right w:val="single" w:sz="4" w:space="0" w:color="auto"/>
            </w:tcBorders>
          </w:tcPr>
          <w:p w14:paraId="43423EE5" w14:textId="77777777" w:rsidR="00A378C6" w:rsidRPr="00A378C6" w:rsidRDefault="00A378C6" w:rsidP="00A378C6">
            <w:pPr>
              <w:spacing w:after="0"/>
              <w:rPr>
                <w:rFonts w:ascii="Arial" w:hAnsi="Arial"/>
                <w:noProof/>
                <w:sz w:val="8"/>
                <w:szCs w:val="8"/>
              </w:rPr>
            </w:pPr>
          </w:p>
        </w:tc>
      </w:tr>
      <w:tr w:rsidR="00A378C6" w:rsidRPr="00A378C6" w14:paraId="0B65060A" w14:textId="77777777" w:rsidTr="006F6523">
        <w:tc>
          <w:tcPr>
            <w:tcW w:w="2694" w:type="dxa"/>
            <w:gridSpan w:val="2"/>
            <w:tcBorders>
              <w:left w:val="single" w:sz="4" w:space="0" w:color="auto"/>
            </w:tcBorders>
          </w:tcPr>
          <w:p w14:paraId="7313A052" w14:textId="77777777" w:rsidR="00A378C6" w:rsidRPr="00A378C6" w:rsidRDefault="00A378C6" w:rsidP="00A378C6">
            <w:pPr>
              <w:tabs>
                <w:tab w:val="right" w:pos="2184"/>
              </w:tabs>
              <w:spacing w:after="0"/>
              <w:rPr>
                <w:rFonts w:ascii="Arial" w:hAnsi="Arial"/>
                <w:b/>
                <w:i/>
                <w:noProof/>
              </w:rPr>
            </w:pPr>
            <w:r w:rsidRPr="00A378C6">
              <w:rPr>
                <w:rFonts w:ascii="Arial" w:hAnsi="Arial"/>
                <w:b/>
                <w:i/>
                <w:noProof/>
              </w:rPr>
              <w:t>Summary of change:</w:t>
            </w:r>
          </w:p>
        </w:tc>
        <w:tc>
          <w:tcPr>
            <w:tcW w:w="6946" w:type="dxa"/>
            <w:gridSpan w:val="9"/>
            <w:tcBorders>
              <w:right w:val="single" w:sz="4" w:space="0" w:color="auto"/>
            </w:tcBorders>
            <w:shd w:val="pct30" w:color="FFFF00" w:fill="auto"/>
          </w:tcPr>
          <w:p w14:paraId="675A39B7" w14:textId="4B6B7331" w:rsidR="002D19C7" w:rsidRPr="00CA107A" w:rsidRDefault="00CA107A" w:rsidP="00CA107A">
            <w:pPr>
              <w:spacing w:after="0"/>
              <w:rPr>
                <w:rFonts w:ascii="Arial" w:hAnsi="Arial"/>
                <w:noProof/>
              </w:rPr>
            </w:pPr>
            <w:r w:rsidRPr="00CA107A">
              <w:rPr>
                <w:rFonts w:ascii="Arial" w:hAnsi="Arial"/>
                <w:noProof/>
              </w:rPr>
              <w:t>Introduce the below mentioned band combinations</w:t>
            </w:r>
          </w:p>
        </w:tc>
      </w:tr>
      <w:tr w:rsidR="00A378C6" w:rsidRPr="00A378C6" w14:paraId="47B50132" w14:textId="77777777" w:rsidTr="006F6523">
        <w:tc>
          <w:tcPr>
            <w:tcW w:w="2694" w:type="dxa"/>
            <w:gridSpan w:val="2"/>
            <w:tcBorders>
              <w:left w:val="single" w:sz="4" w:space="0" w:color="auto"/>
            </w:tcBorders>
          </w:tcPr>
          <w:p w14:paraId="3DA557F8" w14:textId="77777777" w:rsidR="00A378C6" w:rsidRPr="00A378C6" w:rsidRDefault="00A378C6" w:rsidP="00A378C6">
            <w:pPr>
              <w:spacing w:after="0"/>
              <w:rPr>
                <w:rFonts w:ascii="Arial" w:hAnsi="Arial"/>
                <w:b/>
                <w:i/>
                <w:noProof/>
                <w:sz w:val="8"/>
                <w:szCs w:val="8"/>
              </w:rPr>
            </w:pPr>
          </w:p>
        </w:tc>
        <w:tc>
          <w:tcPr>
            <w:tcW w:w="6946" w:type="dxa"/>
            <w:gridSpan w:val="9"/>
            <w:tcBorders>
              <w:right w:val="single" w:sz="4" w:space="0" w:color="auto"/>
            </w:tcBorders>
          </w:tcPr>
          <w:p w14:paraId="0B2C90A0" w14:textId="77777777" w:rsidR="00A378C6" w:rsidRPr="00A378C6" w:rsidRDefault="00A378C6" w:rsidP="00A378C6">
            <w:pPr>
              <w:spacing w:after="0"/>
              <w:rPr>
                <w:rFonts w:ascii="Arial" w:hAnsi="Arial"/>
                <w:noProof/>
                <w:sz w:val="8"/>
                <w:szCs w:val="8"/>
              </w:rPr>
            </w:pPr>
          </w:p>
        </w:tc>
      </w:tr>
      <w:tr w:rsidR="00A378C6" w:rsidRPr="00A378C6" w14:paraId="7F138956" w14:textId="77777777" w:rsidTr="006F6523">
        <w:tc>
          <w:tcPr>
            <w:tcW w:w="2694" w:type="dxa"/>
            <w:gridSpan w:val="2"/>
            <w:tcBorders>
              <w:left w:val="single" w:sz="4" w:space="0" w:color="auto"/>
              <w:bottom w:val="single" w:sz="4" w:space="0" w:color="auto"/>
            </w:tcBorders>
          </w:tcPr>
          <w:p w14:paraId="05FBC86A" w14:textId="77777777" w:rsidR="00A378C6" w:rsidRPr="00A378C6" w:rsidRDefault="00A378C6" w:rsidP="00A378C6">
            <w:pPr>
              <w:tabs>
                <w:tab w:val="right" w:pos="2184"/>
              </w:tabs>
              <w:spacing w:after="0"/>
              <w:rPr>
                <w:rFonts w:ascii="Arial" w:hAnsi="Arial"/>
                <w:b/>
                <w:i/>
                <w:noProof/>
              </w:rPr>
            </w:pPr>
            <w:r w:rsidRPr="00A378C6">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2744378B" w14:textId="6BBE9697" w:rsidR="002D19C7" w:rsidRPr="00A378C6" w:rsidRDefault="00CA107A" w:rsidP="00CA107A">
            <w:pPr>
              <w:spacing w:after="0"/>
              <w:rPr>
                <w:rFonts w:ascii="Arial" w:hAnsi="Arial"/>
                <w:noProof/>
              </w:rPr>
            </w:pPr>
            <w:r>
              <w:rPr>
                <w:rFonts w:ascii="Arial" w:hAnsi="Arial"/>
                <w:noProof/>
                <w:lang w:eastAsia="zh-CN"/>
              </w:rPr>
              <w:t>N</w:t>
            </w:r>
            <w:r w:rsidRPr="00CA107A">
              <w:rPr>
                <w:rFonts w:ascii="Arial" w:hAnsi="Arial"/>
                <w:noProof/>
                <w:lang w:eastAsia="zh-CN"/>
              </w:rPr>
              <w:t>ew configurations are not included in Rel-18.</w:t>
            </w:r>
          </w:p>
        </w:tc>
      </w:tr>
      <w:tr w:rsidR="00A378C6" w:rsidRPr="00A378C6" w14:paraId="4775D392" w14:textId="77777777" w:rsidTr="006F6523">
        <w:tc>
          <w:tcPr>
            <w:tcW w:w="2694" w:type="dxa"/>
            <w:gridSpan w:val="2"/>
          </w:tcPr>
          <w:p w14:paraId="2B88B123" w14:textId="77777777" w:rsidR="00A378C6" w:rsidRPr="00A378C6" w:rsidRDefault="00A378C6" w:rsidP="00A378C6">
            <w:pPr>
              <w:spacing w:after="0"/>
              <w:rPr>
                <w:rFonts w:ascii="Arial" w:hAnsi="Arial"/>
                <w:b/>
                <w:i/>
                <w:noProof/>
                <w:sz w:val="8"/>
                <w:szCs w:val="8"/>
              </w:rPr>
            </w:pPr>
          </w:p>
        </w:tc>
        <w:tc>
          <w:tcPr>
            <w:tcW w:w="6946" w:type="dxa"/>
            <w:gridSpan w:val="9"/>
          </w:tcPr>
          <w:p w14:paraId="36006029" w14:textId="77777777" w:rsidR="00A378C6" w:rsidRPr="00A378C6" w:rsidRDefault="00A378C6" w:rsidP="00A378C6">
            <w:pPr>
              <w:spacing w:after="0"/>
              <w:rPr>
                <w:rFonts w:ascii="Arial" w:hAnsi="Arial"/>
                <w:noProof/>
                <w:sz w:val="8"/>
                <w:szCs w:val="8"/>
              </w:rPr>
            </w:pPr>
          </w:p>
        </w:tc>
      </w:tr>
      <w:tr w:rsidR="00A378C6" w:rsidRPr="00A378C6" w14:paraId="4B06C70F" w14:textId="77777777" w:rsidTr="006F6523">
        <w:tc>
          <w:tcPr>
            <w:tcW w:w="2694" w:type="dxa"/>
            <w:gridSpan w:val="2"/>
            <w:tcBorders>
              <w:top w:val="single" w:sz="4" w:space="0" w:color="auto"/>
              <w:left w:val="single" w:sz="4" w:space="0" w:color="auto"/>
            </w:tcBorders>
          </w:tcPr>
          <w:p w14:paraId="0E42573E" w14:textId="77777777" w:rsidR="00A378C6" w:rsidRPr="00A378C6" w:rsidRDefault="00A378C6" w:rsidP="00A378C6">
            <w:pPr>
              <w:tabs>
                <w:tab w:val="right" w:pos="2184"/>
              </w:tabs>
              <w:spacing w:after="0"/>
              <w:rPr>
                <w:rFonts w:ascii="Arial" w:hAnsi="Arial"/>
                <w:b/>
                <w:i/>
                <w:noProof/>
              </w:rPr>
            </w:pPr>
            <w:r w:rsidRPr="00A378C6">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221998C7" w14:textId="0DB4F0BE" w:rsidR="00A378C6" w:rsidRPr="00D43417" w:rsidRDefault="00FB39DB" w:rsidP="00A378C6">
            <w:pPr>
              <w:spacing w:after="0"/>
              <w:ind w:left="100"/>
              <w:rPr>
                <w:rFonts w:asciiTheme="minorBidi" w:hAnsiTheme="minorBidi" w:cstheme="minorBidi"/>
                <w:noProof/>
              </w:rPr>
            </w:pPr>
            <w:r w:rsidRPr="00D43417">
              <w:rPr>
                <w:rFonts w:asciiTheme="minorBidi" w:hAnsiTheme="minorBidi" w:cstheme="minorBidi"/>
              </w:rPr>
              <w:t>5.5B.6a.3, 5.5B.6a.4</w:t>
            </w:r>
          </w:p>
        </w:tc>
      </w:tr>
      <w:tr w:rsidR="00A378C6" w:rsidRPr="00A378C6" w14:paraId="4FE6B197" w14:textId="77777777" w:rsidTr="006F6523">
        <w:tc>
          <w:tcPr>
            <w:tcW w:w="2694" w:type="dxa"/>
            <w:gridSpan w:val="2"/>
            <w:tcBorders>
              <w:left w:val="single" w:sz="4" w:space="0" w:color="auto"/>
            </w:tcBorders>
          </w:tcPr>
          <w:p w14:paraId="5E0F7033" w14:textId="77777777" w:rsidR="00A378C6" w:rsidRPr="00A378C6" w:rsidRDefault="00A378C6" w:rsidP="00A378C6">
            <w:pPr>
              <w:spacing w:after="0"/>
              <w:rPr>
                <w:rFonts w:ascii="Arial" w:hAnsi="Arial"/>
                <w:b/>
                <w:i/>
                <w:noProof/>
                <w:sz w:val="8"/>
                <w:szCs w:val="8"/>
              </w:rPr>
            </w:pPr>
          </w:p>
        </w:tc>
        <w:tc>
          <w:tcPr>
            <w:tcW w:w="6946" w:type="dxa"/>
            <w:gridSpan w:val="9"/>
            <w:tcBorders>
              <w:right w:val="single" w:sz="4" w:space="0" w:color="auto"/>
            </w:tcBorders>
          </w:tcPr>
          <w:p w14:paraId="115047FF" w14:textId="77777777" w:rsidR="00A378C6" w:rsidRPr="00A378C6" w:rsidRDefault="00A378C6" w:rsidP="00A378C6">
            <w:pPr>
              <w:spacing w:after="0"/>
              <w:rPr>
                <w:rFonts w:ascii="Arial" w:hAnsi="Arial"/>
                <w:noProof/>
                <w:sz w:val="8"/>
                <w:szCs w:val="8"/>
              </w:rPr>
            </w:pPr>
          </w:p>
        </w:tc>
      </w:tr>
      <w:tr w:rsidR="00A378C6" w:rsidRPr="00A378C6" w14:paraId="07C400D2" w14:textId="77777777" w:rsidTr="006F6523">
        <w:tc>
          <w:tcPr>
            <w:tcW w:w="2694" w:type="dxa"/>
            <w:gridSpan w:val="2"/>
            <w:tcBorders>
              <w:left w:val="single" w:sz="4" w:space="0" w:color="auto"/>
            </w:tcBorders>
          </w:tcPr>
          <w:p w14:paraId="6037D149" w14:textId="77777777" w:rsidR="00A378C6" w:rsidRPr="00A378C6" w:rsidRDefault="00A378C6" w:rsidP="00A378C6">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5864B8C8" w14:textId="77777777" w:rsidR="00A378C6" w:rsidRPr="00A378C6" w:rsidRDefault="00A378C6" w:rsidP="00A378C6">
            <w:pPr>
              <w:spacing w:after="0"/>
              <w:jc w:val="center"/>
              <w:rPr>
                <w:rFonts w:ascii="Arial" w:hAnsi="Arial"/>
                <w:b/>
                <w:caps/>
                <w:noProof/>
              </w:rPr>
            </w:pPr>
            <w:r w:rsidRPr="00A378C6">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B11B3A3" w14:textId="77777777" w:rsidR="00A378C6" w:rsidRPr="00A378C6" w:rsidRDefault="00A378C6" w:rsidP="00A378C6">
            <w:pPr>
              <w:spacing w:after="0"/>
              <w:jc w:val="center"/>
              <w:rPr>
                <w:rFonts w:ascii="Arial" w:hAnsi="Arial"/>
                <w:b/>
                <w:caps/>
                <w:noProof/>
              </w:rPr>
            </w:pPr>
            <w:r w:rsidRPr="00A378C6">
              <w:rPr>
                <w:rFonts w:ascii="Arial" w:hAnsi="Arial"/>
                <w:b/>
                <w:caps/>
                <w:noProof/>
              </w:rPr>
              <w:t>N</w:t>
            </w:r>
          </w:p>
        </w:tc>
        <w:tc>
          <w:tcPr>
            <w:tcW w:w="2977" w:type="dxa"/>
            <w:gridSpan w:val="4"/>
          </w:tcPr>
          <w:p w14:paraId="61254C07" w14:textId="77777777" w:rsidR="00A378C6" w:rsidRPr="00A378C6" w:rsidRDefault="00A378C6" w:rsidP="00A378C6">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6EE2A43F" w14:textId="77777777" w:rsidR="00A378C6" w:rsidRPr="00A378C6" w:rsidRDefault="00A378C6" w:rsidP="00A378C6">
            <w:pPr>
              <w:spacing w:after="0"/>
              <w:ind w:left="99"/>
              <w:rPr>
                <w:rFonts w:ascii="Arial" w:hAnsi="Arial"/>
                <w:noProof/>
              </w:rPr>
            </w:pPr>
          </w:p>
        </w:tc>
      </w:tr>
      <w:tr w:rsidR="00A378C6" w:rsidRPr="00A378C6" w14:paraId="543AF480" w14:textId="77777777" w:rsidTr="006F6523">
        <w:tc>
          <w:tcPr>
            <w:tcW w:w="2694" w:type="dxa"/>
            <w:gridSpan w:val="2"/>
            <w:tcBorders>
              <w:left w:val="single" w:sz="4" w:space="0" w:color="auto"/>
            </w:tcBorders>
          </w:tcPr>
          <w:p w14:paraId="05603C8D" w14:textId="77777777" w:rsidR="00A378C6" w:rsidRPr="00A378C6" w:rsidRDefault="00A378C6" w:rsidP="00A378C6">
            <w:pPr>
              <w:tabs>
                <w:tab w:val="right" w:pos="2184"/>
              </w:tabs>
              <w:spacing w:after="0"/>
              <w:rPr>
                <w:rFonts w:ascii="Arial" w:hAnsi="Arial"/>
                <w:b/>
                <w:i/>
                <w:noProof/>
              </w:rPr>
            </w:pPr>
            <w:r w:rsidRPr="00A378C6">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7FFB2E8" w14:textId="77777777" w:rsidR="00A378C6" w:rsidRPr="00A378C6" w:rsidRDefault="00A378C6" w:rsidP="00A378C6">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7F4547" w14:textId="003EE5FA" w:rsidR="00A378C6" w:rsidRPr="00A378C6" w:rsidRDefault="00F91224" w:rsidP="00A378C6">
            <w:pPr>
              <w:spacing w:after="0"/>
              <w:jc w:val="center"/>
              <w:rPr>
                <w:rFonts w:ascii="Arial" w:hAnsi="Arial"/>
                <w:b/>
                <w:caps/>
                <w:noProof/>
              </w:rPr>
            </w:pPr>
            <w:r w:rsidRPr="00A378C6">
              <w:rPr>
                <w:rFonts w:ascii="Arial" w:hAnsi="Arial" w:hint="eastAsia"/>
                <w:b/>
                <w:caps/>
                <w:noProof/>
                <w:lang w:eastAsia="zh-CN"/>
              </w:rPr>
              <w:t>x</w:t>
            </w:r>
          </w:p>
        </w:tc>
        <w:tc>
          <w:tcPr>
            <w:tcW w:w="2977" w:type="dxa"/>
            <w:gridSpan w:val="4"/>
          </w:tcPr>
          <w:p w14:paraId="389163D9" w14:textId="77777777" w:rsidR="00A378C6" w:rsidRPr="00A378C6" w:rsidRDefault="00A378C6" w:rsidP="00A378C6">
            <w:pPr>
              <w:tabs>
                <w:tab w:val="right" w:pos="2893"/>
              </w:tabs>
              <w:spacing w:after="0"/>
              <w:rPr>
                <w:rFonts w:ascii="Arial" w:hAnsi="Arial"/>
                <w:noProof/>
              </w:rPr>
            </w:pPr>
            <w:r w:rsidRPr="00A378C6">
              <w:rPr>
                <w:rFonts w:ascii="Arial" w:hAnsi="Arial"/>
                <w:noProof/>
              </w:rPr>
              <w:t xml:space="preserve"> Other core specifications</w:t>
            </w:r>
            <w:r w:rsidRPr="00A378C6">
              <w:rPr>
                <w:rFonts w:ascii="Arial" w:hAnsi="Arial"/>
                <w:noProof/>
              </w:rPr>
              <w:tab/>
            </w:r>
          </w:p>
        </w:tc>
        <w:tc>
          <w:tcPr>
            <w:tcW w:w="3401" w:type="dxa"/>
            <w:gridSpan w:val="3"/>
            <w:tcBorders>
              <w:right w:val="single" w:sz="4" w:space="0" w:color="auto"/>
            </w:tcBorders>
            <w:shd w:val="pct30" w:color="FFFF00" w:fill="auto"/>
          </w:tcPr>
          <w:p w14:paraId="3CB0585E" w14:textId="77777777" w:rsidR="00A378C6" w:rsidRPr="00A378C6" w:rsidRDefault="00A378C6" w:rsidP="00A378C6">
            <w:pPr>
              <w:spacing w:after="0"/>
              <w:ind w:left="99"/>
              <w:rPr>
                <w:rFonts w:ascii="Arial" w:hAnsi="Arial"/>
                <w:noProof/>
              </w:rPr>
            </w:pPr>
            <w:r w:rsidRPr="00A378C6">
              <w:rPr>
                <w:rFonts w:ascii="Arial" w:hAnsi="Arial"/>
                <w:noProof/>
              </w:rPr>
              <w:t xml:space="preserve">TS/TR ... CR ... </w:t>
            </w:r>
          </w:p>
        </w:tc>
      </w:tr>
      <w:tr w:rsidR="00A378C6" w:rsidRPr="00A378C6" w14:paraId="1D5203A4" w14:textId="77777777" w:rsidTr="006F6523">
        <w:tc>
          <w:tcPr>
            <w:tcW w:w="2694" w:type="dxa"/>
            <w:gridSpan w:val="2"/>
            <w:tcBorders>
              <w:left w:val="single" w:sz="4" w:space="0" w:color="auto"/>
            </w:tcBorders>
          </w:tcPr>
          <w:p w14:paraId="74C2B0FB" w14:textId="77777777" w:rsidR="00A378C6" w:rsidRPr="00A378C6" w:rsidRDefault="00A378C6" w:rsidP="00A378C6">
            <w:pPr>
              <w:spacing w:after="0"/>
              <w:rPr>
                <w:rFonts w:ascii="Arial" w:hAnsi="Arial"/>
                <w:b/>
                <w:i/>
                <w:noProof/>
              </w:rPr>
            </w:pPr>
            <w:r w:rsidRPr="00A378C6">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6C0C8F42" w14:textId="77777777" w:rsidR="00A378C6" w:rsidRPr="00A378C6" w:rsidRDefault="00A378C6" w:rsidP="00A378C6">
            <w:pPr>
              <w:spacing w:after="0"/>
              <w:jc w:val="center"/>
              <w:rPr>
                <w:rFonts w:ascii="Arial" w:hAnsi="Arial"/>
                <w:b/>
                <w:caps/>
                <w:noProof/>
                <w:lang w:eastAsia="zh-CN"/>
              </w:rPr>
            </w:pPr>
            <w:r w:rsidRPr="00A378C6">
              <w:rPr>
                <w:rFonts w:ascii="Arial" w:hAnsi="Arial"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8E0BD68" w14:textId="77777777" w:rsidR="00A378C6" w:rsidRPr="00A378C6" w:rsidRDefault="00A378C6" w:rsidP="00A378C6">
            <w:pPr>
              <w:spacing w:after="0"/>
              <w:jc w:val="center"/>
              <w:rPr>
                <w:rFonts w:ascii="Arial" w:hAnsi="Arial"/>
                <w:b/>
                <w:caps/>
                <w:noProof/>
              </w:rPr>
            </w:pPr>
          </w:p>
        </w:tc>
        <w:tc>
          <w:tcPr>
            <w:tcW w:w="2977" w:type="dxa"/>
            <w:gridSpan w:val="4"/>
          </w:tcPr>
          <w:p w14:paraId="20CEFDF3" w14:textId="77777777" w:rsidR="00A378C6" w:rsidRPr="00A378C6" w:rsidRDefault="00A378C6" w:rsidP="00A378C6">
            <w:pPr>
              <w:spacing w:after="0"/>
              <w:rPr>
                <w:rFonts w:ascii="Arial" w:hAnsi="Arial"/>
                <w:noProof/>
              </w:rPr>
            </w:pPr>
            <w:r w:rsidRPr="00A378C6">
              <w:rPr>
                <w:rFonts w:ascii="Arial" w:hAnsi="Arial"/>
                <w:noProof/>
              </w:rPr>
              <w:t xml:space="preserve"> Test specifications</w:t>
            </w:r>
          </w:p>
        </w:tc>
        <w:tc>
          <w:tcPr>
            <w:tcW w:w="3401" w:type="dxa"/>
            <w:gridSpan w:val="3"/>
            <w:tcBorders>
              <w:right w:val="single" w:sz="4" w:space="0" w:color="auto"/>
            </w:tcBorders>
            <w:shd w:val="pct30" w:color="FFFF00" w:fill="auto"/>
          </w:tcPr>
          <w:p w14:paraId="3FF10B79" w14:textId="77777777" w:rsidR="00A378C6" w:rsidRPr="00A378C6" w:rsidRDefault="00A378C6" w:rsidP="00A378C6">
            <w:pPr>
              <w:spacing w:after="0"/>
              <w:ind w:left="99"/>
              <w:rPr>
                <w:rFonts w:ascii="Arial" w:hAnsi="Arial"/>
                <w:noProof/>
              </w:rPr>
            </w:pPr>
            <w:r w:rsidRPr="00A378C6">
              <w:rPr>
                <w:rFonts w:ascii="Arial" w:hAnsi="Arial"/>
                <w:noProof/>
              </w:rPr>
              <w:t>TS 38.521-3</w:t>
            </w:r>
          </w:p>
        </w:tc>
      </w:tr>
      <w:tr w:rsidR="00A378C6" w:rsidRPr="00A378C6" w14:paraId="3F7328AC" w14:textId="77777777" w:rsidTr="006F6523">
        <w:tc>
          <w:tcPr>
            <w:tcW w:w="2694" w:type="dxa"/>
            <w:gridSpan w:val="2"/>
            <w:tcBorders>
              <w:left w:val="single" w:sz="4" w:space="0" w:color="auto"/>
            </w:tcBorders>
          </w:tcPr>
          <w:p w14:paraId="6E626685" w14:textId="77777777" w:rsidR="00A378C6" w:rsidRPr="00A378C6" w:rsidRDefault="00A378C6" w:rsidP="00A378C6">
            <w:pPr>
              <w:spacing w:after="0"/>
              <w:rPr>
                <w:rFonts w:ascii="Arial" w:hAnsi="Arial"/>
                <w:b/>
                <w:i/>
                <w:noProof/>
              </w:rPr>
            </w:pPr>
            <w:r w:rsidRPr="00A378C6">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003E225" w14:textId="77777777" w:rsidR="00A378C6" w:rsidRPr="00A378C6" w:rsidRDefault="00A378C6" w:rsidP="00A378C6">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077996" w14:textId="0809565B" w:rsidR="00A378C6" w:rsidRPr="00A378C6" w:rsidRDefault="00F91224" w:rsidP="00A378C6">
            <w:pPr>
              <w:spacing w:after="0"/>
              <w:jc w:val="center"/>
              <w:rPr>
                <w:rFonts w:ascii="Arial" w:hAnsi="Arial"/>
                <w:b/>
                <w:caps/>
                <w:noProof/>
              </w:rPr>
            </w:pPr>
            <w:r w:rsidRPr="00A378C6">
              <w:rPr>
                <w:rFonts w:ascii="Arial" w:hAnsi="Arial" w:hint="eastAsia"/>
                <w:b/>
                <w:caps/>
                <w:noProof/>
                <w:lang w:eastAsia="zh-CN"/>
              </w:rPr>
              <w:t>x</w:t>
            </w:r>
          </w:p>
        </w:tc>
        <w:tc>
          <w:tcPr>
            <w:tcW w:w="2977" w:type="dxa"/>
            <w:gridSpan w:val="4"/>
          </w:tcPr>
          <w:p w14:paraId="79D048A7" w14:textId="77777777" w:rsidR="00A378C6" w:rsidRPr="00A378C6" w:rsidRDefault="00A378C6" w:rsidP="00A378C6">
            <w:pPr>
              <w:spacing w:after="0"/>
              <w:rPr>
                <w:rFonts w:ascii="Arial" w:hAnsi="Arial"/>
                <w:noProof/>
              </w:rPr>
            </w:pPr>
            <w:r w:rsidRPr="00A378C6">
              <w:rPr>
                <w:rFonts w:ascii="Arial" w:hAnsi="Arial"/>
                <w:noProof/>
              </w:rPr>
              <w:t xml:space="preserve"> O&amp;M Specifications</w:t>
            </w:r>
          </w:p>
        </w:tc>
        <w:tc>
          <w:tcPr>
            <w:tcW w:w="3401" w:type="dxa"/>
            <w:gridSpan w:val="3"/>
            <w:tcBorders>
              <w:right w:val="single" w:sz="4" w:space="0" w:color="auto"/>
            </w:tcBorders>
            <w:shd w:val="pct30" w:color="FFFF00" w:fill="auto"/>
          </w:tcPr>
          <w:p w14:paraId="468034B7" w14:textId="77777777" w:rsidR="00A378C6" w:rsidRPr="00A378C6" w:rsidRDefault="00A378C6" w:rsidP="00A378C6">
            <w:pPr>
              <w:spacing w:after="0"/>
              <w:ind w:left="99"/>
              <w:rPr>
                <w:rFonts w:ascii="Arial" w:hAnsi="Arial"/>
                <w:noProof/>
              </w:rPr>
            </w:pPr>
            <w:r w:rsidRPr="00A378C6">
              <w:rPr>
                <w:rFonts w:ascii="Arial" w:hAnsi="Arial"/>
                <w:noProof/>
              </w:rPr>
              <w:t xml:space="preserve">TS/TR ... CR ... </w:t>
            </w:r>
          </w:p>
        </w:tc>
      </w:tr>
      <w:tr w:rsidR="00A378C6" w:rsidRPr="00A378C6" w14:paraId="7D843ABD" w14:textId="77777777" w:rsidTr="006F6523">
        <w:tc>
          <w:tcPr>
            <w:tcW w:w="2694" w:type="dxa"/>
            <w:gridSpan w:val="2"/>
            <w:tcBorders>
              <w:left w:val="single" w:sz="4" w:space="0" w:color="auto"/>
            </w:tcBorders>
          </w:tcPr>
          <w:p w14:paraId="3FEC204E" w14:textId="77777777" w:rsidR="00A378C6" w:rsidRPr="00A378C6" w:rsidRDefault="00A378C6" w:rsidP="00A378C6">
            <w:pPr>
              <w:spacing w:after="0"/>
              <w:rPr>
                <w:rFonts w:ascii="Arial" w:hAnsi="Arial"/>
                <w:b/>
                <w:i/>
                <w:noProof/>
              </w:rPr>
            </w:pPr>
          </w:p>
        </w:tc>
        <w:tc>
          <w:tcPr>
            <w:tcW w:w="6946" w:type="dxa"/>
            <w:gridSpan w:val="9"/>
            <w:tcBorders>
              <w:right w:val="single" w:sz="4" w:space="0" w:color="auto"/>
            </w:tcBorders>
          </w:tcPr>
          <w:p w14:paraId="60A037A9" w14:textId="77777777" w:rsidR="00A378C6" w:rsidRPr="00A378C6" w:rsidRDefault="00A378C6" w:rsidP="00A378C6">
            <w:pPr>
              <w:spacing w:after="0"/>
              <w:rPr>
                <w:rFonts w:ascii="Arial" w:hAnsi="Arial"/>
                <w:noProof/>
              </w:rPr>
            </w:pPr>
          </w:p>
        </w:tc>
      </w:tr>
      <w:tr w:rsidR="00A378C6" w:rsidRPr="00A378C6" w14:paraId="314926BA" w14:textId="77777777" w:rsidTr="006F6523">
        <w:tc>
          <w:tcPr>
            <w:tcW w:w="2694" w:type="dxa"/>
            <w:gridSpan w:val="2"/>
            <w:tcBorders>
              <w:left w:val="single" w:sz="4" w:space="0" w:color="auto"/>
              <w:bottom w:val="single" w:sz="4" w:space="0" w:color="auto"/>
            </w:tcBorders>
          </w:tcPr>
          <w:p w14:paraId="54CE5786" w14:textId="77777777" w:rsidR="00A378C6" w:rsidRPr="00A378C6" w:rsidRDefault="00A378C6" w:rsidP="00A378C6">
            <w:pPr>
              <w:tabs>
                <w:tab w:val="right" w:pos="2184"/>
              </w:tabs>
              <w:spacing w:after="0"/>
              <w:rPr>
                <w:rFonts w:ascii="Arial" w:hAnsi="Arial"/>
                <w:b/>
                <w:i/>
                <w:noProof/>
              </w:rPr>
            </w:pPr>
            <w:r w:rsidRPr="00A378C6">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0B009B0E" w14:textId="77777777" w:rsidR="00A378C6" w:rsidRPr="00A378C6" w:rsidRDefault="00A378C6" w:rsidP="00A378C6">
            <w:pPr>
              <w:spacing w:after="0"/>
              <w:ind w:left="100"/>
              <w:rPr>
                <w:rFonts w:ascii="Arial" w:hAnsi="Arial"/>
                <w:noProof/>
              </w:rPr>
            </w:pPr>
          </w:p>
        </w:tc>
      </w:tr>
      <w:tr w:rsidR="00A378C6" w:rsidRPr="00A378C6" w14:paraId="4D3DF3A0" w14:textId="77777777" w:rsidTr="006F6523">
        <w:tc>
          <w:tcPr>
            <w:tcW w:w="2694" w:type="dxa"/>
            <w:gridSpan w:val="2"/>
            <w:tcBorders>
              <w:top w:val="single" w:sz="4" w:space="0" w:color="auto"/>
              <w:bottom w:val="single" w:sz="4" w:space="0" w:color="auto"/>
            </w:tcBorders>
          </w:tcPr>
          <w:p w14:paraId="5E5F81B7" w14:textId="77777777" w:rsidR="00A378C6" w:rsidRPr="00A378C6" w:rsidRDefault="00A378C6" w:rsidP="00A378C6">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10022A6" w14:textId="77777777" w:rsidR="00A378C6" w:rsidRPr="00A378C6" w:rsidRDefault="00A378C6" w:rsidP="00A378C6">
            <w:pPr>
              <w:spacing w:after="0"/>
              <w:ind w:left="100"/>
              <w:rPr>
                <w:rFonts w:ascii="Arial" w:hAnsi="Arial"/>
                <w:noProof/>
                <w:sz w:val="8"/>
                <w:szCs w:val="8"/>
              </w:rPr>
            </w:pPr>
          </w:p>
        </w:tc>
      </w:tr>
      <w:tr w:rsidR="00A378C6" w:rsidRPr="00A378C6" w14:paraId="173F9053" w14:textId="77777777" w:rsidTr="006F6523">
        <w:tc>
          <w:tcPr>
            <w:tcW w:w="2694" w:type="dxa"/>
            <w:gridSpan w:val="2"/>
            <w:tcBorders>
              <w:top w:val="single" w:sz="4" w:space="0" w:color="auto"/>
              <w:left w:val="single" w:sz="4" w:space="0" w:color="auto"/>
              <w:bottom w:val="single" w:sz="4" w:space="0" w:color="auto"/>
            </w:tcBorders>
          </w:tcPr>
          <w:p w14:paraId="5CB8193D" w14:textId="77777777" w:rsidR="00A378C6" w:rsidRPr="00A378C6" w:rsidRDefault="00A378C6" w:rsidP="00A378C6">
            <w:pPr>
              <w:tabs>
                <w:tab w:val="right" w:pos="2184"/>
              </w:tabs>
              <w:spacing w:after="0"/>
              <w:rPr>
                <w:rFonts w:ascii="Arial" w:hAnsi="Arial"/>
                <w:b/>
                <w:i/>
                <w:noProof/>
              </w:rPr>
            </w:pPr>
            <w:r w:rsidRPr="00A378C6">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DAD2A61" w14:textId="77777777" w:rsidR="00A378C6" w:rsidRPr="00A378C6" w:rsidRDefault="00A378C6" w:rsidP="00A378C6">
            <w:pPr>
              <w:spacing w:after="0"/>
              <w:ind w:left="100"/>
              <w:rPr>
                <w:rFonts w:ascii="Arial" w:hAnsi="Arial"/>
                <w:noProof/>
              </w:rPr>
            </w:pPr>
          </w:p>
        </w:tc>
      </w:tr>
    </w:tbl>
    <w:p w14:paraId="7C9085C2" w14:textId="77777777" w:rsidR="00A378C6" w:rsidRPr="00A378C6" w:rsidRDefault="00A378C6" w:rsidP="00A378C6">
      <w:pPr>
        <w:spacing w:after="0"/>
        <w:rPr>
          <w:rFonts w:ascii="Arial" w:hAnsi="Arial"/>
          <w:noProof/>
          <w:sz w:val="8"/>
          <w:szCs w:val="8"/>
        </w:rPr>
      </w:pPr>
    </w:p>
    <w:p w14:paraId="4F6859DD" w14:textId="77777777" w:rsidR="00A378C6" w:rsidRPr="00A378C6" w:rsidRDefault="00A378C6" w:rsidP="00A378C6">
      <w:pPr>
        <w:rPr>
          <w:noProof/>
        </w:rPr>
        <w:sectPr w:rsidR="00A378C6" w:rsidRPr="00A378C6" w:rsidSect="0030780E">
          <w:headerReference w:type="even" r:id="rId12"/>
          <w:footnotePr>
            <w:numRestart w:val="eachSect"/>
          </w:footnotePr>
          <w:pgSz w:w="11907" w:h="16840" w:code="9"/>
          <w:pgMar w:top="1418" w:right="1134" w:bottom="1134" w:left="1134" w:header="680" w:footer="567" w:gutter="0"/>
          <w:cols w:space="720"/>
        </w:sectPr>
      </w:pP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30780E">
          <w:headerReference w:type="even" r:id="rId13"/>
          <w:footnotePr>
            <w:numRestart w:val="eachSect"/>
          </w:footnotePr>
          <w:pgSz w:w="11907" w:h="16840" w:code="9"/>
          <w:pgMar w:top="1418" w:right="1134" w:bottom="1134" w:left="1134" w:header="680" w:footer="567" w:gutter="0"/>
          <w:cols w:space="720"/>
        </w:sectPr>
      </w:pPr>
    </w:p>
    <w:p w14:paraId="79271CEC" w14:textId="69E67C08" w:rsidR="00973E6D" w:rsidRDefault="00026170" w:rsidP="00684057">
      <w:pPr>
        <w:rPr>
          <w:b/>
          <w:noProof/>
          <w:color w:val="FF0000"/>
          <w:lang w:eastAsia="zh-CN"/>
        </w:rPr>
      </w:pPr>
      <w:r w:rsidRPr="00947D12">
        <w:rPr>
          <w:rFonts w:hint="eastAsia"/>
          <w:b/>
          <w:noProof/>
          <w:color w:val="FF0000"/>
          <w:lang w:eastAsia="zh-CN"/>
        </w:rPr>
        <w:t>&lt;</w:t>
      </w:r>
      <w:r w:rsidRPr="00947D12">
        <w:rPr>
          <w:b/>
          <w:noProof/>
          <w:color w:val="FF0000"/>
          <w:lang w:eastAsia="zh-CN"/>
        </w:rPr>
        <w:t>Start of change&gt;</w:t>
      </w:r>
    </w:p>
    <w:p w14:paraId="3E7DD67A" w14:textId="77777777" w:rsidR="009D5232" w:rsidRPr="00EF5447" w:rsidRDefault="009D5232" w:rsidP="009D5232">
      <w:pPr>
        <w:pStyle w:val="Heading4"/>
      </w:pPr>
      <w:r>
        <w:t>5.5B.6a</w:t>
      </w:r>
      <w:r w:rsidRPr="00EF5447">
        <w:t>.3</w:t>
      </w:r>
      <w:r w:rsidRPr="00EF5447">
        <w:tab/>
      </w:r>
      <w:r>
        <w:t>Inter-band NE</w:t>
      </w:r>
      <w:r w:rsidRPr="00EF5447">
        <w:t>-DC configurations including FR1 and FR2 (four bands)</w:t>
      </w:r>
    </w:p>
    <w:p w14:paraId="7C99E04E" w14:textId="77777777" w:rsidR="009D5232" w:rsidRDefault="009D5232" w:rsidP="009D5232">
      <w:pPr>
        <w:pStyle w:val="TH"/>
      </w:pPr>
      <w:r>
        <w:t xml:space="preserve">Table 5.5B.6a.3-1: Inter-band </w:t>
      </w:r>
      <w:r w:rsidRPr="00EF5447">
        <w:t>N</w:t>
      </w:r>
      <w:r>
        <w:t>E</w:t>
      </w:r>
      <w:r w:rsidRPr="00EF5447">
        <w:t>-DC configurations including FR1 and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FB39DB" w:rsidRPr="00A33901" w14:paraId="7506C47E" w14:textId="77777777" w:rsidTr="00A571EB">
        <w:trPr>
          <w:trHeight w:val="187"/>
          <w:tblHeader/>
          <w:jc w:val="center"/>
        </w:trPr>
        <w:tc>
          <w:tcPr>
            <w:tcW w:w="3969" w:type="dxa"/>
            <w:shd w:val="clear" w:color="auto" w:fill="auto"/>
            <w:tcMar>
              <w:top w:w="28" w:type="dxa"/>
              <w:left w:w="28" w:type="dxa"/>
              <w:bottom w:w="28" w:type="dxa"/>
              <w:right w:w="28" w:type="dxa"/>
            </w:tcMar>
            <w:hideMark/>
          </w:tcPr>
          <w:p w14:paraId="0B1B0EF5" w14:textId="77777777" w:rsidR="00FB39DB" w:rsidRPr="00104176" w:rsidRDefault="00FB39DB" w:rsidP="00BF185C">
            <w:pPr>
              <w:keepNext/>
              <w:keepLines/>
              <w:spacing w:after="0"/>
              <w:jc w:val="center"/>
              <w:rPr>
                <w:rFonts w:ascii="Arial" w:hAnsi="Arial"/>
                <w:b/>
                <w:sz w:val="18"/>
                <w:lang w:eastAsia="fi-FI"/>
              </w:rPr>
            </w:pPr>
            <w:r w:rsidRPr="00104176">
              <w:rPr>
                <w:rFonts w:ascii="Arial" w:hAnsi="Arial"/>
                <w:b/>
                <w:sz w:val="18"/>
                <w:lang w:eastAsia="fi-FI"/>
              </w:rPr>
              <w:t>N</w:t>
            </w:r>
            <w:r>
              <w:rPr>
                <w:rFonts w:ascii="Arial" w:hAnsi="Arial"/>
                <w:b/>
                <w:sz w:val="18"/>
                <w:lang w:eastAsia="fi-FI"/>
              </w:rPr>
              <w:t>E</w:t>
            </w:r>
            <w:r w:rsidRPr="00104176">
              <w:rPr>
                <w:rFonts w:ascii="Arial" w:hAnsi="Arial"/>
                <w:b/>
                <w:sz w:val="18"/>
                <w:lang w:eastAsia="fi-FI"/>
              </w:rPr>
              <w:t>-DC</w:t>
            </w:r>
            <w:r w:rsidRPr="00104176">
              <w:rPr>
                <w:rFonts w:ascii="Arial" w:hAnsi="Arial"/>
                <w:b/>
                <w:sz w:val="18"/>
                <w:lang w:eastAsia="zh-CN"/>
              </w:rPr>
              <w:t xml:space="preserve"> </w:t>
            </w:r>
            <w:r w:rsidRPr="00104176">
              <w:rPr>
                <w:rFonts w:ascii="Arial" w:hAnsi="Arial"/>
                <w:b/>
                <w:sz w:val="18"/>
                <w:lang w:eastAsia="fi-FI"/>
              </w:rPr>
              <w:t>configuration</w:t>
            </w:r>
          </w:p>
        </w:tc>
        <w:tc>
          <w:tcPr>
            <w:tcW w:w="3969" w:type="dxa"/>
            <w:tcMar>
              <w:top w:w="28" w:type="dxa"/>
              <w:left w:w="28" w:type="dxa"/>
              <w:bottom w:w="28" w:type="dxa"/>
              <w:right w:w="28" w:type="dxa"/>
            </w:tcMar>
          </w:tcPr>
          <w:p w14:paraId="28197E15" w14:textId="77777777" w:rsidR="00FB39DB" w:rsidRPr="00104176" w:rsidDel="00C35823" w:rsidRDefault="00FB39DB" w:rsidP="00BF185C">
            <w:pPr>
              <w:keepNext/>
              <w:keepLines/>
              <w:spacing w:after="0"/>
              <w:jc w:val="center"/>
              <w:rPr>
                <w:rFonts w:ascii="Arial" w:hAnsi="Arial"/>
                <w:b/>
                <w:sz w:val="18"/>
                <w:lang w:val="fr-FR" w:eastAsia="fi-FI"/>
              </w:rPr>
            </w:pPr>
            <w:r>
              <w:rPr>
                <w:rFonts w:ascii="Arial" w:hAnsi="Arial"/>
                <w:b/>
                <w:sz w:val="18"/>
                <w:lang w:val="fr-FR" w:eastAsia="fi-FI"/>
              </w:rPr>
              <w:t>Uplink NE</w:t>
            </w:r>
            <w:r w:rsidRPr="00104176">
              <w:rPr>
                <w:rFonts w:ascii="Arial" w:hAnsi="Arial"/>
                <w:b/>
                <w:sz w:val="18"/>
                <w:lang w:val="fr-FR" w:eastAsia="fi-FI"/>
              </w:rPr>
              <w:t>-DC</w:t>
            </w:r>
            <w:r w:rsidRPr="00104176">
              <w:rPr>
                <w:rFonts w:ascii="Arial" w:hAnsi="Arial"/>
                <w:b/>
                <w:sz w:val="18"/>
                <w:lang w:val="fr-FR" w:eastAsia="zh-CN"/>
              </w:rPr>
              <w:t xml:space="preserve"> </w:t>
            </w:r>
            <w:r w:rsidRPr="00104176">
              <w:rPr>
                <w:rFonts w:ascii="Arial" w:hAnsi="Arial"/>
                <w:b/>
                <w:sz w:val="18"/>
                <w:lang w:val="fr-FR" w:eastAsia="fi-FI"/>
              </w:rPr>
              <w:t>configuration</w:t>
            </w:r>
            <w:r w:rsidRPr="00104176">
              <w:rPr>
                <w:rFonts w:ascii="Arial" w:hAnsi="Arial"/>
                <w:b/>
                <w:sz w:val="18"/>
                <w:lang w:val="fr-FR" w:eastAsia="zh-CN"/>
              </w:rPr>
              <w:t xml:space="preserve"> </w:t>
            </w:r>
            <w:r w:rsidRPr="00104176">
              <w:rPr>
                <w:rFonts w:ascii="Arial" w:hAnsi="Arial"/>
                <w:b/>
                <w:sz w:val="18"/>
                <w:lang w:val="fr-FR" w:eastAsia="fi-FI"/>
              </w:rPr>
              <w:t>(NOTE 1)</w:t>
            </w:r>
          </w:p>
        </w:tc>
      </w:tr>
      <w:tr w:rsidR="00721DED" w:rsidRPr="000865BC" w14:paraId="029FB47F" w14:textId="77777777" w:rsidTr="00A571EB">
        <w:trPr>
          <w:trHeight w:val="187"/>
          <w:jc w:val="center"/>
        </w:trPr>
        <w:tc>
          <w:tcPr>
            <w:tcW w:w="3969" w:type="dxa"/>
            <w:shd w:val="clear" w:color="auto" w:fill="auto"/>
            <w:noWrap/>
            <w:tcMar>
              <w:top w:w="28" w:type="dxa"/>
              <w:left w:w="28" w:type="dxa"/>
              <w:bottom w:w="28" w:type="dxa"/>
              <w:right w:w="28" w:type="dxa"/>
            </w:tcMar>
          </w:tcPr>
          <w:p w14:paraId="1FACFFF3"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DC_n3A-n8A-n257A_1A</w:t>
            </w:r>
          </w:p>
          <w:p w14:paraId="4AE3CF97"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DC_n3A-n8A-n257G_1A</w:t>
            </w:r>
          </w:p>
          <w:p w14:paraId="209FA42E"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DC_n3A-n8A-n257H_1A</w:t>
            </w:r>
          </w:p>
          <w:p w14:paraId="276A47C3"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DC_n3A-n8A-n257I_1A</w:t>
            </w:r>
          </w:p>
          <w:p w14:paraId="334FCF85"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DC_n3A-n8A-n257J_1A</w:t>
            </w:r>
          </w:p>
          <w:p w14:paraId="17D8E654"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DC_n3A-n8A-n257K_1A</w:t>
            </w:r>
          </w:p>
          <w:p w14:paraId="7708E327"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DC_n3A-n8A-n257L_1A</w:t>
            </w:r>
          </w:p>
          <w:p w14:paraId="2AFF49AD" w14:textId="77777777" w:rsidR="00721DED" w:rsidRPr="00657C44" w:rsidRDefault="00721DED" w:rsidP="00721DED">
            <w:pPr>
              <w:pStyle w:val="TAH"/>
              <w:rPr>
                <w:rFonts w:asciiTheme="minorBidi" w:hAnsiTheme="minorBidi" w:cstheme="minorBidi"/>
                <w:b w:val="0"/>
                <w:bCs/>
                <w:szCs w:val="18"/>
                <w:lang w:val="en-US" w:eastAsia="fi-FI"/>
              </w:rPr>
            </w:pPr>
            <w:r w:rsidRPr="00657C44">
              <w:rPr>
                <w:rFonts w:cs="Arial"/>
                <w:b w:val="0"/>
                <w:color w:val="000000"/>
                <w:szCs w:val="18"/>
                <w:lang w:eastAsia="fi-FI"/>
              </w:rPr>
              <w:t>DC_n3A-n8A-n257M_1A</w:t>
            </w:r>
          </w:p>
        </w:tc>
        <w:tc>
          <w:tcPr>
            <w:tcW w:w="3969" w:type="dxa"/>
            <w:tcMar>
              <w:top w:w="28" w:type="dxa"/>
              <w:left w:w="28" w:type="dxa"/>
              <w:bottom w:w="28" w:type="dxa"/>
              <w:right w:w="28" w:type="dxa"/>
            </w:tcMar>
          </w:tcPr>
          <w:p w14:paraId="1EBA4B17" w14:textId="77777777" w:rsidR="00721DED" w:rsidRDefault="00721DED" w:rsidP="00721DED">
            <w:pPr>
              <w:spacing w:after="0"/>
              <w:jc w:val="center"/>
              <w:rPr>
                <w:rFonts w:ascii="Arial" w:hAnsi="Arial" w:cs="Arial"/>
                <w:color w:val="000000"/>
                <w:sz w:val="18"/>
                <w:szCs w:val="18"/>
                <w:lang w:val="en-US" w:eastAsia="fi-FI"/>
              </w:rPr>
            </w:pPr>
            <w:r>
              <w:rPr>
                <w:rFonts w:ascii="Arial" w:hAnsi="Arial" w:cs="Arial"/>
                <w:color w:val="000000"/>
                <w:sz w:val="18"/>
                <w:szCs w:val="18"/>
                <w:lang w:val="en-US" w:eastAsia="fi-FI"/>
              </w:rPr>
              <w:t>DC_n3A_1A</w:t>
            </w:r>
          </w:p>
          <w:p w14:paraId="6BDF71A4" w14:textId="77777777" w:rsidR="00721DED" w:rsidRDefault="00721DED" w:rsidP="00721DED">
            <w:pPr>
              <w:spacing w:after="0"/>
              <w:jc w:val="center"/>
              <w:rPr>
                <w:rFonts w:ascii="Arial" w:hAnsi="Arial" w:cs="Arial"/>
                <w:color w:val="000000"/>
                <w:sz w:val="18"/>
                <w:szCs w:val="18"/>
                <w:lang w:val="en-US" w:eastAsia="fi-FI"/>
              </w:rPr>
            </w:pPr>
            <w:r>
              <w:rPr>
                <w:rFonts w:ascii="Arial" w:hAnsi="Arial" w:cs="Arial"/>
                <w:color w:val="000000"/>
                <w:sz w:val="18"/>
                <w:szCs w:val="18"/>
                <w:lang w:val="en-US" w:eastAsia="fi-FI"/>
              </w:rPr>
              <w:t>DC_n8A_1A</w:t>
            </w:r>
          </w:p>
          <w:p w14:paraId="76179AEF" w14:textId="77777777" w:rsidR="00721DED" w:rsidRPr="00657C44" w:rsidRDefault="00721DED" w:rsidP="00721DED">
            <w:pPr>
              <w:pStyle w:val="TAH"/>
              <w:rPr>
                <w:rFonts w:asciiTheme="minorBidi" w:hAnsiTheme="minorBidi" w:cstheme="minorBidi"/>
                <w:b w:val="0"/>
                <w:bCs/>
                <w:szCs w:val="18"/>
                <w:lang w:val="en-US" w:eastAsia="fi-FI"/>
              </w:rPr>
            </w:pPr>
            <w:r w:rsidRPr="00657C44">
              <w:rPr>
                <w:rFonts w:cs="Arial"/>
                <w:b w:val="0"/>
                <w:color w:val="000000"/>
                <w:szCs w:val="18"/>
                <w:lang w:val="en-US" w:eastAsia="fi-FI"/>
              </w:rPr>
              <w:t>DC_n257A_1A</w:t>
            </w:r>
          </w:p>
        </w:tc>
      </w:tr>
      <w:tr w:rsidR="00721DED" w:rsidRPr="000865BC" w14:paraId="2E13AE9E" w14:textId="77777777" w:rsidTr="00A571EB">
        <w:trPr>
          <w:trHeight w:val="187"/>
          <w:jc w:val="center"/>
        </w:trPr>
        <w:tc>
          <w:tcPr>
            <w:tcW w:w="3969" w:type="dxa"/>
            <w:shd w:val="clear" w:color="auto" w:fill="auto"/>
            <w:noWrap/>
            <w:tcMar>
              <w:top w:w="28" w:type="dxa"/>
              <w:left w:w="28" w:type="dxa"/>
              <w:bottom w:w="28" w:type="dxa"/>
              <w:right w:w="28" w:type="dxa"/>
            </w:tcMar>
          </w:tcPr>
          <w:p w14:paraId="43DC0E61"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DC_n3A-n8A-n257A_1A</w:t>
            </w:r>
          </w:p>
          <w:p w14:paraId="6C207974"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DC_n3A-n8A-n257G_1A</w:t>
            </w:r>
          </w:p>
          <w:p w14:paraId="34E03C4B"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DC_n3A-n8A-n257H_1A</w:t>
            </w:r>
          </w:p>
          <w:p w14:paraId="1975EB7B"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DC_n3A-n8A-n257I_1A</w:t>
            </w:r>
          </w:p>
          <w:p w14:paraId="5BD7862E"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DC_n3A-n8A-n257J_1A</w:t>
            </w:r>
          </w:p>
          <w:p w14:paraId="76436AE6"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DC_n3A-n8A-n257K_1A</w:t>
            </w:r>
          </w:p>
          <w:p w14:paraId="1368F1BE" w14:textId="77777777" w:rsidR="00721DED" w:rsidRDefault="00721DED" w:rsidP="00721DED">
            <w:pPr>
              <w:spacing w:after="0"/>
              <w:jc w:val="center"/>
              <w:rPr>
                <w:rFonts w:ascii="Arial" w:hAnsi="Arial" w:cs="Arial"/>
                <w:color w:val="000000"/>
                <w:sz w:val="18"/>
                <w:szCs w:val="18"/>
                <w:lang w:eastAsia="fi-FI"/>
              </w:rPr>
            </w:pPr>
            <w:r>
              <w:rPr>
                <w:rFonts w:ascii="Arial" w:hAnsi="Arial" w:cs="Arial"/>
                <w:color w:val="000000"/>
                <w:sz w:val="18"/>
                <w:szCs w:val="18"/>
                <w:lang w:eastAsia="fi-FI"/>
              </w:rPr>
              <w:t>DC_n3A-n8A-n257L_1A</w:t>
            </w:r>
          </w:p>
          <w:p w14:paraId="3C0EC6FD" w14:textId="77777777" w:rsidR="00721DED" w:rsidRPr="00657C44" w:rsidRDefault="00721DED" w:rsidP="00721DED">
            <w:pPr>
              <w:pStyle w:val="TAH"/>
              <w:rPr>
                <w:rFonts w:asciiTheme="minorBidi" w:hAnsiTheme="minorBidi" w:cstheme="minorBidi"/>
                <w:b w:val="0"/>
                <w:bCs/>
                <w:szCs w:val="18"/>
                <w:lang w:val="en-US" w:eastAsia="fi-FI"/>
              </w:rPr>
            </w:pPr>
            <w:r w:rsidRPr="00657C44">
              <w:rPr>
                <w:rFonts w:cs="Arial"/>
                <w:b w:val="0"/>
                <w:color w:val="000000"/>
                <w:szCs w:val="18"/>
                <w:lang w:eastAsia="fi-FI"/>
              </w:rPr>
              <w:t>DC_n3A-n8A-n257M_1A</w:t>
            </w:r>
          </w:p>
        </w:tc>
        <w:tc>
          <w:tcPr>
            <w:tcW w:w="3969" w:type="dxa"/>
            <w:tcMar>
              <w:top w:w="28" w:type="dxa"/>
              <w:left w:w="28" w:type="dxa"/>
              <w:bottom w:w="28" w:type="dxa"/>
              <w:right w:w="28" w:type="dxa"/>
            </w:tcMar>
          </w:tcPr>
          <w:p w14:paraId="1DF49DE5" w14:textId="77777777" w:rsidR="00721DED" w:rsidRDefault="00721DED" w:rsidP="00721DED">
            <w:pPr>
              <w:spacing w:after="0"/>
              <w:jc w:val="center"/>
              <w:rPr>
                <w:rFonts w:ascii="Arial" w:hAnsi="Arial" w:cs="Arial"/>
                <w:color w:val="000000"/>
                <w:sz w:val="18"/>
                <w:szCs w:val="18"/>
                <w:lang w:val="en-US" w:eastAsia="fi-FI"/>
              </w:rPr>
            </w:pPr>
            <w:r>
              <w:rPr>
                <w:rFonts w:ascii="Arial" w:hAnsi="Arial" w:cs="Arial"/>
                <w:color w:val="000000"/>
                <w:sz w:val="18"/>
                <w:szCs w:val="18"/>
                <w:lang w:val="en-US" w:eastAsia="fi-FI"/>
              </w:rPr>
              <w:t>DC_n3A_1A</w:t>
            </w:r>
          </w:p>
          <w:p w14:paraId="4C5A26B1" w14:textId="77777777" w:rsidR="00721DED" w:rsidRDefault="00721DED" w:rsidP="00721DED">
            <w:pPr>
              <w:spacing w:after="0"/>
              <w:jc w:val="center"/>
              <w:rPr>
                <w:rFonts w:ascii="Arial" w:hAnsi="Arial" w:cs="Arial"/>
                <w:color w:val="000000"/>
                <w:sz w:val="18"/>
                <w:szCs w:val="18"/>
                <w:lang w:val="en-US" w:eastAsia="fi-FI"/>
              </w:rPr>
            </w:pPr>
            <w:r>
              <w:rPr>
                <w:rFonts w:ascii="Arial" w:hAnsi="Arial" w:cs="Arial"/>
                <w:color w:val="000000"/>
                <w:sz w:val="18"/>
                <w:szCs w:val="18"/>
                <w:lang w:val="en-US" w:eastAsia="fi-FI"/>
              </w:rPr>
              <w:t>DC_n8A_1A</w:t>
            </w:r>
          </w:p>
          <w:p w14:paraId="398B3F99" w14:textId="77777777" w:rsidR="00721DED" w:rsidRPr="00657C44" w:rsidRDefault="00721DED" w:rsidP="00721DED">
            <w:pPr>
              <w:pStyle w:val="TAH"/>
              <w:rPr>
                <w:rFonts w:asciiTheme="minorBidi" w:hAnsiTheme="minorBidi" w:cstheme="minorBidi"/>
                <w:b w:val="0"/>
                <w:bCs/>
                <w:szCs w:val="18"/>
                <w:lang w:val="en-US" w:eastAsia="fi-FI"/>
              </w:rPr>
            </w:pPr>
            <w:r w:rsidRPr="00657C44">
              <w:rPr>
                <w:rFonts w:cs="Arial"/>
                <w:b w:val="0"/>
                <w:color w:val="000000"/>
                <w:szCs w:val="18"/>
                <w:lang w:val="en-US" w:eastAsia="fi-FI"/>
              </w:rPr>
              <w:t>DC_n257A_1A</w:t>
            </w:r>
          </w:p>
        </w:tc>
      </w:tr>
      <w:tr w:rsidR="00721DED" w:rsidRPr="000865BC" w14:paraId="7860F880" w14:textId="77777777" w:rsidTr="00A571EB">
        <w:trPr>
          <w:trHeight w:val="187"/>
          <w:jc w:val="center"/>
        </w:trPr>
        <w:tc>
          <w:tcPr>
            <w:tcW w:w="3969" w:type="dxa"/>
            <w:shd w:val="clear" w:color="auto" w:fill="auto"/>
            <w:noWrap/>
            <w:tcMar>
              <w:top w:w="28" w:type="dxa"/>
              <w:left w:w="28" w:type="dxa"/>
              <w:bottom w:w="28" w:type="dxa"/>
              <w:right w:w="28" w:type="dxa"/>
            </w:tcMar>
            <w:vAlign w:val="center"/>
          </w:tcPr>
          <w:p w14:paraId="441EBBAA"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DC_n8A-n77A-n257A_1A</w:t>
            </w:r>
          </w:p>
          <w:p w14:paraId="6A12418C"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DC_n8A-n77A-n257G_1A</w:t>
            </w:r>
          </w:p>
          <w:p w14:paraId="59697B10"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DC_n8A-n77A-n257H_1A</w:t>
            </w:r>
          </w:p>
          <w:p w14:paraId="3EA30189"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DC_n8A-n77A-n257I_1A</w:t>
            </w:r>
          </w:p>
          <w:p w14:paraId="0E7EADC1"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DC_n8A-n77A-n257J_1A</w:t>
            </w:r>
          </w:p>
          <w:p w14:paraId="2CDC7572"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DC_n8A-n77A-n257K_1A</w:t>
            </w:r>
          </w:p>
          <w:p w14:paraId="20924FF6"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DC_n8A-n77A-n257L_1A</w:t>
            </w:r>
          </w:p>
          <w:p w14:paraId="28125707" w14:textId="77777777" w:rsidR="00721DED" w:rsidRDefault="00721DED" w:rsidP="00721DED">
            <w:pPr>
              <w:spacing w:after="0"/>
              <w:jc w:val="center"/>
              <w:rPr>
                <w:rFonts w:ascii="Arial" w:hAnsi="Arial" w:cs="Arial"/>
                <w:color w:val="000000"/>
                <w:sz w:val="18"/>
                <w:szCs w:val="18"/>
                <w:lang w:eastAsia="fi-FI"/>
              </w:rPr>
            </w:pPr>
            <w:r>
              <w:rPr>
                <w:rFonts w:cs="Arial"/>
                <w:color w:val="000000"/>
                <w:szCs w:val="18"/>
                <w:lang w:val="en-US" w:eastAsia="fi-FI"/>
              </w:rPr>
              <w:t>DC_n8A-n77A-n257M_1A</w:t>
            </w:r>
          </w:p>
        </w:tc>
        <w:tc>
          <w:tcPr>
            <w:tcW w:w="3969" w:type="dxa"/>
            <w:tcMar>
              <w:top w:w="28" w:type="dxa"/>
              <w:left w:w="28" w:type="dxa"/>
              <w:bottom w:w="28" w:type="dxa"/>
              <w:right w:w="28" w:type="dxa"/>
            </w:tcMar>
            <w:vAlign w:val="center"/>
          </w:tcPr>
          <w:p w14:paraId="62A16608" w14:textId="77777777" w:rsidR="00721DED" w:rsidRDefault="00721DED" w:rsidP="00721DED">
            <w:pPr>
              <w:spacing w:after="0"/>
              <w:jc w:val="center"/>
              <w:rPr>
                <w:rFonts w:ascii="Arial" w:hAnsi="Arial" w:cs="Arial"/>
                <w:color w:val="000000"/>
                <w:sz w:val="18"/>
                <w:szCs w:val="18"/>
                <w:lang w:val="en-US" w:eastAsia="zh-CN"/>
              </w:rPr>
            </w:pPr>
            <w:r>
              <w:rPr>
                <w:rFonts w:ascii="Arial" w:hAnsi="Arial" w:cs="Arial"/>
                <w:color w:val="000000"/>
                <w:sz w:val="18"/>
                <w:szCs w:val="18"/>
              </w:rPr>
              <w:t>DC_n8A_1A</w:t>
            </w:r>
            <w:r>
              <w:rPr>
                <w:rFonts w:ascii="Arial" w:hAnsi="Arial" w:cs="Arial"/>
                <w:color w:val="000000"/>
                <w:sz w:val="18"/>
                <w:szCs w:val="18"/>
              </w:rPr>
              <w:br/>
              <w:t>DC_n77A_1A</w:t>
            </w:r>
            <w:r>
              <w:rPr>
                <w:rFonts w:ascii="Arial" w:hAnsi="Arial" w:cs="Arial"/>
                <w:color w:val="000000"/>
                <w:sz w:val="18"/>
                <w:szCs w:val="18"/>
              </w:rPr>
              <w:br/>
              <w:t>DC_n257A_1A</w:t>
            </w:r>
          </w:p>
          <w:p w14:paraId="64D42D7A" w14:textId="77777777" w:rsidR="00721DED" w:rsidRDefault="00721DED" w:rsidP="00721DED">
            <w:pPr>
              <w:spacing w:after="0"/>
              <w:jc w:val="center"/>
              <w:rPr>
                <w:rFonts w:ascii="Arial" w:hAnsi="Arial" w:cs="Arial"/>
                <w:color w:val="000000"/>
                <w:sz w:val="18"/>
                <w:szCs w:val="18"/>
                <w:lang w:val="en-US" w:eastAsia="zh-CN"/>
              </w:rPr>
            </w:pPr>
          </w:p>
          <w:p w14:paraId="3AE182BA" w14:textId="77777777" w:rsidR="00721DED" w:rsidRDefault="00721DED" w:rsidP="00721DED">
            <w:pPr>
              <w:spacing w:after="0"/>
              <w:jc w:val="center"/>
              <w:rPr>
                <w:rFonts w:ascii="Arial" w:hAnsi="Arial" w:cs="Arial"/>
                <w:color w:val="000000"/>
                <w:sz w:val="18"/>
                <w:szCs w:val="18"/>
                <w:lang w:val="en-US" w:eastAsia="fi-FI"/>
              </w:rPr>
            </w:pPr>
          </w:p>
        </w:tc>
      </w:tr>
      <w:tr w:rsidR="00721DED" w:rsidRPr="000865BC" w14:paraId="4F0F632E" w14:textId="77777777" w:rsidTr="00A571EB">
        <w:trPr>
          <w:trHeight w:val="187"/>
          <w:jc w:val="center"/>
        </w:trPr>
        <w:tc>
          <w:tcPr>
            <w:tcW w:w="3969" w:type="dxa"/>
            <w:shd w:val="clear" w:color="auto" w:fill="auto"/>
            <w:noWrap/>
            <w:tcMar>
              <w:top w:w="28" w:type="dxa"/>
              <w:left w:w="28" w:type="dxa"/>
              <w:bottom w:w="28" w:type="dxa"/>
              <w:right w:w="28" w:type="dxa"/>
            </w:tcMar>
            <w:vAlign w:val="center"/>
          </w:tcPr>
          <w:p w14:paraId="3B2A4C06"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DC_n8A-n77A-n257A_1A</w:t>
            </w:r>
          </w:p>
          <w:p w14:paraId="60B35007"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DC_n8A-n77A-n257G_1A</w:t>
            </w:r>
          </w:p>
          <w:p w14:paraId="5A12122E"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DC_n8A-n77A-n257H_1A</w:t>
            </w:r>
          </w:p>
          <w:p w14:paraId="02504F4C"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DC_n8A-n77A-n257I_1A</w:t>
            </w:r>
          </w:p>
          <w:p w14:paraId="5DFECF41"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DC_n8A-n77A-n257J_1A</w:t>
            </w:r>
          </w:p>
          <w:p w14:paraId="1361D6BF"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DC_n8A-n77A-n257K_1A</w:t>
            </w:r>
          </w:p>
          <w:p w14:paraId="2B78179C"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DC_n8A-n77A-n257L_1A</w:t>
            </w:r>
          </w:p>
          <w:p w14:paraId="392E7452"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DC_n8A-n77A-n257M_1A</w:t>
            </w:r>
          </w:p>
        </w:tc>
        <w:tc>
          <w:tcPr>
            <w:tcW w:w="3969" w:type="dxa"/>
            <w:tcMar>
              <w:top w:w="28" w:type="dxa"/>
              <w:left w:w="28" w:type="dxa"/>
              <w:bottom w:w="28" w:type="dxa"/>
              <w:right w:w="28" w:type="dxa"/>
            </w:tcMar>
            <w:vAlign w:val="center"/>
          </w:tcPr>
          <w:p w14:paraId="46312D8E" w14:textId="77777777" w:rsidR="00721DED" w:rsidRDefault="00721DED" w:rsidP="00721DED">
            <w:pPr>
              <w:spacing w:after="0"/>
              <w:jc w:val="center"/>
              <w:rPr>
                <w:rFonts w:ascii="Arial" w:hAnsi="Arial" w:cs="Arial"/>
                <w:color w:val="000000"/>
                <w:sz w:val="18"/>
                <w:szCs w:val="18"/>
                <w:lang w:val="en-US" w:eastAsia="zh-CN"/>
              </w:rPr>
            </w:pPr>
            <w:r>
              <w:rPr>
                <w:rFonts w:ascii="Arial" w:hAnsi="Arial" w:cs="Arial"/>
                <w:color w:val="000000"/>
                <w:sz w:val="18"/>
                <w:szCs w:val="18"/>
              </w:rPr>
              <w:t>DC_n8A_1A</w:t>
            </w:r>
            <w:r>
              <w:rPr>
                <w:rFonts w:ascii="Arial" w:hAnsi="Arial" w:cs="Arial"/>
                <w:color w:val="000000"/>
                <w:sz w:val="18"/>
                <w:szCs w:val="18"/>
              </w:rPr>
              <w:br/>
              <w:t>DC_n77A_1A</w:t>
            </w:r>
            <w:r>
              <w:rPr>
                <w:rFonts w:ascii="Arial" w:hAnsi="Arial" w:cs="Arial"/>
                <w:color w:val="000000"/>
                <w:sz w:val="18"/>
                <w:szCs w:val="18"/>
              </w:rPr>
              <w:br/>
              <w:t>DC_n257A_1A</w:t>
            </w:r>
          </w:p>
          <w:p w14:paraId="67AD6A2A" w14:textId="77777777" w:rsidR="00721DED" w:rsidRDefault="00721DED" w:rsidP="00721DED">
            <w:pPr>
              <w:spacing w:after="0"/>
              <w:jc w:val="center"/>
              <w:rPr>
                <w:rFonts w:ascii="Arial" w:hAnsi="Arial" w:cs="Arial"/>
                <w:color w:val="000000"/>
                <w:sz w:val="18"/>
                <w:szCs w:val="18"/>
                <w:lang w:val="en-US" w:eastAsia="zh-CN"/>
              </w:rPr>
            </w:pPr>
          </w:p>
          <w:p w14:paraId="02CEB556" w14:textId="77777777" w:rsidR="00721DED" w:rsidRDefault="00721DED" w:rsidP="00721DED">
            <w:pPr>
              <w:spacing w:after="0"/>
              <w:jc w:val="center"/>
              <w:rPr>
                <w:rFonts w:ascii="Arial" w:hAnsi="Arial" w:cs="Arial"/>
                <w:color w:val="000000"/>
                <w:sz w:val="18"/>
                <w:szCs w:val="18"/>
              </w:rPr>
            </w:pPr>
          </w:p>
        </w:tc>
      </w:tr>
      <w:tr w:rsidR="00721DED" w:rsidRPr="000865BC" w14:paraId="69ABB86F" w14:textId="77777777" w:rsidTr="00A571EB">
        <w:trPr>
          <w:trHeight w:val="187"/>
          <w:jc w:val="center"/>
        </w:trPr>
        <w:tc>
          <w:tcPr>
            <w:tcW w:w="3969" w:type="dxa"/>
            <w:shd w:val="clear" w:color="auto" w:fill="auto"/>
            <w:noWrap/>
            <w:tcMar>
              <w:top w:w="28" w:type="dxa"/>
              <w:left w:w="28" w:type="dxa"/>
              <w:bottom w:w="28" w:type="dxa"/>
              <w:right w:w="28" w:type="dxa"/>
            </w:tcMar>
            <w:vAlign w:val="center"/>
          </w:tcPr>
          <w:p w14:paraId="1C5CCBBC"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DC_n8A-n77(2A)-n257A_1A</w:t>
            </w:r>
          </w:p>
          <w:p w14:paraId="2F00A49E"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DC_n8A-n77(2A)-n257G_1A</w:t>
            </w:r>
          </w:p>
          <w:p w14:paraId="46B81984"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DC_n8A-n77(2A)-n257H_1A</w:t>
            </w:r>
          </w:p>
          <w:p w14:paraId="1FB7A7CF"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DC_n8A-n77(2A)-n257I_1A</w:t>
            </w:r>
          </w:p>
          <w:p w14:paraId="63AD7548"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DC_n8A-n77(2A)-n257J_1A</w:t>
            </w:r>
          </w:p>
          <w:p w14:paraId="10793722"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DC_n8A-n77(2A)-n257K_1A</w:t>
            </w:r>
          </w:p>
          <w:p w14:paraId="1544BD04"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DC_n8A-n77(2A)-n257L_1A</w:t>
            </w:r>
          </w:p>
          <w:p w14:paraId="0913F5A2" w14:textId="77777777" w:rsidR="00721DED" w:rsidRDefault="00721DED" w:rsidP="00721DED">
            <w:pPr>
              <w:pStyle w:val="TAH"/>
              <w:rPr>
                <w:rFonts w:cs="Arial"/>
                <w:b w:val="0"/>
                <w:color w:val="000000"/>
                <w:szCs w:val="18"/>
                <w:lang w:val="en-US" w:eastAsia="fi-FI"/>
              </w:rPr>
            </w:pPr>
            <w:r>
              <w:rPr>
                <w:rFonts w:cs="Arial"/>
                <w:b w:val="0"/>
                <w:color w:val="000000"/>
                <w:szCs w:val="18"/>
                <w:lang w:val="en-US" w:eastAsia="fi-FI"/>
              </w:rPr>
              <w:t>DC_n8A-n77(2A)-n257M_1A</w:t>
            </w:r>
          </w:p>
        </w:tc>
        <w:tc>
          <w:tcPr>
            <w:tcW w:w="3969" w:type="dxa"/>
            <w:tcMar>
              <w:top w:w="28" w:type="dxa"/>
              <w:left w:w="28" w:type="dxa"/>
              <w:bottom w:w="28" w:type="dxa"/>
              <w:right w:w="28" w:type="dxa"/>
            </w:tcMar>
            <w:vAlign w:val="center"/>
          </w:tcPr>
          <w:p w14:paraId="5DC2FDA6" w14:textId="77777777" w:rsidR="00721DED" w:rsidRDefault="00721DED" w:rsidP="00721DED">
            <w:pPr>
              <w:spacing w:after="0"/>
              <w:jc w:val="center"/>
              <w:rPr>
                <w:rFonts w:ascii="Arial" w:hAnsi="Arial" w:cs="Arial"/>
                <w:color w:val="000000"/>
                <w:sz w:val="18"/>
                <w:szCs w:val="18"/>
                <w:lang w:val="en-US" w:eastAsia="zh-CN"/>
              </w:rPr>
            </w:pPr>
            <w:r>
              <w:rPr>
                <w:rFonts w:ascii="Arial" w:hAnsi="Arial" w:cs="Arial"/>
                <w:color w:val="000000"/>
                <w:sz w:val="18"/>
                <w:szCs w:val="18"/>
              </w:rPr>
              <w:t>DC_n8A_1A</w:t>
            </w:r>
            <w:r>
              <w:rPr>
                <w:rFonts w:ascii="Arial" w:hAnsi="Arial" w:cs="Arial"/>
                <w:color w:val="000000"/>
                <w:sz w:val="18"/>
                <w:szCs w:val="18"/>
              </w:rPr>
              <w:br/>
              <w:t>DC_n77A_1A</w:t>
            </w:r>
            <w:r>
              <w:rPr>
                <w:rFonts w:ascii="Arial" w:hAnsi="Arial" w:cs="Arial"/>
                <w:color w:val="000000"/>
                <w:sz w:val="18"/>
                <w:szCs w:val="18"/>
              </w:rPr>
              <w:br/>
              <w:t>DC_n257A_1A</w:t>
            </w:r>
          </w:p>
          <w:p w14:paraId="1C89B32E" w14:textId="77777777" w:rsidR="00721DED" w:rsidRDefault="00721DED" w:rsidP="00721DED">
            <w:pPr>
              <w:spacing w:after="0"/>
              <w:jc w:val="center"/>
              <w:rPr>
                <w:rFonts w:ascii="Arial" w:hAnsi="Arial" w:cs="Arial"/>
                <w:color w:val="000000"/>
                <w:sz w:val="18"/>
                <w:szCs w:val="18"/>
              </w:rPr>
            </w:pPr>
          </w:p>
        </w:tc>
      </w:tr>
      <w:tr w:rsidR="00721DED" w:rsidRPr="000865BC" w14:paraId="79AA61F6" w14:textId="77777777" w:rsidTr="00A571EB">
        <w:trPr>
          <w:trHeight w:val="187"/>
          <w:jc w:val="center"/>
        </w:trPr>
        <w:tc>
          <w:tcPr>
            <w:tcW w:w="3969" w:type="dxa"/>
            <w:shd w:val="clear" w:color="auto" w:fill="auto"/>
            <w:noWrap/>
            <w:tcMar>
              <w:top w:w="28" w:type="dxa"/>
              <w:left w:w="28" w:type="dxa"/>
              <w:bottom w:w="28" w:type="dxa"/>
              <w:right w:w="28" w:type="dxa"/>
            </w:tcMar>
            <w:vAlign w:val="center"/>
          </w:tcPr>
          <w:p w14:paraId="7BCF7A86"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DC_n3A-n257G_1A-8A</w:t>
            </w:r>
          </w:p>
          <w:p w14:paraId="619C5EB7"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DC_n3A-n257H_1A-8A</w:t>
            </w:r>
          </w:p>
          <w:p w14:paraId="46EA6C05"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DC_n3A-n257I_1A-8A</w:t>
            </w:r>
          </w:p>
          <w:p w14:paraId="2A3ED7FB"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DC_n3A-n257J_1A-8A</w:t>
            </w:r>
          </w:p>
          <w:p w14:paraId="47F07BB2"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DC_n3A-n257K_1A-8A</w:t>
            </w:r>
          </w:p>
          <w:p w14:paraId="6FC62863"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DC_n3A-n257L_1A-8A</w:t>
            </w:r>
          </w:p>
          <w:p w14:paraId="20085E2B" w14:textId="77777777" w:rsidR="00721DED" w:rsidRPr="000865BC" w:rsidRDefault="00721DED" w:rsidP="00721DED">
            <w:pPr>
              <w:pStyle w:val="TAC"/>
              <w:rPr>
                <w:rFonts w:cs="Arial"/>
                <w:szCs w:val="18"/>
                <w:lang w:eastAsia="ja-JP"/>
              </w:rPr>
            </w:pPr>
            <w:r w:rsidRPr="009F278A">
              <w:rPr>
                <w:rFonts w:asciiTheme="minorBidi" w:hAnsiTheme="minorBidi" w:cstheme="minorBidi"/>
                <w:bCs/>
                <w:szCs w:val="18"/>
                <w:lang w:val="en-US" w:eastAsia="fi-FI"/>
              </w:rPr>
              <w:t>DC_n3A-n257M_1A-8A</w:t>
            </w:r>
          </w:p>
        </w:tc>
        <w:tc>
          <w:tcPr>
            <w:tcW w:w="3969" w:type="dxa"/>
            <w:tcMar>
              <w:top w:w="28" w:type="dxa"/>
              <w:left w:w="28" w:type="dxa"/>
              <w:bottom w:w="28" w:type="dxa"/>
              <w:right w:w="28" w:type="dxa"/>
            </w:tcMar>
            <w:vAlign w:val="center"/>
          </w:tcPr>
          <w:p w14:paraId="7C11695D"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DC_n3A_1A</w:t>
            </w:r>
          </w:p>
          <w:p w14:paraId="43041B82"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DC_n3A_8A</w:t>
            </w:r>
          </w:p>
          <w:p w14:paraId="0FA0147C"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DC_n257A_1A</w:t>
            </w:r>
          </w:p>
          <w:p w14:paraId="0B3E8CC0" w14:textId="77777777" w:rsidR="00721DED" w:rsidRPr="000865BC" w:rsidRDefault="00721DED" w:rsidP="00721DED">
            <w:pPr>
              <w:spacing w:after="0"/>
              <w:jc w:val="center"/>
              <w:rPr>
                <w:rFonts w:ascii="Arial" w:hAnsi="Arial" w:cs="Arial"/>
                <w:color w:val="000000"/>
                <w:sz w:val="18"/>
                <w:szCs w:val="18"/>
              </w:rPr>
            </w:pPr>
            <w:r w:rsidRPr="009F278A">
              <w:rPr>
                <w:rFonts w:asciiTheme="minorBidi" w:hAnsiTheme="minorBidi" w:cstheme="minorBidi"/>
                <w:bCs/>
                <w:sz w:val="18"/>
                <w:szCs w:val="18"/>
                <w:lang w:val="en-US" w:eastAsia="fi-FI"/>
              </w:rPr>
              <w:t>DC_n257A_8A</w:t>
            </w:r>
          </w:p>
        </w:tc>
      </w:tr>
      <w:tr w:rsidR="00721DED" w:rsidRPr="000865BC" w14:paraId="39B014DF" w14:textId="77777777" w:rsidTr="00A571EB">
        <w:trPr>
          <w:trHeight w:val="187"/>
          <w:jc w:val="center"/>
        </w:trPr>
        <w:tc>
          <w:tcPr>
            <w:tcW w:w="3969" w:type="dxa"/>
            <w:shd w:val="clear" w:color="auto" w:fill="auto"/>
            <w:noWrap/>
            <w:tcMar>
              <w:top w:w="28" w:type="dxa"/>
              <w:left w:w="28" w:type="dxa"/>
              <w:bottom w:w="28" w:type="dxa"/>
              <w:right w:w="28" w:type="dxa"/>
            </w:tcMar>
            <w:vAlign w:val="center"/>
          </w:tcPr>
          <w:p w14:paraId="187D0DC2"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DC_n8A-n257A_1A-3A</w:t>
            </w:r>
          </w:p>
          <w:p w14:paraId="10859AD4"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DC_n8A-n257G_1A-3A</w:t>
            </w:r>
          </w:p>
          <w:p w14:paraId="70917833"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DC_n8A-n257H_1A-3A</w:t>
            </w:r>
          </w:p>
          <w:p w14:paraId="17BD3DC8"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DC_n8A-n257I_1A-3A</w:t>
            </w:r>
          </w:p>
          <w:p w14:paraId="51F7E1DE"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DC_n8A-n257J_1A-3A</w:t>
            </w:r>
          </w:p>
          <w:p w14:paraId="2DA0F50A"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DC_n8A-n257K_1A-3A</w:t>
            </w:r>
          </w:p>
          <w:p w14:paraId="12E54FFC"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DC_n8A-n257L_1A-3A</w:t>
            </w:r>
          </w:p>
          <w:p w14:paraId="023A37BD" w14:textId="77777777" w:rsidR="00721DED" w:rsidRPr="000865BC" w:rsidRDefault="00721DED" w:rsidP="00721DED">
            <w:pPr>
              <w:pStyle w:val="TAC"/>
              <w:rPr>
                <w:rFonts w:cs="Arial"/>
                <w:szCs w:val="18"/>
                <w:lang w:eastAsia="ja-JP"/>
              </w:rPr>
            </w:pPr>
            <w:r w:rsidRPr="009F278A">
              <w:rPr>
                <w:rFonts w:asciiTheme="minorBidi" w:hAnsiTheme="minorBidi" w:cstheme="minorBidi"/>
                <w:bCs/>
                <w:szCs w:val="18"/>
                <w:lang w:val="en-US" w:eastAsia="fi-FI"/>
              </w:rPr>
              <w:t>DC_n8A-n257M_1A-3A</w:t>
            </w:r>
          </w:p>
        </w:tc>
        <w:tc>
          <w:tcPr>
            <w:tcW w:w="3969" w:type="dxa"/>
            <w:tcMar>
              <w:top w:w="28" w:type="dxa"/>
              <w:left w:w="28" w:type="dxa"/>
              <w:bottom w:w="28" w:type="dxa"/>
              <w:right w:w="28" w:type="dxa"/>
            </w:tcMar>
            <w:vAlign w:val="center"/>
          </w:tcPr>
          <w:p w14:paraId="0E790230"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DC_n8A</w:t>
            </w:r>
            <w:r w:rsidRPr="009F278A">
              <w:rPr>
                <w:rFonts w:asciiTheme="minorBidi" w:hAnsiTheme="minorBidi" w:cstheme="minorBidi"/>
                <w:b w:val="0"/>
                <w:bCs/>
                <w:szCs w:val="18"/>
                <w:lang w:val="en-US" w:eastAsia="fi-FI" w:bidi="fa-IR"/>
              </w:rPr>
              <w:t>_</w:t>
            </w:r>
            <w:r w:rsidRPr="009F278A">
              <w:rPr>
                <w:rFonts w:asciiTheme="minorBidi" w:hAnsiTheme="minorBidi" w:cstheme="minorBidi"/>
                <w:b w:val="0"/>
                <w:bCs/>
                <w:szCs w:val="18"/>
                <w:lang w:val="en-US" w:eastAsia="fi-FI"/>
              </w:rPr>
              <w:t>1A</w:t>
            </w:r>
          </w:p>
          <w:p w14:paraId="5355AB94"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 xml:space="preserve"> DC_n8A_3A</w:t>
            </w:r>
          </w:p>
          <w:p w14:paraId="18A429D4" w14:textId="77777777" w:rsidR="00721DED" w:rsidRPr="009F278A" w:rsidRDefault="00721DED" w:rsidP="00721DED">
            <w:pPr>
              <w:pStyle w:val="TAH"/>
              <w:rPr>
                <w:rFonts w:asciiTheme="minorBidi" w:hAnsiTheme="minorBidi" w:cstheme="minorBidi"/>
                <w:b w:val="0"/>
                <w:bCs/>
                <w:szCs w:val="18"/>
                <w:lang w:val="en-US" w:eastAsia="fi-FI"/>
              </w:rPr>
            </w:pPr>
            <w:r w:rsidRPr="009F278A">
              <w:rPr>
                <w:rFonts w:asciiTheme="minorBidi" w:hAnsiTheme="minorBidi" w:cstheme="minorBidi"/>
                <w:b w:val="0"/>
                <w:bCs/>
                <w:szCs w:val="18"/>
                <w:lang w:val="en-US" w:eastAsia="fi-FI"/>
              </w:rPr>
              <w:t>DC_n257A_1A</w:t>
            </w:r>
          </w:p>
          <w:p w14:paraId="6CE5746B" w14:textId="77777777" w:rsidR="00721DED" w:rsidRPr="000865BC" w:rsidRDefault="00721DED" w:rsidP="00721DED">
            <w:pPr>
              <w:spacing w:after="0"/>
              <w:jc w:val="center"/>
              <w:rPr>
                <w:rFonts w:ascii="Arial" w:hAnsi="Arial" w:cs="Arial"/>
                <w:color w:val="000000"/>
                <w:sz w:val="18"/>
                <w:szCs w:val="18"/>
              </w:rPr>
            </w:pPr>
            <w:r w:rsidRPr="009F278A">
              <w:rPr>
                <w:rFonts w:asciiTheme="minorBidi" w:hAnsiTheme="minorBidi" w:cstheme="minorBidi"/>
                <w:bCs/>
                <w:sz w:val="18"/>
                <w:szCs w:val="18"/>
                <w:lang w:val="en-US" w:eastAsia="fi-FI"/>
              </w:rPr>
              <w:t>DC_n257A_3A</w:t>
            </w:r>
          </w:p>
        </w:tc>
      </w:tr>
      <w:tr w:rsidR="00721DED" w:rsidRPr="00104176" w14:paraId="2420369F" w14:textId="77777777" w:rsidTr="00A571EB">
        <w:trPr>
          <w:trHeight w:val="187"/>
          <w:jc w:val="center"/>
        </w:trPr>
        <w:tc>
          <w:tcPr>
            <w:tcW w:w="3969" w:type="dxa"/>
            <w:shd w:val="clear" w:color="auto" w:fill="auto"/>
            <w:noWrap/>
            <w:tcMar>
              <w:top w:w="28" w:type="dxa"/>
              <w:left w:w="28" w:type="dxa"/>
              <w:bottom w:w="28" w:type="dxa"/>
              <w:right w:w="28" w:type="dxa"/>
            </w:tcMar>
          </w:tcPr>
          <w:p w14:paraId="331D8D59" w14:textId="77777777" w:rsidR="00721DED" w:rsidRPr="000865BC" w:rsidRDefault="00721DED" w:rsidP="00721DED">
            <w:pPr>
              <w:pStyle w:val="TAC"/>
              <w:rPr>
                <w:rFonts w:cs="Arial"/>
                <w:szCs w:val="18"/>
                <w:lang w:eastAsia="ja-JP"/>
              </w:rPr>
            </w:pPr>
            <w:r w:rsidRPr="000865BC">
              <w:rPr>
                <w:rFonts w:cs="Arial"/>
                <w:szCs w:val="18"/>
                <w:lang w:eastAsia="ja-JP"/>
              </w:rPr>
              <w:t>DC_n77A-n257A_1A-3A</w:t>
            </w:r>
          </w:p>
          <w:p w14:paraId="0FC45D1C" w14:textId="77777777" w:rsidR="00721DED" w:rsidRPr="000865BC" w:rsidRDefault="00721DED" w:rsidP="00721DED">
            <w:pPr>
              <w:pStyle w:val="TAC"/>
              <w:rPr>
                <w:rFonts w:cs="Arial"/>
                <w:szCs w:val="18"/>
                <w:lang w:eastAsia="ja-JP"/>
              </w:rPr>
            </w:pPr>
            <w:r w:rsidRPr="000865BC">
              <w:rPr>
                <w:rFonts w:cs="Arial"/>
                <w:szCs w:val="18"/>
                <w:lang w:eastAsia="ja-JP"/>
              </w:rPr>
              <w:t>DC_n77A-n257G_1A-3A</w:t>
            </w:r>
          </w:p>
          <w:p w14:paraId="7B34C379" w14:textId="77777777" w:rsidR="00721DED" w:rsidRPr="000865BC" w:rsidRDefault="00721DED" w:rsidP="00721DED">
            <w:pPr>
              <w:pStyle w:val="TAC"/>
              <w:rPr>
                <w:rFonts w:cs="Arial"/>
                <w:szCs w:val="18"/>
                <w:lang w:eastAsia="ja-JP"/>
              </w:rPr>
            </w:pPr>
            <w:r w:rsidRPr="000865BC">
              <w:rPr>
                <w:rFonts w:cs="Arial"/>
                <w:szCs w:val="18"/>
                <w:lang w:eastAsia="ja-JP"/>
              </w:rPr>
              <w:t>DC_n77A-n257H_1A-3A</w:t>
            </w:r>
          </w:p>
          <w:p w14:paraId="323C0406" w14:textId="77777777" w:rsidR="00721DED" w:rsidRPr="000865BC" w:rsidRDefault="00721DED" w:rsidP="00721DED">
            <w:pPr>
              <w:pStyle w:val="TAC"/>
              <w:rPr>
                <w:rFonts w:cs="Arial"/>
                <w:szCs w:val="18"/>
                <w:lang w:eastAsia="ja-JP"/>
              </w:rPr>
            </w:pPr>
            <w:r w:rsidRPr="000865BC">
              <w:rPr>
                <w:rFonts w:cs="Arial"/>
                <w:szCs w:val="18"/>
                <w:lang w:eastAsia="ja-JP"/>
              </w:rPr>
              <w:t>DC_n77A-n257I_1A-3A</w:t>
            </w:r>
          </w:p>
          <w:p w14:paraId="437338D0" w14:textId="77777777" w:rsidR="00721DED" w:rsidRPr="000865BC" w:rsidRDefault="00721DED" w:rsidP="00721DED">
            <w:pPr>
              <w:pStyle w:val="TAC"/>
              <w:rPr>
                <w:rFonts w:cs="Arial"/>
                <w:szCs w:val="18"/>
                <w:lang w:eastAsia="ja-JP"/>
              </w:rPr>
            </w:pPr>
            <w:r w:rsidRPr="000865BC">
              <w:rPr>
                <w:rFonts w:cs="Arial"/>
                <w:szCs w:val="18"/>
                <w:lang w:eastAsia="ja-JP"/>
              </w:rPr>
              <w:t>DC_n77A-n257J_1A-3A</w:t>
            </w:r>
          </w:p>
          <w:p w14:paraId="36576D36" w14:textId="77777777" w:rsidR="00721DED" w:rsidRPr="000865BC" w:rsidRDefault="00721DED" w:rsidP="00721DED">
            <w:pPr>
              <w:pStyle w:val="TAC"/>
              <w:rPr>
                <w:rFonts w:cs="Arial"/>
                <w:szCs w:val="18"/>
                <w:lang w:eastAsia="ja-JP"/>
              </w:rPr>
            </w:pPr>
            <w:r w:rsidRPr="000865BC">
              <w:rPr>
                <w:rFonts w:cs="Arial"/>
                <w:szCs w:val="18"/>
                <w:lang w:eastAsia="ja-JP"/>
              </w:rPr>
              <w:t>DC_n77A-n257K_1A-3A</w:t>
            </w:r>
          </w:p>
          <w:p w14:paraId="53058ECD" w14:textId="77777777" w:rsidR="00721DED" w:rsidRPr="000865BC" w:rsidRDefault="00721DED" w:rsidP="00721DED">
            <w:pPr>
              <w:pStyle w:val="TAC"/>
              <w:rPr>
                <w:rFonts w:cs="Arial"/>
                <w:szCs w:val="18"/>
                <w:lang w:eastAsia="ja-JP"/>
              </w:rPr>
            </w:pPr>
            <w:r w:rsidRPr="000865BC">
              <w:rPr>
                <w:rFonts w:cs="Arial"/>
                <w:szCs w:val="18"/>
                <w:lang w:eastAsia="ja-JP"/>
              </w:rPr>
              <w:t>DC_n77A-n257L_1A-3A</w:t>
            </w:r>
          </w:p>
          <w:p w14:paraId="174434AD" w14:textId="77777777" w:rsidR="00721DED" w:rsidRPr="00783964" w:rsidRDefault="00721DED" w:rsidP="00721DED">
            <w:pPr>
              <w:keepNext/>
              <w:keepLines/>
              <w:spacing w:after="0"/>
              <w:jc w:val="center"/>
              <w:rPr>
                <w:rFonts w:ascii="Arial" w:hAnsi="Arial" w:cs="Arial"/>
                <w:sz w:val="18"/>
                <w:szCs w:val="18"/>
                <w:lang w:eastAsia="zh-CN"/>
              </w:rPr>
            </w:pPr>
            <w:r w:rsidRPr="00C914E3">
              <w:rPr>
                <w:rFonts w:ascii="Arial" w:hAnsi="Arial" w:cs="Arial"/>
                <w:sz w:val="18"/>
                <w:szCs w:val="18"/>
                <w:lang w:eastAsia="ja-JP"/>
              </w:rPr>
              <w:t>DC_n77A-n257M_1A-3A</w:t>
            </w:r>
          </w:p>
        </w:tc>
        <w:tc>
          <w:tcPr>
            <w:tcW w:w="3969" w:type="dxa"/>
            <w:tcMar>
              <w:top w:w="28" w:type="dxa"/>
              <w:left w:w="28" w:type="dxa"/>
              <w:bottom w:w="28" w:type="dxa"/>
              <w:right w:w="28" w:type="dxa"/>
            </w:tcMar>
          </w:tcPr>
          <w:p w14:paraId="2EA5A166" w14:textId="77777777" w:rsidR="00721DED" w:rsidRPr="000865BC" w:rsidRDefault="00721DED" w:rsidP="00721DED">
            <w:pPr>
              <w:spacing w:after="0"/>
              <w:jc w:val="center"/>
              <w:rPr>
                <w:rFonts w:ascii="Arial" w:hAnsi="Arial" w:cs="Arial"/>
                <w:color w:val="000000"/>
                <w:sz w:val="18"/>
                <w:szCs w:val="18"/>
                <w:lang w:val="en-US"/>
              </w:rPr>
            </w:pPr>
            <w:r w:rsidRPr="000865BC">
              <w:rPr>
                <w:rFonts w:ascii="Arial" w:hAnsi="Arial" w:cs="Arial"/>
                <w:color w:val="000000"/>
                <w:sz w:val="18"/>
                <w:szCs w:val="18"/>
              </w:rPr>
              <w:t>DC_n77A_1A</w:t>
            </w:r>
            <w:r w:rsidRPr="000865BC">
              <w:rPr>
                <w:rFonts w:ascii="Arial" w:hAnsi="Arial" w:cs="Arial"/>
                <w:color w:val="000000"/>
                <w:sz w:val="18"/>
                <w:szCs w:val="18"/>
              </w:rPr>
              <w:br/>
              <w:t>DC_n257A_1A</w:t>
            </w:r>
            <w:r w:rsidRPr="000865BC">
              <w:rPr>
                <w:rFonts w:ascii="Arial" w:hAnsi="Arial" w:cs="Arial"/>
                <w:color w:val="000000"/>
                <w:sz w:val="18"/>
                <w:szCs w:val="18"/>
              </w:rPr>
              <w:br/>
              <w:t>DC_n77A_3A</w:t>
            </w:r>
            <w:r w:rsidRPr="000865BC">
              <w:rPr>
                <w:rFonts w:ascii="Arial" w:hAnsi="Arial" w:cs="Arial"/>
                <w:color w:val="000000"/>
                <w:sz w:val="18"/>
                <w:szCs w:val="18"/>
              </w:rPr>
              <w:br/>
              <w:t>DC_n257A-3A</w:t>
            </w:r>
          </w:p>
          <w:p w14:paraId="232D83A6" w14:textId="77777777" w:rsidR="00721DED" w:rsidRPr="000865BC" w:rsidRDefault="00721DED" w:rsidP="00721DED">
            <w:pPr>
              <w:spacing w:after="0"/>
              <w:jc w:val="center"/>
              <w:rPr>
                <w:rFonts w:ascii="Arial" w:hAnsi="Arial" w:cs="Arial"/>
                <w:noProof/>
                <w:sz w:val="18"/>
              </w:rPr>
            </w:pPr>
          </w:p>
        </w:tc>
      </w:tr>
      <w:tr w:rsidR="00721DED" w:rsidRPr="00104176" w14:paraId="460BEC4C" w14:textId="77777777" w:rsidTr="00A571EB">
        <w:trPr>
          <w:trHeight w:val="187"/>
          <w:jc w:val="center"/>
        </w:trPr>
        <w:tc>
          <w:tcPr>
            <w:tcW w:w="3969" w:type="dxa"/>
            <w:shd w:val="clear" w:color="auto" w:fill="auto"/>
            <w:noWrap/>
            <w:tcMar>
              <w:top w:w="28" w:type="dxa"/>
              <w:left w:w="28" w:type="dxa"/>
              <w:bottom w:w="28" w:type="dxa"/>
              <w:right w:w="28" w:type="dxa"/>
            </w:tcMar>
          </w:tcPr>
          <w:p w14:paraId="02DC37E6" w14:textId="77777777" w:rsidR="00721DED" w:rsidRPr="000865BC" w:rsidRDefault="00721DED" w:rsidP="00721DED">
            <w:pPr>
              <w:pStyle w:val="TAC"/>
              <w:rPr>
                <w:rFonts w:cs="Arial"/>
                <w:szCs w:val="18"/>
                <w:lang w:eastAsia="ja-JP"/>
              </w:rPr>
            </w:pPr>
            <w:r w:rsidRPr="000865BC">
              <w:rPr>
                <w:rFonts w:cs="Arial"/>
                <w:szCs w:val="18"/>
                <w:lang w:eastAsia="ja-JP"/>
              </w:rPr>
              <w:t>DC_n77(2A)-n257A_1A-3A</w:t>
            </w:r>
          </w:p>
          <w:p w14:paraId="555926A1" w14:textId="77777777" w:rsidR="00721DED" w:rsidRPr="000865BC" w:rsidRDefault="00721DED" w:rsidP="00721DED">
            <w:pPr>
              <w:pStyle w:val="TAC"/>
              <w:rPr>
                <w:rFonts w:cs="Arial"/>
                <w:szCs w:val="18"/>
                <w:lang w:eastAsia="ja-JP"/>
              </w:rPr>
            </w:pPr>
            <w:r w:rsidRPr="000865BC">
              <w:rPr>
                <w:rFonts w:cs="Arial"/>
                <w:szCs w:val="18"/>
                <w:lang w:eastAsia="ja-JP"/>
              </w:rPr>
              <w:t>DC_n77(2A)-n257G_1A-3A</w:t>
            </w:r>
          </w:p>
          <w:p w14:paraId="582BD18B" w14:textId="77777777" w:rsidR="00721DED" w:rsidRPr="000865BC" w:rsidRDefault="00721DED" w:rsidP="00721DED">
            <w:pPr>
              <w:pStyle w:val="TAC"/>
              <w:rPr>
                <w:rFonts w:cs="Arial"/>
                <w:szCs w:val="18"/>
                <w:lang w:eastAsia="ja-JP"/>
              </w:rPr>
            </w:pPr>
            <w:r w:rsidRPr="000865BC">
              <w:rPr>
                <w:rFonts w:cs="Arial"/>
                <w:szCs w:val="18"/>
                <w:lang w:eastAsia="ja-JP"/>
              </w:rPr>
              <w:t>DC_n77(2A)-n257H_1A-3A</w:t>
            </w:r>
          </w:p>
          <w:p w14:paraId="2412B749" w14:textId="77777777" w:rsidR="00721DED" w:rsidRPr="000865BC" w:rsidRDefault="00721DED" w:rsidP="00721DED">
            <w:pPr>
              <w:pStyle w:val="TAC"/>
              <w:rPr>
                <w:rFonts w:cs="Arial"/>
                <w:szCs w:val="18"/>
                <w:lang w:eastAsia="ja-JP"/>
              </w:rPr>
            </w:pPr>
            <w:r w:rsidRPr="000865BC">
              <w:rPr>
                <w:rFonts w:cs="Arial"/>
                <w:szCs w:val="18"/>
                <w:lang w:eastAsia="ja-JP"/>
              </w:rPr>
              <w:t>DC_n77(2A)-n257I_1A-3A</w:t>
            </w:r>
          </w:p>
          <w:p w14:paraId="7D0E33AC" w14:textId="77777777" w:rsidR="00721DED" w:rsidRPr="000865BC" w:rsidRDefault="00721DED" w:rsidP="00721DED">
            <w:pPr>
              <w:pStyle w:val="TAC"/>
              <w:rPr>
                <w:rFonts w:cs="Arial"/>
                <w:szCs w:val="18"/>
                <w:lang w:eastAsia="ja-JP"/>
              </w:rPr>
            </w:pPr>
            <w:r w:rsidRPr="000865BC">
              <w:rPr>
                <w:rFonts w:cs="Arial"/>
                <w:szCs w:val="18"/>
                <w:lang w:eastAsia="ja-JP"/>
              </w:rPr>
              <w:t>DC_n77(2A)-n257J_1A-3A</w:t>
            </w:r>
          </w:p>
          <w:p w14:paraId="24E14A9E" w14:textId="77777777" w:rsidR="00721DED" w:rsidRPr="000865BC" w:rsidRDefault="00721DED" w:rsidP="00721DED">
            <w:pPr>
              <w:pStyle w:val="TAC"/>
              <w:rPr>
                <w:rFonts w:cs="Arial"/>
                <w:szCs w:val="18"/>
                <w:lang w:eastAsia="ja-JP"/>
              </w:rPr>
            </w:pPr>
            <w:r w:rsidRPr="000865BC">
              <w:rPr>
                <w:rFonts w:cs="Arial"/>
                <w:szCs w:val="18"/>
                <w:lang w:eastAsia="ja-JP"/>
              </w:rPr>
              <w:t>DC_n77(2A)-n257K_1A-3A</w:t>
            </w:r>
          </w:p>
          <w:p w14:paraId="71F8500F" w14:textId="77777777" w:rsidR="00721DED" w:rsidRPr="000865BC" w:rsidRDefault="00721DED" w:rsidP="00721DED">
            <w:pPr>
              <w:pStyle w:val="TAC"/>
              <w:rPr>
                <w:rFonts w:cs="Arial"/>
                <w:szCs w:val="18"/>
                <w:lang w:eastAsia="ja-JP"/>
              </w:rPr>
            </w:pPr>
            <w:r w:rsidRPr="000865BC">
              <w:rPr>
                <w:rFonts w:cs="Arial"/>
                <w:szCs w:val="18"/>
                <w:lang w:eastAsia="ja-JP"/>
              </w:rPr>
              <w:t>DC_n77(2A)-n257L_1A-3A</w:t>
            </w:r>
          </w:p>
          <w:p w14:paraId="5E244649" w14:textId="77777777" w:rsidR="00721DED" w:rsidRPr="00783964" w:rsidRDefault="00721DED" w:rsidP="00721DED">
            <w:pPr>
              <w:keepNext/>
              <w:keepLines/>
              <w:spacing w:after="0"/>
              <w:jc w:val="center"/>
              <w:rPr>
                <w:rFonts w:ascii="Arial" w:hAnsi="Arial" w:cs="Arial"/>
                <w:noProof/>
                <w:sz w:val="18"/>
                <w:szCs w:val="18"/>
              </w:rPr>
            </w:pPr>
            <w:r w:rsidRPr="00C914E3">
              <w:rPr>
                <w:rFonts w:ascii="Arial" w:hAnsi="Arial" w:cs="Arial"/>
                <w:sz w:val="18"/>
                <w:szCs w:val="18"/>
                <w:lang w:eastAsia="ja-JP"/>
              </w:rPr>
              <w:t>DC_n77(2A)-n257M_1A-3A</w:t>
            </w:r>
          </w:p>
        </w:tc>
        <w:tc>
          <w:tcPr>
            <w:tcW w:w="3969" w:type="dxa"/>
            <w:tcMar>
              <w:top w:w="28" w:type="dxa"/>
              <w:left w:w="28" w:type="dxa"/>
              <w:bottom w:w="28" w:type="dxa"/>
              <w:right w:w="28" w:type="dxa"/>
            </w:tcMar>
          </w:tcPr>
          <w:p w14:paraId="30A93BA8" w14:textId="77777777" w:rsidR="00721DED" w:rsidRPr="000865BC" w:rsidRDefault="00721DED" w:rsidP="00721DED">
            <w:pPr>
              <w:spacing w:after="0"/>
              <w:jc w:val="center"/>
              <w:rPr>
                <w:rFonts w:ascii="Arial" w:hAnsi="Arial" w:cs="Arial"/>
                <w:color w:val="000000"/>
                <w:sz w:val="18"/>
                <w:szCs w:val="18"/>
                <w:lang w:val="en-US"/>
              </w:rPr>
            </w:pPr>
            <w:r w:rsidRPr="000865BC">
              <w:rPr>
                <w:rFonts w:ascii="Arial" w:hAnsi="Arial" w:cs="Arial"/>
                <w:color w:val="000000"/>
                <w:sz w:val="18"/>
                <w:szCs w:val="18"/>
              </w:rPr>
              <w:t>DC_n77A_1A</w:t>
            </w:r>
            <w:r w:rsidRPr="000865BC">
              <w:rPr>
                <w:rFonts w:ascii="Arial" w:hAnsi="Arial" w:cs="Arial"/>
                <w:color w:val="000000"/>
                <w:sz w:val="18"/>
                <w:szCs w:val="18"/>
              </w:rPr>
              <w:br/>
              <w:t>DC_n257A_1A</w:t>
            </w:r>
            <w:r w:rsidRPr="000865BC">
              <w:rPr>
                <w:rFonts w:ascii="Arial" w:hAnsi="Arial" w:cs="Arial"/>
                <w:color w:val="000000"/>
                <w:sz w:val="18"/>
                <w:szCs w:val="18"/>
              </w:rPr>
              <w:br/>
              <w:t>DC_n77A_3A</w:t>
            </w:r>
            <w:r w:rsidRPr="000865BC">
              <w:rPr>
                <w:rFonts w:ascii="Arial" w:hAnsi="Arial" w:cs="Arial"/>
                <w:color w:val="000000"/>
                <w:sz w:val="18"/>
                <w:szCs w:val="18"/>
              </w:rPr>
              <w:br/>
              <w:t>DC_n257A-3A</w:t>
            </w:r>
          </w:p>
          <w:p w14:paraId="67626D67" w14:textId="77777777" w:rsidR="00721DED" w:rsidRPr="000865BC" w:rsidRDefault="00721DED" w:rsidP="00721DED">
            <w:pPr>
              <w:spacing w:after="0"/>
              <w:jc w:val="center"/>
              <w:rPr>
                <w:rFonts w:ascii="Arial" w:hAnsi="Arial" w:cs="Arial"/>
                <w:noProof/>
                <w:sz w:val="18"/>
              </w:rPr>
            </w:pPr>
          </w:p>
        </w:tc>
      </w:tr>
      <w:tr w:rsidR="00721DED" w:rsidRPr="00104176" w14:paraId="2ECDBEF9" w14:textId="77777777" w:rsidTr="00A571EB">
        <w:trPr>
          <w:trHeight w:val="187"/>
          <w:jc w:val="center"/>
        </w:trPr>
        <w:tc>
          <w:tcPr>
            <w:tcW w:w="3969" w:type="dxa"/>
            <w:shd w:val="clear" w:color="auto" w:fill="auto"/>
            <w:noWrap/>
            <w:tcMar>
              <w:top w:w="28" w:type="dxa"/>
              <w:left w:w="28" w:type="dxa"/>
              <w:bottom w:w="28" w:type="dxa"/>
              <w:right w:w="28" w:type="dxa"/>
            </w:tcMar>
          </w:tcPr>
          <w:p w14:paraId="5274FE51" w14:textId="77777777" w:rsidR="00721DED" w:rsidRPr="00E9055B" w:rsidRDefault="00721DED" w:rsidP="00721DED">
            <w:pPr>
              <w:pStyle w:val="TAC"/>
              <w:rPr>
                <w:rFonts w:cs="Arial"/>
                <w:szCs w:val="18"/>
                <w:lang w:eastAsia="ja-JP"/>
              </w:rPr>
            </w:pPr>
            <w:r w:rsidRPr="00E9055B">
              <w:rPr>
                <w:rFonts w:cs="Arial"/>
                <w:szCs w:val="18"/>
                <w:lang w:eastAsia="ja-JP"/>
              </w:rPr>
              <w:t>DC_n77A-n257A_1A-8A</w:t>
            </w:r>
          </w:p>
          <w:p w14:paraId="6D4D5A0A" w14:textId="77777777" w:rsidR="00721DED" w:rsidRPr="00E9055B" w:rsidRDefault="00721DED" w:rsidP="00721DED">
            <w:pPr>
              <w:pStyle w:val="TAC"/>
              <w:rPr>
                <w:rFonts w:cs="Arial"/>
                <w:szCs w:val="18"/>
                <w:lang w:eastAsia="ja-JP"/>
              </w:rPr>
            </w:pPr>
            <w:r w:rsidRPr="00E9055B">
              <w:rPr>
                <w:rFonts w:cs="Arial"/>
                <w:szCs w:val="18"/>
                <w:lang w:eastAsia="ja-JP"/>
              </w:rPr>
              <w:t>DC_n77A-n257G_1A-8A</w:t>
            </w:r>
          </w:p>
          <w:p w14:paraId="4B84320F" w14:textId="77777777" w:rsidR="00721DED" w:rsidRPr="00E9055B" w:rsidRDefault="00721DED" w:rsidP="00721DED">
            <w:pPr>
              <w:pStyle w:val="TAC"/>
              <w:rPr>
                <w:rFonts w:cs="Arial"/>
                <w:szCs w:val="18"/>
                <w:lang w:eastAsia="ja-JP"/>
              </w:rPr>
            </w:pPr>
            <w:r w:rsidRPr="00E9055B">
              <w:rPr>
                <w:rFonts w:cs="Arial"/>
                <w:szCs w:val="18"/>
                <w:lang w:eastAsia="ja-JP"/>
              </w:rPr>
              <w:t>DC_n77A-n257H_1A-8A</w:t>
            </w:r>
          </w:p>
          <w:p w14:paraId="2981502D" w14:textId="77777777" w:rsidR="00721DED" w:rsidRPr="00E9055B" w:rsidRDefault="00721DED" w:rsidP="00721DED">
            <w:pPr>
              <w:pStyle w:val="TAC"/>
              <w:rPr>
                <w:rFonts w:cs="Arial"/>
                <w:szCs w:val="18"/>
                <w:lang w:eastAsia="ja-JP"/>
              </w:rPr>
            </w:pPr>
            <w:r w:rsidRPr="00E9055B">
              <w:rPr>
                <w:rFonts w:cs="Arial"/>
                <w:szCs w:val="18"/>
                <w:lang w:eastAsia="ja-JP"/>
              </w:rPr>
              <w:t>DC_n77A-n257I_1A-8A</w:t>
            </w:r>
          </w:p>
          <w:p w14:paraId="60EDA94F" w14:textId="77777777" w:rsidR="00721DED" w:rsidRPr="00E9055B" w:rsidRDefault="00721DED" w:rsidP="00721DED">
            <w:pPr>
              <w:pStyle w:val="TAC"/>
              <w:rPr>
                <w:rFonts w:cs="Arial"/>
                <w:szCs w:val="18"/>
                <w:lang w:eastAsia="ja-JP"/>
              </w:rPr>
            </w:pPr>
            <w:r w:rsidRPr="00E9055B">
              <w:rPr>
                <w:rFonts w:cs="Arial"/>
                <w:szCs w:val="18"/>
                <w:lang w:eastAsia="ja-JP"/>
              </w:rPr>
              <w:t>DC_n77A-n257J_1A-8A</w:t>
            </w:r>
          </w:p>
          <w:p w14:paraId="1885292C" w14:textId="77777777" w:rsidR="00721DED" w:rsidRPr="00E9055B" w:rsidRDefault="00721DED" w:rsidP="00721DED">
            <w:pPr>
              <w:pStyle w:val="TAC"/>
              <w:rPr>
                <w:rFonts w:cs="Arial"/>
                <w:szCs w:val="18"/>
                <w:lang w:eastAsia="ja-JP"/>
              </w:rPr>
            </w:pPr>
            <w:r w:rsidRPr="00E9055B">
              <w:rPr>
                <w:rFonts w:cs="Arial"/>
                <w:szCs w:val="18"/>
                <w:lang w:eastAsia="ja-JP"/>
              </w:rPr>
              <w:t>DC_n77A-n257K_1A-8A</w:t>
            </w:r>
          </w:p>
          <w:p w14:paraId="47893EEC" w14:textId="77777777" w:rsidR="00721DED" w:rsidRPr="00E9055B" w:rsidRDefault="00721DED" w:rsidP="00721DED">
            <w:pPr>
              <w:pStyle w:val="TAC"/>
              <w:rPr>
                <w:rFonts w:cs="Arial"/>
                <w:szCs w:val="18"/>
                <w:lang w:eastAsia="ja-JP"/>
              </w:rPr>
            </w:pPr>
            <w:r w:rsidRPr="00E9055B">
              <w:rPr>
                <w:rFonts w:cs="Arial"/>
                <w:szCs w:val="18"/>
                <w:lang w:eastAsia="ja-JP"/>
              </w:rPr>
              <w:t>DC_n77A-n257L_1A-8A</w:t>
            </w:r>
          </w:p>
          <w:p w14:paraId="773FB793" w14:textId="77777777" w:rsidR="00721DED" w:rsidRPr="000865BC" w:rsidRDefault="00721DED" w:rsidP="00721DED">
            <w:pPr>
              <w:pStyle w:val="TAC"/>
              <w:rPr>
                <w:rFonts w:cs="Arial"/>
                <w:szCs w:val="18"/>
                <w:lang w:eastAsia="ja-JP"/>
              </w:rPr>
            </w:pPr>
            <w:r w:rsidRPr="00E9055B">
              <w:rPr>
                <w:rFonts w:cs="Arial"/>
                <w:szCs w:val="18"/>
                <w:lang w:eastAsia="ja-JP"/>
              </w:rPr>
              <w:t>DC_n77A-n257M_1A-8A</w:t>
            </w:r>
          </w:p>
        </w:tc>
        <w:tc>
          <w:tcPr>
            <w:tcW w:w="3969" w:type="dxa"/>
            <w:tcMar>
              <w:top w:w="28" w:type="dxa"/>
              <w:left w:w="28" w:type="dxa"/>
              <w:bottom w:w="28" w:type="dxa"/>
              <w:right w:w="28" w:type="dxa"/>
            </w:tcMar>
          </w:tcPr>
          <w:p w14:paraId="62728C6B" w14:textId="77777777" w:rsidR="00721DED" w:rsidRDefault="00721DED" w:rsidP="00721DED">
            <w:pPr>
              <w:spacing w:after="0"/>
              <w:jc w:val="center"/>
              <w:rPr>
                <w:rFonts w:ascii="Arial" w:hAnsi="Arial" w:cs="Arial"/>
                <w:color w:val="000000"/>
                <w:sz w:val="18"/>
                <w:szCs w:val="18"/>
              </w:rPr>
            </w:pPr>
            <w:r>
              <w:rPr>
                <w:rFonts w:ascii="Arial" w:hAnsi="Arial" w:cs="Arial"/>
                <w:color w:val="000000"/>
                <w:sz w:val="18"/>
                <w:szCs w:val="18"/>
              </w:rPr>
              <w:t>DC_n77A_1A</w:t>
            </w:r>
            <w:r>
              <w:rPr>
                <w:rFonts w:ascii="Arial" w:hAnsi="Arial" w:cs="Arial"/>
                <w:color w:val="000000"/>
                <w:sz w:val="18"/>
                <w:szCs w:val="18"/>
              </w:rPr>
              <w:br/>
              <w:t>DC_n77A_8A</w:t>
            </w:r>
          </w:p>
          <w:p w14:paraId="5F81D530" w14:textId="77777777" w:rsidR="00721DED" w:rsidRDefault="00721DED" w:rsidP="00721DED">
            <w:pPr>
              <w:spacing w:after="0"/>
              <w:jc w:val="center"/>
              <w:rPr>
                <w:rFonts w:ascii="Arial" w:eastAsia="Times New Roman" w:hAnsi="Arial" w:cs="Arial"/>
                <w:color w:val="000000"/>
                <w:sz w:val="18"/>
                <w:szCs w:val="18"/>
                <w:lang w:val="en-US"/>
              </w:rPr>
            </w:pPr>
            <w:r>
              <w:rPr>
                <w:rFonts w:ascii="Arial" w:hAnsi="Arial" w:cs="Arial"/>
                <w:color w:val="000000"/>
                <w:sz w:val="18"/>
                <w:szCs w:val="18"/>
              </w:rPr>
              <w:t>DC_n257A_1A</w:t>
            </w:r>
            <w:r>
              <w:rPr>
                <w:rFonts w:ascii="Arial" w:hAnsi="Arial" w:cs="Arial"/>
                <w:color w:val="000000"/>
                <w:sz w:val="18"/>
                <w:szCs w:val="18"/>
              </w:rPr>
              <w:br/>
              <w:t>DC_n257A_8A</w:t>
            </w:r>
          </w:p>
          <w:p w14:paraId="12DC76FF" w14:textId="77777777" w:rsidR="00721DED" w:rsidRPr="000865BC" w:rsidRDefault="00721DED" w:rsidP="00721DED">
            <w:pPr>
              <w:spacing w:after="0"/>
              <w:jc w:val="center"/>
              <w:rPr>
                <w:rFonts w:ascii="Arial" w:hAnsi="Arial" w:cs="Arial"/>
                <w:color w:val="000000"/>
                <w:sz w:val="18"/>
                <w:szCs w:val="18"/>
              </w:rPr>
            </w:pPr>
          </w:p>
        </w:tc>
      </w:tr>
      <w:tr w:rsidR="00721DED" w:rsidRPr="00104176" w14:paraId="02CF46BE" w14:textId="77777777" w:rsidTr="00A571EB">
        <w:trPr>
          <w:trHeight w:val="187"/>
          <w:jc w:val="center"/>
        </w:trPr>
        <w:tc>
          <w:tcPr>
            <w:tcW w:w="3969" w:type="dxa"/>
            <w:shd w:val="clear" w:color="auto" w:fill="auto"/>
            <w:noWrap/>
            <w:tcMar>
              <w:top w:w="28" w:type="dxa"/>
              <w:left w:w="28" w:type="dxa"/>
              <w:bottom w:w="28" w:type="dxa"/>
              <w:right w:w="28" w:type="dxa"/>
            </w:tcMar>
          </w:tcPr>
          <w:p w14:paraId="262421FD" w14:textId="77777777" w:rsidR="00721DED" w:rsidRDefault="00721DED" w:rsidP="00721DED">
            <w:pPr>
              <w:pStyle w:val="TAC"/>
              <w:rPr>
                <w:rFonts w:cs="Arial"/>
                <w:szCs w:val="18"/>
                <w:lang w:eastAsia="ja-JP"/>
              </w:rPr>
            </w:pPr>
            <w:r w:rsidRPr="006A70B7">
              <w:rPr>
                <w:rFonts w:cs="Arial"/>
                <w:szCs w:val="18"/>
                <w:lang w:eastAsia="ja-JP"/>
              </w:rPr>
              <w:t>DC_n77(2A)-n257A_1A-8A</w:t>
            </w:r>
          </w:p>
          <w:p w14:paraId="53389DFB" w14:textId="77777777" w:rsidR="00721DED" w:rsidRPr="006A70B7" w:rsidRDefault="00721DED" w:rsidP="00721DED">
            <w:pPr>
              <w:pStyle w:val="TAC"/>
              <w:rPr>
                <w:rFonts w:cs="Arial"/>
                <w:szCs w:val="18"/>
                <w:lang w:eastAsia="ja-JP"/>
              </w:rPr>
            </w:pPr>
            <w:r w:rsidRPr="006A70B7">
              <w:rPr>
                <w:rFonts w:cs="Arial"/>
                <w:szCs w:val="18"/>
                <w:lang w:eastAsia="ja-JP"/>
              </w:rPr>
              <w:t>DC_n77(2A)-n257G_1A-8A</w:t>
            </w:r>
          </w:p>
          <w:p w14:paraId="3E11936E" w14:textId="77777777" w:rsidR="00721DED" w:rsidRPr="006A70B7" w:rsidRDefault="00721DED" w:rsidP="00721DED">
            <w:pPr>
              <w:pStyle w:val="TAC"/>
              <w:rPr>
                <w:rFonts w:cs="Arial"/>
                <w:szCs w:val="18"/>
                <w:lang w:eastAsia="ja-JP"/>
              </w:rPr>
            </w:pPr>
            <w:r w:rsidRPr="006A70B7">
              <w:rPr>
                <w:rFonts w:cs="Arial"/>
                <w:szCs w:val="18"/>
                <w:lang w:eastAsia="ja-JP"/>
              </w:rPr>
              <w:t>DC_n77(2A)-n257H_1A-8A</w:t>
            </w:r>
          </w:p>
          <w:p w14:paraId="4351B65B" w14:textId="77777777" w:rsidR="00721DED" w:rsidRPr="006A70B7" w:rsidRDefault="00721DED" w:rsidP="00721DED">
            <w:pPr>
              <w:pStyle w:val="TAC"/>
              <w:rPr>
                <w:rFonts w:cs="Arial"/>
                <w:szCs w:val="18"/>
                <w:lang w:eastAsia="ja-JP"/>
              </w:rPr>
            </w:pPr>
            <w:r w:rsidRPr="006A70B7">
              <w:rPr>
                <w:rFonts w:cs="Arial"/>
                <w:szCs w:val="18"/>
                <w:lang w:eastAsia="ja-JP"/>
              </w:rPr>
              <w:t>DC_n77(2A)-n257I_1A-8A</w:t>
            </w:r>
          </w:p>
          <w:p w14:paraId="30CDA145" w14:textId="77777777" w:rsidR="00721DED" w:rsidRPr="006A70B7" w:rsidRDefault="00721DED" w:rsidP="00721DED">
            <w:pPr>
              <w:pStyle w:val="TAC"/>
              <w:rPr>
                <w:rFonts w:cs="Arial"/>
                <w:szCs w:val="18"/>
                <w:lang w:eastAsia="ja-JP"/>
              </w:rPr>
            </w:pPr>
            <w:r w:rsidRPr="006A70B7">
              <w:rPr>
                <w:rFonts w:cs="Arial"/>
                <w:szCs w:val="18"/>
                <w:lang w:eastAsia="ja-JP"/>
              </w:rPr>
              <w:t>DC_n77(2A)-n257J_1A-8A</w:t>
            </w:r>
          </w:p>
          <w:p w14:paraId="5BB0903C" w14:textId="77777777" w:rsidR="00721DED" w:rsidRPr="006A70B7" w:rsidRDefault="00721DED" w:rsidP="00721DED">
            <w:pPr>
              <w:pStyle w:val="TAC"/>
              <w:rPr>
                <w:rFonts w:cs="Arial"/>
                <w:szCs w:val="18"/>
                <w:lang w:eastAsia="ja-JP"/>
              </w:rPr>
            </w:pPr>
            <w:r w:rsidRPr="006A70B7">
              <w:rPr>
                <w:rFonts w:cs="Arial"/>
                <w:szCs w:val="18"/>
                <w:lang w:eastAsia="ja-JP"/>
              </w:rPr>
              <w:t>DC_n77(2A)-n257K_1A-8A</w:t>
            </w:r>
          </w:p>
          <w:p w14:paraId="1F9A222B" w14:textId="77777777" w:rsidR="00721DED" w:rsidRPr="006A70B7" w:rsidRDefault="00721DED" w:rsidP="00721DED">
            <w:pPr>
              <w:pStyle w:val="TAC"/>
              <w:rPr>
                <w:rFonts w:cs="Arial"/>
                <w:szCs w:val="18"/>
                <w:lang w:eastAsia="ja-JP"/>
              </w:rPr>
            </w:pPr>
            <w:r w:rsidRPr="006A70B7">
              <w:rPr>
                <w:rFonts w:cs="Arial"/>
                <w:szCs w:val="18"/>
                <w:lang w:eastAsia="ja-JP"/>
              </w:rPr>
              <w:t>DC_n77(2A)-n257L_1A-8A</w:t>
            </w:r>
          </w:p>
          <w:p w14:paraId="771D9353" w14:textId="77777777" w:rsidR="00721DED" w:rsidRPr="000865BC" w:rsidRDefault="00721DED" w:rsidP="00721DED">
            <w:pPr>
              <w:pStyle w:val="TAC"/>
              <w:rPr>
                <w:rFonts w:cs="Arial"/>
                <w:szCs w:val="18"/>
                <w:lang w:eastAsia="ja-JP"/>
              </w:rPr>
            </w:pPr>
            <w:r w:rsidRPr="006A70B7">
              <w:rPr>
                <w:rFonts w:cs="Arial"/>
                <w:szCs w:val="18"/>
                <w:lang w:eastAsia="ja-JP"/>
              </w:rPr>
              <w:t>DC_n77(2A)-n257M_1A-8A</w:t>
            </w:r>
          </w:p>
        </w:tc>
        <w:tc>
          <w:tcPr>
            <w:tcW w:w="3969" w:type="dxa"/>
            <w:tcMar>
              <w:top w:w="28" w:type="dxa"/>
              <w:left w:w="28" w:type="dxa"/>
              <w:bottom w:w="28" w:type="dxa"/>
              <w:right w:w="28" w:type="dxa"/>
            </w:tcMar>
          </w:tcPr>
          <w:p w14:paraId="44A9D0D6" w14:textId="77777777" w:rsidR="00721DED" w:rsidRDefault="00721DED" w:rsidP="00721DED">
            <w:pPr>
              <w:spacing w:after="0"/>
              <w:jc w:val="center"/>
              <w:rPr>
                <w:rFonts w:ascii="Arial" w:hAnsi="Arial" w:cs="Arial"/>
                <w:color w:val="000000"/>
                <w:sz w:val="18"/>
                <w:szCs w:val="18"/>
              </w:rPr>
            </w:pPr>
            <w:r>
              <w:rPr>
                <w:rFonts w:ascii="Arial" w:hAnsi="Arial" w:cs="Arial"/>
                <w:color w:val="000000"/>
                <w:sz w:val="18"/>
                <w:szCs w:val="18"/>
              </w:rPr>
              <w:t>DC_n77A_1A</w:t>
            </w:r>
            <w:r>
              <w:rPr>
                <w:rFonts w:ascii="Arial" w:hAnsi="Arial" w:cs="Arial"/>
                <w:color w:val="000000"/>
                <w:sz w:val="18"/>
                <w:szCs w:val="18"/>
              </w:rPr>
              <w:br/>
              <w:t>DC_n77A_8A</w:t>
            </w:r>
          </w:p>
          <w:p w14:paraId="41BD7AFB" w14:textId="77777777" w:rsidR="00721DED" w:rsidRDefault="00721DED" w:rsidP="00721DED">
            <w:pPr>
              <w:spacing w:after="0"/>
              <w:jc w:val="center"/>
              <w:rPr>
                <w:rFonts w:ascii="Arial" w:eastAsia="Times New Roman" w:hAnsi="Arial" w:cs="Arial"/>
                <w:color w:val="000000"/>
                <w:sz w:val="18"/>
                <w:szCs w:val="18"/>
                <w:lang w:val="en-US"/>
              </w:rPr>
            </w:pPr>
            <w:r>
              <w:rPr>
                <w:rFonts w:ascii="Arial" w:hAnsi="Arial" w:cs="Arial"/>
                <w:color w:val="000000"/>
                <w:sz w:val="18"/>
                <w:szCs w:val="18"/>
              </w:rPr>
              <w:t>DC_n257A_1A</w:t>
            </w:r>
            <w:r>
              <w:rPr>
                <w:rFonts w:ascii="Arial" w:hAnsi="Arial" w:cs="Arial"/>
                <w:color w:val="000000"/>
                <w:sz w:val="18"/>
                <w:szCs w:val="18"/>
              </w:rPr>
              <w:br/>
              <w:t>DC_n257A_8A</w:t>
            </w:r>
          </w:p>
          <w:p w14:paraId="1D23D5D6" w14:textId="77777777" w:rsidR="00721DED" w:rsidRPr="000865BC" w:rsidRDefault="00721DED" w:rsidP="00721DED">
            <w:pPr>
              <w:spacing w:after="0"/>
              <w:jc w:val="center"/>
              <w:rPr>
                <w:rFonts w:ascii="Arial" w:hAnsi="Arial" w:cs="Arial"/>
                <w:color w:val="000000"/>
                <w:sz w:val="18"/>
                <w:szCs w:val="18"/>
              </w:rPr>
            </w:pPr>
          </w:p>
        </w:tc>
      </w:tr>
      <w:tr w:rsidR="00721DED" w:rsidRPr="00104176" w14:paraId="508E2CEF" w14:textId="77777777" w:rsidTr="00A571EB">
        <w:trPr>
          <w:trHeight w:val="187"/>
          <w:jc w:val="center"/>
        </w:trPr>
        <w:tc>
          <w:tcPr>
            <w:tcW w:w="3969" w:type="dxa"/>
            <w:shd w:val="clear" w:color="auto" w:fill="auto"/>
            <w:noWrap/>
            <w:tcMar>
              <w:top w:w="28" w:type="dxa"/>
              <w:left w:w="28" w:type="dxa"/>
              <w:bottom w:w="28" w:type="dxa"/>
              <w:right w:w="28" w:type="dxa"/>
            </w:tcMar>
          </w:tcPr>
          <w:p w14:paraId="64D98BE3" w14:textId="77777777" w:rsidR="00721DED" w:rsidRPr="00E9018F" w:rsidRDefault="00721DED" w:rsidP="00721DED">
            <w:pPr>
              <w:pStyle w:val="TAC"/>
              <w:rPr>
                <w:rFonts w:cs="Arial"/>
                <w:szCs w:val="18"/>
                <w:lang w:eastAsia="ja-JP"/>
              </w:rPr>
            </w:pPr>
            <w:r w:rsidRPr="00E9018F">
              <w:rPr>
                <w:rFonts w:cs="Arial"/>
                <w:szCs w:val="18"/>
                <w:lang w:eastAsia="ja-JP"/>
              </w:rPr>
              <w:t>DC_n77A-n257A_3A-8A</w:t>
            </w:r>
          </w:p>
          <w:p w14:paraId="08D86B65" w14:textId="77777777" w:rsidR="00721DED" w:rsidRPr="00E9018F" w:rsidRDefault="00721DED" w:rsidP="00721DED">
            <w:pPr>
              <w:pStyle w:val="TAC"/>
              <w:rPr>
                <w:rFonts w:cs="Arial"/>
                <w:szCs w:val="18"/>
                <w:lang w:eastAsia="ja-JP"/>
              </w:rPr>
            </w:pPr>
            <w:r w:rsidRPr="00E9018F">
              <w:rPr>
                <w:rFonts w:cs="Arial"/>
                <w:szCs w:val="18"/>
                <w:lang w:eastAsia="ja-JP"/>
              </w:rPr>
              <w:t>DC_n77A-n257G_3A-8A</w:t>
            </w:r>
          </w:p>
          <w:p w14:paraId="719CC9B2" w14:textId="77777777" w:rsidR="00721DED" w:rsidRPr="00E9018F" w:rsidRDefault="00721DED" w:rsidP="00721DED">
            <w:pPr>
              <w:pStyle w:val="TAC"/>
              <w:rPr>
                <w:rFonts w:cs="Arial"/>
                <w:szCs w:val="18"/>
                <w:lang w:eastAsia="ja-JP"/>
              </w:rPr>
            </w:pPr>
            <w:r w:rsidRPr="00E9018F">
              <w:rPr>
                <w:rFonts w:cs="Arial"/>
                <w:szCs w:val="18"/>
                <w:lang w:eastAsia="ja-JP"/>
              </w:rPr>
              <w:t>DC_n77A-n257H_3A-8A</w:t>
            </w:r>
          </w:p>
          <w:p w14:paraId="26F2A0DC" w14:textId="77777777" w:rsidR="00721DED" w:rsidRPr="00E9018F" w:rsidRDefault="00721DED" w:rsidP="00721DED">
            <w:pPr>
              <w:pStyle w:val="TAC"/>
              <w:rPr>
                <w:rFonts w:cs="Arial"/>
                <w:szCs w:val="18"/>
                <w:lang w:eastAsia="ja-JP"/>
              </w:rPr>
            </w:pPr>
            <w:r w:rsidRPr="00E9018F">
              <w:rPr>
                <w:rFonts w:cs="Arial"/>
                <w:szCs w:val="18"/>
                <w:lang w:eastAsia="ja-JP"/>
              </w:rPr>
              <w:t>DC_n77A-n257I_3A-8A</w:t>
            </w:r>
          </w:p>
          <w:p w14:paraId="4511E0AD" w14:textId="77777777" w:rsidR="00721DED" w:rsidRPr="00E9018F" w:rsidRDefault="00721DED" w:rsidP="00721DED">
            <w:pPr>
              <w:pStyle w:val="TAC"/>
              <w:rPr>
                <w:rFonts w:cs="Arial"/>
                <w:szCs w:val="18"/>
                <w:lang w:eastAsia="ja-JP"/>
              </w:rPr>
            </w:pPr>
            <w:r w:rsidRPr="00E9018F">
              <w:rPr>
                <w:rFonts w:cs="Arial"/>
                <w:szCs w:val="18"/>
                <w:lang w:eastAsia="ja-JP"/>
              </w:rPr>
              <w:t>DC_n77A-n257J_3A-8A</w:t>
            </w:r>
          </w:p>
          <w:p w14:paraId="59E534FF" w14:textId="77777777" w:rsidR="00721DED" w:rsidRPr="00E9018F" w:rsidRDefault="00721DED" w:rsidP="00721DED">
            <w:pPr>
              <w:pStyle w:val="TAC"/>
              <w:rPr>
                <w:rFonts w:cs="Arial"/>
                <w:szCs w:val="18"/>
                <w:lang w:eastAsia="ja-JP"/>
              </w:rPr>
            </w:pPr>
            <w:r w:rsidRPr="00E9018F">
              <w:rPr>
                <w:rFonts w:cs="Arial"/>
                <w:szCs w:val="18"/>
                <w:lang w:eastAsia="ja-JP"/>
              </w:rPr>
              <w:t>DC_n77A-n257K_3A-8A</w:t>
            </w:r>
          </w:p>
          <w:p w14:paraId="492F06E8" w14:textId="77777777" w:rsidR="00721DED" w:rsidRPr="00E9018F" w:rsidRDefault="00721DED" w:rsidP="00721DED">
            <w:pPr>
              <w:pStyle w:val="TAC"/>
              <w:rPr>
                <w:rFonts w:cs="Arial"/>
                <w:szCs w:val="18"/>
                <w:lang w:eastAsia="ja-JP"/>
              </w:rPr>
            </w:pPr>
            <w:r w:rsidRPr="00E9018F">
              <w:rPr>
                <w:rFonts w:cs="Arial"/>
                <w:szCs w:val="18"/>
                <w:lang w:eastAsia="ja-JP"/>
              </w:rPr>
              <w:t>DC_n77A-n257L_3A-8A</w:t>
            </w:r>
          </w:p>
          <w:p w14:paraId="2C28DE2E" w14:textId="77777777" w:rsidR="00721DED" w:rsidRPr="000865BC" w:rsidRDefault="00721DED" w:rsidP="00721DED">
            <w:pPr>
              <w:pStyle w:val="TAC"/>
              <w:rPr>
                <w:rFonts w:cs="Arial"/>
                <w:szCs w:val="18"/>
                <w:lang w:eastAsia="ja-JP"/>
              </w:rPr>
            </w:pPr>
            <w:r w:rsidRPr="00E9018F">
              <w:rPr>
                <w:rFonts w:cs="Arial"/>
                <w:szCs w:val="18"/>
                <w:lang w:eastAsia="ja-JP"/>
              </w:rPr>
              <w:t>DC_n77A-n257M_3A-8A</w:t>
            </w:r>
          </w:p>
        </w:tc>
        <w:tc>
          <w:tcPr>
            <w:tcW w:w="3969" w:type="dxa"/>
            <w:tcMar>
              <w:top w:w="28" w:type="dxa"/>
              <w:left w:w="28" w:type="dxa"/>
              <w:bottom w:w="28" w:type="dxa"/>
              <w:right w:w="28" w:type="dxa"/>
            </w:tcMar>
          </w:tcPr>
          <w:p w14:paraId="36E053C4" w14:textId="77777777" w:rsidR="00721DED" w:rsidRDefault="00721DED" w:rsidP="00721DED">
            <w:pPr>
              <w:spacing w:after="0"/>
              <w:jc w:val="center"/>
              <w:rPr>
                <w:rFonts w:ascii="Arial" w:hAnsi="Arial" w:cs="Arial"/>
                <w:color w:val="000000"/>
                <w:sz w:val="18"/>
                <w:szCs w:val="18"/>
              </w:rPr>
            </w:pPr>
            <w:r>
              <w:rPr>
                <w:rFonts w:ascii="Arial" w:hAnsi="Arial" w:cs="Arial"/>
                <w:color w:val="000000"/>
                <w:sz w:val="18"/>
                <w:szCs w:val="18"/>
              </w:rPr>
              <w:t>DC_n77A_3A</w:t>
            </w:r>
            <w:r>
              <w:rPr>
                <w:rFonts w:ascii="Arial" w:hAnsi="Arial" w:cs="Arial"/>
                <w:color w:val="000000"/>
                <w:sz w:val="18"/>
                <w:szCs w:val="18"/>
              </w:rPr>
              <w:br/>
              <w:t>DC_n77A_8A</w:t>
            </w:r>
          </w:p>
          <w:p w14:paraId="56FA63DD" w14:textId="77777777" w:rsidR="00721DED" w:rsidRDefault="00721DED" w:rsidP="00721DED">
            <w:pPr>
              <w:spacing w:after="0"/>
              <w:jc w:val="center"/>
              <w:rPr>
                <w:rFonts w:ascii="Arial" w:eastAsia="Times New Roman" w:hAnsi="Arial" w:cs="Arial"/>
                <w:color w:val="000000"/>
                <w:sz w:val="18"/>
                <w:szCs w:val="18"/>
                <w:lang w:val="en-US"/>
              </w:rPr>
            </w:pPr>
            <w:r>
              <w:rPr>
                <w:rFonts w:ascii="Arial" w:hAnsi="Arial" w:cs="Arial"/>
                <w:color w:val="000000"/>
                <w:sz w:val="18"/>
                <w:szCs w:val="18"/>
              </w:rPr>
              <w:t>DC_n257A_3A</w:t>
            </w:r>
            <w:r>
              <w:rPr>
                <w:rFonts w:ascii="Arial" w:hAnsi="Arial" w:cs="Arial"/>
                <w:color w:val="000000"/>
                <w:sz w:val="18"/>
                <w:szCs w:val="18"/>
              </w:rPr>
              <w:br/>
              <w:t>DC_n257A_8A</w:t>
            </w:r>
          </w:p>
          <w:p w14:paraId="5ED5F112" w14:textId="77777777" w:rsidR="00721DED" w:rsidRPr="000865BC" w:rsidRDefault="00721DED" w:rsidP="00721DED">
            <w:pPr>
              <w:spacing w:after="0"/>
              <w:jc w:val="center"/>
              <w:rPr>
                <w:rFonts w:ascii="Arial" w:hAnsi="Arial" w:cs="Arial"/>
                <w:color w:val="000000"/>
                <w:sz w:val="18"/>
                <w:szCs w:val="18"/>
              </w:rPr>
            </w:pPr>
          </w:p>
        </w:tc>
      </w:tr>
      <w:tr w:rsidR="00721DED" w:rsidRPr="00104176" w14:paraId="35C2EFC0" w14:textId="77777777" w:rsidTr="00A571EB">
        <w:trPr>
          <w:trHeight w:val="187"/>
          <w:jc w:val="center"/>
        </w:trPr>
        <w:tc>
          <w:tcPr>
            <w:tcW w:w="3969" w:type="dxa"/>
            <w:shd w:val="clear" w:color="auto" w:fill="auto"/>
            <w:noWrap/>
            <w:tcMar>
              <w:top w:w="28" w:type="dxa"/>
              <w:left w:w="28" w:type="dxa"/>
              <w:bottom w:w="28" w:type="dxa"/>
              <w:right w:w="28" w:type="dxa"/>
            </w:tcMar>
          </w:tcPr>
          <w:p w14:paraId="795EAE27" w14:textId="77777777" w:rsidR="00721DED" w:rsidRPr="00E9018F" w:rsidRDefault="00721DED" w:rsidP="00721DED">
            <w:pPr>
              <w:pStyle w:val="TAC"/>
              <w:rPr>
                <w:rFonts w:cs="Arial"/>
                <w:szCs w:val="18"/>
                <w:lang w:eastAsia="ja-JP"/>
              </w:rPr>
            </w:pPr>
            <w:r w:rsidRPr="00E9018F">
              <w:rPr>
                <w:rFonts w:cs="Arial"/>
                <w:szCs w:val="18"/>
                <w:lang w:eastAsia="ja-JP"/>
              </w:rPr>
              <w:t>DC_n77(2A)-n257A_3A-8A</w:t>
            </w:r>
          </w:p>
          <w:p w14:paraId="404C0C7F" w14:textId="77777777" w:rsidR="00721DED" w:rsidRPr="00E9018F" w:rsidRDefault="00721DED" w:rsidP="00721DED">
            <w:pPr>
              <w:pStyle w:val="TAC"/>
              <w:rPr>
                <w:rFonts w:cs="Arial"/>
                <w:szCs w:val="18"/>
                <w:lang w:eastAsia="ja-JP"/>
              </w:rPr>
            </w:pPr>
            <w:r w:rsidRPr="00E9018F">
              <w:rPr>
                <w:rFonts w:cs="Arial"/>
                <w:szCs w:val="18"/>
                <w:lang w:eastAsia="ja-JP"/>
              </w:rPr>
              <w:t>DC_n77(2A)-n257G_3A-8A</w:t>
            </w:r>
          </w:p>
          <w:p w14:paraId="40884791" w14:textId="77777777" w:rsidR="00721DED" w:rsidRPr="00E9018F" w:rsidRDefault="00721DED" w:rsidP="00721DED">
            <w:pPr>
              <w:pStyle w:val="TAC"/>
              <w:rPr>
                <w:rFonts w:cs="Arial"/>
                <w:szCs w:val="18"/>
                <w:lang w:eastAsia="ja-JP"/>
              </w:rPr>
            </w:pPr>
            <w:r w:rsidRPr="00E9018F">
              <w:rPr>
                <w:rFonts w:cs="Arial"/>
                <w:szCs w:val="18"/>
                <w:lang w:eastAsia="ja-JP"/>
              </w:rPr>
              <w:t>DC_n77(2A)-n257H_3A-8A</w:t>
            </w:r>
          </w:p>
          <w:p w14:paraId="472E60F0" w14:textId="77777777" w:rsidR="00721DED" w:rsidRPr="00E9018F" w:rsidRDefault="00721DED" w:rsidP="00721DED">
            <w:pPr>
              <w:pStyle w:val="TAC"/>
              <w:rPr>
                <w:rFonts w:cs="Arial"/>
                <w:szCs w:val="18"/>
                <w:lang w:eastAsia="ja-JP"/>
              </w:rPr>
            </w:pPr>
            <w:r w:rsidRPr="00E9018F">
              <w:rPr>
                <w:rFonts w:cs="Arial"/>
                <w:szCs w:val="18"/>
                <w:lang w:eastAsia="ja-JP"/>
              </w:rPr>
              <w:t>DC_n77(2A)-n257I_3A-8A</w:t>
            </w:r>
          </w:p>
          <w:p w14:paraId="5949BA2B" w14:textId="77777777" w:rsidR="00721DED" w:rsidRPr="00E9018F" w:rsidRDefault="00721DED" w:rsidP="00721DED">
            <w:pPr>
              <w:pStyle w:val="TAC"/>
              <w:rPr>
                <w:rFonts w:cs="Arial"/>
                <w:szCs w:val="18"/>
                <w:lang w:eastAsia="ja-JP"/>
              </w:rPr>
            </w:pPr>
            <w:r w:rsidRPr="00E9018F">
              <w:rPr>
                <w:rFonts w:cs="Arial"/>
                <w:szCs w:val="18"/>
                <w:lang w:eastAsia="ja-JP"/>
              </w:rPr>
              <w:t>DC_n77(2A)-n257J_3A-8A</w:t>
            </w:r>
          </w:p>
          <w:p w14:paraId="7C77DB6F" w14:textId="77777777" w:rsidR="00721DED" w:rsidRPr="00E9018F" w:rsidRDefault="00721DED" w:rsidP="00721DED">
            <w:pPr>
              <w:pStyle w:val="TAC"/>
              <w:rPr>
                <w:rFonts w:cs="Arial"/>
                <w:szCs w:val="18"/>
                <w:lang w:eastAsia="ja-JP"/>
              </w:rPr>
            </w:pPr>
            <w:r w:rsidRPr="00E9018F">
              <w:rPr>
                <w:rFonts w:cs="Arial"/>
                <w:szCs w:val="18"/>
                <w:lang w:eastAsia="ja-JP"/>
              </w:rPr>
              <w:t>DC_n77(2A)-n257K_3A-8A</w:t>
            </w:r>
          </w:p>
          <w:p w14:paraId="1D2A2D09" w14:textId="77777777" w:rsidR="00721DED" w:rsidRPr="00E9018F" w:rsidRDefault="00721DED" w:rsidP="00721DED">
            <w:pPr>
              <w:pStyle w:val="TAC"/>
              <w:rPr>
                <w:rFonts w:cs="Arial"/>
                <w:szCs w:val="18"/>
                <w:lang w:eastAsia="ja-JP"/>
              </w:rPr>
            </w:pPr>
            <w:r w:rsidRPr="00E9018F">
              <w:rPr>
                <w:rFonts w:cs="Arial"/>
                <w:szCs w:val="18"/>
                <w:lang w:eastAsia="ja-JP"/>
              </w:rPr>
              <w:t>DC_n77(2A)-n257L_3A-8A</w:t>
            </w:r>
          </w:p>
          <w:p w14:paraId="760E618C" w14:textId="77777777" w:rsidR="00721DED" w:rsidRPr="000865BC" w:rsidRDefault="00721DED" w:rsidP="00721DED">
            <w:pPr>
              <w:pStyle w:val="TAC"/>
              <w:rPr>
                <w:rFonts w:cs="Arial"/>
                <w:szCs w:val="18"/>
                <w:lang w:eastAsia="ja-JP"/>
              </w:rPr>
            </w:pPr>
            <w:r w:rsidRPr="00E9018F">
              <w:rPr>
                <w:rFonts w:cs="Arial"/>
                <w:szCs w:val="18"/>
                <w:lang w:eastAsia="ja-JP"/>
              </w:rPr>
              <w:t>DC_n77(2A)-n257M_3A-8A</w:t>
            </w:r>
          </w:p>
        </w:tc>
        <w:tc>
          <w:tcPr>
            <w:tcW w:w="3969" w:type="dxa"/>
            <w:tcMar>
              <w:top w:w="28" w:type="dxa"/>
              <w:left w:w="28" w:type="dxa"/>
              <w:bottom w:w="28" w:type="dxa"/>
              <w:right w:w="28" w:type="dxa"/>
            </w:tcMar>
          </w:tcPr>
          <w:p w14:paraId="20C1294E" w14:textId="77777777" w:rsidR="00721DED" w:rsidRDefault="00721DED" w:rsidP="00721DED">
            <w:pPr>
              <w:spacing w:after="0"/>
              <w:jc w:val="center"/>
              <w:rPr>
                <w:rFonts w:ascii="Arial" w:hAnsi="Arial" w:cs="Arial"/>
                <w:color w:val="000000"/>
                <w:sz w:val="18"/>
                <w:szCs w:val="18"/>
              </w:rPr>
            </w:pPr>
            <w:r>
              <w:rPr>
                <w:rFonts w:ascii="Arial" w:hAnsi="Arial" w:cs="Arial"/>
                <w:color w:val="000000"/>
                <w:sz w:val="18"/>
                <w:szCs w:val="18"/>
              </w:rPr>
              <w:t>DC_n77A_3A</w:t>
            </w:r>
            <w:r>
              <w:rPr>
                <w:rFonts w:ascii="Arial" w:hAnsi="Arial" w:cs="Arial"/>
                <w:color w:val="000000"/>
                <w:sz w:val="18"/>
                <w:szCs w:val="18"/>
              </w:rPr>
              <w:br/>
              <w:t>DC_n77A_8A</w:t>
            </w:r>
          </w:p>
          <w:p w14:paraId="2D5A491D" w14:textId="77777777" w:rsidR="00721DED" w:rsidRDefault="00721DED" w:rsidP="00721DED">
            <w:pPr>
              <w:spacing w:after="0"/>
              <w:jc w:val="center"/>
              <w:rPr>
                <w:rFonts w:ascii="Arial" w:eastAsia="Times New Roman" w:hAnsi="Arial" w:cs="Arial"/>
                <w:color w:val="000000"/>
                <w:sz w:val="18"/>
                <w:szCs w:val="18"/>
                <w:lang w:val="en-US"/>
              </w:rPr>
            </w:pPr>
            <w:r>
              <w:rPr>
                <w:rFonts w:ascii="Arial" w:hAnsi="Arial" w:cs="Arial"/>
                <w:color w:val="000000"/>
                <w:sz w:val="18"/>
                <w:szCs w:val="18"/>
              </w:rPr>
              <w:t>DC_n257A_3A</w:t>
            </w:r>
            <w:r>
              <w:rPr>
                <w:rFonts w:ascii="Arial" w:hAnsi="Arial" w:cs="Arial"/>
                <w:color w:val="000000"/>
                <w:sz w:val="18"/>
                <w:szCs w:val="18"/>
              </w:rPr>
              <w:br/>
              <w:t>DC_n257A_8A</w:t>
            </w:r>
          </w:p>
          <w:p w14:paraId="7BB3A4B7" w14:textId="77777777" w:rsidR="00721DED" w:rsidRPr="000865BC" w:rsidRDefault="00721DED" w:rsidP="00721DED">
            <w:pPr>
              <w:spacing w:after="0"/>
              <w:jc w:val="center"/>
              <w:rPr>
                <w:rFonts w:ascii="Arial" w:hAnsi="Arial" w:cs="Arial"/>
                <w:color w:val="000000"/>
                <w:sz w:val="18"/>
                <w:szCs w:val="18"/>
              </w:rPr>
            </w:pPr>
          </w:p>
        </w:tc>
      </w:tr>
      <w:tr w:rsidR="00A571EB" w:rsidRPr="00104176" w14:paraId="38759934" w14:textId="77777777" w:rsidTr="00A571EB">
        <w:trPr>
          <w:trHeight w:val="187"/>
          <w:jc w:val="center"/>
        </w:trPr>
        <w:tc>
          <w:tcPr>
            <w:tcW w:w="3969" w:type="dxa"/>
            <w:shd w:val="clear" w:color="auto" w:fill="auto"/>
            <w:noWrap/>
            <w:tcMar>
              <w:top w:w="28" w:type="dxa"/>
              <w:left w:w="28" w:type="dxa"/>
              <w:bottom w:w="28" w:type="dxa"/>
              <w:right w:w="28" w:type="dxa"/>
            </w:tcMar>
          </w:tcPr>
          <w:p w14:paraId="13F2022A" w14:textId="77777777" w:rsidR="00A571EB" w:rsidRPr="009D5232" w:rsidRDefault="00A571EB" w:rsidP="00A571EB">
            <w:pPr>
              <w:pStyle w:val="TAC"/>
              <w:rPr>
                <w:ins w:id="5" w:author="Mohammad ABDI ABYANEH" w:date="2024-04-17T18:17:00Z"/>
                <w:rFonts w:cs="Arial"/>
                <w:szCs w:val="18"/>
                <w:lang w:eastAsia="ja-JP"/>
              </w:rPr>
            </w:pPr>
            <w:ins w:id="6" w:author="Mohammad ABDI ABYANEH" w:date="2024-04-17T18:17:00Z">
              <w:r w:rsidRPr="009D5232">
                <w:rPr>
                  <w:rFonts w:cs="Arial"/>
                  <w:szCs w:val="18"/>
                  <w:lang w:eastAsia="ja-JP"/>
                </w:rPr>
                <w:t>DC_</w:t>
              </w:r>
              <w:r>
                <w:rPr>
                  <w:rFonts w:cs="Arial"/>
                  <w:szCs w:val="18"/>
                  <w:lang w:eastAsia="ja-JP"/>
                </w:rPr>
                <w:t xml:space="preserve"> n257</w:t>
              </w:r>
              <w:r w:rsidRPr="009D5232">
                <w:rPr>
                  <w:rFonts w:cs="Arial"/>
                  <w:szCs w:val="18"/>
                  <w:lang w:eastAsia="ja-JP"/>
                </w:rPr>
                <w:t>A</w:t>
              </w:r>
              <w:r>
                <w:rPr>
                  <w:rFonts w:cs="Arial"/>
                  <w:szCs w:val="18"/>
                  <w:lang w:eastAsia="ja-JP"/>
                </w:rPr>
                <w:t>-3(n)AA-</w:t>
              </w:r>
              <w:r w:rsidRPr="009D5232">
                <w:rPr>
                  <w:rFonts w:cs="Arial"/>
                  <w:szCs w:val="18"/>
                  <w:lang w:eastAsia="ja-JP"/>
                </w:rPr>
                <w:t>1A</w:t>
              </w:r>
            </w:ins>
          </w:p>
          <w:p w14:paraId="4649AFAB" w14:textId="77777777" w:rsidR="00A571EB" w:rsidRPr="009D5232" w:rsidRDefault="00A571EB" w:rsidP="00A571EB">
            <w:pPr>
              <w:pStyle w:val="TAC"/>
              <w:rPr>
                <w:ins w:id="7" w:author="Mohammad ABDI ABYANEH" w:date="2024-04-17T18:17:00Z"/>
                <w:rFonts w:cs="Arial"/>
                <w:szCs w:val="18"/>
                <w:lang w:eastAsia="ja-JP"/>
              </w:rPr>
            </w:pPr>
            <w:ins w:id="8" w:author="Mohammad ABDI ABYANEH" w:date="2024-04-17T18:17:00Z">
              <w:r w:rsidRPr="009D5232">
                <w:rPr>
                  <w:rFonts w:cs="Arial"/>
                  <w:szCs w:val="18"/>
                  <w:lang w:eastAsia="ja-JP"/>
                </w:rPr>
                <w:t>DC_</w:t>
              </w:r>
              <w:r>
                <w:rPr>
                  <w:rFonts w:cs="Arial"/>
                  <w:szCs w:val="18"/>
                  <w:lang w:eastAsia="ja-JP"/>
                </w:rPr>
                <w:t xml:space="preserve"> n257G-3(n)AA-</w:t>
              </w:r>
              <w:r w:rsidRPr="009D5232">
                <w:rPr>
                  <w:rFonts w:cs="Arial"/>
                  <w:szCs w:val="18"/>
                  <w:lang w:eastAsia="ja-JP"/>
                </w:rPr>
                <w:t>1A</w:t>
              </w:r>
            </w:ins>
          </w:p>
          <w:p w14:paraId="13E5059F" w14:textId="77777777" w:rsidR="00A571EB" w:rsidRPr="009D5232" w:rsidRDefault="00A571EB" w:rsidP="00A571EB">
            <w:pPr>
              <w:pStyle w:val="TAC"/>
              <w:rPr>
                <w:ins w:id="9" w:author="Mohammad ABDI ABYANEH" w:date="2024-04-17T18:17:00Z"/>
                <w:rFonts w:cs="Arial"/>
                <w:szCs w:val="18"/>
                <w:lang w:eastAsia="ja-JP"/>
              </w:rPr>
            </w:pPr>
            <w:ins w:id="10" w:author="Mohammad ABDI ABYANEH" w:date="2024-04-17T18:17:00Z">
              <w:r w:rsidRPr="009D5232">
                <w:rPr>
                  <w:rFonts w:cs="Arial"/>
                  <w:szCs w:val="18"/>
                  <w:lang w:eastAsia="ja-JP"/>
                </w:rPr>
                <w:t>DC_</w:t>
              </w:r>
              <w:r>
                <w:rPr>
                  <w:rFonts w:cs="Arial"/>
                  <w:szCs w:val="18"/>
                  <w:lang w:eastAsia="ja-JP"/>
                </w:rPr>
                <w:t xml:space="preserve"> n257H-3(n)AA-</w:t>
              </w:r>
              <w:r w:rsidRPr="009D5232">
                <w:rPr>
                  <w:rFonts w:cs="Arial"/>
                  <w:szCs w:val="18"/>
                  <w:lang w:eastAsia="ja-JP"/>
                </w:rPr>
                <w:t>1A</w:t>
              </w:r>
            </w:ins>
          </w:p>
          <w:p w14:paraId="541557B6" w14:textId="77777777" w:rsidR="00A571EB" w:rsidRPr="009D5232" w:rsidRDefault="00A571EB" w:rsidP="00A571EB">
            <w:pPr>
              <w:pStyle w:val="TAC"/>
              <w:rPr>
                <w:ins w:id="11" w:author="Mohammad ABDI ABYANEH" w:date="2024-04-17T18:17:00Z"/>
                <w:rFonts w:cs="Arial"/>
                <w:szCs w:val="18"/>
                <w:lang w:eastAsia="ja-JP"/>
              </w:rPr>
            </w:pPr>
            <w:ins w:id="12" w:author="Mohammad ABDI ABYANEH" w:date="2024-04-17T18:17:00Z">
              <w:r w:rsidRPr="009D5232">
                <w:rPr>
                  <w:rFonts w:cs="Arial"/>
                  <w:szCs w:val="18"/>
                  <w:lang w:eastAsia="ja-JP"/>
                </w:rPr>
                <w:t>DC_</w:t>
              </w:r>
              <w:r>
                <w:rPr>
                  <w:rFonts w:cs="Arial"/>
                  <w:szCs w:val="18"/>
                  <w:lang w:eastAsia="ja-JP"/>
                </w:rPr>
                <w:t xml:space="preserve"> n257I-3(n)AA-</w:t>
              </w:r>
              <w:r w:rsidRPr="009D5232">
                <w:rPr>
                  <w:rFonts w:cs="Arial"/>
                  <w:szCs w:val="18"/>
                  <w:lang w:eastAsia="ja-JP"/>
                </w:rPr>
                <w:t>1A</w:t>
              </w:r>
            </w:ins>
          </w:p>
          <w:p w14:paraId="51D2CEBD" w14:textId="77777777" w:rsidR="00A571EB" w:rsidRPr="009D5232" w:rsidRDefault="00A571EB" w:rsidP="00A571EB">
            <w:pPr>
              <w:pStyle w:val="TAC"/>
              <w:rPr>
                <w:ins w:id="13" w:author="Mohammad ABDI ABYANEH" w:date="2024-04-17T18:17:00Z"/>
                <w:rFonts w:cs="Arial"/>
                <w:szCs w:val="18"/>
                <w:lang w:eastAsia="ja-JP"/>
              </w:rPr>
            </w:pPr>
            <w:ins w:id="14" w:author="Mohammad ABDI ABYANEH" w:date="2024-04-17T18:17:00Z">
              <w:r w:rsidRPr="009D5232">
                <w:rPr>
                  <w:rFonts w:cs="Arial"/>
                  <w:szCs w:val="18"/>
                  <w:lang w:eastAsia="ja-JP"/>
                </w:rPr>
                <w:t>DC_</w:t>
              </w:r>
              <w:r>
                <w:rPr>
                  <w:rFonts w:cs="Arial"/>
                  <w:szCs w:val="18"/>
                  <w:lang w:eastAsia="ja-JP"/>
                </w:rPr>
                <w:t xml:space="preserve"> n257J-3(n)AA-</w:t>
              </w:r>
              <w:r w:rsidRPr="009D5232">
                <w:rPr>
                  <w:rFonts w:cs="Arial"/>
                  <w:szCs w:val="18"/>
                  <w:lang w:eastAsia="ja-JP"/>
                </w:rPr>
                <w:t>1A</w:t>
              </w:r>
            </w:ins>
          </w:p>
          <w:p w14:paraId="1F51F889" w14:textId="77777777" w:rsidR="00A571EB" w:rsidRPr="009D5232" w:rsidRDefault="00A571EB" w:rsidP="00A571EB">
            <w:pPr>
              <w:pStyle w:val="TAC"/>
              <w:rPr>
                <w:ins w:id="15" w:author="Mohammad ABDI ABYANEH" w:date="2024-04-17T18:17:00Z"/>
                <w:rFonts w:cs="Arial"/>
                <w:szCs w:val="18"/>
                <w:lang w:eastAsia="ja-JP"/>
              </w:rPr>
            </w:pPr>
            <w:ins w:id="16" w:author="Mohammad ABDI ABYANEH" w:date="2024-04-17T18:17:00Z">
              <w:r w:rsidRPr="009D5232">
                <w:rPr>
                  <w:rFonts w:cs="Arial"/>
                  <w:szCs w:val="18"/>
                  <w:lang w:eastAsia="ja-JP"/>
                </w:rPr>
                <w:t>DC_</w:t>
              </w:r>
              <w:r>
                <w:rPr>
                  <w:rFonts w:cs="Arial"/>
                  <w:szCs w:val="18"/>
                  <w:lang w:eastAsia="ja-JP"/>
                </w:rPr>
                <w:t xml:space="preserve"> n257K-3(n)AA-</w:t>
              </w:r>
              <w:r w:rsidRPr="009D5232">
                <w:rPr>
                  <w:rFonts w:cs="Arial"/>
                  <w:szCs w:val="18"/>
                  <w:lang w:eastAsia="ja-JP"/>
                </w:rPr>
                <w:t>1A</w:t>
              </w:r>
            </w:ins>
          </w:p>
          <w:p w14:paraId="26B86B60" w14:textId="77777777" w:rsidR="00A571EB" w:rsidRPr="009D5232" w:rsidRDefault="00A571EB" w:rsidP="00A571EB">
            <w:pPr>
              <w:pStyle w:val="TAC"/>
              <w:rPr>
                <w:ins w:id="17" w:author="Mohammad ABDI ABYANEH" w:date="2024-04-17T18:17:00Z"/>
                <w:rFonts w:cs="Arial"/>
                <w:szCs w:val="18"/>
                <w:lang w:eastAsia="ja-JP"/>
              </w:rPr>
            </w:pPr>
            <w:ins w:id="18" w:author="Mohammad ABDI ABYANEH" w:date="2024-04-17T18:17:00Z">
              <w:r w:rsidRPr="009D5232">
                <w:rPr>
                  <w:rFonts w:cs="Arial"/>
                  <w:szCs w:val="18"/>
                  <w:lang w:eastAsia="ja-JP"/>
                </w:rPr>
                <w:t>DC_</w:t>
              </w:r>
              <w:r>
                <w:rPr>
                  <w:rFonts w:cs="Arial"/>
                  <w:szCs w:val="18"/>
                  <w:lang w:eastAsia="ja-JP"/>
                </w:rPr>
                <w:t xml:space="preserve"> n257L-3(n)AA-</w:t>
              </w:r>
              <w:r w:rsidRPr="009D5232">
                <w:rPr>
                  <w:rFonts w:cs="Arial"/>
                  <w:szCs w:val="18"/>
                  <w:lang w:eastAsia="ja-JP"/>
                </w:rPr>
                <w:t>1A</w:t>
              </w:r>
            </w:ins>
          </w:p>
          <w:p w14:paraId="17673A9E" w14:textId="56A40FD5" w:rsidR="00A571EB" w:rsidRPr="00E9018F" w:rsidRDefault="00A571EB">
            <w:pPr>
              <w:pStyle w:val="TAC"/>
              <w:rPr>
                <w:rFonts w:cs="Arial"/>
                <w:szCs w:val="18"/>
                <w:lang w:eastAsia="ja-JP"/>
              </w:rPr>
            </w:pPr>
            <w:ins w:id="19" w:author="Mohammad ABDI ABYANEH" w:date="2024-04-17T18:17:00Z">
              <w:r w:rsidRPr="009D5232">
                <w:rPr>
                  <w:rFonts w:cs="Arial"/>
                  <w:szCs w:val="18"/>
                  <w:lang w:eastAsia="ja-JP"/>
                </w:rPr>
                <w:t>DC_</w:t>
              </w:r>
              <w:r>
                <w:rPr>
                  <w:rFonts w:cs="Arial"/>
                  <w:szCs w:val="18"/>
                  <w:lang w:eastAsia="ja-JP"/>
                </w:rPr>
                <w:t xml:space="preserve"> n257M-3(n)AA-</w:t>
              </w:r>
              <w:r w:rsidRPr="009D5232">
                <w:rPr>
                  <w:rFonts w:cs="Arial"/>
                  <w:szCs w:val="18"/>
                  <w:lang w:eastAsia="ja-JP"/>
                </w:rPr>
                <w:t>1A</w:t>
              </w:r>
            </w:ins>
          </w:p>
        </w:tc>
        <w:tc>
          <w:tcPr>
            <w:tcW w:w="3969" w:type="dxa"/>
            <w:tcMar>
              <w:top w:w="28" w:type="dxa"/>
              <w:left w:w="28" w:type="dxa"/>
              <w:bottom w:w="28" w:type="dxa"/>
              <w:right w:w="28" w:type="dxa"/>
            </w:tcMar>
          </w:tcPr>
          <w:p w14:paraId="5D959D21" w14:textId="77777777" w:rsidR="00A571EB" w:rsidRDefault="00A571EB" w:rsidP="00A571EB">
            <w:pPr>
              <w:spacing w:after="0"/>
              <w:jc w:val="center"/>
              <w:rPr>
                <w:ins w:id="20" w:author="Mohammad ABDI ABYANEH" w:date="2024-04-17T18:17:00Z"/>
                <w:rFonts w:ascii="Arial" w:hAnsi="Arial" w:cs="Arial"/>
                <w:color w:val="000000"/>
                <w:sz w:val="18"/>
                <w:szCs w:val="18"/>
                <w:lang w:val="en-US" w:eastAsia="zh-CN"/>
              </w:rPr>
            </w:pPr>
            <w:ins w:id="21" w:author="Mohammad ABDI ABYANEH" w:date="2024-04-17T18:17:00Z">
              <w:r>
                <w:rPr>
                  <w:rFonts w:ascii="Arial" w:hAnsi="Arial" w:cs="Arial"/>
                  <w:color w:val="000000"/>
                  <w:sz w:val="18"/>
                  <w:szCs w:val="18"/>
                </w:rPr>
                <w:t>DC_n3A_1A</w:t>
              </w:r>
              <w:r>
                <w:rPr>
                  <w:rFonts w:ascii="Arial" w:hAnsi="Arial" w:cs="Arial"/>
                  <w:color w:val="000000"/>
                  <w:sz w:val="18"/>
                  <w:szCs w:val="18"/>
                </w:rPr>
                <w:br/>
                <w:t>DC_n257A_1A</w:t>
              </w:r>
              <w:r>
                <w:rPr>
                  <w:rFonts w:ascii="Arial" w:hAnsi="Arial" w:cs="Arial"/>
                  <w:color w:val="000000"/>
                  <w:sz w:val="18"/>
                  <w:szCs w:val="18"/>
                </w:rPr>
                <w:br/>
                <w:t>DC_3(n)AA</w:t>
              </w:r>
              <w:r w:rsidRPr="00052ADC">
                <w:rPr>
                  <w:rFonts w:cs="Arial"/>
                  <w:color w:val="000000"/>
                  <w:szCs w:val="18"/>
                  <w:vertAlign w:val="superscript"/>
                </w:rPr>
                <w:t>3</w:t>
              </w:r>
              <w:r>
                <w:rPr>
                  <w:rFonts w:ascii="Arial" w:hAnsi="Arial" w:cs="Arial"/>
                  <w:color w:val="000000"/>
                  <w:sz w:val="18"/>
                  <w:szCs w:val="18"/>
                </w:rPr>
                <w:br/>
                <w:t>DC_n257A_3A</w:t>
              </w:r>
            </w:ins>
          </w:p>
          <w:p w14:paraId="6E406BD4" w14:textId="77777777" w:rsidR="00A571EB" w:rsidRDefault="00A571EB" w:rsidP="00A571EB">
            <w:pPr>
              <w:spacing w:after="0"/>
              <w:jc w:val="center"/>
              <w:rPr>
                <w:rFonts w:ascii="Arial" w:hAnsi="Arial" w:cs="Arial"/>
                <w:color w:val="000000"/>
                <w:sz w:val="18"/>
                <w:szCs w:val="18"/>
              </w:rPr>
            </w:pPr>
          </w:p>
        </w:tc>
      </w:tr>
      <w:tr w:rsidR="00A571EB" w:rsidRPr="00104176" w14:paraId="4A35B19A" w14:textId="77777777" w:rsidTr="00A571EB">
        <w:trPr>
          <w:trHeight w:val="187"/>
          <w:jc w:val="center"/>
        </w:trPr>
        <w:tc>
          <w:tcPr>
            <w:tcW w:w="3969" w:type="dxa"/>
            <w:shd w:val="clear" w:color="auto" w:fill="auto"/>
            <w:noWrap/>
            <w:tcMar>
              <w:top w:w="28" w:type="dxa"/>
              <w:left w:w="28" w:type="dxa"/>
              <w:bottom w:w="28" w:type="dxa"/>
              <w:right w:w="28" w:type="dxa"/>
            </w:tcMar>
          </w:tcPr>
          <w:p w14:paraId="4FB9F51F" w14:textId="77777777" w:rsidR="00A571EB" w:rsidRPr="009D5232" w:rsidRDefault="00A571EB" w:rsidP="00A571EB">
            <w:pPr>
              <w:pStyle w:val="TAC"/>
              <w:rPr>
                <w:ins w:id="22" w:author="Mohammad ABDI ABYANEH" w:date="2024-04-17T18:17:00Z"/>
                <w:rFonts w:cs="Arial"/>
                <w:szCs w:val="18"/>
                <w:lang w:eastAsia="ja-JP"/>
              </w:rPr>
            </w:pPr>
            <w:ins w:id="23" w:author="Mohammad ABDI ABYANEH" w:date="2024-04-17T18:17:00Z">
              <w:r w:rsidRPr="009D5232">
                <w:rPr>
                  <w:rFonts w:cs="Arial"/>
                  <w:szCs w:val="18"/>
                  <w:lang w:eastAsia="ja-JP"/>
                </w:rPr>
                <w:t>DC_</w:t>
              </w:r>
              <w:r>
                <w:rPr>
                  <w:rFonts w:cs="Arial"/>
                  <w:szCs w:val="18"/>
                  <w:lang w:eastAsia="ja-JP"/>
                </w:rPr>
                <w:t xml:space="preserve"> n257</w:t>
              </w:r>
              <w:r w:rsidRPr="009D5232">
                <w:rPr>
                  <w:rFonts w:cs="Arial"/>
                  <w:szCs w:val="18"/>
                  <w:lang w:eastAsia="ja-JP"/>
                </w:rPr>
                <w:t>A</w:t>
              </w:r>
              <w:r>
                <w:rPr>
                  <w:rFonts w:cs="Arial"/>
                  <w:szCs w:val="18"/>
                  <w:lang w:eastAsia="ja-JP"/>
                </w:rPr>
                <w:t>-3(n)AA-8A</w:t>
              </w:r>
            </w:ins>
          </w:p>
          <w:p w14:paraId="2BFD82F3" w14:textId="77777777" w:rsidR="00A571EB" w:rsidRPr="009D5232" w:rsidRDefault="00A571EB" w:rsidP="00A571EB">
            <w:pPr>
              <w:pStyle w:val="TAC"/>
              <w:rPr>
                <w:ins w:id="24" w:author="Mohammad ABDI ABYANEH" w:date="2024-04-17T18:17:00Z"/>
                <w:rFonts w:cs="Arial"/>
                <w:szCs w:val="18"/>
                <w:lang w:eastAsia="ja-JP"/>
              </w:rPr>
            </w:pPr>
            <w:ins w:id="25" w:author="Mohammad ABDI ABYANEH" w:date="2024-04-17T18:17:00Z">
              <w:r w:rsidRPr="009D5232">
                <w:rPr>
                  <w:rFonts w:cs="Arial"/>
                  <w:szCs w:val="18"/>
                  <w:lang w:eastAsia="ja-JP"/>
                </w:rPr>
                <w:t>DC_</w:t>
              </w:r>
              <w:r>
                <w:rPr>
                  <w:rFonts w:cs="Arial"/>
                  <w:szCs w:val="18"/>
                  <w:lang w:eastAsia="ja-JP"/>
                </w:rPr>
                <w:t xml:space="preserve"> n257G-3(n)AA-8A</w:t>
              </w:r>
            </w:ins>
          </w:p>
          <w:p w14:paraId="37957234" w14:textId="77777777" w:rsidR="00A571EB" w:rsidRPr="009D5232" w:rsidRDefault="00A571EB" w:rsidP="00A571EB">
            <w:pPr>
              <w:pStyle w:val="TAC"/>
              <w:rPr>
                <w:ins w:id="26" w:author="Mohammad ABDI ABYANEH" w:date="2024-04-17T18:17:00Z"/>
                <w:rFonts w:cs="Arial"/>
                <w:szCs w:val="18"/>
                <w:lang w:eastAsia="ja-JP"/>
              </w:rPr>
            </w:pPr>
            <w:ins w:id="27" w:author="Mohammad ABDI ABYANEH" w:date="2024-04-17T18:17:00Z">
              <w:r w:rsidRPr="009D5232">
                <w:rPr>
                  <w:rFonts w:cs="Arial"/>
                  <w:szCs w:val="18"/>
                  <w:lang w:eastAsia="ja-JP"/>
                </w:rPr>
                <w:t>DC_</w:t>
              </w:r>
              <w:r>
                <w:rPr>
                  <w:rFonts w:cs="Arial"/>
                  <w:szCs w:val="18"/>
                  <w:lang w:eastAsia="ja-JP"/>
                </w:rPr>
                <w:t xml:space="preserve"> n257H-3(n)AA-8A</w:t>
              </w:r>
            </w:ins>
          </w:p>
          <w:p w14:paraId="7B4B0B21" w14:textId="77777777" w:rsidR="00A571EB" w:rsidRPr="009D5232" w:rsidRDefault="00A571EB" w:rsidP="00A571EB">
            <w:pPr>
              <w:pStyle w:val="TAC"/>
              <w:rPr>
                <w:ins w:id="28" w:author="Mohammad ABDI ABYANEH" w:date="2024-04-17T18:17:00Z"/>
                <w:rFonts w:cs="Arial"/>
                <w:szCs w:val="18"/>
                <w:lang w:eastAsia="ja-JP"/>
              </w:rPr>
            </w:pPr>
            <w:ins w:id="29" w:author="Mohammad ABDI ABYANEH" w:date="2024-04-17T18:17:00Z">
              <w:r w:rsidRPr="009D5232">
                <w:rPr>
                  <w:rFonts w:cs="Arial"/>
                  <w:szCs w:val="18"/>
                  <w:lang w:eastAsia="ja-JP"/>
                </w:rPr>
                <w:t>DC_</w:t>
              </w:r>
              <w:r>
                <w:rPr>
                  <w:rFonts w:cs="Arial"/>
                  <w:szCs w:val="18"/>
                  <w:lang w:eastAsia="ja-JP"/>
                </w:rPr>
                <w:t xml:space="preserve"> n257I-3(n)AA-8A</w:t>
              </w:r>
            </w:ins>
          </w:p>
          <w:p w14:paraId="08F6F3D1" w14:textId="77777777" w:rsidR="00A571EB" w:rsidRPr="009D5232" w:rsidRDefault="00A571EB" w:rsidP="00A571EB">
            <w:pPr>
              <w:pStyle w:val="TAC"/>
              <w:rPr>
                <w:ins w:id="30" w:author="Mohammad ABDI ABYANEH" w:date="2024-04-17T18:17:00Z"/>
                <w:rFonts w:cs="Arial"/>
                <w:szCs w:val="18"/>
                <w:lang w:eastAsia="ja-JP"/>
              </w:rPr>
            </w:pPr>
            <w:ins w:id="31" w:author="Mohammad ABDI ABYANEH" w:date="2024-04-17T18:17:00Z">
              <w:r w:rsidRPr="009D5232">
                <w:rPr>
                  <w:rFonts w:cs="Arial"/>
                  <w:szCs w:val="18"/>
                  <w:lang w:eastAsia="ja-JP"/>
                </w:rPr>
                <w:t>DC_</w:t>
              </w:r>
              <w:r>
                <w:rPr>
                  <w:rFonts w:cs="Arial"/>
                  <w:szCs w:val="18"/>
                  <w:lang w:eastAsia="ja-JP"/>
                </w:rPr>
                <w:t xml:space="preserve"> n257J-3(n)AA-8A</w:t>
              </w:r>
            </w:ins>
          </w:p>
          <w:p w14:paraId="04F4521A" w14:textId="77777777" w:rsidR="00A571EB" w:rsidRPr="009D5232" w:rsidRDefault="00A571EB" w:rsidP="00A571EB">
            <w:pPr>
              <w:pStyle w:val="TAC"/>
              <w:rPr>
                <w:ins w:id="32" w:author="Mohammad ABDI ABYANEH" w:date="2024-04-17T18:17:00Z"/>
                <w:rFonts w:cs="Arial"/>
                <w:szCs w:val="18"/>
                <w:lang w:eastAsia="ja-JP"/>
              </w:rPr>
            </w:pPr>
            <w:ins w:id="33" w:author="Mohammad ABDI ABYANEH" w:date="2024-04-17T18:17:00Z">
              <w:r w:rsidRPr="009D5232">
                <w:rPr>
                  <w:rFonts w:cs="Arial"/>
                  <w:szCs w:val="18"/>
                  <w:lang w:eastAsia="ja-JP"/>
                </w:rPr>
                <w:t>DC_</w:t>
              </w:r>
              <w:r>
                <w:rPr>
                  <w:rFonts w:cs="Arial"/>
                  <w:szCs w:val="18"/>
                  <w:lang w:eastAsia="ja-JP"/>
                </w:rPr>
                <w:t xml:space="preserve"> n257K-3(n)AA-8A</w:t>
              </w:r>
            </w:ins>
          </w:p>
          <w:p w14:paraId="2BFE5343" w14:textId="77777777" w:rsidR="00A571EB" w:rsidRPr="009D5232" w:rsidRDefault="00A571EB" w:rsidP="00A571EB">
            <w:pPr>
              <w:pStyle w:val="TAC"/>
              <w:rPr>
                <w:ins w:id="34" w:author="Mohammad ABDI ABYANEH" w:date="2024-04-17T18:17:00Z"/>
                <w:rFonts w:cs="Arial"/>
                <w:szCs w:val="18"/>
                <w:lang w:eastAsia="ja-JP"/>
              </w:rPr>
            </w:pPr>
            <w:ins w:id="35" w:author="Mohammad ABDI ABYANEH" w:date="2024-04-17T18:17:00Z">
              <w:r w:rsidRPr="009D5232">
                <w:rPr>
                  <w:rFonts w:cs="Arial"/>
                  <w:szCs w:val="18"/>
                  <w:lang w:eastAsia="ja-JP"/>
                </w:rPr>
                <w:t>DC_</w:t>
              </w:r>
              <w:r>
                <w:rPr>
                  <w:rFonts w:cs="Arial"/>
                  <w:szCs w:val="18"/>
                  <w:lang w:eastAsia="ja-JP"/>
                </w:rPr>
                <w:t xml:space="preserve"> n257L-3(n)AA-8A</w:t>
              </w:r>
            </w:ins>
          </w:p>
          <w:p w14:paraId="6E1B22E2" w14:textId="56CD046F" w:rsidR="00A571EB" w:rsidRPr="00E9018F" w:rsidRDefault="00A571EB" w:rsidP="00A571EB">
            <w:pPr>
              <w:pStyle w:val="TAC"/>
              <w:rPr>
                <w:rFonts w:cs="Arial"/>
                <w:szCs w:val="18"/>
                <w:lang w:eastAsia="ja-JP"/>
              </w:rPr>
            </w:pPr>
            <w:ins w:id="36" w:author="Mohammad ABDI ABYANEH" w:date="2024-04-17T18:17:00Z">
              <w:r w:rsidRPr="009D5232">
                <w:rPr>
                  <w:rFonts w:cs="Arial"/>
                  <w:szCs w:val="18"/>
                  <w:lang w:eastAsia="ja-JP"/>
                </w:rPr>
                <w:t>DC_</w:t>
              </w:r>
              <w:r>
                <w:rPr>
                  <w:rFonts w:cs="Arial"/>
                  <w:szCs w:val="18"/>
                  <w:lang w:eastAsia="ja-JP"/>
                </w:rPr>
                <w:t xml:space="preserve"> n257M-3(n)AA-8A</w:t>
              </w:r>
            </w:ins>
          </w:p>
        </w:tc>
        <w:tc>
          <w:tcPr>
            <w:tcW w:w="3969" w:type="dxa"/>
            <w:tcMar>
              <w:top w:w="28" w:type="dxa"/>
              <w:left w:w="28" w:type="dxa"/>
              <w:bottom w:w="28" w:type="dxa"/>
              <w:right w:w="28" w:type="dxa"/>
            </w:tcMar>
          </w:tcPr>
          <w:p w14:paraId="12300106" w14:textId="77777777" w:rsidR="00A571EB" w:rsidRDefault="00A571EB" w:rsidP="00A571EB">
            <w:pPr>
              <w:spacing w:after="0"/>
              <w:jc w:val="center"/>
              <w:rPr>
                <w:ins w:id="37" w:author="Mohammad ABDI ABYANEH" w:date="2024-04-17T18:17:00Z"/>
                <w:rFonts w:ascii="Arial" w:hAnsi="Arial" w:cs="Arial"/>
                <w:color w:val="000000"/>
                <w:sz w:val="18"/>
                <w:szCs w:val="18"/>
                <w:lang w:val="en-US" w:eastAsia="zh-CN"/>
              </w:rPr>
            </w:pPr>
            <w:ins w:id="38" w:author="Mohammad ABDI ABYANEH" w:date="2024-04-17T18:17:00Z">
              <w:r>
                <w:rPr>
                  <w:rFonts w:ascii="Arial" w:hAnsi="Arial" w:cs="Arial"/>
                  <w:color w:val="000000"/>
                  <w:sz w:val="18"/>
                  <w:szCs w:val="18"/>
                </w:rPr>
                <w:t>DC_3(n)AA</w:t>
              </w:r>
              <w:r w:rsidRPr="00052ADC">
                <w:rPr>
                  <w:rFonts w:cs="Arial"/>
                  <w:color w:val="000000"/>
                  <w:szCs w:val="18"/>
                  <w:vertAlign w:val="superscript"/>
                </w:rPr>
                <w:t>3</w:t>
              </w:r>
              <w:r>
                <w:rPr>
                  <w:rFonts w:ascii="Arial" w:hAnsi="Arial" w:cs="Arial"/>
                  <w:color w:val="000000"/>
                  <w:sz w:val="18"/>
                  <w:szCs w:val="18"/>
                </w:rPr>
                <w:br/>
                <w:t>DC_n257A_3A</w:t>
              </w:r>
              <w:r>
                <w:rPr>
                  <w:rFonts w:ascii="Arial" w:hAnsi="Arial" w:cs="Arial"/>
                  <w:color w:val="000000"/>
                  <w:sz w:val="18"/>
                  <w:szCs w:val="18"/>
                </w:rPr>
                <w:br/>
                <w:t>DC_n3A_8A</w:t>
              </w:r>
              <w:r>
                <w:rPr>
                  <w:rFonts w:ascii="Arial" w:hAnsi="Arial" w:cs="Arial"/>
                  <w:color w:val="000000"/>
                  <w:sz w:val="18"/>
                  <w:szCs w:val="18"/>
                </w:rPr>
                <w:br/>
                <w:t>DC_n257A_8A</w:t>
              </w:r>
            </w:ins>
          </w:p>
          <w:p w14:paraId="22163D2D" w14:textId="77777777" w:rsidR="00A571EB" w:rsidRDefault="00A571EB" w:rsidP="00A571EB">
            <w:pPr>
              <w:spacing w:after="0"/>
              <w:jc w:val="center"/>
              <w:rPr>
                <w:rFonts w:ascii="Arial" w:hAnsi="Arial" w:cs="Arial"/>
                <w:color w:val="000000"/>
                <w:sz w:val="18"/>
                <w:szCs w:val="18"/>
              </w:rPr>
            </w:pPr>
          </w:p>
        </w:tc>
      </w:tr>
      <w:tr w:rsidR="00721DED" w:rsidRPr="00104176" w14:paraId="04A99316" w14:textId="77777777" w:rsidTr="00A571EB">
        <w:trPr>
          <w:trHeight w:val="187"/>
          <w:jc w:val="center"/>
        </w:trPr>
        <w:tc>
          <w:tcPr>
            <w:tcW w:w="7938" w:type="dxa"/>
            <w:gridSpan w:val="2"/>
            <w:shd w:val="clear" w:color="auto" w:fill="auto"/>
            <w:noWrap/>
            <w:tcMar>
              <w:top w:w="28" w:type="dxa"/>
              <w:left w:w="28" w:type="dxa"/>
              <w:bottom w:w="28" w:type="dxa"/>
              <w:right w:w="28" w:type="dxa"/>
            </w:tcMar>
          </w:tcPr>
          <w:p w14:paraId="1274688D" w14:textId="77777777" w:rsidR="00721DED" w:rsidRPr="00EF5447" w:rsidRDefault="00721DED" w:rsidP="00721DED">
            <w:pPr>
              <w:pStyle w:val="TAN"/>
              <w:rPr>
                <w:lang w:eastAsia="zh-CN"/>
              </w:rPr>
            </w:pPr>
            <w:r>
              <w:t>N</w:t>
            </w:r>
            <w:r w:rsidRPr="00EF5447">
              <w:t>OTE 1:</w:t>
            </w:r>
            <w:r w:rsidRPr="00EF5447">
              <w:tab/>
              <w:t>Uplink NE-DC configurations are the configurations supported by the present release of specifications.</w:t>
            </w:r>
          </w:p>
          <w:p w14:paraId="312C493A" w14:textId="77777777" w:rsidR="00721DED" w:rsidRDefault="00721DED" w:rsidP="00721DED">
            <w:pPr>
              <w:keepNext/>
              <w:keepLines/>
              <w:spacing w:after="0"/>
              <w:rPr>
                <w:ins w:id="39" w:author="Mohammad ABDI ABYANEH" w:date="2024-04-04T15:36:00Z"/>
              </w:rPr>
            </w:pPr>
            <w:r w:rsidRPr="00EF5447">
              <w:t xml:space="preserve">NOTE </w:t>
            </w:r>
            <w:r w:rsidRPr="00EF5447">
              <w:rPr>
                <w:lang w:eastAsia="zh-CN"/>
              </w:rPr>
              <w:t>2</w:t>
            </w:r>
            <w:r w:rsidRPr="00EF5447">
              <w:t>:</w:t>
            </w:r>
            <w:r w:rsidRPr="00EF5447">
              <w:tab/>
              <w:t>Applicable for UE supporting inter-band NE-DC with mandatory simultaneous Rx/Tx capability</w:t>
            </w:r>
          </w:p>
          <w:p w14:paraId="16DBADDC" w14:textId="7B6E9401" w:rsidR="00721DED" w:rsidRPr="00104176" w:rsidRDefault="00721DED" w:rsidP="00721DED">
            <w:pPr>
              <w:keepNext/>
              <w:keepLines/>
              <w:spacing w:after="0"/>
              <w:rPr>
                <w:rFonts w:ascii="Arial" w:hAnsi="Arial"/>
                <w:noProof/>
                <w:sz w:val="18"/>
              </w:rPr>
            </w:pPr>
            <w:ins w:id="40" w:author="Mohammad ABDI ABYANEH" w:date="2024-04-04T15:36:00Z">
              <w:r w:rsidRPr="00BF185C">
                <w:rPr>
                  <w:rFonts w:ascii="Arial" w:hAnsi="Arial" w:cs="Arial"/>
                  <w:sz w:val="18"/>
                  <w:szCs w:val="18"/>
                  <w:lang w:eastAsia="zh-TW"/>
                </w:rPr>
                <w:t>NOTE 3:</w:t>
              </w:r>
              <w:r w:rsidRPr="00BF185C">
                <w:rPr>
                  <w:rFonts w:ascii="Arial" w:hAnsi="Arial" w:cs="Arial"/>
                  <w:sz w:val="18"/>
                  <w:szCs w:val="18"/>
                  <w:lang w:eastAsia="fi-FI"/>
                </w:rPr>
                <w:tab/>
              </w:r>
              <w:r w:rsidRPr="00BF185C">
                <w:rPr>
                  <w:rFonts w:ascii="Arial" w:hAnsi="Arial" w:cs="Arial"/>
                  <w:sz w:val="18"/>
                  <w:szCs w:val="18"/>
                  <w:lang w:eastAsia="zh-TW"/>
                </w:rPr>
                <w:t>Only single switched UL is supported</w:t>
              </w:r>
            </w:ins>
            <w:ins w:id="41" w:author="Mohammad ABDI ABYANEH" w:date="2024-04-04T15:46:00Z">
              <w:r w:rsidR="00645C23">
                <w:rPr>
                  <w:rFonts w:ascii="Arial" w:hAnsi="Arial" w:cs="Arial"/>
                  <w:sz w:val="18"/>
                  <w:szCs w:val="18"/>
                  <w:lang w:eastAsia="zh-TW"/>
                </w:rPr>
                <w:t>.</w:t>
              </w:r>
            </w:ins>
          </w:p>
        </w:tc>
      </w:tr>
    </w:tbl>
    <w:p w14:paraId="2A8D55A3" w14:textId="77777777" w:rsidR="00FB39DB" w:rsidRDefault="00FB39DB" w:rsidP="009D5232">
      <w:pPr>
        <w:pStyle w:val="TH"/>
      </w:pPr>
    </w:p>
    <w:p w14:paraId="55B37A4C" w14:textId="77777777" w:rsidR="00E619FD" w:rsidRPr="00EF5447" w:rsidRDefault="00E619FD" w:rsidP="00E619FD">
      <w:pPr>
        <w:pStyle w:val="Heading4"/>
      </w:pPr>
      <w:r>
        <w:t>5.5B.6a.4</w:t>
      </w:r>
      <w:r w:rsidRPr="00EF5447">
        <w:tab/>
      </w:r>
      <w:r>
        <w:t>Inter-band NE</w:t>
      </w:r>
      <w:r w:rsidRPr="00EF5447">
        <w:t>-DC configurations including FR1 and FR2 (</w:t>
      </w:r>
      <w:r>
        <w:t>five</w:t>
      </w:r>
      <w:r w:rsidRPr="00EF5447">
        <w:t xml:space="preserve"> bands)</w:t>
      </w:r>
    </w:p>
    <w:p w14:paraId="6167918B" w14:textId="77777777" w:rsidR="00E619FD" w:rsidRDefault="00E619FD" w:rsidP="00E619FD">
      <w:pPr>
        <w:pStyle w:val="TH"/>
      </w:pPr>
      <w:r>
        <w:t xml:space="preserve">Table 5.5B.6a.4-1: Inter-band </w:t>
      </w:r>
      <w:r w:rsidRPr="00EF5447">
        <w:t>N</w:t>
      </w:r>
      <w:r>
        <w:t>E</w:t>
      </w:r>
      <w:r w:rsidRPr="00EF5447">
        <w:t>-DC configurations including FR1 and FR2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3969"/>
      </w:tblGrid>
      <w:tr w:rsidR="00FB39DB" w:rsidRPr="00A33901" w14:paraId="003163BD" w14:textId="77777777" w:rsidTr="00A571EB">
        <w:trPr>
          <w:trHeight w:val="187"/>
          <w:tblHeader/>
          <w:jc w:val="center"/>
        </w:trPr>
        <w:tc>
          <w:tcPr>
            <w:tcW w:w="3969" w:type="dxa"/>
            <w:shd w:val="clear" w:color="auto" w:fill="auto"/>
            <w:tcMar>
              <w:top w:w="28" w:type="dxa"/>
              <w:left w:w="28" w:type="dxa"/>
              <w:bottom w:w="28" w:type="dxa"/>
              <w:right w:w="28" w:type="dxa"/>
            </w:tcMar>
            <w:hideMark/>
          </w:tcPr>
          <w:p w14:paraId="744E1F01" w14:textId="77777777" w:rsidR="00FB39DB" w:rsidRPr="00104176" w:rsidRDefault="00FB39DB" w:rsidP="00BF185C">
            <w:pPr>
              <w:keepNext/>
              <w:keepLines/>
              <w:spacing w:after="0"/>
              <w:jc w:val="center"/>
              <w:rPr>
                <w:rFonts w:ascii="Arial" w:hAnsi="Arial"/>
                <w:b/>
                <w:sz w:val="18"/>
                <w:lang w:eastAsia="fi-FI"/>
              </w:rPr>
            </w:pPr>
            <w:r w:rsidRPr="00104176">
              <w:rPr>
                <w:rFonts w:ascii="Arial" w:hAnsi="Arial"/>
                <w:b/>
                <w:sz w:val="18"/>
                <w:lang w:eastAsia="fi-FI"/>
              </w:rPr>
              <w:t>N</w:t>
            </w:r>
            <w:r>
              <w:rPr>
                <w:rFonts w:ascii="Arial" w:hAnsi="Arial"/>
                <w:b/>
                <w:sz w:val="18"/>
                <w:lang w:eastAsia="fi-FI"/>
              </w:rPr>
              <w:t>E</w:t>
            </w:r>
            <w:r w:rsidRPr="00104176">
              <w:rPr>
                <w:rFonts w:ascii="Arial" w:hAnsi="Arial"/>
                <w:b/>
                <w:sz w:val="18"/>
                <w:lang w:eastAsia="fi-FI"/>
              </w:rPr>
              <w:t>-DC</w:t>
            </w:r>
            <w:r w:rsidRPr="00104176">
              <w:rPr>
                <w:rFonts w:ascii="Arial" w:hAnsi="Arial"/>
                <w:b/>
                <w:sz w:val="18"/>
                <w:lang w:eastAsia="zh-CN"/>
              </w:rPr>
              <w:t xml:space="preserve"> </w:t>
            </w:r>
            <w:r w:rsidRPr="00104176">
              <w:rPr>
                <w:rFonts w:ascii="Arial" w:hAnsi="Arial"/>
                <w:b/>
                <w:sz w:val="18"/>
                <w:lang w:eastAsia="fi-FI"/>
              </w:rPr>
              <w:t>configuration</w:t>
            </w:r>
          </w:p>
        </w:tc>
        <w:tc>
          <w:tcPr>
            <w:tcW w:w="3969" w:type="dxa"/>
            <w:tcMar>
              <w:top w:w="28" w:type="dxa"/>
              <w:left w:w="28" w:type="dxa"/>
              <w:bottom w:w="28" w:type="dxa"/>
              <w:right w:w="28" w:type="dxa"/>
            </w:tcMar>
          </w:tcPr>
          <w:p w14:paraId="74085EFF" w14:textId="77777777" w:rsidR="00FB39DB" w:rsidRPr="00104176" w:rsidDel="00C35823" w:rsidRDefault="00FB39DB" w:rsidP="00BF185C">
            <w:pPr>
              <w:keepNext/>
              <w:keepLines/>
              <w:spacing w:after="0"/>
              <w:jc w:val="center"/>
              <w:rPr>
                <w:rFonts w:ascii="Arial" w:hAnsi="Arial"/>
                <w:b/>
                <w:sz w:val="18"/>
                <w:lang w:val="fr-FR" w:eastAsia="fi-FI"/>
              </w:rPr>
            </w:pPr>
            <w:r>
              <w:rPr>
                <w:rFonts w:ascii="Arial" w:hAnsi="Arial"/>
                <w:b/>
                <w:sz w:val="18"/>
                <w:lang w:val="fr-FR" w:eastAsia="fi-FI"/>
              </w:rPr>
              <w:t>Uplink NE</w:t>
            </w:r>
            <w:r w:rsidRPr="00104176">
              <w:rPr>
                <w:rFonts w:ascii="Arial" w:hAnsi="Arial"/>
                <w:b/>
                <w:sz w:val="18"/>
                <w:lang w:val="fr-FR" w:eastAsia="fi-FI"/>
              </w:rPr>
              <w:t>-DC</w:t>
            </w:r>
            <w:r w:rsidRPr="00104176">
              <w:rPr>
                <w:rFonts w:ascii="Arial" w:hAnsi="Arial"/>
                <w:b/>
                <w:sz w:val="18"/>
                <w:lang w:val="fr-FR" w:eastAsia="zh-CN"/>
              </w:rPr>
              <w:t xml:space="preserve"> </w:t>
            </w:r>
            <w:r w:rsidRPr="00104176">
              <w:rPr>
                <w:rFonts w:ascii="Arial" w:hAnsi="Arial"/>
                <w:b/>
                <w:sz w:val="18"/>
                <w:lang w:val="fr-FR" w:eastAsia="fi-FI"/>
              </w:rPr>
              <w:t>configuration</w:t>
            </w:r>
            <w:r w:rsidRPr="00104176">
              <w:rPr>
                <w:rFonts w:ascii="Arial" w:hAnsi="Arial"/>
                <w:b/>
                <w:sz w:val="18"/>
                <w:lang w:val="fr-FR" w:eastAsia="zh-CN"/>
              </w:rPr>
              <w:t xml:space="preserve"> </w:t>
            </w:r>
            <w:r w:rsidRPr="00104176">
              <w:rPr>
                <w:rFonts w:ascii="Arial" w:hAnsi="Arial"/>
                <w:b/>
                <w:sz w:val="18"/>
                <w:lang w:val="fr-FR" w:eastAsia="fi-FI"/>
              </w:rPr>
              <w:t>(NOTE 1)</w:t>
            </w:r>
          </w:p>
        </w:tc>
      </w:tr>
      <w:tr w:rsidR="00FB39DB" w:rsidRPr="00104176" w14:paraId="421C62E4" w14:textId="77777777" w:rsidTr="00A571EB">
        <w:trPr>
          <w:trHeight w:val="187"/>
          <w:jc w:val="center"/>
        </w:trPr>
        <w:tc>
          <w:tcPr>
            <w:tcW w:w="3969" w:type="dxa"/>
            <w:shd w:val="clear" w:color="auto" w:fill="auto"/>
            <w:noWrap/>
            <w:tcMar>
              <w:top w:w="28" w:type="dxa"/>
              <w:left w:w="28" w:type="dxa"/>
              <w:bottom w:w="28" w:type="dxa"/>
              <w:right w:w="28" w:type="dxa"/>
            </w:tcMar>
          </w:tcPr>
          <w:p w14:paraId="01CBE9F5" w14:textId="77777777" w:rsidR="00FB39DB" w:rsidRPr="00FD5799" w:rsidRDefault="00FB39DB" w:rsidP="00BF185C">
            <w:pPr>
              <w:keepNext/>
              <w:keepLines/>
              <w:spacing w:after="0"/>
              <w:jc w:val="center"/>
              <w:rPr>
                <w:rFonts w:ascii="Arial" w:hAnsi="Arial"/>
                <w:bCs/>
                <w:sz w:val="18"/>
                <w:lang w:eastAsia="fi-FI"/>
              </w:rPr>
            </w:pPr>
            <w:r w:rsidRPr="00FD5799">
              <w:rPr>
                <w:rFonts w:ascii="Arial" w:hAnsi="Arial"/>
                <w:bCs/>
                <w:sz w:val="18"/>
                <w:lang w:eastAsia="fi-FI"/>
              </w:rPr>
              <w:t>DC_n3A-n8A-n77A-n257A_1A</w:t>
            </w:r>
          </w:p>
          <w:p w14:paraId="06DB1A80" w14:textId="77777777" w:rsidR="00FB39DB" w:rsidRPr="00FD5799" w:rsidRDefault="00FB39DB" w:rsidP="00BF185C">
            <w:pPr>
              <w:keepNext/>
              <w:keepLines/>
              <w:spacing w:after="0"/>
              <w:jc w:val="center"/>
              <w:rPr>
                <w:rFonts w:ascii="Arial" w:hAnsi="Arial"/>
                <w:bCs/>
                <w:sz w:val="18"/>
                <w:lang w:eastAsia="fi-FI"/>
              </w:rPr>
            </w:pPr>
            <w:r w:rsidRPr="00FD5799">
              <w:rPr>
                <w:rFonts w:ascii="Arial" w:hAnsi="Arial"/>
                <w:bCs/>
                <w:sz w:val="18"/>
                <w:lang w:eastAsia="fi-FI"/>
              </w:rPr>
              <w:t>DC_n3A-n8A-n77A-n257G_1A</w:t>
            </w:r>
          </w:p>
          <w:p w14:paraId="1E944EB9" w14:textId="77777777" w:rsidR="00FB39DB" w:rsidRPr="00FD5799" w:rsidRDefault="00FB39DB" w:rsidP="00BF185C">
            <w:pPr>
              <w:keepNext/>
              <w:keepLines/>
              <w:spacing w:after="0"/>
              <w:jc w:val="center"/>
              <w:rPr>
                <w:rFonts w:ascii="Arial" w:hAnsi="Arial"/>
                <w:bCs/>
                <w:sz w:val="18"/>
                <w:lang w:eastAsia="fi-FI"/>
              </w:rPr>
            </w:pPr>
            <w:r w:rsidRPr="00FD5799">
              <w:rPr>
                <w:rFonts w:ascii="Arial" w:hAnsi="Arial"/>
                <w:bCs/>
                <w:sz w:val="18"/>
                <w:lang w:eastAsia="fi-FI"/>
              </w:rPr>
              <w:t>DC_n3A-n8A-n77A-n257H_1A</w:t>
            </w:r>
          </w:p>
          <w:p w14:paraId="3A9CC591" w14:textId="77777777" w:rsidR="00FB39DB" w:rsidRPr="00FD5799" w:rsidRDefault="00FB39DB" w:rsidP="00BF185C">
            <w:pPr>
              <w:keepNext/>
              <w:keepLines/>
              <w:spacing w:after="0"/>
              <w:jc w:val="center"/>
              <w:rPr>
                <w:rFonts w:ascii="Arial" w:hAnsi="Arial"/>
                <w:bCs/>
                <w:sz w:val="18"/>
                <w:lang w:eastAsia="fi-FI"/>
              </w:rPr>
            </w:pPr>
            <w:r w:rsidRPr="00FD5799">
              <w:rPr>
                <w:rFonts w:ascii="Arial" w:hAnsi="Arial"/>
                <w:bCs/>
                <w:sz w:val="18"/>
                <w:lang w:eastAsia="fi-FI"/>
              </w:rPr>
              <w:t>DC_n3A-n8A-n77A-n257I_1A</w:t>
            </w:r>
          </w:p>
          <w:p w14:paraId="2B543045" w14:textId="77777777" w:rsidR="00FB39DB" w:rsidRPr="00FD5799" w:rsidRDefault="00FB39DB" w:rsidP="00BF185C">
            <w:pPr>
              <w:keepNext/>
              <w:keepLines/>
              <w:spacing w:after="0"/>
              <w:jc w:val="center"/>
              <w:rPr>
                <w:rFonts w:ascii="Arial" w:hAnsi="Arial"/>
                <w:bCs/>
                <w:sz w:val="18"/>
                <w:lang w:eastAsia="fi-FI"/>
              </w:rPr>
            </w:pPr>
            <w:r w:rsidRPr="00FD5799">
              <w:rPr>
                <w:rFonts w:ascii="Arial" w:hAnsi="Arial"/>
                <w:bCs/>
                <w:sz w:val="18"/>
                <w:lang w:eastAsia="fi-FI"/>
              </w:rPr>
              <w:t>DC_n3A-n8A-n77A-n257J_1A</w:t>
            </w:r>
          </w:p>
          <w:p w14:paraId="57CC881A" w14:textId="77777777" w:rsidR="00FB39DB" w:rsidRPr="00FD5799" w:rsidRDefault="00FB39DB" w:rsidP="00BF185C">
            <w:pPr>
              <w:keepNext/>
              <w:keepLines/>
              <w:spacing w:after="0"/>
              <w:jc w:val="center"/>
              <w:rPr>
                <w:rFonts w:ascii="Arial" w:hAnsi="Arial"/>
                <w:bCs/>
                <w:sz w:val="18"/>
                <w:lang w:eastAsia="fi-FI"/>
              </w:rPr>
            </w:pPr>
            <w:r w:rsidRPr="00FD5799">
              <w:rPr>
                <w:rFonts w:ascii="Arial" w:hAnsi="Arial"/>
                <w:bCs/>
                <w:sz w:val="18"/>
                <w:lang w:eastAsia="fi-FI"/>
              </w:rPr>
              <w:t>DC_n3A-n8A-n77A-n257K_1A</w:t>
            </w:r>
          </w:p>
          <w:p w14:paraId="5C8E40C2" w14:textId="77777777" w:rsidR="00FB39DB" w:rsidRPr="00FD5799" w:rsidRDefault="00FB39DB" w:rsidP="00BF185C">
            <w:pPr>
              <w:keepNext/>
              <w:keepLines/>
              <w:spacing w:after="0"/>
              <w:jc w:val="center"/>
              <w:rPr>
                <w:rFonts w:ascii="Arial" w:hAnsi="Arial"/>
                <w:bCs/>
                <w:sz w:val="18"/>
                <w:lang w:eastAsia="fi-FI"/>
              </w:rPr>
            </w:pPr>
            <w:r w:rsidRPr="00FD5799">
              <w:rPr>
                <w:rFonts w:ascii="Arial" w:hAnsi="Arial"/>
                <w:bCs/>
                <w:sz w:val="18"/>
                <w:lang w:eastAsia="fi-FI"/>
              </w:rPr>
              <w:t>DC_n3A-n8A-n77A-n257L_1A</w:t>
            </w:r>
          </w:p>
          <w:p w14:paraId="58574138" w14:textId="77777777" w:rsidR="00FB39DB" w:rsidRPr="00625D17" w:rsidRDefault="00FB39DB" w:rsidP="00BF185C">
            <w:pPr>
              <w:keepNext/>
              <w:keepLines/>
              <w:spacing w:after="0"/>
              <w:jc w:val="center"/>
              <w:rPr>
                <w:rFonts w:ascii="Arial" w:hAnsi="Arial" w:cs="Arial"/>
                <w:sz w:val="18"/>
                <w:szCs w:val="18"/>
                <w:lang w:eastAsia="zh-CN"/>
              </w:rPr>
            </w:pPr>
            <w:r w:rsidRPr="00FD5799">
              <w:rPr>
                <w:rFonts w:ascii="Arial" w:hAnsi="Arial"/>
                <w:bCs/>
                <w:sz w:val="18"/>
                <w:lang w:eastAsia="fi-FI"/>
              </w:rPr>
              <w:t>DC_n3A-n8A-n77A-n257M_1A</w:t>
            </w:r>
          </w:p>
        </w:tc>
        <w:tc>
          <w:tcPr>
            <w:tcW w:w="3969" w:type="dxa"/>
            <w:tcMar>
              <w:top w:w="28" w:type="dxa"/>
              <w:left w:w="28" w:type="dxa"/>
              <w:bottom w:w="28" w:type="dxa"/>
              <w:right w:w="28" w:type="dxa"/>
            </w:tcMar>
          </w:tcPr>
          <w:p w14:paraId="266DED05" w14:textId="77777777" w:rsidR="00FB39DB" w:rsidRDefault="00FB39DB" w:rsidP="00BF185C">
            <w:pPr>
              <w:keepNext/>
              <w:keepLines/>
              <w:spacing w:after="0"/>
              <w:jc w:val="center"/>
              <w:rPr>
                <w:rFonts w:ascii="Arial" w:hAnsi="Arial"/>
                <w:bCs/>
                <w:sz w:val="18"/>
                <w:lang w:val="en-US" w:eastAsia="fi-FI"/>
              </w:rPr>
            </w:pPr>
            <w:r>
              <w:rPr>
                <w:rFonts w:ascii="Arial" w:hAnsi="Arial"/>
                <w:bCs/>
                <w:sz w:val="18"/>
                <w:lang w:val="en-US" w:eastAsia="fi-FI"/>
              </w:rPr>
              <w:t>DC_n3A</w:t>
            </w:r>
            <w:r>
              <w:rPr>
                <w:rFonts w:ascii="Arial" w:hAnsi="Arial" w:cs="Arial"/>
                <w:color w:val="000000"/>
                <w:sz w:val="18"/>
                <w:szCs w:val="18"/>
              </w:rPr>
              <w:t>_1A</w:t>
            </w:r>
          </w:p>
          <w:p w14:paraId="622A8CF7" w14:textId="77777777" w:rsidR="00FB39DB" w:rsidRDefault="00FB39DB" w:rsidP="00BF185C">
            <w:pPr>
              <w:keepNext/>
              <w:keepLines/>
              <w:spacing w:after="0"/>
              <w:jc w:val="center"/>
              <w:rPr>
                <w:rFonts w:ascii="Arial" w:hAnsi="Arial"/>
                <w:bCs/>
                <w:sz w:val="18"/>
                <w:lang w:val="en-US" w:eastAsia="fi-FI"/>
              </w:rPr>
            </w:pPr>
            <w:r>
              <w:rPr>
                <w:rFonts w:ascii="Arial" w:hAnsi="Arial"/>
                <w:bCs/>
                <w:sz w:val="18"/>
                <w:lang w:val="en-US" w:eastAsia="fi-FI"/>
              </w:rPr>
              <w:t>DC_n8A_1A</w:t>
            </w:r>
          </w:p>
          <w:p w14:paraId="156EC9C2" w14:textId="77777777" w:rsidR="00FB39DB" w:rsidRDefault="00FB39DB" w:rsidP="00BF185C">
            <w:pPr>
              <w:keepNext/>
              <w:keepLines/>
              <w:spacing w:after="0"/>
              <w:jc w:val="center"/>
              <w:rPr>
                <w:rFonts w:ascii="Arial" w:hAnsi="Arial"/>
                <w:bCs/>
                <w:sz w:val="18"/>
                <w:lang w:val="en-US" w:eastAsia="fi-FI"/>
              </w:rPr>
            </w:pPr>
            <w:r>
              <w:rPr>
                <w:rFonts w:ascii="Arial" w:hAnsi="Arial"/>
                <w:bCs/>
                <w:sz w:val="18"/>
                <w:lang w:val="en-US" w:eastAsia="fi-FI"/>
              </w:rPr>
              <w:t>DC_n77A_1A</w:t>
            </w:r>
          </w:p>
          <w:p w14:paraId="563ECBC7" w14:textId="77777777" w:rsidR="00FB39DB" w:rsidRDefault="00FB39DB" w:rsidP="00BF185C">
            <w:pPr>
              <w:spacing w:after="0"/>
              <w:jc w:val="center"/>
              <w:rPr>
                <w:rFonts w:ascii="Arial" w:hAnsi="Arial" w:cs="Arial"/>
                <w:color w:val="000000"/>
                <w:sz w:val="18"/>
                <w:szCs w:val="18"/>
              </w:rPr>
            </w:pPr>
            <w:r>
              <w:rPr>
                <w:rFonts w:ascii="Arial" w:hAnsi="Arial"/>
                <w:bCs/>
                <w:sz w:val="18"/>
                <w:lang w:val="en-US" w:eastAsia="fi-FI"/>
              </w:rPr>
              <w:t>DC_n257A_1A</w:t>
            </w:r>
          </w:p>
        </w:tc>
      </w:tr>
      <w:tr w:rsidR="00FB39DB" w:rsidRPr="00104176" w14:paraId="68AE9442" w14:textId="77777777" w:rsidTr="00A571EB">
        <w:trPr>
          <w:trHeight w:val="187"/>
          <w:jc w:val="center"/>
        </w:trPr>
        <w:tc>
          <w:tcPr>
            <w:tcW w:w="3969" w:type="dxa"/>
            <w:shd w:val="clear" w:color="auto" w:fill="auto"/>
            <w:noWrap/>
            <w:tcMar>
              <w:top w:w="28" w:type="dxa"/>
              <w:left w:w="28" w:type="dxa"/>
              <w:bottom w:w="28" w:type="dxa"/>
              <w:right w:w="28" w:type="dxa"/>
            </w:tcMar>
          </w:tcPr>
          <w:p w14:paraId="560A9740" w14:textId="77777777" w:rsidR="00FB39DB" w:rsidRDefault="00FB39DB" w:rsidP="00BF185C">
            <w:pPr>
              <w:keepNext/>
              <w:keepLines/>
              <w:spacing w:after="0"/>
              <w:jc w:val="center"/>
              <w:rPr>
                <w:rFonts w:ascii="Arial" w:hAnsi="Arial"/>
                <w:bCs/>
                <w:sz w:val="18"/>
                <w:lang w:eastAsia="fi-FI"/>
              </w:rPr>
            </w:pPr>
            <w:r>
              <w:rPr>
                <w:rFonts w:ascii="Arial" w:hAnsi="Arial"/>
                <w:bCs/>
                <w:sz w:val="18"/>
                <w:lang w:eastAsia="fi-FI"/>
              </w:rPr>
              <w:t>DC_n3A-n8A-n77(2A)-n257A_1A</w:t>
            </w:r>
          </w:p>
          <w:p w14:paraId="6F594498" w14:textId="77777777" w:rsidR="00FB39DB" w:rsidRDefault="00FB39DB" w:rsidP="00BF185C">
            <w:pPr>
              <w:keepNext/>
              <w:keepLines/>
              <w:spacing w:after="0"/>
              <w:jc w:val="center"/>
              <w:rPr>
                <w:rFonts w:ascii="Arial" w:hAnsi="Arial"/>
                <w:bCs/>
                <w:sz w:val="18"/>
                <w:lang w:eastAsia="fi-FI"/>
              </w:rPr>
            </w:pPr>
            <w:r>
              <w:rPr>
                <w:rFonts w:ascii="Arial" w:hAnsi="Arial"/>
                <w:bCs/>
                <w:sz w:val="18"/>
                <w:lang w:eastAsia="fi-FI"/>
              </w:rPr>
              <w:t>DC_n3A-n8A-n77(2A)-n257G_1A</w:t>
            </w:r>
          </w:p>
          <w:p w14:paraId="4EA96CF6" w14:textId="77777777" w:rsidR="00FB39DB" w:rsidRDefault="00FB39DB" w:rsidP="00BF185C">
            <w:pPr>
              <w:keepNext/>
              <w:keepLines/>
              <w:spacing w:after="0"/>
              <w:jc w:val="center"/>
              <w:rPr>
                <w:rFonts w:ascii="Arial" w:hAnsi="Arial"/>
                <w:bCs/>
                <w:sz w:val="18"/>
                <w:lang w:eastAsia="fi-FI"/>
              </w:rPr>
            </w:pPr>
            <w:r>
              <w:rPr>
                <w:rFonts w:ascii="Arial" w:hAnsi="Arial"/>
                <w:bCs/>
                <w:sz w:val="18"/>
                <w:lang w:eastAsia="fi-FI"/>
              </w:rPr>
              <w:t>DC_n3A-n8A-n77(2A)-n257H_1A</w:t>
            </w:r>
          </w:p>
          <w:p w14:paraId="54C5E904" w14:textId="77777777" w:rsidR="00FB39DB" w:rsidRDefault="00FB39DB" w:rsidP="00BF185C">
            <w:pPr>
              <w:keepNext/>
              <w:keepLines/>
              <w:spacing w:after="0"/>
              <w:jc w:val="center"/>
              <w:rPr>
                <w:rFonts w:ascii="Arial" w:hAnsi="Arial"/>
                <w:bCs/>
                <w:sz w:val="18"/>
                <w:lang w:eastAsia="fi-FI"/>
              </w:rPr>
            </w:pPr>
            <w:r>
              <w:rPr>
                <w:rFonts w:ascii="Arial" w:hAnsi="Arial"/>
                <w:bCs/>
                <w:sz w:val="18"/>
                <w:lang w:eastAsia="fi-FI"/>
              </w:rPr>
              <w:t>DC_n3A-n8A-n77(2A)-n257I_1A</w:t>
            </w:r>
          </w:p>
          <w:p w14:paraId="47891B84" w14:textId="77777777" w:rsidR="00FB39DB" w:rsidRDefault="00FB39DB" w:rsidP="00BF185C">
            <w:pPr>
              <w:keepNext/>
              <w:keepLines/>
              <w:spacing w:after="0"/>
              <w:jc w:val="center"/>
              <w:rPr>
                <w:rFonts w:ascii="Arial" w:hAnsi="Arial"/>
                <w:bCs/>
                <w:sz w:val="18"/>
                <w:lang w:eastAsia="fi-FI"/>
              </w:rPr>
            </w:pPr>
            <w:r>
              <w:rPr>
                <w:rFonts w:ascii="Arial" w:hAnsi="Arial"/>
                <w:bCs/>
                <w:sz w:val="18"/>
                <w:lang w:eastAsia="fi-FI"/>
              </w:rPr>
              <w:t>DC_n3A-n8A-n77(2A)-n257J_1A</w:t>
            </w:r>
          </w:p>
          <w:p w14:paraId="71F1615B" w14:textId="77777777" w:rsidR="00FB39DB" w:rsidRDefault="00FB39DB" w:rsidP="00BF185C">
            <w:pPr>
              <w:keepNext/>
              <w:keepLines/>
              <w:spacing w:after="0"/>
              <w:jc w:val="center"/>
              <w:rPr>
                <w:rFonts w:ascii="Arial" w:hAnsi="Arial"/>
                <w:bCs/>
                <w:sz w:val="18"/>
                <w:lang w:eastAsia="fi-FI"/>
              </w:rPr>
            </w:pPr>
            <w:r>
              <w:rPr>
                <w:rFonts w:ascii="Arial" w:hAnsi="Arial"/>
                <w:bCs/>
                <w:sz w:val="18"/>
                <w:lang w:eastAsia="fi-FI"/>
              </w:rPr>
              <w:t>DC_n3A-n8A-n77(2A)-n257K_1A</w:t>
            </w:r>
          </w:p>
          <w:p w14:paraId="5430C80F" w14:textId="77777777" w:rsidR="00FB39DB" w:rsidRDefault="00FB39DB" w:rsidP="00BF185C">
            <w:pPr>
              <w:keepNext/>
              <w:keepLines/>
              <w:spacing w:after="0"/>
              <w:jc w:val="center"/>
              <w:rPr>
                <w:rFonts w:ascii="Arial" w:hAnsi="Arial"/>
                <w:bCs/>
                <w:sz w:val="18"/>
                <w:lang w:eastAsia="fi-FI"/>
              </w:rPr>
            </w:pPr>
            <w:r>
              <w:rPr>
                <w:rFonts w:ascii="Arial" w:hAnsi="Arial"/>
                <w:bCs/>
                <w:sz w:val="18"/>
                <w:lang w:eastAsia="fi-FI"/>
              </w:rPr>
              <w:t>DC_n3A-n8A-n77(2A)-n257L_1A</w:t>
            </w:r>
          </w:p>
          <w:p w14:paraId="6E77C5C8" w14:textId="77777777" w:rsidR="00FB39DB" w:rsidRPr="00625D17" w:rsidRDefault="00FB39DB" w:rsidP="00BF185C">
            <w:pPr>
              <w:keepNext/>
              <w:keepLines/>
              <w:spacing w:after="0"/>
              <w:jc w:val="center"/>
              <w:rPr>
                <w:rFonts w:ascii="Arial" w:hAnsi="Arial" w:cs="Arial"/>
                <w:sz w:val="18"/>
                <w:szCs w:val="18"/>
                <w:lang w:eastAsia="zh-CN"/>
              </w:rPr>
            </w:pPr>
            <w:r>
              <w:rPr>
                <w:rFonts w:ascii="Arial" w:hAnsi="Arial"/>
                <w:bCs/>
                <w:sz w:val="18"/>
                <w:lang w:eastAsia="fi-FI"/>
              </w:rPr>
              <w:t>DC_n3A-n8A-n77(2A)-n257M_1A</w:t>
            </w:r>
          </w:p>
        </w:tc>
        <w:tc>
          <w:tcPr>
            <w:tcW w:w="3969" w:type="dxa"/>
            <w:tcMar>
              <w:top w:w="28" w:type="dxa"/>
              <w:left w:w="28" w:type="dxa"/>
              <w:bottom w:w="28" w:type="dxa"/>
              <w:right w:w="28" w:type="dxa"/>
            </w:tcMar>
          </w:tcPr>
          <w:p w14:paraId="03EB7DCD" w14:textId="77777777" w:rsidR="00FB39DB" w:rsidRDefault="00FB39DB" w:rsidP="00BF185C">
            <w:pPr>
              <w:spacing w:after="0"/>
              <w:jc w:val="center"/>
              <w:rPr>
                <w:rFonts w:ascii="Arial" w:hAnsi="Arial" w:cs="Arial"/>
                <w:color w:val="000000"/>
                <w:sz w:val="18"/>
                <w:szCs w:val="18"/>
              </w:rPr>
            </w:pPr>
            <w:r>
              <w:rPr>
                <w:rFonts w:ascii="Arial" w:hAnsi="Arial" w:cs="Arial"/>
                <w:color w:val="000000"/>
                <w:sz w:val="18"/>
                <w:szCs w:val="18"/>
              </w:rPr>
              <w:t>DC_n3A_1A</w:t>
            </w:r>
          </w:p>
          <w:p w14:paraId="7C45C390" w14:textId="77777777" w:rsidR="00FB39DB" w:rsidRDefault="00FB39DB" w:rsidP="00BF185C">
            <w:pPr>
              <w:spacing w:after="0"/>
              <w:jc w:val="center"/>
              <w:rPr>
                <w:rFonts w:ascii="Arial" w:hAnsi="Arial" w:cs="Arial"/>
                <w:color w:val="000000"/>
                <w:sz w:val="18"/>
                <w:szCs w:val="18"/>
              </w:rPr>
            </w:pPr>
            <w:r>
              <w:rPr>
                <w:rFonts w:ascii="Arial" w:hAnsi="Arial" w:cs="Arial"/>
                <w:color w:val="000000"/>
                <w:sz w:val="18"/>
                <w:szCs w:val="18"/>
              </w:rPr>
              <w:t>DC_n8A_1A</w:t>
            </w:r>
          </w:p>
          <w:p w14:paraId="1B6C5DF5" w14:textId="77777777" w:rsidR="00FB39DB" w:rsidRDefault="00FB39DB" w:rsidP="00BF185C">
            <w:pPr>
              <w:spacing w:after="0"/>
              <w:jc w:val="center"/>
              <w:rPr>
                <w:rFonts w:ascii="Arial" w:hAnsi="Arial" w:cs="Arial"/>
                <w:color w:val="000000"/>
                <w:sz w:val="18"/>
                <w:szCs w:val="18"/>
              </w:rPr>
            </w:pPr>
            <w:r>
              <w:rPr>
                <w:rFonts w:ascii="Arial" w:hAnsi="Arial" w:cs="Arial"/>
                <w:color w:val="000000"/>
                <w:sz w:val="18"/>
                <w:szCs w:val="18"/>
              </w:rPr>
              <w:t>DC_n77A_1A</w:t>
            </w:r>
          </w:p>
          <w:p w14:paraId="275D302F" w14:textId="77777777" w:rsidR="00FB39DB" w:rsidRDefault="00FB39DB" w:rsidP="00BF185C">
            <w:pPr>
              <w:spacing w:after="0"/>
              <w:jc w:val="center"/>
              <w:rPr>
                <w:rFonts w:ascii="Arial" w:hAnsi="Arial" w:cs="Arial"/>
                <w:color w:val="000000"/>
                <w:sz w:val="18"/>
                <w:szCs w:val="18"/>
                <w:lang w:val="en-US" w:eastAsia="zh-CN"/>
              </w:rPr>
            </w:pPr>
            <w:r>
              <w:rPr>
                <w:rFonts w:ascii="Arial" w:hAnsi="Arial" w:cs="Arial"/>
                <w:color w:val="000000"/>
                <w:sz w:val="18"/>
                <w:szCs w:val="18"/>
              </w:rPr>
              <w:t>DC_n257A_1A</w:t>
            </w:r>
          </w:p>
          <w:p w14:paraId="3D0E4D0C" w14:textId="77777777" w:rsidR="00FB39DB" w:rsidRDefault="00FB39DB" w:rsidP="00BF185C">
            <w:pPr>
              <w:spacing w:after="0"/>
              <w:jc w:val="center"/>
              <w:rPr>
                <w:rFonts w:ascii="Arial" w:hAnsi="Arial" w:cs="Arial"/>
                <w:color w:val="000000"/>
                <w:sz w:val="18"/>
                <w:szCs w:val="18"/>
              </w:rPr>
            </w:pPr>
          </w:p>
        </w:tc>
      </w:tr>
      <w:tr w:rsidR="00FB39DB" w:rsidRPr="00104176" w14:paraId="504E1C35" w14:textId="77777777" w:rsidTr="00A571EB">
        <w:trPr>
          <w:trHeight w:val="187"/>
          <w:jc w:val="center"/>
        </w:trPr>
        <w:tc>
          <w:tcPr>
            <w:tcW w:w="3969" w:type="dxa"/>
            <w:shd w:val="clear" w:color="auto" w:fill="auto"/>
            <w:noWrap/>
            <w:tcMar>
              <w:top w:w="28" w:type="dxa"/>
              <w:left w:w="28" w:type="dxa"/>
              <w:bottom w:w="28" w:type="dxa"/>
              <w:right w:w="28" w:type="dxa"/>
            </w:tcMar>
          </w:tcPr>
          <w:p w14:paraId="0C7A8C16" w14:textId="77777777" w:rsidR="00FB39DB" w:rsidRPr="00625D17" w:rsidRDefault="00FB39DB" w:rsidP="00BF185C">
            <w:pPr>
              <w:keepNext/>
              <w:keepLines/>
              <w:spacing w:after="0"/>
              <w:jc w:val="center"/>
              <w:rPr>
                <w:rFonts w:ascii="Arial" w:hAnsi="Arial" w:cs="Arial"/>
                <w:sz w:val="18"/>
                <w:szCs w:val="18"/>
                <w:lang w:eastAsia="zh-CN"/>
              </w:rPr>
            </w:pPr>
            <w:r w:rsidRPr="00625D17">
              <w:rPr>
                <w:rFonts w:ascii="Arial" w:hAnsi="Arial" w:cs="Arial"/>
                <w:sz w:val="18"/>
                <w:szCs w:val="18"/>
                <w:lang w:eastAsia="zh-CN"/>
              </w:rPr>
              <w:t>DC_n77A-n257A_1A-3A-8A</w:t>
            </w:r>
          </w:p>
          <w:p w14:paraId="545CCEE1" w14:textId="77777777" w:rsidR="00FB39DB" w:rsidRPr="00625D17" w:rsidRDefault="00FB39DB" w:rsidP="00BF185C">
            <w:pPr>
              <w:keepNext/>
              <w:keepLines/>
              <w:spacing w:after="0"/>
              <w:jc w:val="center"/>
              <w:rPr>
                <w:rFonts w:ascii="Arial" w:hAnsi="Arial" w:cs="Arial"/>
                <w:sz w:val="18"/>
                <w:szCs w:val="18"/>
                <w:lang w:eastAsia="zh-CN"/>
              </w:rPr>
            </w:pPr>
            <w:r w:rsidRPr="00625D17">
              <w:rPr>
                <w:rFonts w:ascii="Arial" w:hAnsi="Arial" w:cs="Arial"/>
                <w:sz w:val="18"/>
                <w:szCs w:val="18"/>
                <w:lang w:eastAsia="zh-CN"/>
              </w:rPr>
              <w:t>DC_n77A-n257G_1A-3A-8A</w:t>
            </w:r>
          </w:p>
          <w:p w14:paraId="077971FF" w14:textId="77777777" w:rsidR="00FB39DB" w:rsidRPr="00625D17" w:rsidRDefault="00FB39DB" w:rsidP="00BF185C">
            <w:pPr>
              <w:keepNext/>
              <w:keepLines/>
              <w:spacing w:after="0"/>
              <w:jc w:val="center"/>
              <w:rPr>
                <w:rFonts w:ascii="Arial" w:hAnsi="Arial" w:cs="Arial"/>
                <w:sz w:val="18"/>
                <w:szCs w:val="18"/>
                <w:lang w:eastAsia="zh-CN"/>
              </w:rPr>
            </w:pPr>
            <w:r w:rsidRPr="00625D17">
              <w:rPr>
                <w:rFonts w:ascii="Arial" w:hAnsi="Arial" w:cs="Arial"/>
                <w:sz w:val="18"/>
                <w:szCs w:val="18"/>
                <w:lang w:eastAsia="zh-CN"/>
              </w:rPr>
              <w:t>DC_n77A-n257H_1A-3A-8A</w:t>
            </w:r>
          </w:p>
          <w:p w14:paraId="5916F876" w14:textId="77777777" w:rsidR="00FB39DB" w:rsidRPr="00625D17" w:rsidRDefault="00FB39DB" w:rsidP="00BF185C">
            <w:pPr>
              <w:keepNext/>
              <w:keepLines/>
              <w:spacing w:after="0"/>
              <w:jc w:val="center"/>
              <w:rPr>
                <w:rFonts w:ascii="Arial" w:hAnsi="Arial" w:cs="Arial"/>
                <w:sz w:val="18"/>
                <w:szCs w:val="18"/>
                <w:lang w:eastAsia="zh-CN"/>
              </w:rPr>
            </w:pPr>
            <w:r w:rsidRPr="00625D17">
              <w:rPr>
                <w:rFonts w:ascii="Arial" w:hAnsi="Arial" w:cs="Arial"/>
                <w:sz w:val="18"/>
                <w:szCs w:val="18"/>
                <w:lang w:eastAsia="zh-CN"/>
              </w:rPr>
              <w:t>DC_n77A-n257I_1A-3A-8A</w:t>
            </w:r>
          </w:p>
          <w:p w14:paraId="6146A2E1" w14:textId="77777777" w:rsidR="00FB39DB" w:rsidRPr="00625D17" w:rsidRDefault="00FB39DB" w:rsidP="00BF185C">
            <w:pPr>
              <w:keepNext/>
              <w:keepLines/>
              <w:spacing w:after="0"/>
              <w:jc w:val="center"/>
              <w:rPr>
                <w:rFonts w:ascii="Arial" w:hAnsi="Arial" w:cs="Arial"/>
                <w:sz w:val="18"/>
                <w:szCs w:val="18"/>
                <w:lang w:eastAsia="zh-CN"/>
              </w:rPr>
            </w:pPr>
            <w:r w:rsidRPr="00625D17">
              <w:rPr>
                <w:rFonts w:ascii="Arial" w:hAnsi="Arial" w:cs="Arial"/>
                <w:sz w:val="18"/>
                <w:szCs w:val="18"/>
                <w:lang w:eastAsia="zh-CN"/>
              </w:rPr>
              <w:t>DC_n77A-n257J_1A-3A-8A</w:t>
            </w:r>
          </w:p>
          <w:p w14:paraId="6DE36DAC" w14:textId="77777777" w:rsidR="00FB39DB" w:rsidRPr="00625D17" w:rsidRDefault="00FB39DB" w:rsidP="00BF185C">
            <w:pPr>
              <w:keepNext/>
              <w:keepLines/>
              <w:spacing w:after="0"/>
              <w:jc w:val="center"/>
              <w:rPr>
                <w:rFonts w:ascii="Arial" w:hAnsi="Arial" w:cs="Arial"/>
                <w:sz w:val="18"/>
                <w:szCs w:val="18"/>
                <w:lang w:eastAsia="zh-CN"/>
              </w:rPr>
            </w:pPr>
            <w:r w:rsidRPr="00625D17">
              <w:rPr>
                <w:rFonts w:ascii="Arial" w:hAnsi="Arial" w:cs="Arial"/>
                <w:sz w:val="18"/>
                <w:szCs w:val="18"/>
                <w:lang w:eastAsia="zh-CN"/>
              </w:rPr>
              <w:t>DC_n77A-n257K_1A-3A-8A</w:t>
            </w:r>
          </w:p>
          <w:p w14:paraId="48F35AD1" w14:textId="77777777" w:rsidR="00FB39DB" w:rsidRPr="00625D17" w:rsidRDefault="00FB39DB" w:rsidP="00BF185C">
            <w:pPr>
              <w:keepNext/>
              <w:keepLines/>
              <w:spacing w:after="0"/>
              <w:jc w:val="center"/>
              <w:rPr>
                <w:rFonts w:ascii="Arial" w:hAnsi="Arial" w:cs="Arial"/>
                <w:sz w:val="18"/>
                <w:szCs w:val="18"/>
                <w:lang w:eastAsia="zh-CN"/>
              </w:rPr>
            </w:pPr>
            <w:r w:rsidRPr="00625D17">
              <w:rPr>
                <w:rFonts w:ascii="Arial" w:hAnsi="Arial" w:cs="Arial"/>
                <w:sz w:val="18"/>
                <w:szCs w:val="18"/>
                <w:lang w:eastAsia="zh-CN"/>
              </w:rPr>
              <w:t>DC_n77A-n257L_1A-3A-8A</w:t>
            </w:r>
          </w:p>
          <w:p w14:paraId="3AEFDD2A" w14:textId="77777777" w:rsidR="00FB39DB" w:rsidRPr="00783964" w:rsidRDefault="00FB39DB" w:rsidP="00BF185C">
            <w:pPr>
              <w:keepNext/>
              <w:keepLines/>
              <w:spacing w:after="0"/>
              <w:jc w:val="center"/>
              <w:rPr>
                <w:rFonts w:ascii="Arial" w:hAnsi="Arial" w:cs="Arial"/>
                <w:sz w:val="18"/>
                <w:szCs w:val="18"/>
                <w:lang w:eastAsia="zh-CN"/>
              </w:rPr>
            </w:pPr>
            <w:r w:rsidRPr="00625D17">
              <w:rPr>
                <w:rFonts w:ascii="Arial" w:hAnsi="Arial" w:cs="Arial"/>
                <w:sz w:val="18"/>
                <w:szCs w:val="18"/>
                <w:lang w:eastAsia="zh-CN"/>
              </w:rPr>
              <w:t>DC_n77A-n257M_1A-3A-8A</w:t>
            </w:r>
          </w:p>
        </w:tc>
        <w:tc>
          <w:tcPr>
            <w:tcW w:w="3969" w:type="dxa"/>
            <w:tcMar>
              <w:top w:w="28" w:type="dxa"/>
              <w:left w:w="28" w:type="dxa"/>
              <w:bottom w:w="28" w:type="dxa"/>
              <w:right w:w="28" w:type="dxa"/>
            </w:tcMar>
          </w:tcPr>
          <w:p w14:paraId="1F047AE9" w14:textId="77777777" w:rsidR="00FB39DB" w:rsidRDefault="00FB39DB" w:rsidP="00BF185C">
            <w:pPr>
              <w:spacing w:after="0"/>
              <w:jc w:val="center"/>
              <w:rPr>
                <w:rFonts w:ascii="Arial" w:hAnsi="Arial" w:cs="Arial"/>
                <w:color w:val="000000"/>
                <w:sz w:val="18"/>
                <w:szCs w:val="18"/>
              </w:rPr>
            </w:pPr>
            <w:r>
              <w:rPr>
                <w:rFonts w:ascii="Arial" w:hAnsi="Arial" w:cs="Arial"/>
                <w:color w:val="000000"/>
                <w:sz w:val="18"/>
                <w:szCs w:val="18"/>
              </w:rPr>
              <w:t>DC_n77A_1A</w:t>
            </w:r>
            <w:r>
              <w:rPr>
                <w:rFonts w:ascii="Arial" w:hAnsi="Arial" w:cs="Arial"/>
                <w:color w:val="000000"/>
                <w:sz w:val="18"/>
                <w:szCs w:val="18"/>
              </w:rPr>
              <w:br/>
              <w:t>DC_n77A_3A</w:t>
            </w:r>
          </w:p>
          <w:p w14:paraId="09EC10A5" w14:textId="77777777" w:rsidR="00FB39DB" w:rsidRDefault="00FB39DB" w:rsidP="00BF185C">
            <w:pPr>
              <w:spacing w:after="0"/>
              <w:jc w:val="center"/>
              <w:rPr>
                <w:rFonts w:ascii="Arial" w:hAnsi="Arial" w:cs="Arial"/>
                <w:color w:val="000000"/>
                <w:sz w:val="18"/>
                <w:szCs w:val="18"/>
              </w:rPr>
            </w:pPr>
            <w:r>
              <w:rPr>
                <w:rFonts w:ascii="Arial" w:hAnsi="Arial" w:cs="Arial"/>
                <w:color w:val="000000"/>
                <w:sz w:val="18"/>
                <w:szCs w:val="18"/>
              </w:rPr>
              <w:t>DC_n77A_8A</w:t>
            </w:r>
          </w:p>
          <w:p w14:paraId="40472ECE" w14:textId="77777777" w:rsidR="00FB39DB" w:rsidRDefault="00FB39DB" w:rsidP="00BF185C">
            <w:pPr>
              <w:spacing w:after="0"/>
              <w:jc w:val="center"/>
              <w:rPr>
                <w:rFonts w:ascii="Arial" w:eastAsia="Times New Roman" w:hAnsi="Arial" w:cs="Arial"/>
                <w:color w:val="000000"/>
                <w:sz w:val="18"/>
                <w:szCs w:val="18"/>
                <w:lang w:val="en-US"/>
              </w:rPr>
            </w:pPr>
            <w:r>
              <w:rPr>
                <w:rFonts w:ascii="Arial" w:hAnsi="Arial" w:cs="Arial"/>
                <w:color w:val="000000"/>
                <w:sz w:val="18"/>
                <w:szCs w:val="18"/>
              </w:rPr>
              <w:t>DC_n257A_1A</w:t>
            </w:r>
            <w:r>
              <w:rPr>
                <w:rFonts w:ascii="Arial" w:hAnsi="Arial" w:cs="Arial"/>
                <w:color w:val="000000"/>
                <w:sz w:val="18"/>
                <w:szCs w:val="18"/>
              </w:rPr>
              <w:br/>
              <w:t>DC_n257A_3A</w:t>
            </w:r>
            <w:r>
              <w:rPr>
                <w:rFonts w:ascii="Arial" w:hAnsi="Arial" w:cs="Arial"/>
                <w:color w:val="000000"/>
                <w:sz w:val="18"/>
                <w:szCs w:val="18"/>
              </w:rPr>
              <w:br/>
              <w:t>DC_n257A_8A</w:t>
            </w:r>
          </w:p>
          <w:p w14:paraId="05DB7CC4" w14:textId="77777777" w:rsidR="00FB39DB" w:rsidRPr="00476313" w:rsidRDefault="00FB39DB" w:rsidP="00BF185C">
            <w:pPr>
              <w:spacing w:after="0"/>
              <w:jc w:val="center"/>
              <w:rPr>
                <w:rFonts w:ascii="Arial" w:hAnsi="Arial" w:cs="Arial"/>
                <w:noProof/>
                <w:sz w:val="18"/>
                <w:lang w:val="en-US"/>
              </w:rPr>
            </w:pPr>
          </w:p>
        </w:tc>
      </w:tr>
      <w:tr w:rsidR="00FB39DB" w:rsidRPr="00104176" w14:paraId="7557839C" w14:textId="77777777" w:rsidTr="00A571EB">
        <w:trPr>
          <w:trHeight w:val="187"/>
          <w:jc w:val="center"/>
        </w:trPr>
        <w:tc>
          <w:tcPr>
            <w:tcW w:w="3969" w:type="dxa"/>
            <w:shd w:val="clear" w:color="auto" w:fill="auto"/>
            <w:noWrap/>
            <w:tcMar>
              <w:top w:w="28" w:type="dxa"/>
              <w:left w:w="28" w:type="dxa"/>
              <w:bottom w:w="28" w:type="dxa"/>
              <w:right w:w="28" w:type="dxa"/>
            </w:tcMar>
          </w:tcPr>
          <w:p w14:paraId="5F9CEF26" w14:textId="77777777" w:rsidR="00FB39DB" w:rsidRPr="00476313" w:rsidRDefault="00FB39DB" w:rsidP="00BF185C">
            <w:pPr>
              <w:keepNext/>
              <w:keepLines/>
              <w:spacing w:after="0"/>
              <w:jc w:val="center"/>
              <w:rPr>
                <w:rFonts w:ascii="Arial" w:hAnsi="Arial" w:cs="Arial"/>
                <w:sz w:val="18"/>
                <w:szCs w:val="18"/>
                <w:lang w:eastAsia="zh-CN"/>
              </w:rPr>
            </w:pPr>
            <w:r w:rsidRPr="00476313">
              <w:rPr>
                <w:rFonts w:ascii="Arial" w:hAnsi="Arial" w:cs="Arial"/>
                <w:sz w:val="18"/>
                <w:szCs w:val="18"/>
                <w:lang w:eastAsia="zh-CN"/>
              </w:rPr>
              <w:t>DC_n77(2A)-n257A_1A-3A-8A</w:t>
            </w:r>
          </w:p>
          <w:p w14:paraId="228F731A" w14:textId="77777777" w:rsidR="00FB39DB" w:rsidRPr="00476313" w:rsidRDefault="00FB39DB" w:rsidP="00BF185C">
            <w:pPr>
              <w:keepNext/>
              <w:keepLines/>
              <w:spacing w:after="0"/>
              <w:jc w:val="center"/>
              <w:rPr>
                <w:rFonts w:ascii="Arial" w:hAnsi="Arial" w:cs="Arial"/>
                <w:sz w:val="18"/>
                <w:szCs w:val="18"/>
                <w:lang w:eastAsia="zh-CN"/>
              </w:rPr>
            </w:pPr>
            <w:r w:rsidRPr="00476313">
              <w:rPr>
                <w:rFonts w:ascii="Arial" w:hAnsi="Arial" w:cs="Arial"/>
                <w:sz w:val="18"/>
                <w:szCs w:val="18"/>
                <w:lang w:eastAsia="zh-CN"/>
              </w:rPr>
              <w:t>DC_n77(2A)-n257G_1A-3A-8A</w:t>
            </w:r>
          </w:p>
          <w:p w14:paraId="743F6E4E" w14:textId="77777777" w:rsidR="00FB39DB" w:rsidRPr="00476313" w:rsidRDefault="00FB39DB" w:rsidP="00BF185C">
            <w:pPr>
              <w:keepNext/>
              <w:keepLines/>
              <w:spacing w:after="0"/>
              <w:jc w:val="center"/>
              <w:rPr>
                <w:rFonts w:ascii="Arial" w:hAnsi="Arial" w:cs="Arial"/>
                <w:sz w:val="18"/>
                <w:szCs w:val="18"/>
                <w:lang w:eastAsia="zh-CN"/>
              </w:rPr>
            </w:pPr>
            <w:r w:rsidRPr="00476313">
              <w:rPr>
                <w:rFonts w:ascii="Arial" w:hAnsi="Arial" w:cs="Arial"/>
                <w:sz w:val="18"/>
                <w:szCs w:val="18"/>
                <w:lang w:eastAsia="zh-CN"/>
              </w:rPr>
              <w:t>DC_n77(2A)-n257H_1A-3A-8A</w:t>
            </w:r>
          </w:p>
          <w:p w14:paraId="40779993" w14:textId="77777777" w:rsidR="00FB39DB" w:rsidRPr="00476313" w:rsidRDefault="00FB39DB" w:rsidP="00BF185C">
            <w:pPr>
              <w:keepNext/>
              <w:keepLines/>
              <w:spacing w:after="0"/>
              <w:jc w:val="center"/>
              <w:rPr>
                <w:rFonts w:ascii="Arial" w:hAnsi="Arial" w:cs="Arial"/>
                <w:sz w:val="18"/>
                <w:szCs w:val="18"/>
                <w:lang w:eastAsia="zh-CN"/>
              </w:rPr>
            </w:pPr>
            <w:r w:rsidRPr="00476313">
              <w:rPr>
                <w:rFonts w:ascii="Arial" w:hAnsi="Arial" w:cs="Arial"/>
                <w:sz w:val="18"/>
                <w:szCs w:val="18"/>
                <w:lang w:eastAsia="zh-CN"/>
              </w:rPr>
              <w:t>DC_n77(2A)-n257I_1A-3A-8A</w:t>
            </w:r>
          </w:p>
          <w:p w14:paraId="474B8454" w14:textId="77777777" w:rsidR="00FB39DB" w:rsidRPr="00476313" w:rsidRDefault="00FB39DB" w:rsidP="00BF185C">
            <w:pPr>
              <w:keepNext/>
              <w:keepLines/>
              <w:spacing w:after="0"/>
              <w:jc w:val="center"/>
              <w:rPr>
                <w:rFonts w:ascii="Arial" w:hAnsi="Arial" w:cs="Arial"/>
                <w:sz w:val="18"/>
                <w:szCs w:val="18"/>
                <w:lang w:eastAsia="zh-CN"/>
              </w:rPr>
            </w:pPr>
            <w:r w:rsidRPr="00476313">
              <w:rPr>
                <w:rFonts w:ascii="Arial" w:hAnsi="Arial" w:cs="Arial"/>
                <w:sz w:val="18"/>
                <w:szCs w:val="18"/>
                <w:lang w:eastAsia="zh-CN"/>
              </w:rPr>
              <w:t>DC_n77(2A)-n257J_1A-3A-8A</w:t>
            </w:r>
          </w:p>
          <w:p w14:paraId="372061E2" w14:textId="77777777" w:rsidR="00FB39DB" w:rsidRPr="00476313" w:rsidRDefault="00FB39DB" w:rsidP="00BF185C">
            <w:pPr>
              <w:keepNext/>
              <w:keepLines/>
              <w:spacing w:after="0"/>
              <w:jc w:val="center"/>
              <w:rPr>
                <w:rFonts w:ascii="Arial" w:hAnsi="Arial" w:cs="Arial"/>
                <w:sz w:val="18"/>
                <w:szCs w:val="18"/>
                <w:lang w:eastAsia="zh-CN"/>
              </w:rPr>
            </w:pPr>
            <w:r w:rsidRPr="00476313">
              <w:rPr>
                <w:rFonts w:ascii="Arial" w:hAnsi="Arial" w:cs="Arial"/>
                <w:sz w:val="18"/>
                <w:szCs w:val="18"/>
                <w:lang w:eastAsia="zh-CN"/>
              </w:rPr>
              <w:t>DC_n77(2A)-n257K_1A-3A-8A</w:t>
            </w:r>
          </w:p>
          <w:p w14:paraId="7057ECFF" w14:textId="77777777" w:rsidR="00FB39DB" w:rsidRPr="00476313" w:rsidRDefault="00FB39DB" w:rsidP="00BF185C">
            <w:pPr>
              <w:keepNext/>
              <w:keepLines/>
              <w:spacing w:after="0"/>
              <w:jc w:val="center"/>
              <w:rPr>
                <w:rFonts w:ascii="Arial" w:hAnsi="Arial" w:cs="Arial"/>
                <w:sz w:val="18"/>
                <w:szCs w:val="18"/>
                <w:lang w:eastAsia="zh-CN"/>
              </w:rPr>
            </w:pPr>
            <w:r w:rsidRPr="00476313">
              <w:rPr>
                <w:rFonts w:ascii="Arial" w:hAnsi="Arial" w:cs="Arial"/>
                <w:sz w:val="18"/>
                <w:szCs w:val="18"/>
                <w:lang w:eastAsia="zh-CN"/>
              </w:rPr>
              <w:t>DC_n77(2A)-n257L_1A-3A-8A</w:t>
            </w:r>
          </w:p>
          <w:p w14:paraId="782BE0EE" w14:textId="77777777" w:rsidR="00FB39DB" w:rsidRPr="00625D17" w:rsidRDefault="00FB39DB" w:rsidP="00BF185C">
            <w:pPr>
              <w:keepNext/>
              <w:keepLines/>
              <w:spacing w:after="0"/>
              <w:jc w:val="center"/>
              <w:rPr>
                <w:rFonts w:ascii="Arial" w:hAnsi="Arial" w:cs="Arial"/>
                <w:sz w:val="18"/>
                <w:szCs w:val="18"/>
                <w:lang w:eastAsia="zh-CN"/>
              </w:rPr>
            </w:pPr>
            <w:r w:rsidRPr="00476313">
              <w:rPr>
                <w:rFonts w:ascii="Arial" w:hAnsi="Arial" w:cs="Arial"/>
                <w:sz w:val="18"/>
                <w:szCs w:val="18"/>
                <w:lang w:eastAsia="zh-CN"/>
              </w:rPr>
              <w:t>DC_n77(2A)-n257M_1A-3A-8A</w:t>
            </w:r>
          </w:p>
        </w:tc>
        <w:tc>
          <w:tcPr>
            <w:tcW w:w="3969" w:type="dxa"/>
            <w:tcMar>
              <w:top w:w="28" w:type="dxa"/>
              <w:left w:w="28" w:type="dxa"/>
              <w:bottom w:w="28" w:type="dxa"/>
              <w:right w:w="28" w:type="dxa"/>
            </w:tcMar>
          </w:tcPr>
          <w:p w14:paraId="4660F2B0" w14:textId="77777777" w:rsidR="00FB39DB" w:rsidRDefault="00FB39DB" w:rsidP="00BF185C">
            <w:pPr>
              <w:spacing w:after="0"/>
              <w:jc w:val="center"/>
              <w:rPr>
                <w:rFonts w:ascii="Arial" w:hAnsi="Arial" w:cs="Arial"/>
                <w:color w:val="000000"/>
                <w:sz w:val="18"/>
                <w:szCs w:val="18"/>
              </w:rPr>
            </w:pPr>
            <w:r>
              <w:rPr>
                <w:rFonts w:ascii="Arial" w:hAnsi="Arial" w:cs="Arial"/>
                <w:color w:val="000000"/>
                <w:sz w:val="18"/>
                <w:szCs w:val="18"/>
              </w:rPr>
              <w:t>DC_n77A_1A</w:t>
            </w:r>
            <w:r>
              <w:rPr>
                <w:rFonts w:ascii="Arial" w:hAnsi="Arial" w:cs="Arial"/>
                <w:color w:val="000000"/>
                <w:sz w:val="18"/>
                <w:szCs w:val="18"/>
              </w:rPr>
              <w:br/>
              <w:t>DC_n77A_3A</w:t>
            </w:r>
          </w:p>
          <w:p w14:paraId="104B16E4" w14:textId="77777777" w:rsidR="00FB39DB" w:rsidRDefault="00FB39DB" w:rsidP="00BF185C">
            <w:pPr>
              <w:spacing w:after="0"/>
              <w:jc w:val="center"/>
              <w:rPr>
                <w:rFonts w:ascii="Arial" w:hAnsi="Arial" w:cs="Arial"/>
                <w:color w:val="000000"/>
                <w:sz w:val="18"/>
                <w:szCs w:val="18"/>
              </w:rPr>
            </w:pPr>
            <w:r>
              <w:rPr>
                <w:rFonts w:ascii="Arial" w:hAnsi="Arial" w:cs="Arial"/>
                <w:color w:val="000000"/>
                <w:sz w:val="18"/>
                <w:szCs w:val="18"/>
              </w:rPr>
              <w:t>DC_n77A_8A</w:t>
            </w:r>
          </w:p>
          <w:p w14:paraId="2BB9F136" w14:textId="77777777" w:rsidR="00FB39DB" w:rsidRDefault="00FB39DB" w:rsidP="00BF185C">
            <w:pPr>
              <w:spacing w:after="0"/>
              <w:jc w:val="center"/>
              <w:rPr>
                <w:rFonts w:ascii="Arial" w:eastAsia="Times New Roman" w:hAnsi="Arial" w:cs="Arial"/>
                <w:color w:val="000000"/>
                <w:sz w:val="18"/>
                <w:szCs w:val="18"/>
                <w:lang w:val="en-US"/>
              </w:rPr>
            </w:pPr>
            <w:r>
              <w:rPr>
                <w:rFonts w:ascii="Arial" w:hAnsi="Arial" w:cs="Arial"/>
                <w:color w:val="000000"/>
                <w:sz w:val="18"/>
                <w:szCs w:val="18"/>
              </w:rPr>
              <w:t>DC_n257A_1A</w:t>
            </w:r>
            <w:r>
              <w:rPr>
                <w:rFonts w:ascii="Arial" w:hAnsi="Arial" w:cs="Arial"/>
                <w:color w:val="000000"/>
                <w:sz w:val="18"/>
                <w:szCs w:val="18"/>
              </w:rPr>
              <w:br/>
              <w:t>DC_n257A_3A</w:t>
            </w:r>
            <w:r>
              <w:rPr>
                <w:rFonts w:ascii="Arial" w:hAnsi="Arial" w:cs="Arial"/>
                <w:color w:val="000000"/>
                <w:sz w:val="18"/>
                <w:szCs w:val="18"/>
              </w:rPr>
              <w:br/>
              <w:t>DC_n257A_8A</w:t>
            </w:r>
          </w:p>
          <w:p w14:paraId="176769EE" w14:textId="77777777" w:rsidR="00FB39DB" w:rsidRPr="00476313" w:rsidRDefault="00FB39DB" w:rsidP="00BF185C">
            <w:pPr>
              <w:spacing w:after="0"/>
              <w:jc w:val="center"/>
              <w:rPr>
                <w:rFonts w:ascii="Arial" w:hAnsi="Arial" w:cs="Arial"/>
                <w:color w:val="000000"/>
                <w:sz w:val="18"/>
                <w:szCs w:val="18"/>
                <w:lang w:val="en-US"/>
              </w:rPr>
            </w:pPr>
          </w:p>
        </w:tc>
      </w:tr>
      <w:tr w:rsidR="00A571EB" w:rsidRPr="00104176" w14:paraId="7A7ACDC0" w14:textId="77777777" w:rsidTr="00A571EB">
        <w:trPr>
          <w:trHeight w:val="187"/>
          <w:jc w:val="center"/>
          <w:ins w:id="42" w:author="Mohammad ABDI ABYANEH" w:date="2024-04-17T18:17:00Z"/>
        </w:trPr>
        <w:tc>
          <w:tcPr>
            <w:tcW w:w="3969" w:type="dxa"/>
            <w:shd w:val="clear" w:color="auto" w:fill="auto"/>
            <w:noWrap/>
            <w:tcMar>
              <w:top w:w="28" w:type="dxa"/>
              <w:left w:w="28" w:type="dxa"/>
              <w:bottom w:w="28" w:type="dxa"/>
              <w:right w:w="28" w:type="dxa"/>
            </w:tcMar>
          </w:tcPr>
          <w:p w14:paraId="425E7BF6" w14:textId="38308485" w:rsidR="00A571EB" w:rsidRPr="00A571EB" w:rsidRDefault="00A571EB" w:rsidP="00A571EB">
            <w:pPr>
              <w:pStyle w:val="TAC"/>
              <w:rPr>
                <w:ins w:id="43" w:author="Mohammad ABDI ABYANEH" w:date="2024-04-17T18:17:00Z"/>
                <w:rFonts w:asciiTheme="minorBidi" w:hAnsiTheme="minorBidi" w:cstheme="minorBidi"/>
                <w:szCs w:val="18"/>
                <w:lang w:eastAsia="ja-JP"/>
                <w:rPrChange w:id="44" w:author="Mohammad ABDI ABYANEH" w:date="2024-04-17T18:18:00Z">
                  <w:rPr>
                    <w:ins w:id="45" w:author="Mohammad ABDI ABYANEH" w:date="2024-04-17T18:17:00Z"/>
                    <w:rFonts w:cs="Arial"/>
                    <w:szCs w:val="18"/>
                    <w:lang w:eastAsia="ja-JP"/>
                  </w:rPr>
                </w:rPrChange>
              </w:rPr>
            </w:pPr>
            <w:ins w:id="46" w:author="Mohammad ABDI ABYANEH" w:date="2024-04-17T18:17:00Z">
              <w:r w:rsidRPr="00A571EB">
                <w:rPr>
                  <w:rFonts w:asciiTheme="minorBidi" w:hAnsiTheme="minorBidi" w:cstheme="minorBidi"/>
                  <w:szCs w:val="18"/>
                  <w:lang w:eastAsia="ja-JP"/>
                  <w:rPrChange w:id="47" w:author="Mohammad ABDI ABYANEH" w:date="2024-04-17T18:18:00Z">
                    <w:rPr>
                      <w:rFonts w:cs="Arial"/>
                      <w:szCs w:val="18"/>
                      <w:lang w:eastAsia="ja-JP"/>
                    </w:rPr>
                  </w:rPrChange>
                </w:rPr>
                <w:t>DC_ n257A-3(n)AA</w:t>
              </w:r>
            </w:ins>
            <w:ins w:id="48" w:author="Mohammad ABDI ABYANEH" w:date="2024-04-17T18:18:00Z">
              <w:r w:rsidRPr="00A571EB">
                <w:rPr>
                  <w:rFonts w:asciiTheme="minorBidi" w:hAnsiTheme="minorBidi" w:cstheme="minorBidi"/>
                  <w:szCs w:val="18"/>
                  <w:lang w:eastAsia="ja-JP"/>
                  <w:rPrChange w:id="49" w:author="Mohammad ABDI ABYANEH" w:date="2024-04-17T18:18:00Z">
                    <w:rPr>
                      <w:rFonts w:cs="Arial"/>
                      <w:szCs w:val="18"/>
                      <w:lang w:eastAsia="ja-JP"/>
                    </w:rPr>
                  </w:rPrChange>
                </w:rPr>
                <w:t>-1A-8A</w:t>
              </w:r>
            </w:ins>
          </w:p>
          <w:p w14:paraId="3DC652F3" w14:textId="1AC8A2E5" w:rsidR="00A571EB" w:rsidRPr="00A571EB" w:rsidRDefault="00A571EB" w:rsidP="00A571EB">
            <w:pPr>
              <w:pStyle w:val="TAC"/>
              <w:rPr>
                <w:ins w:id="50" w:author="Mohammad ABDI ABYANEH" w:date="2024-04-17T18:17:00Z"/>
                <w:rFonts w:asciiTheme="minorBidi" w:hAnsiTheme="minorBidi" w:cstheme="minorBidi"/>
                <w:szCs w:val="18"/>
                <w:lang w:eastAsia="ja-JP"/>
                <w:rPrChange w:id="51" w:author="Mohammad ABDI ABYANEH" w:date="2024-04-17T18:18:00Z">
                  <w:rPr>
                    <w:ins w:id="52" w:author="Mohammad ABDI ABYANEH" w:date="2024-04-17T18:17:00Z"/>
                    <w:rFonts w:cs="Arial"/>
                    <w:szCs w:val="18"/>
                    <w:lang w:eastAsia="ja-JP"/>
                  </w:rPr>
                </w:rPrChange>
              </w:rPr>
            </w:pPr>
            <w:ins w:id="53" w:author="Mohammad ABDI ABYANEH" w:date="2024-04-17T18:17:00Z">
              <w:r w:rsidRPr="00A571EB">
                <w:rPr>
                  <w:rFonts w:asciiTheme="minorBidi" w:hAnsiTheme="minorBidi" w:cstheme="minorBidi"/>
                  <w:szCs w:val="18"/>
                  <w:lang w:eastAsia="ja-JP"/>
                  <w:rPrChange w:id="54" w:author="Mohammad ABDI ABYANEH" w:date="2024-04-17T18:18:00Z">
                    <w:rPr>
                      <w:rFonts w:cs="Arial"/>
                      <w:szCs w:val="18"/>
                      <w:lang w:eastAsia="ja-JP"/>
                    </w:rPr>
                  </w:rPrChange>
                </w:rPr>
                <w:t>DC_ n257G-3(n)AA</w:t>
              </w:r>
            </w:ins>
            <w:ins w:id="55" w:author="Mohammad ABDI ABYANEH" w:date="2024-04-17T18:18:00Z">
              <w:r w:rsidRPr="00A571EB">
                <w:rPr>
                  <w:rFonts w:asciiTheme="minorBidi" w:hAnsiTheme="minorBidi" w:cstheme="minorBidi"/>
                  <w:szCs w:val="18"/>
                  <w:lang w:eastAsia="ja-JP"/>
                  <w:rPrChange w:id="56" w:author="Mohammad ABDI ABYANEH" w:date="2024-04-17T18:18:00Z">
                    <w:rPr>
                      <w:rFonts w:cs="Arial"/>
                      <w:szCs w:val="18"/>
                      <w:lang w:eastAsia="ja-JP"/>
                    </w:rPr>
                  </w:rPrChange>
                </w:rPr>
                <w:t>-1A-8A</w:t>
              </w:r>
            </w:ins>
          </w:p>
          <w:p w14:paraId="7C691229" w14:textId="0141A024" w:rsidR="00A571EB" w:rsidRPr="00A571EB" w:rsidRDefault="00A571EB" w:rsidP="00A571EB">
            <w:pPr>
              <w:pStyle w:val="TAC"/>
              <w:rPr>
                <w:ins w:id="57" w:author="Mohammad ABDI ABYANEH" w:date="2024-04-17T18:17:00Z"/>
                <w:rFonts w:asciiTheme="minorBidi" w:hAnsiTheme="minorBidi" w:cstheme="minorBidi"/>
                <w:szCs w:val="18"/>
                <w:lang w:eastAsia="ja-JP"/>
                <w:rPrChange w:id="58" w:author="Mohammad ABDI ABYANEH" w:date="2024-04-17T18:18:00Z">
                  <w:rPr>
                    <w:ins w:id="59" w:author="Mohammad ABDI ABYANEH" w:date="2024-04-17T18:17:00Z"/>
                    <w:rFonts w:cs="Arial"/>
                    <w:szCs w:val="18"/>
                    <w:lang w:eastAsia="ja-JP"/>
                  </w:rPr>
                </w:rPrChange>
              </w:rPr>
            </w:pPr>
            <w:ins w:id="60" w:author="Mohammad ABDI ABYANEH" w:date="2024-04-17T18:17:00Z">
              <w:r w:rsidRPr="00A571EB">
                <w:rPr>
                  <w:rFonts w:asciiTheme="minorBidi" w:hAnsiTheme="minorBidi" w:cstheme="minorBidi"/>
                  <w:szCs w:val="18"/>
                  <w:lang w:eastAsia="ja-JP"/>
                  <w:rPrChange w:id="61" w:author="Mohammad ABDI ABYANEH" w:date="2024-04-17T18:18:00Z">
                    <w:rPr>
                      <w:rFonts w:cs="Arial"/>
                      <w:szCs w:val="18"/>
                      <w:lang w:eastAsia="ja-JP"/>
                    </w:rPr>
                  </w:rPrChange>
                </w:rPr>
                <w:t>DC_ n257H-3(n)AA</w:t>
              </w:r>
            </w:ins>
            <w:ins w:id="62" w:author="Mohammad ABDI ABYANEH" w:date="2024-04-17T18:18:00Z">
              <w:r w:rsidRPr="00A571EB">
                <w:rPr>
                  <w:rFonts w:asciiTheme="minorBidi" w:hAnsiTheme="minorBidi" w:cstheme="minorBidi"/>
                  <w:szCs w:val="18"/>
                  <w:lang w:eastAsia="ja-JP"/>
                  <w:rPrChange w:id="63" w:author="Mohammad ABDI ABYANEH" w:date="2024-04-17T18:18:00Z">
                    <w:rPr>
                      <w:rFonts w:cs="Arial"/>
                      <w:szCs w:val="18"/>
                      <w:lang w:eastAsia="ja-JP"/>
                    </w:rPr>
                  </w:rPrChange>
                </w:rPr>
                <w:t>-1A-8A</w:t>
              </w:r>
            </w:ins>
          </w:p>
          <w:p w14:paraId="65EA9F96" w14:textId="600922AB" w:rsidR="00A571EB" w:rsidRPr="00A571EB" w:rsidRDefault="00A571EB" w:rsidP="00A571EB">
            <w:pPr>
              <w:pStyle w:val="TAC"/>
              <w:rPr>
                <w:ins w:id="64" w:author="Mohammad ABDI ABYANEH" w:date="2024-04-17T18:17:00Z"/>
                <w:rFonts w:asciiTheme="minorBidi" w:hAnsiTheme="minorBidi" w:cstheme="minorBidi"/>
                <w:szCs w:val="18"/>
                <w:lang w:eastAsia="ja-JP"/>
                <w:rPrChange w:id="65" w:author="Mohammad ABDI ABYANEH" w:date="2024-04-17T18:18:00Z">
                  <w:rPr>
                    <w:ins w:id="66" w:author="Mohammad ABDI ABYANEH" w:date="2024-04-17T18:17:00Z"/>
                    <w:rFonts w:cs="Arial"/>
                    <w:szCs w:val="18"/>
                    <w:lang w:eastAsia="ja-JP"/>
                  </w:rPr>
                </w:rPrChange>
              </w:rPr>
            </w:pPr>
            <w:ins w:id="67" w:author="Mohammad ABDI ABYANEH" w:date="2024-04-17T18:17:00Z">
              <w:r w:rsidRPr="00A571EB">
                <w:rPr>
                  <w:rFonts w:asciiTheme="minorBidi" w:hAnsiTheme="minorBidi" w:cstheme="minorBidi"/>
                  <w:szCs w:val="18"/>
                  <w:lang w:eastAsia="ja-JP"/>
                  <w:rPrChange w:id="68" w:author="Mohammad ABDI ABYANEH" w:date="2024-04-17T18:18:00Z">
                    <w:rPr>
                      <w:rFonts w:cs="Arial"/>
                      <w:szCs w:val="18"/>
                      <w:lang w:eastAsia="ja-JP"/>
                    </w:rPr>
                  </w:rPrChange>
                </w:rPr>
                <w:t>DC_ n257I-3(n)AA</w:t>
              </w:r>
            </w:ins>
            <w:ins w:id="69" w:author="Mohammad ABDI ABYANEH" w:date="2024-04-17T18:18:00Z">
              <w:r w:rsidRPr="00A571EB">
                <w:rPr>
                  <w:rFonts w:asciiTheme="minorBidi" w:hAnsiTheme="minorBidi" w:cstheme="minorBidi"/>
                  <w:szCs w:val="18"/>
                  <w:lang w:eastAsia="ja-JP"/>
                  <w:rPrChange w:id="70" w:author="Mohammad ABDI ABYANEH" w:date="2024-04-17T18:18:00Z">
                    <w:rPr>
                      <w:rFonts w:cs="Arial"/>
                      <w:szCs w:val="18"/>
                      <w:lang w:eastAsia="ja-JP"/>
                    </w:rPr>
                  </w:rPrChange>
                </w:rPr>
                <w:t>-1A-8A</w:t>
              </w:r>
            </w:ins>
          </w:p>
          <w:p w14:paraId="74F91E85" w14:textId="722947E5" w:rsidR="00A571EB" w:rsidRPr="00A571EB" w:rsidRDefault="00A571EB" w:rsidP="00A571EB">
            <w:pPr>
              <w:pStyle w:val="TAC"/>
              <w:rPr>
                <w:ins w:id="71" w:author="Mohammad ABDI ABYANEH" w:date="2024-04-17T18:17:00Z"/>
                <w:rFonts w:asciiTheme="minorBidi" w:hAnsiTheme="minorBidi" w:cstheme="minorBidi"/>
                <w:szCs w:val="18"/>
                <w:lang w:eastAsia="ja-JP"/>
                <w:rPrChange w:id="72" w:author="Mohammad ABDI ABYANEH" w:date="2024-04-17T18:18:00Z">
                  <w:rPr>
                    <w:ins w:id="73" w:author="Mohammad ABDI ABYANEH" w:date="2024-04-17T18:17:00Z"/>
                    <w:rFonts w:cs="Arial"/>
                    <w:szCs w:val="18"/>
                    <w:lang w:eastAsia="ja-JP"/>
                  </w:rPr>
                </w:rPrChange>
              </w:rPr>
            </w:pPr>
            <w:ins w:id="74" w:author="Mohammad ABDI ABYANEH" w:date="2024-04-17T18:17:00Z">
              <w:r w:rsidRPr="00A571EB">
                <w:rPr>
                  <w:rFonts w:asciiTheme="minorBidi" w:hAnsiTheme="minorBidi" w:cstheme="minorBidi"/>
                  <w:szCs w:val="18"/>
                  <w:lang w:eastAsia="ja-JP"/>
                  <w:rPrChange w:id="75" w:author="Mohammad ABDI ABYANEH" w:date="2024-04-17T18:18:00Z">
                    <w:rPr>
                      <w:rFonts w:cs="Arial"/>
                      <w:szCs w:val="18"/>
                      <w:lang w:eastAsia="ja-JP"/>
                    </w:rPr>
                  </w:rPrChange>
                </w:rPr>
                <w:t>DC_ n257J-3(n)AA</w:t>
              </w:r>
            </w:ins>
            <w:ins w:id="76" w:author="Mohammad ABDI ABYANEH" w:date="2024-04-17T18:18:00Z">
              <w:r w:rsidRPr="00A571EB">
                <w:rPr>
                  <w:rFonts w:asciiTheme="minorBidi" w:hAnsiTheme="minorBidi" w:cstheme="minorBidi"/>
                  <w:szCs w:val="18"/>
                  <w:lang w:eastAsia="ja-JP"/>
                  <w:rPrChange w:id="77" w:author="Mohammad ABDI ABYANEH" w:date="2024-04-17T18:18:00Z">
                    <w:rPr>
                      <w:rFonts w:cs="Arial"/>
                      <w:szCs w:val="18"/>
                      <w:lang w:eastAsia="ja-JP"/>
                    </w:rPr>
                  </w:rPrChange>
                </w:rPr>
                <w:t>-1A-8A</w:t>
              </w:r>
            </w:ins>
          </w:p>
          <w:p w14:paraId="1414DD23" w14:textId="5011C07F" w:rsidR="00A571EB" w:rsidRPr="00A571EB" w:rsidRDefault="00A571EB" w:rsidP="00A571EB">
            <w:pPr>
              <w:pStyle w:val="TAC"/>
              <w:rPr>
                <w:ins w:id="78" w:author="Mohammad ABDI ABYANEH" w:date="2024-04-17T18:17:00Z"/>
                <w:rFonts w:asciiTheme="minorBidi" w:hAnsiTheme="minorBidi" w:cstheme="minorBidi"/>
                <w:szCs w:val="18"/>
                <w:lang w:eastAsia="ja-JP"/>
                <w:rPrChange w:id="79" w:author="Mohammad ABDI ABYANEH" w:date="2024-04-17T18:18:00Z">
                  <w:rPr>
                    <w:ins w:id="80" w:author="Mohammad ABDI ABYANEH" w:date="2024-04-17T18:17:00Z"/>
                    <w:rFonts w:cs="Arial"/>
                    <w:szCs w:val="18"/>
                    <w:lang w:eastAsia="ja-JP"/>
                  </w:rPr>
                </w:rPrChange>
              </w:rPr>
            </w:pPr>
            <w:ins w:id="81" w:author="Mohammad ABDI ABYANEH" w:date="2024-04-17T18:17:00Z">
              <w:r w:rsidRPr="00A571EB">
                <w:rPr>
                  <w:rFonts w:asciiTheme="minorBidi" w:hAnsiTheme="minorBidi" w:cstheme="minorBidi"/>
                  <w:szCs w:val="18"/>
                  <w:lang w:eastAsia="ja-JP"/>
                  <w:rPrChange w:id="82" w:author="Mohammad ABDI ABYANEH" w:date="2024-04-17T18:18:00Z">
                    <w:rPr>
                      <w:rFonts w:cs="Arial"/>
                      <w:szCs w:val="18"/>
                      <w:lang w:eastAsia="ja-JP"/>
                    </w:rPr>
                  </w:rPrChange>
                </w:rPr>
                <w:t>DC_ n257K-3(n)AA</w:t>
              </w:r>
            </w:ins>
            <w:ins w:id="83" w:author="Mohammad ABDI ABYANEH" w:date="2024-04-17T18:18:00Z">
              <w:r w:rsidRPr="00A571EB">
                <w:rPr>
                  <w:rFonts w:asciiTheme="minorBidi" w:hAnsiTheme="minorBidi" w:cstheme="minorBidi"/>
                  <w:szCs w:val="18"/>
                  <w:lang w:eastAsia="ja-JP"/>
                  <w:rPrChange w:id="84" w:author="Mohammad ABDI ABYANEH" w:date="2024-04-17T18:18:00Z">
                    <w:rPr>
                      <w:rFonts w:cs="Arial"/>
                      <w:szCs w:val="18"/>
                      <w:lang w:eastAsia="ja-JP"/>
                    </w:rPr>
                  </w:rPrChange>
                </w:rPr>
                <w:t>-1A-8A</w:t>
              </w:r>
            </w:ins>
          </w:p>
          <w:p w14:paraId="7F745543" w14:textId="2C6973C1" w:rsidR="00A571EB" w:rsidRPr="00A571EB" w:rsidRDefault="00A571EB" w:rsidP="00A571EB">
            <w:pPr>
              <w:pStyle w:val="TAC"/>
              <w:rPr>
                <w:ins w:id="85" w:author="Mohammad ABDI ABYANEH" w:date="2024-04-17T18:17:00Z"/>
                <w:rFonts w:asciiTheme="minorBidi" w:hAnsiTheme="minorBidi" w:cstheme="minorBidi"/>
                <w:szCs w:val="18"/>
                <w:lang w:eastAsia="ja-JP"/>
                <w:rPrChange w:id="86" w:author="Mohammad ABDI ABYANEH" w:date="2024-04-17T18:18:00Z">
                  <w:rPr>
                    <w:ins w:id="87" w:author="Mohammad ABDI ABYANEH" w:date="2024-04-17T18:17:00Z"/>
                    <w:rFonts w:cs="Arial"/>
                    <w:szCs w:val="18"/>
                    <w:lang w:eastAsia="ja-JP"/>
                  </w:rPr>
                </w:rPrChange>
              </w:rPr>
            </w:pPr>
            <w:ins w:id="88" w:author="Mohammad ABDI ABYANEH" w:date="2024-04-17T18:17:00Z">
              <w:r w:rsidRPr="00A571EB">
                <w:rPr>
                  <w:rFonts w:asciiTheme="minorBidi" w:hAnsiTheme="minorBidi" w:cstheme="minorBidi"/>
                  <w:szCs w:val="18"/>
                  <w:lang w:eastAsia="ja-JP"/>
                  <w:rPrChange w:id="89" w:author="Mohammad ABDI ABYANEH" w:date="2024-04-17T18:18:00Z">
                    <w:rPr>
                      <w:rFonts w:cs="Arial"/>
                      <w:szCs w:val="18"/>
                      <w:lang w:eastAsia="ja-JP"/>
                    </w:rPr>
                  </w:rPrChange>
                </w:rPr>
                <w:t>DC_ n257L-3(n)AA</w:t>
              </w:r>
            </w:ins>
            <w:ins w:id="90" w:author="Mohammad ABDI ABYANEH" w:date="2024-04-17T18:18:00Z">
              <w:r w:rsidRPr="00A571EB">
                <w:rPr>
                  <w:rFonts w:asciiTheme="minorBidi" w:hAnsiTheme="minorBidi" w:cstheme="minorBidi"/>
                  <w:szCs w:val="18"/>
                  <w:lang w:eastAsia="ja-JP"/>
                  <w:rPrChange w:id="91" w:author="Mohammad ABDI ABYANEH" w:date="2024-04-17T18:18:00Z">
                    <w:rPr>
                      <w:rFonts w:cs="Arial"/>
                      <w:szCs w:val="18"/>
                      <w:lang w:eastAsia="ja-JP"/>
                    </w:rPr>
                  </w:rPrChange>
                </w:rPr>
                <w:t>-1A-8A</w:t>
              </w:r>
            </w:ins>
          </w:p>
          <w:p w14:paraId="31B0404E" w14:textId="7923CD5D" w:rsidR="00A571EB" w:rsidRPr="00476313" w:rsidRDefault="00A571EB" w:rsidP="00A571EB">
            <w:pPr>
              <w:keepNext/>
              <w:keepLines/>
              <w:spacing w:after="0"/>
              <w:jc w:val="center"/>
              <w:rPr>
                <w:ins w:id="92" w:author="Mohammad ABDI ABYANEH" w:date="2024-04-17T18:17:00Z"/>
                <w:rFonts w:ascii="Arial" w:hAnsi="Arial" w:cs="Arial"/>
                <w:sz w:val="18"/>
                <w:szCs w:val="18"/>
                <w:lang w:eastAsia="zh-CN"/>
              </w:rPr>
            </w:pPr>
            <w:ins w:id="93" w:author="Mohammad ABDI ABYANEH" w:date="2024-04-17T18:17:00Z">
              <w:r w:rsidRPr="00A571EB">
                <w:rPr>
                  <w:rFonts w:asciiTheme="minorBidi" w:hAnsiTheme="minorBidi" w:cstheme="minorBidi"/>
                  <w:sz w:val="18"/>
                  <w:szCs w:val="18"/>
                  <w:lang w:eastAsia="ja-JP"/>
                  <w:rPrChange w:id="94" w:author="Mohammad ABDI ABYANEH" w:date="2024-04-17T18:18:00Z">
                    <w:rPr>
                      <w:rFonts w:cs="Arial"/>
                      <w:szCs w:val="18"/>
                      <w:lang w:eastAsia="ja-JP"/>
                    </w:rPr>
                  </w:rPrChange>
                </w:rPr>
                <w:t>DC_ n257M-3(n)AA</w:t>
              </w:r>
            </w:ins>
            <w:ins w:id="95" w:author="Mohammad ABDI ABYANEH" w:date="2024-04-17T18:18:00Z">
              <w:r w:rsidRPr="00A571EB">
                <w:rPr>
                  <w:rFonts w:asciiTheme="minorBidi" w:hAnsiTheme="minorBidi" w:cstheme="minorBidi"/>
                  <w:sz w:val="18"/>
                  <w:szCs w:val="18"/>
                  <w:lang w:eastAsia="ja-JP"/>
                  <w:rPrChange w:id="96" w:author="Mohammad ABDI ABYANEH" w:date="2024-04-17T18:18:00Z">
                    <w:rPr>
                      <w:rFonts w:cs="Arial"/>
                      <w:szCs w:val="18"/>
                      <w:lang w:eastAsia="ja-JP"/>
                    </w:rPr>
                  </w:rPrChange>
                </w:rPr>
                <w:t>-1A-8A</w:t>
              </w:r>
            </w:ins>
          </w:p>
        </w:tc>
        <w:tc>
          <w:tcPr>
            <w:tcW w:w="3969" w:type="dxa"/>
            <w:tcMar>
              <w:top w:w="28" w:type="dxa"/>
              <w:left w:w="28" w:type="dxa"/>
              <w:bottom w:w="28" w:type="dxa"/>
              <w:right w:w="28" w:type="dxa"/>
            </w:tcMar>
          </w:tcPr>
          <w:p w14:paraId="3E112573" w14:textId="77777777" w:rsidR="00A571EB" w:rsidRDefault="00A571EB" w:rsidP="00A571EB">
            <w:pPr>
              <w:spacing w:after="0"/>
              <w:jc w:val="center"/>
              <w:rPr>
                <w:ins w:id="97" w:author="Mohammad ABDI ABYANEH" w:date="2024-04-17T18:17:00Z"/>
                <w:rFonts w:ascii="Arial" w:hAnsi="Arial" w:cs="Arial"/>
                <w:color w:val="000000"/>
                <w:sz w:val="18"/>
                <w:szCs w:val="18"/>
                <w:lang w:val="en-US" w:eastAsia="zh-CN"/>
              </w:rPr>
            </w:pPr>
            <w:ins w:id="98" w:author="Mohammad ABDI ABYANEH" w:date="2024-04-17T18:17:00Z">
              <w:r>
                <w:rPr>
                  <w:rFonts w:ascii="Arial" w:hAnsi="Arial" w:cs="Arial"/>
                  <w:color w:val="000000"/>
                  <w:sz w:val="18"/>
                  <w:szCs w:val="18"/>
                </w:rPr>
                <w:t>DC_n3A_1A</w:t>
              </w:r>
              <w:r>
                <w:rPr>
                  <w:rFonts w:ascii="Arial" w:hAnsi="Arial" w:cs="Arial"/>
                  <w:color w:val="000000"/>
                  <w:sz w:val="18"/>
                  <w:szCs w:val="18"/>
                </w:rPr>
                <w:br/>
                <w:t>DC_n257A_1A</w:t>
              </w:r>
              <w:r>
                <w:rPr>
                  <w:rFonts w:ascii="Arial" w:hAnsi="Arial" w:cs="Arial"/>
                  <w:color w:val="000000"/>
                  <w:sz w:val="18"/>
                  <w:szCs w:val="18"/>
                </w:rPr>
                <w:br/>
                <w:t>DC_3(n)AA</w:t>
              </w:r>
              <w:r w:rsidRPr="00052ADC">
                <w:rPr>
                  <w:rFonts w:cs="Arial"/>
                  <w:color w:val="000000"/>
                  <w:szCs w:val="18"/>
                  <w:vertAlign w:val="superscript"/>
                </w:rPr>
                <w:t>3</w:t>
              </w:r>
              <w:r>
                <w:rPr>
                  <w:rFonts w:ascii="Arial" w:hAnsi="Arial" w:cs="Arial"/>
                  <w:color w:val="000000"/>
                  <w:sz w:val="18"/>
                  <w:szCs w:val="18"/>
                </w:rPr>
                <w:br/>
                <w:t>DC_n257A_3A</w:t>
              </w:r>
            </w:ins>
          </w:p>
          <w:p w14:paraId="519FCCA6" w14:textId="77777777" w:rsidR="00A571EB" w:rsidRDefault="00A571EB" w:rsidP="00A571EB">
            <w:pPr>
              <w:spacing w:after="0"/>
              <w:jc w:val="center"/>
              <w:rPr>
                <w:ins w:id="99" w:author="Mohammad ABDI ABYANEH" w:date="2024-04-17T18:17:00Z"/>
                <w:rFonts w:ascii="Arial" w:hAnsi="Arial" w:cs="Arial"/>
                <w:color w:val="000000"/>
                <w:sz w:val="18"/>
                <w:szCs w:val="18"/>
              </w:rPr>
            </w:pPr>
          </w:p>
        </w:tc>
      </w:tr>
      <w:tr w:rsidR="00FB39DB" w:rsidRPr="00104176" w14:paraId="48AFFBFC" w14:textId="77777777" w:rsidTr="00A571EB">
        <w:trPr>
          <w:trHeight w:val="187"/>
          <w:jc w:val="center"/>
        </w:trPr>
        <w:tc>
          <w:tcPr>
            <w:tcW w:w="7938" w:type="dxa"/>
            <w:gridSpan w:val="2"/>
            <w:shd w:val="clear" w:color="auto" w:fill="auto"/>
            <w:noWrap/>
            <w:tcMar>
              <w:top w:w="28" w:type="dxa"/>
              <w:left w:w="28" w:type="dxa"/>
              <w:bottom w:w="28" w:type="dxa"/>
              <w:right w:w="28" w:type="dxa"/>
            </w:tcMar>
          </w:tcPr>
          <w:p w14:paraId="3960E1B2" w14:textId="77777777" w:rsidR="00FB39DB" w:rsidRPr="00EF5447" w:rsidRDefault="00FB39DB" w:rsidP="00BF185C">
            <w:pPr>
              <w:pStyle w:val="TAN"/>
              <w:rPr>
                <w:lang w:eastAsia="zh-CN"/>
              </w:rPr>
            </w:pPr>
            <w:r>
              <w:t>N</w:t>
            </w:r>
            <w:r w:rsidRPr="00EF5447">
              <w:t>OTE 1:</w:t>
            </w:r>
            <w:r w:rsidRPr="00EF5447">
              <w:tab/>
              <w:t>Uplink NE-DC configurations are the configurations supported by the present release of specifications.</w:t>
            </w:r>
          </w:p>
          <w:p w14:paraId="3B1362B5" w14:textId="77777777" w:rsidR="00FB39DB" w:rsidRDefault="00FB39DB" w:rsidP="00BF185C">
            <w:pPr>
              <w:pStyle w:val="TAN"/>
              <w:rPr>
                <w:ins w:id="100" w:author="Mohammad ABDI ABYANEH" w:date="2024-04-04T15:38:00Z"/>
              </w:rPr>
            </w:pPr>
            <w:r w:rsidRPr="00EF5447">
              <w:t>NOTE 2:</w:t>
            </w:r>
            <w:r w:rsidRPr="00EF5447">
              <w:tab/>
              <w:t>Applicable for UE supporting inter-band NE-DC with mandatory simultaneous Rx/Tx capability</w:t>
            </w:r>
          </w:p>
          <w:p w14:paraId="54BF4467" w14:textId="769CE0F2" w:rsidR="00FB39DB" w:rsidRPr="00104176" w:rsidRDefault="00FB39DB" w:rsidP="00BF185C">
            <w:pPr>
              <w:pStyle w:val="TAN"/>
              <w:rPr>
                <w:noProof/>
              </w:rPr>
            </w:pPr>
            <w:ins w:id="101" w:author="Mohammad ABDI ABYANEH" w:date="2024-04-04T15:38:00Z">
              <w:r w:rsidRPr="00052ADC">
                <w:rPr>
                  <w:rFonts w:cs="Arial"/>
                  <w:szCs w:val="18"/>
                  <w:lang w:eastAsia="zh-TW"/>
                </w:rPr>
                <w:t>NOTE 3:</w:t>
              </w:r>
              <w:r w:rsidRPr="00052ADC">
                <w:rPr>
                  <w:rFonts w:cs="Arial"/>
                  <w:szCs w:val="18"/>
                  <w:lang w:eastAsia="fi-FI"/>
                </w:rPr>
                <w:tab/>
              </w:r>
              <w:r w:rsidRPr="00052ADC">
                <w:rPr>
                  <w:rFonts w:cs="Arial"/>
                  <w:szCs w:val="18"/>
                  <w:lang w:eastAsia="zh-TW"/>
                </w:rPr>
                <w:t>Only single switched UL is supported</w:t>
              </w:r>
            </w:ins>
            <w:ins w:id="102" w:author="Mohammad ABDI ABYANEH" w:date="2024-04-04T15:45:00Z">
              <w:r w:rsidR="00645C23">
                <w:rPr>
                  <w:rFonts w:cs="Arial"/>
                  <w:szCs w:val="18"/>
                  <w:lang w:eastAsia="zh-TW"/>
                </w:rPr>
                <w:t>.</w:t>
              </w:r>
            </w:ins>
          </w:p>
        </w:tc>
      </w:tr>
    </w:tbl>
    <w:p w14:paraId="3BD8154E" w14:textId="77777777" w:rsidR="00FB39DB" w:rsidRPr="00A378C6" w:rsidRDefault="00FB39DB" w:rsidP="00FB39DB">
      <w:pPr>
        <w:rPr>
          <w:noProof/>
        </w:rPr>
        <w:sectPr w:rsidR="00FB39DB" w:rsidRPr="00A378C6" w:rsidSect="0030780E">
          <w:headerReference w:type="even" r:id="rId14"/>
          <w:footnotePr>
            <w:numRestart w:val="eachSect"/>
          </w:footnotePr>
          <w:pgSz w:w="11907" w:h="16840" w:code="9"/>
          <w:pgMar w:top="1418" w:right="1134" w:bottom="1134" w:left="1134" w:header="680" w:footer="567" w:gutter="0"/>
          <w:cols w:space="720"/>
        </w:sectPr>
      </w:pPr>
    </w:p>
    <w:p w14:paraId="6BB62301" w14:textId="77777777" w:rsidR="00FB39DB" w:rsidRDefault="00FB39DB" w:rsidP="00FB39DB">
      <w:pPr>
        <w:pStyle w:val="CRCoverPage"/>
        <w:spacing w:after="0"/>
        <w:rPr>
          <w:noProof/>
          <w:sz w:val="8"/>
          <w:szCs w:val="8"/>
        </w:rPr>
      </w:pPr>
    </w:p>
    <w:p w14:paraId="4569DD1E" w14:textId="77777777" w:rsidR="00FB39DB" w:rsidRDefault="00FB39DB" w:rsidP="00FB39DB">
      <w:pPr>
        <w:rPr>
          <w:noProof/>
        </w:rPr>
        <w:sectPr w:rsidR="00FB39DB" w:rsidSect="0030780E">
          <w:headerReference w:type="even" r:id="rId15"/>
          <w:footnotePr>
            <w:numRestart w:val="eachSect"/>
          </w:footnotePr>
          <w:pgSz w:w="11907" w:h="16840" w:code="9"/>
          <w:pgMar w:top="1418" w:right="1134" w:bottom="1134" w:left="1134" w:header="680" w:footer="567" w:gutter="0"/>
          <w:cols w:space="720"/>
        </w:sectPr>
      </w:pPr>
    </w:p>
    <w:p w14:paraId="3D0DC854" w14:textId="70C15130" w:rsidR="00947D12" w:rsidRPr="00947D12" w:rsidRDefault="00FB39DB" w:rsidP="00FB39DB">
      <w:pPr>
        <w:rPr>
          <w:b/>
          <w:noProof/>
          <w:color w:val="FF0000"/>
          <w:lang w:eastAsia="zh-CN"/>
        </w:rPr>
      </w:pPr>
      <w:r w:rsidRPr="00947D12">
        <w:rPr>
          <w:rFonts w:hint="eastAsia"/>
          <w:b/>
          <w:noProof/>
          <w:color w:val="FF0000"/>
          <w:lang w:eastAsia="zh-CN"/>
        </w:rPr>
        <w:t>&lt;</w:t>
      </w:r>
      <w:r>
        <w:rPr>
          <w:b/>
          <w:noProof/>
          <w:color w:val="FF0000"/>
          <w:lang w:eastAsia="zh-CN"/>
        </w:rPr>
        <w:t>End</w:t>
      </w:r>
      <w:r w:rsidRPr="00947D12">
        <w:rPr>
          <w:b/>
          <w:noProof/>
          <w:color w:val="FF0000"/>
          <w:lang w:eastAsia="zh-CN"/>
        </w:rPr>
        <w:t xml:space="preserve"> of change&gt;</w:t>
      </w:r>
    </w:p>
    <w:sectPr w:rsidR="00947D12" w:rsidRPr="00947D12" w:rsidSect="0030780E">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21651" w14:textId="77777777" w:rsidR="00DE67B1" w:rsidRDefault="00DE67B1">
      <w:r>
        <w:separator/>
      </w:r>
    </w:p>
  </w:endnote>
  <w:endnote w:type="continuationSeparator" w:id="0">
    <w:p w14:paraId="3D7DFF9A" w14:textId="77777777" w:rsidR="00DE67B1" w:rsidRDefault="00DE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C2FA3" w14:textId="77777777" w:rsidR="00DE67B1" w:rsidRDefault="00DE67B1">
      <w:r>
        <w:separator/>
      </w:r>
    </w:p>
  </w:footnote>
  <w:footnote w:type="continuationSeparator" w:id="0">
    <w:p w14:paraId="46540031" w14:textId="77777777" w:rsidR="00DE67B1" w:rsidRDefault="00DE6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41397" w14:textId="77777777" w:rsidR="00E664BF" w:rsidRDefault="00E664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E664BF" w:rsidRDefault="00E664BF">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2F540" w14:textId="77777777" w:rsidR="00FB39DB" w:rsidRDefault="00FB39DB">
    <w:r>
      <w:t xml:space="preserve">Page </w:t>
    </w:r>
    <w:r>
      <w:fldChar w:fldCharType="begin"/>
    </w:r>
    <w:r>
      <w:instrText>PAGE</w:instrText>
    </w:r>
    <w:r>
      <w:fldChar w:fldCharType="separate"/>
    </w:r>
    <w:r>
      <w:rPr>
        <w:noProof/>
      </w:rPr>
      <w:t>1</w:t>
    </w:r>
    <w:r>
      <w:rPr>
        <w:noProof/>
      </w:rPr>
      <w:fldChar w:fldCharType="end"/>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ECD11" w14:textId="77777777" w:rsidR="00FB39DB" w:rsidRDefault="00FB39DB">
    <w:r>
      <w:t xml:space="preserve">Page </w:t>
    </w:r>
    <w:r>
      <w:fldChar w:fldCharType="begin"/>
    </w:r>
    <w:r>
      <w:instrText>PAGE</w:instrText>
    </w:r>
    <w:r>
      <w:fldChar w:fldCharType="separate"/>
    </w:r>
    <w:r>
      <w:rPr>
        <w:noProof/>
      </w:rPr>
      <w:t>1</w:t>
    </w:r>
    <w:r>
      <w:rPr>
        <w:noProof/>
      </w:rPr>
      <w:fldChar w:fldCharType="end"/>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E664BF" w:rsidRDefault="00E664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E664BF" w:rsidRDefault="00E664BF">
    <w:pPr>
      <w:pStyle w:val="Header"/>
      <w:tabs>
        <w:tab w:val="right" w:pos="9639"/>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E664BF" w:rsidRDefault="00E66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26316"/>
    <w:multiLevelType w:val="hybridMultilevel"/>
    <w:tmpl w:val="F87EBDEC"/>
    <w:lvl w:ilvl="0" w:tplc="A1C44B66">
      <w:start w:val="17"/>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
  </w:num>
  <w:num w:numId="4">
    <w:abstractNumId w:val="13"/>
  </w:num>
  <w:num w:numId="5">
    <w:abstractNumId w:val="8"/>
  </w:num>
  <w:num w:numId="6">
    <w:abstractNumId w:val="18"/>
  </w:num>
  <w:num w:numId="7">
    <w:abstractNumId w:val="21"/>
  </w:num>
  <w:num w:numId="8">
    <w:abstractNumId w:val="10"/>
  </w:num>
  <w:num w:numId="9">
    <w:abstractNumId w:val="22"/>
  </w:num>
  <w:num w:numId="10">
    <w:abstractNumId w:val="6"/>
  </w:num>
  <w:num w:numId="11">
    <w:abstractNumId w:val="3"/>
  </w:num>
  <w:num w:numId="12">
    <w:abstractNumId w:val="9"/>
  </w:num>
  <w:num w:numId="13">
    <w:abstractNumId w:val="11"/>
  </w:num>
  <w:num w:numId="14">
    <w:abstractNumId w:val="7"/>
  </w:num>
  <w:num w:numId="15">
    <w:abstractNumId w:val="0"/>
  </w:num>
  <w:num w:numId="16">
    <w:abstractNumId w:val="17"/>
  </w:num>
  <w:num w:numId="17">
    <w:abstractNumId w:val="4"/>
  </w:num>
  <w:num w:numId="18">
    <w:abstractNumId w:val="1"/>
  </w:num>
  <w:num w:numId="19">
    <w:abstractNumId w:val="16"/>
  </w:num>
  <w:num w:numId="20">
    <w:abstractNumId w:val="14"/>
  </w:num>
  <w:num w:numId="21">
    <w:abstractNumId w:val="12"/>
    <w:lvlOverride w:ilvl="0">
      <w:startOverride w:val="1"/>
    </w:lvlOverride>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ad ABDI ABYANEH">
    <w15:presenceInfo w15:providerId="AD" w15:userId="S-1-5-21-147214757-305610072-1517763936-7643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BEB"/>
    <w:rsid w:val="00002630"/>
    <w:rsid w:val="000036DA"/>
    <w:rsid w:val="00003E46"/>
    <w:rsid w:val="00013900"/>
    <w:rsid w:val="00021A2D"/>
    <w:rsid w:val="00022E4A"/>
    <w:rsid w:val="00026170"/>
    <w:rsid w:val="00026D63"/>
    <w:rsid w:val="00034BFE"/>
    <w:rsid w:val="00041232"/>
    <w:rsid w:val="00057425"/>
    <w:rsid w:val="00073492"/>
    <w:rsid w:val="000802D1"/>
    <w:rsid w:val="000A6394"/>
    <w:rsid w:val="000B46FE"/>
    <w:rsid w:val="000B6A93"/>
    <w:rsid w:val="000B7FED"/>
    <w:rsid w:val="000C038A"/>
    <w:rsid w:val="000C6598"/>
    <w:rsid w:val="000D44B3"/>
    <w:rsid w:val="000E0794"/>
    <w:rsid w:val="000E4AA7"/>
    <w:rsid w:val="000F2389"/>
    <w:rsid w:val="00101164"/>
    <w:rsid w:val="00106083"/>
    <w:rsid w:val="001166F4"/>
    <w:rsid w:val="00135F8C"/>
    <w:rsid w:val="00142F41"/>
    <w:rsid w:val="00145D43"/>
    <w:rsid w:val="001479CD"/>
    <w:rsid w:val="00151558"/>
    <w:rsid w:val="0016259F"/>
    <w:rsid w:val="001637CA"/>
    <w:rsid w:val="00177C8C"/>
    <w:rsid w:val="00192C46"/>
    <w:rsid w:val="001A08B3"/>
    <w:rsid w:val="001A7B60"/>
    <w:rsid w:val="001B52F0"/>
    <w:rsid w:val="001B7A65"/>
    <w:rsid w:val="001C6143"/>
    <w:rsid w:val="001D72C1"/>
    <w:rsid w:val="001E284F"/>
    <w:rsid w:val="001E41F3"/>
    <w:rsid w:val="001E4357"/>
    <w:rsid w:val="001F1B0F"/>
    <w:rsid w:val="00215CF5"/>
    <w:rsid w:val="002212FA"/>
    <w:rsid w:val="00231D9E"/>
    <w:rsid w:val="002320E3"/>
    <w:rsid w:val="002340F8"/>
    <w:rsid w:val="00237F7B"/>
    <w:rsid w:val="00240397"/>
    <w:rsid w:val="002500C3"/>
    <w:rsid w:val="0026004D"/>
    <w:rsid w:val="00261D59"/>
    <w:rsid w:val="002640DD"/>
    <w:rsid w:val="00275D12"/>
    <w:rsid w:val="00276910"/>
    <w:rsid w:val="00284FEB"/>
    <w:rsid w:val="002860C4"/>
    <w:rsid w:val="00286CDA"/>
    <w:rsid w:val="00295C53"/>
    <w:rsid w:val="00297207"/>
    <w:rsid w:val="002A14B5"/>
    <w:rsid w:val="002B5741"/>
    <w:rsid w:val="002C312E"/>
    <w:rsid w:val="002C4758"/>
    <w:rsid w:val="002C75EE"/>
    <w:rsid w:val="002D19C7"/>
    <w:rsid w:val="002D2B6D"/>
    <w:rsid w:val="002E32B8"/>
    <w:rsid w:val="002E472E"/>
    <w:rsid w:val="002E5ADC"/>
    <w:rsid w:val="002F1BBC"/>
    <w:rsid w:val="002F6118"/>
    <w:rsid w:val="00305409"/>
    <w:rsid w:val="0030780E"/>
    <w:rsid w:val="00311BDA"/>
    <w:rsid w:val="00313B8C"/>
    <w:rsid w:val="0032499B"/>
    <w:rsid w:val="00324D3B"/>
    <w:rsid w:val="00333DD5"/>
    <w:rsid w:val="00334733"/>
    <w:rsid w:val="00334B8F"/>
    <w:rsid w:val="00344F76"/>
    <w:rsid w:val="00347A2A"/>
    <w:rsid w:val="00347F3F"/>
    <w:rsid w:val="003530C4"/>
    <w:rsid w:val="003609EF"/>
    <w:rsid w:val="0036231A"/>
    <w:rsid w:val="00374DD4"/>
    <w:rsid w:val="00397789"/>
    <w:rsid w:val="003A54BE"/>
    <w:rsid w:val="003C0A87"/>
    <w:rsid w:val="003C6089"/>
    <w:rsid w:val="003D6CD6"/>
    <w:rsid w:val="003E1A36"/>
    <w:rsid w:val="003E2A77"/>
    <w:rsid w:val="003F28F6"/>
    <w:rsid w:val="003F715F"/>
    <w:rsid w:val="00405D9C"/>
    <w:rsid w:val="00410371"/>
    <w:rsid w:val="0041269C"/>
    <w:rsid w:val="004242F1"/>
    <w:rsid w:val="004262A9"/>
    <w:rsid w:val="00431864"/>
    <w:rsid w:val="00433C14"/>
    <w:rsid w:val="00434FD4"/>
    <w:rsid w:val="00436B09"/>
    <w:rsid w:val="00440410"/>
    <w:rsid w:val="00440D3F"/>
    <w:rsid w:val="004460B6"/>
    <w:rsid w:val="00457DF2"/>
    <w:rsid w:val="00477D68"/>
    <w:rsid w:val="00482FE3"/>
    <w:rsid w:val="00483351"/>
    <w:rsid w:val="00486DE2"/>
    <w:rsid w:val="00490B3D"/>
    <w:rsid w:val="00492BCC"/>
    <w:rsid w:val="00496C86"/>
    <w:rsid w:val="004A7741"/>
    <w:rsid w:val="004B75B7"/>
    <w:rsid w:val="004C615B"/>
    <w:rsid w:val="004D14A4"/>
    <w:rsid w:val="004D2E2F"/>
    <w:rsid w:val="004D790F"/>
    <w:rsid w:val="004E09F3"/>
    <w:rsid w:val="004E6FCC"/>
    <w:rsid w:val="004F3784"/>
    <w:rsid w:val="00502BBE"/>
    <w:rsid w:val="00505048"/>
    <w:rsid w:val="005117A5"/>
    <w:rsid w:val="005141D9"/>
    <w:rsid w:val="0051580D"/>
    <w:rsid w:val="00547111"/>
    <w:rsid w:val="0054790A"/>
    <w:rsid w:val="00550E36"/>
    <w:rsid w:val="00562F08"/>
    <w:rsid w:val="00565F18"/>
    <w:rsid w:val="00573157"/>
    <w:rsid w:val="00575E91"/>
    <w:rsid w:val="00580867"/>
    <w:rsid w:val="005828C9"/>
    <w:rsid w:val="00582CBD"/>
    <w:rsid w:val="00592D74"/>
    <w:rsid w:val="005A5878"/>
    <w:rsid w:val="005A7ECC"/>
    <w:rsid w:val="005C3B05"/>
    <w:rsid w:val="005C6D53"/>
    <w:rsid w:val="005C7861"/>
    <w:rsid w:val="005D2D46"/>
    <w:rsid w:val="005E2C44"/>
    <w:rsid w:val="006000DC"/>
    <w:rsid w:val="00600E72"/>
    <w:rsid w:val="00603281"/>
    <w:rsid w:val="00607E8E"/>
    <w:rsid w:val="00621188"/>
    <w:rsid w:val="006257ED"/>
    <w:rsid w:val="00636A01"/>
    <w:rsid w:val="00640D64"/>
    <w:rsid w:val="00645C23"/>
    <w:rsid w:val="00650229"/>
    <w:rsid w:val="006511C6"/>
    <w:rsid w:val="00653DE4"/>
    <w:rsid w:val="006571D8"/>
    <w:rsid w:val="00663913"/>
    <w:rsid w:val="00665C47"/>
    <w:rsid w:val="00674B04"/>
    <w:rsid w:val="006809E0"/>
    <w:rsid w:val="006836DF"/>
    <w:rsid w:val="00684057"/>
    <w:rsid w:val="00685967"/>
    <w:rsid w:val="0069148B"/>
    <w:rsid w:val="00695808"/>
    <w:rsid w:val="006B4653"/>
    <w:rsid w:val="006B46FB"/>
    <w:rsid w:val="006C3EDD"/>
    <w:rsid w:val="006C6D51"/>
    <w:rsid w:val="006D312F"/>
    <w:rsid w:val="006D7B1B"/>
    <w:rsid w:val="006E21FB"/>
    <w:rsid w:val="006E6721"/>
    <w:rsid w:val="006F6523"/>
    <w:rsid w:val="00702B74"/>
    <w:rsid w:val="00721DED"/>
    <w:rsid w:val="00732A83"/>
    <w:rsid w:val="007378EC"/>
    <w:rsid w:val="00737D5E"/>
    <w:rsid w:val="00775662"/>
    <w:rsid w:val="00776AC0"/>
    <w:rsid w:val="0077741E"/>
    <w:rsid w:val="00785188"/>
    <w:rsid w:val="00792342"/>
    <w:rsid w:val="00796539"/>
    <w:rsid w:val="007977A8"/>
    <w:rsid w:val="00797FE6"/>
    <w:rsid w:val="007B25B5"/>
    <w:rsid w:val="007B4573"/>
    <w:rsid w:val="007B4D15"/>
    <w:rsid w:val="007B512A"/>
    <w:rsid w:val="007B746B"/>
    <w:rsid w:val="007C2097"/>
    <w:rsid w:val="007C49CF"/>
    <w:rsid w:val="007D6A07"/>
    <w:rsid w:val="007F7259"/>
    <w:rsid w:val="0080090A"/>
    <w:rsid w:val="008040A8"/>
    <w:rsid w:val="00804A3F"/>
    <w:rsid w:val="00804BD0"/>
    <w:rsid w:val="00805DB3"/>
    <w:rsid w:val="00806E60"/>
    <w:rsid w:val="00807B59"/>
    <w:rsid w:val="00813605"/>
    <w:rsid w:val="008205BC"/>
    <w:rsid w:val="008279FA"/>
    <w:rsid w:val="00831A75"/>
    <w:rsid w:val="00835295"/>
    <w:rsid w:val="00846FD3"/>
    <w:rsid w:val="00847870"/>
    <w:rsid w:val="00854A69"/>
    <w:rsid w:val="008626E7"/>
    <w:rsid w:val="00870EE7"/>
    <w:rsid w:val="0088507E"/>
    <w:rsid w:val="008863B9"/>
    <w:rsid w:val="008A1474"/>
    <w:rsid w:val="008A45A6"/>
    <w:rsid w:val="008C2416"/>
    <w:rsid w:val="008D3AC1"/>
    <w:rsid w:val="008D3CCC"/>
    <w:rsid w:val="008E69A4"/>
    <w:rsid w:val="008F3789"/>
    <w:rsid w:val="008F5DC0"/>
    <w:rsid w:val="008F5FE2"/>
    <w:rsid w:val="008F686C"/>
    <w:rsid w:val="009120F4"/>
    <w:rsid w:val="009140C8"/>
    <w:rsid w:val="009144A4"/>
    <w:rsid w:val="009148DE"/>
    <w:rsid w:val="00917841"/>
    <w:rsid w:val="009200E0"/>
    <w:rsid w:val="0092655F"/>
    <w:rsid w:val="00933371"/>
    <w:rsid w:val="0093358B"/>
    <w:rsid w:val="00933C6B"/>
    <w:rsid w:val="00941E30"/>
    <w:rsid w:val="00947D12"/>
    <w:rsid w:val="00960131"/>
    <w:rsid w:val="00966732"/>
    <w:rsid w:val="00967563"/>
    <w:rsid w:val="00973E6D"/>
    <w:rsid w:val="0097765D"/>
    <w:rsid w:val="009777D9"/>
    <w:rsid w:val="00980D10"/>
    <w:rsid w:val="00985153"/>
    <w:rsid w:val="009878A4"/>
    <w:rsid w:val="00991B88"/>
    <w:rsid w:val="009A373A"/>
    <w:rsid w:val="009A3D3D"/>
    <w:rsid w:val="009A547C"/>
    <w:rsid w:val="009A5753"/>
    <w:rsid w:val="009A579D"/>
    <w:rsid w:val="009A68AB"/>
    <w:rsid w:val="009D5232"/>
    <w:rsid w:val="009D53FA"/>
    <w:rsid w:val="009E3297"/>
    <w:rsid w:val="009F6972"/>
    <w:rsid w:val="009F734F"/>
    <w:rsid w:val="00A000DC"/>
    <w:rsid w:val="00A04DE9"/>
    <w:rsid w:val="00A17CE7"/>
    <w:rsid w:val="00A21E8A"/>
    <w:rsid w:val="00A246B6"/>
    <w:rsid w:val="00A25C1F"/>
    <w:rsid w:val="00A26C8A"/>
    <w:rsid w:val="00A33901"/>
    <w:rsid w:val="00A378C6"/>
    <w:rsid w:val="00A41F2A"/>
    <w:rsid w:val="00A47E70"/>
    <w:rsid w:val="00A50CF0"/>
    <w:rsid w:val="00A571EB"/>
    <w:rsid w:val="00A60837"/>
    <w:rsid w:val="00A62136"/>
    <w:rsid w:val="00A670C9"/>
    <w:rsid w:val="00A7671C"/>
    <w:rsid w:val="00A802CD"/>
    <w:rsid w:val="00A90508"/>
    <w:rsid w:val="00AA2CBC"/>
    <w:rsid w:val="00AA60E4"/>
    <w:rsid w:val="00AB208B"/>
    <w:rsid w:val="00AB673E"/>
    <w:rsid w:val="00AB6B91"/>
    <w:rsid w:val="00AC5820"/>
    <w:rsid w:val="00AD0495"/>
    <w:rsid w:val="00AD1CD8"/>
    <w:rsid w:val="00AF7782"/>
    <w:rsid w:val="00B00094"/>
    <w:rsid w:val="00B00EC8"/>
    <w:rsid w:val="00B076DB"/>
    <w:rsid w:val="00B105C2"/>
    <w:rsid w:val="00B11375"/>
    <w:rsid w:val="00B14F62"/>
    <w:rsid w:val="00B21ECA"/>
    <w:rsid w:val="00B258BB"/>
    <w:rsid w:val="00B31338"/>
    <w:rsid w:val="00B31F2F"/>
    <w:rsid w:val="00B46AB0"/>
    <w:rsid w:val="00B6604B"/>
    <w:rsid w:val="00B67B97"/>
    <w:rsid w:val="00B81AF5"/>
    <w:rsid w:val="00B852EF"/>
    <w:rsid w:val="00B877C0"/>
    <w:rsid w:val="00B968C8"/>
    <w:rsid w:val="00BA0145"/>
    <w:rsid w:val="00BA3EC5"/>
    <w:rsid w:val="00BA51D9"/>
    <w:rsid w:val="00BB5DFC"/>
    <w:rsid w:val="00BD0AAE"/>
    <w:rsid w:val="00BD1493"/>
    <w:rsid w:val="00BD279D"/>
    <w:rsid w:val="00BD5E9A"/>
    <w:rsid w:val="00BD6BB8"/>
    <w:rsid w:val="00C11A07"/>
    <w:rsid w:val="00C12BEA"/>
    <w:rsid w:val="00C2328C"/>
    <w:rsid w:val="00C36AAC"/>
    <w:rsid w:val="00C50BF9"/>
    <w:rsid w:val="00C625E3"/>
    <w:rsid w:val="00C66BA2"/>
    <w:rsid w:val="00C768F8"/>
    <w:rsid w:val="00C842FB"/>
    <w:rsid w:val="00C870F6"/>
    <w:rsid w:val="00C87EA3"/>
    <w:rsid w:val="00C95985"/>
    <w:rsid w:val="00CA107A"/>
    <w:rsid w:val="00CC5026"/>
    <w:rsid w:val="00CC5E9B"/>
    <w:rsid w:val="00CC68D0"/>
    <w:rsid w:val="00CC701D"/>
    <w:rsid w:val="00CD3207"/>
    <w:rsid w:val="00CD34A7"/>
    <w:rsid w:val="00D027BE"/>
    <w:rsid w:val="00D03F9A"/>
    <w:rsid w:val="00D06D51"/>
    <w:rsid w:val="00D1074E"/>
    <w:rsid w:val="00D12F75"/>
    <w:rsid w:val="00D24991"/>
    <w:rsid w:val="00D26A82"/>
    <w:rsid w:val="00D366A5"/>
    <w:rsid w:val="00D3789D"/>
    <w:rsid w:val="00D43417"/>
    <w:rsid w:val="00D44AB6"/>
    <w:rsid w:val="00D46934"/>
    <w:rsid w:val="00D50255"/>
    <w:rsid w:val="00D612C6"/>
    <w:rsid w:val="00D66520"/>
    <w:rsid w:val="00D75BF7"/>
    <w:rsid w:val="00D84AE9"/>
    <w:rsid w:val="00D85E12"/>
    <w:rsid w:val="00D86F0A"/>
    <w:rsid w:val="00DA22B9"/>
    <w:rsid w:val="00DC41D3"/>
    <w:rsid w:val="00DC7BA6"/>
    <w:rsid w:val="00DE0AB8"/>
    <w:rsid w:val="00DE34CF"/>
    <w:rsid w:val="00DE67B1"/>
    <w:rsid w:val="00E00BA4"/>
    <w:rsid w:val="00E13DE4"/>
    <w:rsid w:val="00E13F3D"/>
    <w:rsid w:val="00E14648"/>
    <w:rsid w:val="00E15498"/>
    <w:rsid w:val="00E17D31"/>
    <w:rsid w:val="00E20606"/>
    <w:rsid w:val="00E27559"/>
    <w:rsid w:val="00E34898"/>
    <w:rsid w:val="00E36BAF"/>
    <w:rsid w:val="00E525D4"/>
    <w:rsid w:val="00E619FD"/>
    <w:rsid w:val="00E646C8"/>
    <w:rsid w:val="00E664BF"/>
    <w:rsid w:val="00E86063"/>
    <w:rsid w:val="00EA3123"/>
    <w:rsid w:val="00EA39FD"/>
    <w:rsid w:val="00EB09B7"/>
    <w:rsid w:val="00EB17A5"/>
    <w:rsid w:val="00EB5A1F"/>
    <w:rsid w:val="00EB5C3D"/>
    <w:rsid w:val="00EB6CDB"/>
    <w:rsid w:val="00EE3FB8"/>
    <w:rsid w:val="00EE59B0"/>
    <w:rsid w:val="00EE7D7C"/>
    <w:rsid w:val="00EF0349"/>
    <w:rsid w:val="00EF1E83"/>
    <w:rsid w:val="00F0177F"/>
    <w:rsid w:val="00F043A3"/>
    <w:rsid w:val="00F25D98"/>
    <w:rsid w:val="00F300FB"/>
    <w:rsid w:val="00F30BBB"/>
    <w:rsid w:val="00F527A9"/>
    <w:rsid w:val="00F55A7D"/>
    <w:rsid w:val="00F649BB"/>
    <w:rsid w:val="00F70CBF"/>
    <w:rsid w:val="00F751FD"/>
    <w:rsid w:val="00F77225"/>
    <w:rsid w:val="00F81007"/>
    <w:rsid w:val="00F834C1"/>
    <w:rsid w:val="00F869A5"/>
    <w:rsid w:val="00F91224"/>
    <w:rsid w:val="00F91346"/>
    <w:rsid w:val="00FB267B"/>
    <w:rsid w:val="00FB39DB"/>
    <w:rsid w:val="00FB6386"/>
    <w:rsid w:val="00FC198B"/>
    <w:rsid w:val="00FC5128"/>
    <w:rsid w:val="00FD7083"/>
    <w:rsid w:val="00FD7F29"/>
    <w:rsid w:val="00FE7728"/>
    <w:rsid w:val="00FF760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3"/>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list 3,Head 3,1.1.1,3rd level,Major Section Sub Section,PA Minor Section,Head3,Level 3 Head,31,32,33,311,321,34,312,322,35,313,323,36,314,324,37,315,325,38,316,326,39,317,327,310,318,328,1.1,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Index2">
    <w:name w:val="index 2"/>
    <w:basedOn w:val="Index1"/>
    <w:qFormat/>
    <w:rsid w:val="000B7FED"/>
    <w:pPr>
      <w:ind w:left="284"/>
    </w:pPr>
  </w:style>
  <w:style w:type="paragraph" w:styleId="Index1">
    <w:name w:val="index 1"/>
    <w:basedOn w:val="Normal"/>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qFormat/>
    <w:rsid w:val="000B7FED"/>
    <w:pPr>
      <w:outlineLvl w:val="9"/>
    </w:pPr>
  </w:style>
  <w:style w:type="paragraph" w:styleId="ListNumber2">
    <w:name w:val="List Number 2"/>
    <w:basedOn w:val="ListNumber"/>
    <w:qFormat/>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DNV-FT"/>
    <w:basedOn w:val="Normal"/>
    <w:link w:val="FootnoteTextChar"/>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Normal"/>
    <w:qFormat/>
    <w:rsid w:val="000B7FED"/>
    <w:pPr>
      <w:ind w:left="1985" w:hanging="1985"/>
    </w:pPr>
  </w:style>
  <w:style w:type="paragraph" w:styleId="TOC7">
    <w:name w:val="toc 7"/>
    <w:basedOn w:val="TOC6"/>
    <w:next w:val="Normal"/>
    <w:qFormat/>
    <w:rsid w:val="000B7FED"/>
    <w:pPr>
      <w:ind w:left="2268" w:hanging="2268"/>
    </w:pPr>
  </w:style>
  <w:style w:type="paragraph" w:styleId="ListBullet2">
    <w:name w:val="List Bullet 2"/>
    <w:basedOn w:val="ListBullet"/>
    <w:link w:val="ListBullet2Char"/>
    <w:qFormat/>
    <w:rsid w:val="000B7FED"/>
    <w:pPr>
      <w:ind w:left="851"/>
    </w:pPr>
  </w:style>
  <w:style w:type="paragraph" w:styleId="ListBullet3">
    <w:name w:val="List Bullet 3"/>
    <w:basedOn w:val="ListBullet2"/>
    <w:link w:val="ListBullet3Char"/>
    <w:qFormat/>
    <w:rsid w:val="000B7FED"/>
    <w:pPr>
      <w:ind w:left="1135"/>
    </w:pPr>
  </w:style>
  <w:style w:type="paragraph" w:styleId="ListNumber">
    <w:name w:val="List Number"/>
    <w:basedOn w:val="List"/>
    <w:qForma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List2">
    <w:name w:val="List 2"/>
    <w:basedOn w:val="List"/>
    <w:link w:val="List2Char"/>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qFormat/>
    <w:rsid w:val="000B7FED"/>
    <w:pPr>
      <w:ind w:left="1135"/>
    </w:pPr>
  </w:style>
  <w:style w:type="paragraph" w:styleId="List4">
    <w:name w:val="List 4"/>
    <w:basedOn w:val="List3"/>
    <w:qFormat/>
    <w:rsid w:val="000B7FED"/>
    <w:pPr>
      <w:ind w:left="1418"/>
    </w:pPr>
  </w:style>
  <w:style w:type="paragraph" w:styleId="List5">
    <w:name w:val="List 5"/>
    <w:basedOn w:val="List4"/>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List">
    <w:name w:val="List"/>
    <w:basedOn w:val="Normal"/>
    <w:link w:val="ListChar"/>
    <w:qFormat/>
    <w:rsid w:val="000B7FED"/>
    <w:pPr>
      <w:ind w:left="568" w:hanging="284"/>
    </w:pPr>
  </w:style>
  <w:style w:type="paragraph" w:styleId="ListBullet">
    <w:name w:val="List Bullet"/>
    <w:basedOn w:val="List"/>
    <w:link w:val="ListBulletChar"/>
    <w:qFormat/>
    <w:rsid w:val="000B7FED"/>
  </w:style>
  <w:style w:type="paragraph" w:styleId="ListBullet4">
    <w:name w:val="List Bullet 4"/>
    <w:basedOn w:val="ListBullet3"/>
    <w:qFormat/>
    <w:rsid w:val="000B7FED"/>
    <w:pPr>
      <w:ind w:left="1418"/>
    </w:pPr>
  </w:style>
  <w:style w:type="paragraph" w:styleId="ListBullet5">
    <w:name w:val="List Bullet 5"/>
    <w:basedOn w:val="ListBullet4"/>
    <w:qFormat/>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qFormat/>
    <w:rsid w:val="000B7FED"/>
  </w:style>
  <w:style w:type="paragraph" w:customStyle="1" w:styleId="B4">
    <w:name w:val="B4"/>
    <w:basedOn w:val="List4"/>
    <w:link w:val="B4Char"/>
    <w:qFormat/>
    <w:rsid w:val="000B7FED"/>
  </w:style>
  <w:style w:type="paragraph" w:customStyle="1" w:styleId="B5">
    <w:name w:val="B5"/>
    <w:basedOn w:val="List5"/>
    <w:link w:val="B5Char"/>
    <w:qFormat/>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uiPriority w:val="99"/>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aliases w:val="已访问的超链接"/>
    <w:qFormat/>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character" w:customStyle="1" w:styleId="TACChar">
    <w:name w:val="TAC Char"/>
    <w:link w:val="TAC"/>
    <w:qFormat/>
    <w:rsid w:val="00947D12"/>
    <w:rPr>
      <w:rFonts w:ascii="Arial" w:hAnsi="Arial"/>
      <w:sz w:val="18"/>
      <w:lang w:val="en-GB" w:eastAsia="en-US"/>
    </w:rPr>
  </w:style>
  <w:style w:type="character" w:customStyle="1" w:styleId="THChar">
    <w:name w:val="TH Char"/>
    <w:link w:val="TH"/>
    <w:qFormat/>
    <w:rsid w:val="00947D12"/>
    <w:rPr>
      <w:rFonts w:ascii="Arial" w:hAnsi="Arial"/>
      <w:b/>
      <w:lang w:val="en-GB" w:eastAsia="en-US"/>
    </w:rPr>
  </w:style>
  <w:style w:type="character" w:customStyle="1" w:styleId="TAHCar">
    <w:name w:val="TAH Car"/>
    <w:link w:val="TAH"/>
    <w:qFormat/>
    <w:rsid w:val="00947D12"/>
    <w:rPr>
      <w:rFonts w:ascii="Arial" w:hAnsi="Arial"/>
      <w:b/>
      <w:sz w:val="18"/>
      <w:lang w:val="en-GB" w:eastAsia="en-US"/>
    </w:rPr>
  </w:style>
  <w:style w:type="character" w:customStyle="1" w:styleId="TANChar">
    <w:name w:val="TAN Char"/>
    <w:link w:val="TAN"/>
    <w:qFormat/>
    <w:rsid w:val="00947D12"/>
    <w:rPr>
      <w:rFonts w:ascii="Arial" w:hAnsi="Arial"/>
      <w:sz w:val="18"/>
      <w:lang w:val="en-GB" w:eastAsia="en-US"/>
    </w:rPr>
  </w:style>
  <w:style w:type="numbering" w:customStyle="1" w:styleId="11">
    <w:name w:val="无列表1"/>
    <w:next w:val="NoList"/>
    <w:uiPriority w:val="99"/>
    <w:semiHidden/>
    <w:unhideWhenUsed/>
    <w:rsid w:val="00F81007"/>
  </w:style>
  <w:style w:type="paragraph" w:customStyle="1" w:styleId="TAJ">
    <w:name w:val="TAJ"/>
    <w:basedOn w:val="TH"/>
    <w:qFormat/>
    <w:rsid w:val="00F81007"/>
  </w:style>
  <w:style w:type="paragraph" w:customStyle="1" w:styleId="Guidance">
    <w:name w:val="Guidance"/>
    <w:basedOn w:val="Normal"/>
    <w:link w:val="GuidanceChar"/>
    <w:qFormat/>
    <w:rsid w:val="00F81007"/>
    <w:rPr>
      <w:i/>
      <w:color w:val="0000FF"/>
    </w:rPr>
  </w:style>
  <w:style w:type="character" w:customStyle="1" w:styleId="BalloonTextChar">
    <w:name w:val="Balloon Text Char"/>
    <w:link w:val="BalloonText"/>
    <w:qFormat/>
    <w:rsid w:val="00F81007"/>
    <w:rPr>
      <w:rFonts w:ascii="Tahoma" w:hAnsi="Tahoma" w:cs="Tahoma"/>
      <w:sz w:val="16"/>
      <w:szCs w:val="16"/>
      <w:lang w:val="en-GB" w:eastAsia="en-US"/>
    </w:rPr>
  </w:style>
  <w:style w:type="table" w:styleId="TableGrid">
    <w:name w:val="Table Grid"/>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解決のメンション1"/>
    <w:basedOn w:val="DefaultParagraphFont"/>
    <w:uiPriority w:val="99"/>
    <w:unhideWhenUsed/>
    <w:rsid w:val="00F81007"/>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qFormat/>
    <w:rsid w:val="00F81007"/>
    <w:rPr>
      <w:rFonts w:ascii="Times New Roman" w:hAnsi="Times New Roman"/>
      <w:sz w:val="16"/>
      <w:lang w:val="en-GB" w:eastAsia="en-US"/>
    </w:rPr>
  </w:style>
  <w:style w:type="character" w:customStyle="1" w:styleId="CommentTextChar">
    <w:name w:val="Comment Text Char"/>
    <w:basedOn w:val="DefaultParagraphFont"/>
    <w:link w:val="CommentText"/>
    <w:uiPriority w:val="99"/>
    <w:qFormat/>
    <w:rsid w:val="00F81007"/>
    <w:rPr>
      <w:rFonts w:ascii="Times New Roman" w:hAnsi="Times New Roman"/>
      <w:lang w:val="en-GB" w:eastAsia="en-US"/>
    </w:rPr>
  </w:style>
  <w:style w:type="character" w:customStyle="1" w:styleId="CommentSubjectChar">
    <w:name w:val="Comment Subject Char"/>
    <w:basedOn w:val="CommentTextChar"/>
    <w:link w:val="CommentSubject"/>
    <w:qFormat/>
    <w:rsid w:val="00F81007"/>
    <w:rPr>
      <w:rFonts w:ascii="Times New Roman" w:hAnsi="Times New Roman"/>
      <w:b/>
      <w:bCs/>
      <w:lang w:val="en-GB" w:eastAsia="en-US"/>
    </w:rPr>
  </w:style>
  <w:style w:type="character" w:customStyle="1" w:styleId="DocumentMapChar">
    <w:name w:val="Document Map Char"/>
    <w:basedOn w:val="DefaultParagraphFont"/>
    <w:link w:val="DocumentMap"/>
    <w:qFormat/>
    <w:rsid w:val="00F81007"/>
    <w:rPr>
      <w:rFonts w:ascii="Tahoma" w:hAnsi="Tahoma" w:cs="Tahoma"/>
      <w:shd w:val="clear" w:color="auto" w:fill="000080"/>
      <w:lang w:val="en-GB" w:eastAsia="en-US"/>
    </w:rPr>
  </w:style>
  <w:style w:type="character" w:customStyle="1" w:styleId="UnresolvedMention1">
    <w:name w:val="Unresolved Mention1"/>
    <w:uiPriority w:val="99"/>
    <w:unhideWhenUsed/>
    <w:qFormat/>
    <w:rsid w:val="00F81007"/>
    <w:rPr>
      <w:color w:val="808080"/>
      <w:shd w:val="clear" w:color="auto" w:fill="E6E6E6"/>
    </w:rPr>
  </w:style>
  <w:style w:type="paragraph" w:customStyle="1" w:styleId="B1">
    <w:name w:val="B1+"/>
    <w:basedOn w:val="B10"/>
    <w:link w:val="B1Car"/>
    <w:qFormat/>
    <w:rsid w:val="00F81007"/>
    <w:pPr>
      <w:numPr>
        <w:numId w:val="1"/>
      </w:numPr>
      <w:tabs>
        <w:tab w:val="clear" w:pos="737"/>
        <w:tab w:val="num" w:pos="360"/>
      </w:tabs>
      <w:overflowPunct w:val="0"/>
      <w:autoSpaceDE w:val="0"/>
      <w:autoSpaceDN w:val="0"/>
      <w:adjustRightInd w:val="0"/>
      <w:ind w:left="360" w:hanging="360"/>
      <w:textAlignment w:val="baseline"/>
    </w:pPr>
    <w:rPr>
      <w:rFonts w:eastAsia="MS Mincho"/>
      <w:lang w:eastAsia="en-GB"/>
    </w:rPr>
  </w:style>
  <w:style w:type="character" w:customStyle="1" w:styleId="Heading3Char">
    <w:name w:val="Heading 3 Char"/>
    <w:aliases w:val="Underrubrik2 Char,H3 Char,h3 Char,Memo Heading 3 Char,no break Char,0H Char,l3 Char,list 3 Char,Head 3 Char,1.1.1 Char,3rd level Char,Major Section Sub Section Char,PA Minor Section Char,Head3 Char,Level 3 Head Char,31 Char,32 Char"/>
    <w:link w:val="Heading3"/>
    <w:qFormat/>
    <w:rsid w:val="00F81007"/>
    <w:rPr>
      <w:rFonts w:ascii="Arial" w:hAnsi="Arial"/>
      <w:sz w:val="28"/>
      <w:lang w:val="en-GB" w:eastAsia="en-US"/>
    </w:rPr>
  </w:style>
  <w:style w:type="character" w:customStyle="1" w:styleId="NOChar">
    <w:name w:val="NO Char"/>
    <w:link w:val="NO"/>
    <w:qFormat/>
    <w:rsid w:val="00F81007"/>
    <w:rPr>
      <w:rFonts w:ascii="Times New Roman" w:hAnsi="Times New Roman"/>
      <w:lang w:val="en-GB" w:eastAsia="en-US"/>
    </w:rPr>
  </w:style>
  <w:style w:type="character" w:customStyle="1" w:styleId="B1Char">
    <w:name w:val="B1 Char"/>
    <w:link w:val="B10"/>
    <w:qFormat/>
    <w:locked/>
    <w:rsid w:val="00F81007"/>
    <w:rPr>
      <w:rFonts w:ascii="Times New Roman" w:hAnsi="Times New Roman"/>
      <w:lang w:val="en-GB" w:eastAsia="en-US"/>
    </w:rPr>
  </w:style>
  <w:style w:type="character" w:customStyle="1" w:styleId="B2Char">
    <w:name w:val="B2 Char"/>
    <w:link w:val="B20"/>
    <w:qFormat/>
    <w:locked/>
    <w:rsid w:val="00F81007"/>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F81007"/>
    <w:rPr>
      <w:rFonts w:ascii="Arial" w:hAnsi="Arial"/>
      <w:sz w:val="24"/>
      <w:lang w:val="en-GB" w:eastAsia="en-US"/>
    </w:rPr>
  </w:style>
  <w:style w:type="character" w:customStyle="1" w:styleId="Heading5Char">
    <w:name w:val="Heading 5 Char"/>
    <w:aliases w:val="h5 Char,Heading5 Char,Head5 Char,H5 Char,M5 Char,mh2 Char,Module heading 2 Char,heading 8 Char,Numbered Sub-list Char,Heading 81 Char,标题 81 Char,Heading 811 Char,Heading 8111 Char"/>
    <w:link w:val="Heading5"/>
    <w:qFormat/>
    <w:rsid w:val="00F81007"/>
    <w:rPr>
      <w:rFonts w:ascii="Arial" w:hAnsi="Arial"/>
      <w:sz w:val="22"/>
      <w:lang w:val="en-GB" w:eastAsia="en-US"/>
    </w:rPr>
  </w:style>
  <w:style w:type="character" w:customStyle="1" w:styleId="TALCar">
    <w:name w:val="TAL Car"/>
    <w:link w:val="TAL"/>
    <w:qFormat/>
    <w:rsid w:val="00F81007"/>
    <w:rPr>
      <w:rFonts w:ascii="Arial" w:hAnsi="Arial"/>
      <w:sz w:val="18"/>
      <w:lang w:val="en-GB" w:eastAsia="en-US"/>
    </w:rPr>
  </w:style>
  <w:style w:type="character" w:styleId="SubtleReference">
    <w:name w:val="Subtle Reference"/>
    <w:uiPriority w:val="31"/>
    <w:qFormat/>
    <w:rsid w:val="00F81007"/>
    <w:rPr>
      <w:smallCaps/>
      <w:color w:val="5A5A5A"/>
    </w:rPr>
  </w:style>
  <w:style w:type="character" w:customStyle="1" w:styleId="TFChar">
    <w:name w:val="TF Char"/>
    <w:link w:val="TF"/>
    <w:qFormat/>
    <w:rsid w:val="00F81007"/>
    <w:rPr>
      <w:rFonts w:ascii="Arial" w:hAnsi="Arial"/>
      <w:b/>
      <w:lang w:val="en-GB" w:eastAsia="en-US"/>
    </w:rPr>
  </w:style>
  <w:style w:type="character" w:customStyle="1" w:styleId="TALChar">
    <w:name w:val="TAL Char"/>
    <w:qFormat/>
    <w:locked/>
    <w:rsid w:val="00F81007"/>
    <w:rPr>
      <w:rFonts w:ascii="Arial" w:hAnsi="Arial" w:cs="Arial"/>
      <w:sz w:val="18"/>
      <w:lang w:val="en-GB"/>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F81007"/>
    <w:rPr>
      <w:rFonts w:ascii="Arial" w:hAnsi="Arial"/>
      <w:sz w:val="32"/>
      <w:lang w:val="en-GB" w:eastAsia="en-US"/>
    </w:rPr>
  </w:style>
  <w:style w:type="paragraph" w:customStyle="1" w:styleId="TableText">
    <w:name w:val="TableText"/>
    <w:basedOn w:val="BodyTextIndent"/>
    <w:qFormat/>
    <w:rsid w:val="00F81007"/>
    <w:pPr>
      <w:keepNext/>
      <w:keepLines/>
      <w:snapToGrid w:val="0"/>
      <w:spacing w:after="180"/>
      <w:ind w:left="0"/>
      <w:jc w:val="center"/>
    </w:pPr>
    <w:rPr>
      <w:kern w:val="2"/>
    </w:rPr>
  </w:style>
  <w:style w:type="paragraph" w:styleId="BodyTextIndent">
    <w:name w:val="Body Text Indent"/>
    <w:basedOn w:val="Normal"/>
    <w:link w:val="BodyTextIndentChar"/>
    <w:qFormat/>
    <w:rsid w:val="00F81007"/>
    <w:pPr>
      <w:overflowPunct w:val="0"/>
      <w:autoSpaceDE w:val="0"/>
      <w:autoSpaceDN w:val="0"/>
      <w:adjustRightInd w:val="0"/>
      <w:spacing w:after="120"/>
      <w:ind w:left="360"/>
      <w:textAlignment w:val="baseline"/>
    </w:pPr>
    <w:rPr>
      <w:rFonts w:eastAsia="SimSun"/>
      <w:lang w:eastAsia="en-GB"/>
    </w:rPr>
  </w:style>
  <w:style w:type="character" w:customStyle="1" w:styleId="BodyTextIndentChar">
    <w:name w:val="Body Text Indent Char"/>
    <w:basedOn w:val="DefaultParagraphFont"/>
    <w:link w:val="BodyTextIndent"/>
    <w:qFormat/>
    <w:rsid w:val="00F81007"/>
    <w:rPr>
      <w:rFonts w:ascii="Times New Roman" w:eastAsia="SimSun" w:hAnsi="Times New Roman"/>
      <w:lang w:val="en-GB" w:eastAsia="en-GB"/>
    </w:rPr>
  </w:style>
  <w:style w:type="character" w:customStyle="1" w:styleId="EXChar">
    <w:name w:val="EX Char"/>
    <w:link w:val="EX"/>
    <w:qFormat/>
    <w:locked/>
    <w:rsid w:val="00F81007"/>
    <w:rPr>
      <w:rFonts w:ascii="Times New Roman" w:hAnsi="Times New Roman"/>
      <w:lang w:val="en-GB" w:eastAsia="en-US"/>
    </w:rPr>
  </w:style>
  <w:style w:type="paragraph" w:customStyle="1" w:styleId="B2">
    <w:name w:val="B2+"/>
    <w:basedOn w:val="B20"/>
    <w:qFormat/>
    <w:rsid w:val="00F81007"/>
    <w:pPr>
      <w:numPr>
        <w:numId w:val="2"/>
      </w:numPr>
      <w:tabs>
        <w:tab w:val="clear" w:pos="1191"/>
        <w:tab w:val="num" w:pos="737"/>
      </w:tabs>
      <w:overflowPunct w:val="0"/>
      <w:autoSpaceDE w:val="0"/>
      <w:autoSpaceDN w:val="0"/>
      <w:adjustRightInd w:val="0"/>
      <w:ind w:left="737" w:hanging="453"/>
      <w:textAlignment w:val="baseline"/>
    </w:pPr>
    <w:rPr>
      <w:rFonts w:eastAsia="MS Mincho"/>
      <w:lang w:eastAsia="en-GB"/>
    </w:rPr>
  </w:style>
  <w:style w:type="paragraph" w:customStyle="1" w:styleId="B3">
    <w:name w:val="B3+"/>
    <w:basedOn w:val="B30"/>
    <w:qFormat/>
    <w:rsid w:val="00F81007"/>
    <w:pPr>
      <w:numPr>
        <w:numId w:val="3"/>
      </w:numPr>
      <w:tabs>
        <w:tab w:val="clear" w:pos="1644"/>
        <w:tab w:val="left" w:pos="1134"/>
        <w:tab w:val="num" w:pos="1191"/>
      </w:tabs>
      <w:overflowPunct w:val="0"/>
      <w:autoSpaceDE w:val="0"/>
      <w:autoSpaceDN w:val="0"/>
      <w:adjustRightInd w:val="0"/>
      <w:ind w:left="1191" w:hanging="454"/>
      <w:textAlignment w:val="baseline"/>
    </w:pPr>
    <w:rPr>
      <w:rFonts w:eastAsia="MS Mincho"/>
      <w:lang w:eastAsia="en-GB"/>
    </w:rPr>
  </w:style>
  <w:style w:type="paragraph" w:customStyle="1" w:styleId="BL">
    <w:name w:val="BL"/>
    <w:basedOn w:val="Normal"/>
    <w:qFormat/>
    <w:rsid w:val="00F81007"/>
    <w:pPr>
      <w:numPr>
        <w:numId w:val="4"/>
      </w:numPr>
      <w:tabs>
        <w:tab w:val="clear" w:pos="737"/>
        <w:tab w:val="left" w:pos="851"/>
        <w:tab w:val="num" w:pos="1644"/>
      </w:tabs>
      <w:overflowPunct w:val="0"/>
      <w:autoSpaceDE w:val="0"/>
      <w:autoSpaceDN w:val="0"/>
      <w:adjustRightInd w:val="0"/>
      <w:ind w:left="1644" w:hanging="425"/>
      <w:textAlignment w:val="baseline"/>
    </w:pPr>
    <w:rPr>
      <w:rFonts w:eastAsia="MS Mincho"/>
      <w:lang w:eastAsia="en-GB"/>
    </w:rPr>
  </w:style>
  <w:style w:type="paragraph" w:customStyle="1" w:styleId="BN">
    <w:name w:val="BN"/>
    <w:basedOn w:val="Normal"/>
    <w:qFormat/>
    <w:rsid w:val="00F81007"/>
    <w:pPr>
      <w:numPr>
        <w:numId w:val="5"/>
      </w:numPr>
      <w:tabs>
        <w:tab w:val="clear" w:pos="737"/>
      </w:tabs>
      <w:overflowPunct w:val="0"/>
      <w:autoSpaceDE w:val="0"/>
      <w:autoSpaceDN w:val="0"/>
      <w:adjustRightInd w:val="0"/>
      <w:ind w:left="720" w:hanging="360"/>
      <w:textAlignment w:val="baseline"/>
    </w:pPr>
    <w:rPr>
      <w:rFonts w:eastAsia="MS Mincho"/>
      <w:lang w:eastAsia="en-GB"/>
    </w:rPr>
  </w:style>
  <w:style w:type="paragraph" w:customStyle="1" w:styleId="FL">
    <w:name w:val="FL"/>
    <w:basedOn w:val="Normal"/>
    <w:qFormat/>
    <w:rsid w:val="00F81007"/>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Normal"/>
    <w:qFormat/>
    <w:rsid w:val="00F81007"/>
    <w:pPr>
      <w:keepNext/>
      <w:keepLines/>
      <w:numPr>
        <w:numId w:val="6"/>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Normal"/>
    <w:qFormat/>
    <w:rsid w:val="00F81007"/>
    <w:pPr>
      <w:keepNext/>
      <w:keepLines/>
      <w:numPr>
        <w:numId w:val="7"/>
      </w:numPr>
      <w:tabs>
        <w:tab w:val="num" w:pos="397"/>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F81007"/>
    <w:rPr>
      <w:rFonts w:ascii="Arial" w:hAnsi="Arial"/>
      <w:lang w:val="en-GB" w:eastAsia="en-US"/>
    </w:rPr>
  </w:style>
  <w:style w:type="paragraph" w:styleId="Revision">
    <w:name w:val="Revision"/>
    <w:hidden/>
    <w:uiPriority w:val="99"/>
    <w:semiHidden/>
    <w:qFormat/>
    <w:rsid w:val="00F81007"/>
    <w:rPr>
      <w:rFonts w:ascii="Times New Roman" w:eastAsia="SimSun" w:hAnsi="Times New Roman"/>
      <w:lang w:val="en-GB" w:eastAsia="en-US"/>
    </w:rPr>
  </w:style>
  <w:style w:type="paragraph" w:styleId="TOCHeading">
    <w:name w:val="TOC Heading"/>
    <w:basedOn w:val="Heading1"/>
    <w:next w:val="Normal"/>
    <w:uiPriority w:val="39"/>
    <w:unhideWhenUsed/>
    <w:qFormat/>
    <w:rsid w:val="00F81007"/>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F81007"/>
    <w:rPr>
      <w:rFonts w:ascii="Times New Roman" w:hAnsi="Times New Roman"/>
      <w:noProof/>
      <w:lang w:val="en-GB" w:eastAsia="en-US"/>
    </w:rPr>
  </w:style>
  <w:style w:type="numbering" w:customStyle="1" w:styleId="NoList1">
    <w:name w:val="No List1"/>
    <w:next w:val="NoList"/>
    <w:uiPriority w:val="99"/>
    <w:semiHidden/>
    <w:unhideWhenUsed/>
    <w:rsid w:val="00F81007"/>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link w:val="Heading1"/>
    <w:qFormat/>
    <w:rsid w:val="00F81007"/>
    <w:rPr>
      <w:rFonts w:ascii="Arial" w:hAnsi="Arial"/>
      <w:sz w:val="36"/>
      <w:lang w:val="en-GB" w:eastAsia="en-US"/>
    </w:rPr>
  </w:style>
  <w:style w:type="character" w:customStyle="1" w:styleId="Heading6Char">
    <w:name w:val="Heading 6 Char"/>
    <w:aliases w:val="T1 Char,Header 6 Char"/>
    <w:link w:val="Heading6"/>
    <w:qFormat/>
    <w:rsid w:val="00F81007"/>
    <w:rPr>
      <w:rFonts w:ascii="Arial" w:hAnsi="Arial"/>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qFormat/>
    <w:rsid w:val="00F81007"/>
    <w:rPr>
      <w:rFonts w:ascii="Arial" w:hAnsi="Arial"/>
      <w:b/>
      <w:noProof/>
      <w:sz w:val="18"/>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cap3,C"/>
    <w:basedOn w:val="Normal"/>
    <w:next w:val="Normal"/>
    <w:link w:val="CaptionChar"/>
    <w:qFormat/>
    <w:rsid w:val="00F81007"/>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qFormat/>
    <w:locked/>
    <w:rsid w:val="00F81007"/>
    <w:rPr>
      <w:rFonts w:ascii="Times New Roman" w:eastAsia="Symbol" w:hAnsi="Times New Roman"/>
      <w:b/>
      <w:bCs/>
      <w:sz w:val="16"/>
      <w:lang w:val="en-GB" w:eastAsia="en-GB"/>
    </w:rPr>
  </w:style>
  <w:style w:type="character" w:customStyle="1" w:styleId="H6Char">
    <w:name w:val="H6 Char"/>
    <w:link w:val="H6"/>
    <w:qFormat/>
    <w:rsid w:val="00F81007"/>
    <w:rPr>
      <w:rFonts w:ascii="Arial" w:hAnsi="Arial"/>
      <w:lang w:val="en-GB" w:eastAsia="en-US"/>
    </w:rPr>
  </w:style>
  <w:style w:type="paragraph" w:styleId="NormalWeb">
    <w:name w:val="Normal (Web)"/>
    <w:basedOn w:val="Normal"/>
    <w:uiPriority w:val="99"/>
    <w:unhideWhenUsed/>
    <w:qFormat/>
    <w:rsid w:val="00F81007"/>
    <w:pPr>
      <w:spacing w:before="100" w:beforeAutospacing="1" w:after="100" w:afterAutospacing="1"/>
    </w:pPr>
    <w:rPr>
      <w:rFonts w:eastAsia="MS Mincho"/>
      <w:sz w:val="24"/>
      <w:szCs w:val="24"/>
      <w:lang w:val="en-US" w:eastAsia="en-GB"/>
    </w:rPr>
  </w:style>
  <w:style w:type="character" w:customStyle="1" w:styleId="fontstyle01">
    <w:name w:val="fontstyle01"/>
    <w:qFormat/>
    <w:rsid w:val="00F81007"/>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F81007"/>
  </w:style>
  <w:style w:type="numbering" w:customStyle="1" w:styleId="NoList3">
    <w:name w:val="No List3"/>
    <w:next w:val="NoList"/>
    <w:uiPriority w:val="99"/>
    <w:semiHidden/>
    <w:unhideWhenUsed/>
    <w:rsid w:val="00F81007"/>
  </w:style>
  <w:style w:type="numbering" w:customStyle="1" w:styleId="NoList4">
    <w:name w:val="No List4"/>
    <w:next w:val="NoList"/>
    <w:uiPriority w:val="99"/>
    <w:semiHidden/>
    <w:unhideWhenUsed/>
    <w:rsid w:val="00F81007"/>
  </w:style>
  <w:style w:type="table" w:customStyle="1" w:styleId="TableGrid1">
    <w:name w:val="Table Grid1"/>
    <w:basedOn w:val="TableNormal"/>
    <w:next w:val="TableGrid"/>
    <w:uiPriority w:val="39"/>
    <w:qFormat/>
    <w:rsid w:val="00F8100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oter odd Char,footer Char,fo Char,pie de página Char"/>
    <w:link w:val="Footer"/>
    <w:qFormat/>
    <w:rsid w:val="00F81007"/>
    <w:rPr>
      <w:rFonts w:ascii="Arial" w:hAnsi="Arial"/>
      <w:b/>
      <w:i/>
      <w:noProof/>
      <w:sz w:val="18"/>
      <w:lang w:val="en-GB" w:eastAsia="en-US"/>
    </w:rPr>
  </w:style>
  <w:style w:type="numbering" w:customStyle="1" w:styleId="NoList5">
    <w:name w:val="No List5"/>
    <w:next w:val="NoList"/>
    <w:uiPriority w:val="99"/>
    <w:semiHidden/>
    <w:unhideWhenUsed/>
    <w:rsid w:val="00F81007"/>
  </w:style>
  <w:style w:type="character" w:customStyle="1" w:styleId="Heading7Char">
    <w:name w:val="Heading 7 Char"/>
    <w:link w:val="Heading7"/>
    <w:qFormat/>
    <w:rsid w:val="00F81007"/>
    <w:rPr>
      <w:rFonts w:ascii="Arial" w:hAnsi="Arial"/>
      <w:lang w:val="en-GB" w:eastAsia="en-US"/>
    </w:rPr>
  </w:style>
  <w:style w:type="character" w:customStyle="1" w:styleId="Heading8Char">
    <w:name w:val="Heading 8 Char"/>
    <w:link w:val="Heading8"/>
    <w:qFormat/>
    <w:rsid w:val="00F81007"/>
    <w:rPr>
      <w:rFonts w:ascii="Arial" w:hAnsi="Arial"/>
      <w:sz w:val="36"/>
      <w:lang w:val="en-GB" w:eastAsia="en-US"/>
    </w:rPr>
  </w:style>
  <w:style w:type="character" w:customStyle="1" w:styleId="Heading9Char">
    <w:name w:val="Heading 9 Char"/>
    <w:link w:val="Heading9"/>
    <w:qFormat/>
    <w:rsid w:val="00F81007"/>
    <w:rPr>
      <w:rFonts w:ascii="Arial" w:hAnsi="Arial"/>
      <w:sz w:val="36"/>
      <w:lang w:val="en-GB" w:eastAsia="en-US"/>
    </w:rPr>
  </w:style>
  <w:style w:type="table" w:customStyle="1" w:styleId="TableGrid2">
    <w:name w:val="Table Grid2"/>
    <w:basedOn w:val="TableNormal"/>
    <w:next w:val="TableGrid"/>
    <w:qFormat/>
    <w:rsid w:val="00F8100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81007"/>
  </w:style>
  <w:style w:type="numbering" w:customStyle="1" w:styleId="NoList21">
    <w:name w:val="No List21"/>
    <w:next w:val="NoList"/>
    <w:uiPriority w:val="99"/>
    <w:semiHidden/>
    <w:unhideWhenUsed/>
    <w:rsid w:val="00F81007"/>
  </w:style>
  <w:style w:type="numbering" w:customStyle="1" w:styleId="NoList31">
    <w:name w:val="No List31"/>
    <w:next w:val="NoList"/>
    <w:uiPriority w:val="99"/>
    <w:semiHidden/>
    <w:unhideWhenUsed/>
    <w:rsid w:val="00F81007"/>
  </w:style>
  <w:style w:type="numbering" w:customStyle="1" w:styleId="NoList41">
    <w:name w:val="No List41"/>
    <w:next w:val="NoList"/>
    <w:uiPriority w:val="99"/>
    <w:semiHidden/>
    <w:unhideWhenUsed/>
    <w:rsid w:val="00F81007"/>
  </w:style>
  <w:style w:type="table" w:customStyle="1" w:styleId="TableGrid11">
    <w:name w:val="Table Grid11"/>
    <w:basedOn w:val="TableNormal"/>
    <w:next w:val="TableGrid"/>
    <w:uiPriority w:val="39"/>
    <w:qFormat/>
    <w:rsid w:val="00F8100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81007"/>
  </w:style>
  <w:style w:type="table" w:customStyle="1" w:styleId="TableGrid3">
    <w:name w:val="Table Grid3"/>
    <w:basedOn w:val="TableNormal"/>
    <w:next w:val="TableGrid"/>
    <w:qFormat/>
    <w:rsid w:val="00F8100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 ??,?????,????,Lista1,中等深浅网格 1 - 着色 21,¥¡¡¡¡ì¬º¥¹¥È¶ÎÂä,ÁÐ³ö¶ÎÂä,列表段落1,—ño’i—Ž,¥ê¥¹¥È¶ÎÂä,列表段落,1st level - Bullet List Paragraph,Lettre d'introduction,Paragrafo elenco,Normal bullet 2,Bullet list,목록단락,R4_bullets"/>
    <w:basedOn w:val="Normal"/>
    <w:link w:val="ListParagraphChar"/>
    <w:uiPriority w:val="34"/>
    <w:qFormat/>
    <w:rsid w:val="00F81007"/>
    <w:pPr>
      <w:overflowPunct w:val="0"/>
      <w:autoSpaceDE w:val="0"/>
      <w:autoSpaceDN w:val="0"/>
      <w:adjustRightInd w:val="0"/>
      <w:ind w:left="720"/>
      <w:contextualSpacing/>
      <w:textAlignment w:val="baseline"/>
    </w:pPr>
    <w:rPr>
      <w:rFonts w:eastAsia="MS Mincho"/>
      <w:lang w:eastAsia="en-GB"/>
    </w:rPr>
  </w:style>
  <w:style w:type="character" w:styleId="Emphasis">
    <w:name w:val="Emphasis"/>
    <w:uiPriority w:val="20"/>
    <w:qFormat/>
    <w:rsid w:val="00F81007"/>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81007"/>
    <w:rPr>
      <w:rFonts w:ascii="Arial" w:hAnsi="Arial"/>
      <w:sz w:val="32"/>
      <w:lang w:val="en-GB" w:eastAsia="en-US" w:bidi="ar-SA"/>
    </w:rPr>
  </w:style>
  <w:style w:type="paragraph" w:customStyle="1" w:styleId="References">
    <w:name w:val="References"/>
    <w:basedOn w:val="Normal"/>
    <w:uiPriority w:val="99"/>
    <w:qFormat/>
    <w:rsid w:val="00F81007"/>
    <w:pPr>
      <w:numPr>
        <w:numId w:val="8"/>
      </w:numPr>
      <w:tabs>
        <w:tab w:val="clear" w:pos="360"/>
        <w:tab w:val="num" w:pos="397"/>
      </w:tabs>
      <w:autoSpaceDE w:val="0"/>
      <w:autoSpaceDN w:val="0"/>
      <w:snapToGrid w:val="0"/>
      <w:spacing w:after="60"/>
      <w:ind w:left="624" w:hanging="624"/>
      <w:jc w:val="both"/>
    </w:pPr>
    <w:rPr>
      <w:rFonts w:eastAsia="SimSun"/>
      <w:szCs w:val="16"/>
      <w:lang w:val="en-US"/>
    </w:rPr>
  </w:style>
  <w:style w:type="paragraph" w:customStyle="1" w:styleId="Default">
    <w:name w:val="Default"/>
    <w:qFormat/>
    <w:rsid w:val="00F81007"/>
    <w:pPr>
      <w:autoSpaceDE w:val="0"/>
      <w:autoSpaceDN w:val="0"/>
      <w:adjustRightInd w:val="0"/>
    </w:pPr>
    <w:rPr>
      <w:rFonts w:ascii="Arial" w:eastAsia="SimSun" w:hAnsi="Arial" w:cs="Arial"/>
      <w:color w:val="000000"/>
      <w:sz w:val="24"/>
      <w:szCs w:val="24"/>
      <w:lang w:val="en-GB" w:eastAsia="en-GB"/>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F81007"/>
    <w:rPr>
      <w:rFonts w:ascii="CG Times (WN)" w:eastAsia="MS Mincho" w:hAnsi="CG Times (WN)"/>
    </w:rPr>
  </w:style>
  <w:style w:type="character" w:customStyle="1" w:styleId="BodyTextChar">
    <w:name w:val="Body Text Char"/>
    <w:aliases w:val="bt Char5,Corps de texte Car Char4,Corps de texte Car1 Car Char4,Corps de texte Car Car Car Char4,Corps de texte Car1 Car Car Car Char4,Corps de texte Car Car Car Car Car Char4,Corps de texte Car1 Car Car Car Car Car Char4,bt Car Char1"/>
    <w:basedOn w:val="DefaultParagraphFont"/>
    <w:link w:val="BodyText"/>
    <w:qFormat/>
    <w:rsid w:val="00F81007"/>
    <w:rPr>
      <w:rFonts w:eastAsia="MS Mincho"/>
      <w:lang w:val="en-GB" w:eastAsia="en-US"/>
    </w:rPr>
  </w:style>
  <w:style w:type="character" w:customStyle="1" w:styleId="font4">
    <w:name w:val="font4"/>
    <w:qFormat/>
    <w:rsid w:val="00F81007"/>
  </w:style>
  <w:style w:type="character" w:customStyle="1" w:styleId="UnresolvedMention2">
    <w:name w:val="Unresolved Mention2"/>
    <w:uiPriority w:val="99"/>
    <w:unhideWhenUsed/>
    <w:qFormat/>
    <w:rsid w:val="00F81007"/>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81007"/>
    <w:rPr>
      <w:rFonts w:ascii="Arial" w:hAnsi="Arial"/>
      <w:sz w:val="36"/>
      <w:lang w:val="en-GB" w:eastAsia="en-US"/>
    </w:rPr>
  </w:style>
  <w:style w:type="paragraph" w:styleId="IndexHeading">
    <w:name w:val="index heading"/>
    <w:basedOn w:val="Normal"/>
    <w:next w:val="Normal"/>
    <w:uiPriority w:val="99"/>
    <w:qFormat/>
    <w:rsid w:val="00F81007"/>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PlainText">
    <w:name w:val="Plain Text"/>
    <w:basedOn w:val="Normal"/>
    <w:link w:val="PlainTextChar"/>
    <w:uiPriority w:val="99"/>
    <w:qFormat/>
    <w:rsid w:val="00F81007"/>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uiPriority w:val="99"/>
    <w:qFormat/>
    <w:rsid w:val="00F81007"/>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81007"/>
    <w:rPr>
      <w:rFonts w:ascii="Times New Roman" w:eastAsia="Malgun Gothic" w:hAnsi="Times New Roman"/>
      <w:lang w:val="en-GB" w:eastAsia="ja-JP"/>
    </w:rPr>
  </w:style>
  <w:style w:type="paragraph" w:styleId="BodyText2">
    <w:name w:val="Body Text 2"/>
    <w:basedOn w:val="Normal"/>
    <w:link w:val="BodyText2Char"/>
    <w:uiPriority w:val="99"/>
    <w:qFormat/>
    <w:rsid w:val="00F81007"/>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uiPriority w:val="99"/>
    <w:qFormat/>
    <w:rsid w:val="00F81007"/>
    <w:rPr>
      <w:rFonts w:ascii="Times New Roman" w:eastAsia="Malgun Gothic" w:hAnsi="Times New Roman"/>
      <w:i/>
      <w:lang w:val="en-GB" w:eastAsia="x-none"/>
    </w:rPr>
  </w:style>
  <w:style w:type="paragraph" w:styleId="BodyText3">
    <w:name w:val="Body Text 3"/>
    <w:basedOn w:val="Normal"/>
    <w:link w:val="BodyText3Char"/>
    <w:uiPriority w:val="99"/>
    <w:qFormat/>
    <w:rsid w:val="00F81007"/>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uiPriority w:val="99"/>
    <w:qFormat/>
    <w:rsid w:val="00F81007"/>
    <w:rPr>
      <w:rFonts w:ascii="Times New Roman" w:eastAsia="Osaka" w:hAnsi="Times New Roman"/>
      <w:color w:val="000000"/>
      <w:lang w:val="en-GB" w:eastAsia="x-none"/>
    </w:rPr>
  </w:style>
  <w:style w:type="character" w:styleId="PageNumber">
    <w:name w:val="page number"/>
    <w:qFormat/>
    <w:rsid w:val="00F81007"/>
  </w:style>
  <w:style w:type="paragraph" w:customStyle="1" w:styleId="CharCharCharCharChar">
    <w:name w:val="Char Char Char Char Char"/>
    <w:uiPriority w:val="99"/>
    <w:semiHidden/>
    <w:qFormat/>
    <w:rsid w:val="00F81007"/>
    <w:pPr>
      <w:keepNext/>
      <w:numPr>
        <w:numId w:val="9"/>
      </w:numPr>
      <w:tabs>
        <w:tab w:val="clear" w:pos="851"/>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customStyle="1" w:styleId="msoins0">
    <w:name w:val="msoins"/>
    <w:qFormat/>
    <w:rsid w:val="00F81007"/>
  </w:style>
  <w:style w:type="paragraph" w:customStyle="1" w:styleId="CharCharChar">
    <w:name w:val="Char Char Char"/>
    <w:uiPriority w:val="99"/>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aliases w:val="Heading 1 Char2,标题 1 Char1,1 Char,h19 Char"/>
    <w:qFormat/>
    <w:rsid w:val="00F81007"/>
    <w:rPr>
      <w:lang w:val="en-GB" w:eastAsia="ja-JP" w:bidi="ar-SA"/>
    </w:rPr>
  </w:style>
  <w:style w:type="paragraph" w:customStyle="1" w:styleId="1Char">
    <w:name w:val="(文字) (文字)1 Char (文字) (文字)"/>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F81007"/>
    <w:rPr>
      <w:rFonts w:eastAsia="MS Mincho"/>
      <w:lang w:val="en-GB" w:eastAsia="en-US" w:bidi="ar-SA"/>
    </w:rPr>
  </w:style>
  <w:style w:type="paragraph" w:customStyle="1" w:styleId="1CharChar">
    <w:name w:val="(文字) (文字)1 Char (文字) (文字) Char"/>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uiPriority w:val="99"/>
    <w:qFormat/>
    <w:rsid w:val="00F8100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81007"/>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F81007"/>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81007"/>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81007"/>
    <w:rPr>
      <w:rFonts w:ascii="Arial" w:hAnsi="Arial"/>
      <w:sz w:val="32"/>
      <w:lang w:val="en-GB" w:eastAsia="ja-JP" w:bidi="ar-SA"/>
    </w:rPr>
  </w:style>
  <w:style w:type="character" w:customStyle="1" w:styleId="CharChar4">
    <w:name w:val="Char Char4"/>
    <w:qFormat/>
    <w:rsid w:val="00F81007"/>
    <w:rPr>
      <w:rFonts w:ascii="Courier New" w:hAnsi="Courier New"/>
      <w:lang w:val="nb-NO" w:eastAsia="ja-JP" w:bidi="ar-SA"/>
    </w:rPr>
  </w:style>
  <w:style w:type="character" w:customStyle="1" w:styleId="AndreaLeonardi">
    <w:name w:val="Andrea Leonardi"/>
    <w:semiHidden/>
    <w:qFormat/>
    <w:rsid w:val="00F81007"/>
    <w:rPr>
      <w:rFonts w:ascii="Arial" w:hAnsi="Arial" w:cs="Arial"/>
      <w:color w:val="auto"/>
      <w:sz w:val="20"/>
      <w:szCs w:val="20"/>
    </w:rPr>
  </w:style>
  <w:style w:type="character" w:customStyle="1" w:styleId="NOCharChar">
    <w:name w:val="NO Char Char"/>
    <w:qFormat/>
    <w:rsid w:val="00F81007"/>
    <w:rPr>
      <w:lang w:val="en-GB" w:eastAsia="en-US" w:bidi="ar-SA"/>
    </w:rPr>
  </w:style>
  <w:style w:type="character" w:customStyle="1" w:styleId="NOZchn">
    <w:name w:val="NO Zchn"/>
    <w:qFormat/>
    <w:rsid w:val="00F81007"/>
    <w:rPr>
      <w:lang w:val="en-GB" w:eastAsia="en-US" w:bidi="ar-SA"/>
    </w:rPr>
  </w:style>
  <w:style w:type="character" w:customStyle="1" w:styleId="TACCar">
    <w:name w:val="TAC Car"/>
    <w:qFormat/>
    <w:rsid w:val="00F81007"/>
    <w:rPr>
      <w:rFonts w:ascii="Arial" w:hAnsi="Arial"/>
      <w:sz w:val="18"/>
      <w:lang w:val="en-GB" w:eastAsia="ja-JP" w:bidi="ar-SA"/>
    </w:rPr>
  </w:style>
  <w:style w:type="character" w:customStyle="1" w:styleId="TAL0">
    <w:name w:val="TAL (文字)"/>
    <w:qFormat/>
    <w:rsid w:val="00F81007"/>
    <w:rPr>
      <w:rFonts w:ascii="Arial" w:hAnsi="Arial"/>
      <w:sz w:val="18"/>
      <w:lang w:val="en-GB" w:eastAsia="ja-JP" w:bidi="ar-SA"/>
    </w:rPr>
  </w:style>
  <w:style w:type="paragraph" w:customStyle="1" w:styleId="CharCharCharCharCharChar">
    <w:name w:val="Char Char Char Char Char Char"/>
    <w:uiPriority w:val="99"/>
    <w:semiHidden/>
    <w:qFormat/>
    <w:rsid w:val="00F8100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2">
    <w:name w:val="(文字) (文字)"/>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1">
    <w:name w:val="T1 Char1"/>
    <w:aliases w:val="Header 6 Char Char1"/>
    <w:qFormat/>
    <w:rsid w:val="00F81007"/>
  </w:style>
  <w:style w:type="paragraph" w:customStyle="1" w:styleId="CarCar">
    <w:name w:val="Car Car"/>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81007"/>
    <w:rPr>
      <w:rFonts w:ascii="Arial" w:hAnsi="Arial"/>
      <w:sz w:val="32"/>
      <w:lang w:val="en-GB" w:eastAsia="en-US" w:bidi="ar-SA"/>
    </w:rPr>
  </w:style>
  <w:style w:type="paragraph" w:customStyle="1" w:styleId="ZchnZchn1">
    <w:name w:val="Zchn Zchn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81007"/>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81007"/>
    <w:rPr>
      <w:rFonts w:ascii="Arial" w:hAnsi="Arial"/>
      <w:sz w:val="32"/>
      <w:lang w:val="en-GB" w:eastAsia="en-US" w:bidi="ar-SA"/>
    </w:rPr>
  </w:style>
  <w:style w:type="paragraph" w:customStyle="1" w:styleId="2">
    <w:name w:val="(文字) (文字)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81007"/>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F81007"/>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81007"/>
    <w:rPr>
      <w:rFonts w:ascii="Arial" w:eastAsia="Batang" w:hAnsi="Arial" w:cs="Times New Roman"/>
      <w:b/>
      <w:bCs/>
      <w:i/>
      <w:iCs/>
      <w:sz w:val="28"/>
      <w:szCs w:val="28"/>
      <w:lang w:val="en-GB" w:eastAsia="en-US" w:bidi="ar-SA"/>
    </w:rPr>
  </w:style>
  <w:style w:type="paragraph" w:customStyle="1" w:styleId="3">
    <w:name w:val="(文字) (文字)3"/>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qFormat/>
    <w:rsid w:val="00F81007"/>
  </w:style>
  <w:style w:type="paragraph" w:customStyle="1" w:styleId="13">
    <w:name w:val="(文字) (文字)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Indent2">
    <w:name w:val="Body Text Indent 2"/>
    <w:basedOn w:val="Normal"/>
    <w:link w:val="BodyTextIndent2Char"/>
    <w:uiPriority w:val="99"/>
    <w:qFormat/>
    <w:rsid w:val="00F81007"/>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uiPriority w:val="99"/>
    <w:qFormat/>
    <w:rsid w:val="00F81007"/>
    <w:rPr>
      <w:rFonts w:ascii="Times New Roman" w:eastAsia="MS Mincho" w:hAnsi="Times New Roman"/>
      <w:lang w:val="en-GB" w:eastAsia="en-GB"/>
    </w:rPr>
  </w:style>
  <w:style w:type="paragraph" w:styleId="NormalIndent">
    <w:name w:val="Normal Indent"/>
    <w:aliases w:val="Normal Indent Char2 Char,Normal Indent Char Char1 Char,Normal Indent Char1 Char Char Char,Normal Indent Char Char Char Char Char,Normal Indent Char1 Char1 Char,Normal Indent Char Char Char1 Char,Normal Indent Char1 Char"/>
    <w:basedOn w:val="Normal"/>
    <w:link w:val="NormalIndentChar"/>
    <w:uiPriority w:val="99"/>
    <w:qFormat/>
    <w:rsid w:val="00F81007"/>
    <w:pPr>
      <w:spacing w:after="0"/>
      <w:ind w:left="851"/>
    </w:pPr>
    <w:rPr>
      <w:rFonts w:eastAsia="MS Mincho"/>
      <w:lang w:val="it-IT" w:eastAsia="en-GB"/>
    </w:rPr>
  </w:style>
  <w:style w:type="paragraph" w:styleId="ListNumber5">
    <w:name w:val="List Number 5"/>
    <w:basedOn w:val="Normal"/>
    <w:uiPriority w:val="99"/>
    <w:qFormat/>
    <w:rsid w:val="00F81007"/>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uiPriority w:val="99"/>
    <w:qFormat/>
    <w:rsid w:val="00F81007"/>
    <w:pPr>
      <w:numPr>
        <w:numId w:val="11"/>
      </w:numPr>
      <w:tabs>
        <w:tab w:val="clear" w:pos="720"/>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uiPriority w:val="99"/>
    <w:qFormat/>
    <w:rsid w:val="00F81007"/>
    <w:pPr>
      <w:numPr>
        <w:numId w:val="10"/>
      </w:numPr>
      <w:tabs>
        <w:tab w:val="clear" w:pos="720"/>
        <w:tab w:val="num" w:pos="1209"/>
        <w:tab w:val="num" w:pos="1492"/>
      </w:tabs>
      <w:overflowPunct w:val="0"/>
      <w:autoSpaceDE w:val="0"/>
      <w:autoSpaceDN w:val="0"/>
      <w:adjustRightInd w:val="0"/>
      <w:ind w:left="1209"/>
      <w:textAlignment w:val="baseline"/>
    </w:pPr>
    <w:rPr>
      <w:rFonts w:eastAsia="MS Mincho"/>
      <w:lang w:eastAsia="en-GB"/>
    </w:rPr>
  </w:style>
  <w:style w:type="character" w:styleId="Strong">
    <w:name w:val="Strong"/>
    <w:uiPriority w:val="22"/>
    <w:qFormat/>
    <w:rsid w:val="00F81007"/>
    <w:rPr>
      <w:b/>
      <w:bCs/>
    </w:rPr>
  </w:style>
  <w:style w:type="character" w:customStyle="1" w:styleId="CharChar7">
    <w:name w:val="Char Char7"/>
    <w:semiHidden/>
    <w:qFormat/>
    <w:rsid w:val="00F81007"/>
    <w:rPr>
      <w:rFonts w:ascii="Tahoma" w:hAnsi="Tahoma" w:cs="Tahoma"/>
      <w:shd w:val="clear" w:color="auto" w:fill="000080"/>
      <w:lang w:val="en-GB" w:eastAsia="en-US"/>
    </w:rPr>
  </w:style>
  <w:style w:type="character" w:customStyle="1" w:styleId="ZchnZchn5">
    <w:name w:val="Zchn Zchn5"/>
    <w:qFormat/>
    <w:rsid w:val="00F81007"/>
    <w:rPr>
      <w:rFonts w:ascii="Courier New" w:eastAsia="Batang" w:hAnsi="Courier New"/>
      <w:lang w:val="nb-NO" w:eastAsia="en-US" w:bidi="ar-SA"/>
    </w:rPr>
  </w:style>
  <w:style w:type="character" w:customStyle="1" w:styleId="CharChar10">
    <w:name w:val="Char Char10"/>
    <w:semiHidden/>
    <w:qFormat/>
    <w:rsid w:val="00F81007"/>
    <w:rPr>
      <w:rFonts w:ascii="Times New Roman" w:hAnsi="Times New Roman"/>
      <w:lang w:val="en-GB" w:eastAsia="en-US"/>
    </w:rPr>
  </w:style>
  <w:style w:type="character" w:customStyle="1" w:styleId="CharChar9">
    <w:name w:val="Char Char9"/>
    <w:semiHidden/>
    <w:qFormat/>
    <w:rsid w:val="00F81007"/>
    <w:rPr>
      <w:rFonts w:ascii="Tahoma" w:hAnsi="Tahoma" w:cs="Tahoma"/>
      <w:sz w:val="16"/>
      <w:szCs w:val="16"/>
      <w:lang w:val="en-GB" w:eastAsia="en-US"/>
    </w:rPr>
  </w:style>
  <w:style w:type="character" w:customStyle="1" w:styleId="CharChar8">
    <w:name w:val="Char Char8"/>
    <w:semiHidden/>
    <w:qFormat/>
    <w:rsid w:val="00F81007"/>
    <w:rPr>
      <w:rFonts w:ascii="Times New Roman" w:hAnsi="Times New Roman"/>
      <w:b/>
      <w:bCs/>
      <w:lang w:val="en-GB" w:eastAsia="en-US"/>
    </w:rPr>
  </w:style>
  <w:style w:type="paragraph" w:customStyle="1" w:styleId="14">
    <w:name w:val="修订1"/>
    <w:hidden/>
    <w:uiPriority w:val="99"/>
    <w:semiHidden/>
    <w:qFormat/>
    <w:rsid w:val="00F81007"/>
    <w:rPr>
      <w:rFonts w:ascii="Times New Roman" w:eastAsia="Batang" w:hAnsi="Times New Roman"/>
      <w:lang w:val="en-GB" w:eastAsia="en-US"/>
    </w:rPr>
  </w:style>
  <w:style w:type="paragraph" w:styleId="EndnoteText">
    <w:name w:val="endnote text"/>
    <w:basedOn w:val="Normal"/>
    <w:link w:val="EndnoteTextChar"/>
    <w:uiPriority w:val="99"/>
    <w:qFormat/>
    <w:rsid w:val="00F81007"/>
    <w:pPr>
      <w:snapToGrid w:val="0"/>
    </w:pPr>
    <w:rPr>
      <w:rFonts w:eastAsia="SimSun"/>
      <w:lang w:eastAsia="x-none"/>
    </w:rPr>
  </w:style>
  <w:style w:type="character" w:customStyle="1" w:styleId="EndnoteTextChar">
    <w:name w:val="Endnote Text Char"/>
    <w:basedOn w:val="DefaultParagraphFont"/>
    <w:link w:val="EndnoteText"/>
    <w:uiPriority w:val="99"/>
    <w:qFormat/>
    <w:rsid w:val="00F81007"/>
    <w:rPr>
      <w:rFonts w:ascii="Times New Roman" w:eastAsia="SimSun" w:hAnsi="Times New Roman"/>
      <w:lang w:val="en-GB" w:eastAsia="x-none"/>
    </w:rPr>
  </w:style>
  <w:style w:type="character" w:styleId="EndnoteReference">
    <w:name w:val="endnote reference"/>
    <w:qFormat/>
    <w:rsid w:val="00F81007"/>
    <w:rPr>
      <w:vertAlign w:val="superscript"/>
    </w:rPr>
  </w:style>
  <w:style w:type="character" w:customStyle="1" w:styleId="btChar3">
    <w:name w:val="bt Char3"/>
    <w:aliases w:val="bt Car Char Char3"/>
    <w:qFormat/>
    <w:rsid w:val="00F81007"/>
    <w:rPr>
      <w:lang w:val="en-GB" w:eastAsia="ja-JP" w:bidi="ar-SA"/>
    </w:rPr>
  </w:style>
  <w:style w:type="paragraph" w:styleId="Title">
    <w:name w:val="Title"/>
    <w:basedOn w:val="Normal"/>
    <w:next w:val="Normal"/>
    <w:link w:val="TitleChar"/>
    <w:uiPriority w:val="99"/>
    <w:qFormat/>
    <w:rsid w:val="00F81007"/>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uiPriority w:val="99"/>
    <w:qFormat/>
    <w:rsid w:val="00F81007"/>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81007"/>
    <w:rPr>
      <w:rFonts w:ascii="Arial" w:hAnsi="Arial"/>
      <w:sz w:val="22"/>
      <w:lang w:val="en-GB" w:eastAsia="ja-JP" w:bidi="ar-SA"/>
    </w:rPr>
  </w:style>
  <w:style w:type="paragraph" w:styleId="Date">
    <w:name w:val="Date"/>
    <w:basedOn w:val="Normal"/>
    <w:next w:val="Normal"/>
    <w:link w:val="DateChar"/>
    <w:uiPriority w:val="99"/>
    <w:qFormat/>
    <w:rsid w:val="00F81007"/>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uiPriority w:val="99"/>
    <w:qFormat/>
    <w:rsid w:val="00F81007"/>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81007"/>
    <w:rPr>
      <w:rFonts w:ascii="Arial" w:hAnsi="Arial"/>
      <w:sz w:val="24"/>
      <w:lang w:val="en-GB"/>
    </w:rPr>
  </w:style>
  <w:style w:type="paragraph" w:customStyle="1" w:styleId="AutoCorrect">
    <w:name w:val="AutoCorrect"/>
    <w:uiPriority w:val="99"/>
    <w:qFormat/>
    <w:rsid w:val="00F81007"/>
    <w:rPr>
      <w:rFonts w:ascii="Times New Roman" w:eastAsia="Malgun Gothic" w:hAnsi="Times New Roman"/>
      <w:sz w:val="24"/>
      <w:szCs w:val="24"/>
      <w:lang w:val="en-GB" w:eastAsia="ko-KR"/>
    </w:rPr>
  </w:style>
  <w:style w:type="paragraph" w:customStyle="1" w:styleId="-PAGE-">
    <w:name w:val="- PAGE -"/>
    <w:uiPriority w:val="99"/>
    <w:qFormat/>
    <w:rsid w:val="00F81007"/>
    <w:rPr>
      <w:rFonts w:ascii="Times New Roman" w:eastAsia="Malgun Gothic" w:hAnsi="Times New Roman"/>
      <w:sz w:val="24"/>
      <w:szCs w:val="24"/>
      <w:lang w:val="en-GB" w:eastAsia="ko-KR"/>
    </w:rPr>
  </w:style>
  <w:style w:type="paragraph" w:customStyle="1" w:styleId="PageXofY">
    <w:name w:val="Page X of Y"/>
    <w:uiPriority w:val="99"/>
    <w:qFormat/>
    <w:rsid w:val="00F81007"/>
    <w:rPr>
      <w:rFonts w:ascii="Times New Roman" w:eastAsia="Malgun Gothic" w:hAnsi="Times New Roman"/>
      <w:sz w:val="24"/>
      <w:szCs w:val="24"/>
      <w:lang w:val="en-GB" w:eastAsia="ko-KR"/>
    </w:rPr>
  </w:style>
  <w:style w:type="paragraph" w:customStyle="1" w:styleId="Createdby">
    <w:name w:val="Created by"/>
    <w:uiPriority w:val="99"/>
    <w:qFormat/>
    <w:rsid w:val="00F81007"/>
    <w:rPr>
      <w:rFonts w:ascii="Times New Roman" w:eastAsia="Malgun Gothic" w:hAnsi="Times New Roman"/>
      <w:sz w:val="24"/>
      <w:szCs w:val="24"/>
      <w:lang w:val="en-GB" w:eastAsia="ko-KR"/>
    </w:rPr>
  </w:style>
  <w:style w:type="paragraph" w:customStyle="1" w:styleId="Createdon">
    <w:name w:val="Created on"/>
    <w:uiPriority w:val="99"/>
    <w:qFormat/>
    <w:rsid w:val="00F81007"/>
    <w:rPr>
      <w:rFonts w:ascii="Times New Roman" w:eastAsia="Malgun Gothic" w:hAnsi="Times New Roman"/>
      <w:sz w:val="24"/>
      <w:szCs w:val="24"/>
      <w:lang w:val="en-GB" w:eastAsia="ko-KR"/>
    </w:rPr>
  </w:style>
  <w:style w:type="paragraph" w:customStyle="1" w:styleId="Lastprinted">
    <w:name w:val="Last printed"/>
    <w:uiPriority w:val="99"/>
    <w:qFormat/>
    <w:rsid w:val="00F81007"/>
    <w:rPr>
      <w:rFonts w:ascii="Times New Roman" w:eastAsia="Malgun Gothic" w:hAnsi="Times New Roman"/>
      <w:sz w:val="24"/>
      <w:szCs w:val="24"/>
      <w:lang w:val="en-GB" w:eastAsia="ko-KR"/>
    </w:rPr>
  </w:style>
  <w:style w:type="paragraph" w:customStyle="1" w:styleId="Lastsavedby">
    <w:name w:val="Last saved by"/>
    <w:uiPriority w:val="99"/>
    <w:qFormat/>
    <w:rsid w:val="00F81007"/>
    <w:rPr>
      <w:rFonts w:ascii="Times New Roman" w:eastAsia="Malgun Gothic" w:hAnsi="Times New Roman"/>
      <w:sz w:val="24"/>
      <w:szCs w:val="24"/>
      <w:lang w:val="en-GB" w:eastAsia="ko-KR"/>
    </w:rPr>
  </w:style>
  <w:style w:type="paragraph" w:customStyle="1" w:styleId="Filename">
    <w:name w:val="Filename"/>
    <w:uiPriority w:val="99"/>
    <w:qFormat/>
    <w:rsid w:val="00F81007"/>
    <w:rPr>
      <w:rFonts w:ascii="Times New Roman" w:eastAsia="Malgun Gothic" w:hAnsi="Times New Roman"/>
      <w:sz w:val="24"/>
      <w:szCs w:val="24"/>
      <w:lang w:val="en-GB" w:eastAsia="ko-KR"/>
    </w:rPr>
  </w:style>
  <w:style w:type="paragraph" w:customStyle="1" w:styleId="Filenameandpath">
    <w:name w:val="Filename and path"/>
    <w:uiPriority w:val="99"/>
    <w:qFormat/>
    <w:rsid w:val="00F81007"/>
    <w:rPr>
      <w:rFonts w:ascii="Times New Roman" w:eastAsia="Malgun Gothic" w:hAnsi="Times New Roman"/>
      <w:sz w:val="24"/>
      <w:szCs w:val="24"/>
      <w:lang w:val="en-GB" w:eastAsia="ko-KR"/>
    </w:rPr>
  </w:style>
  <w:style w:type="paragraph" w:customStyle="1" w:styleId="AuthorPageDate">
    <w:name w:val="Author  Page #  Date"/>
    <w:uiPriority w:val="99"/>
    <w:qFormat/>
    <w:rsid w:val="00F81007"/>
    <w:rPr>
      <w:rFonts w:ascii="Times New Roman" w:eastAsia="Malgun Gothic" w:hAnsi="Times New Roman"/>
      <w:sz w:val="24"/>
      <w:szCs w:val="24"/>
      <w:lang w:val="en-GB" w:eastAsia="ko-KR"/>
    </w:rPr>
  </w:style>
  <w:style w:type="paragraph" w:customStyle="1" w:styleId="ConfidentialPageDate">
    <w:name w:val="Confidential  Page #  Date"/>
    <w:uiPriority w:val="99"/>
    <w:qFormat/>
    <w:rsid w:val="00F81007"/>
    <w:rPr>
      <w:rFonts w:ascii="Times New Roman" w:eastAsia="Malgun Gothic" w:hAnsi="Times New Roman"/>
      <w:sz w:val="24"/>
      <w:szCs w:val="24"/>
      <w:lang w:val="en-GB" w:eastAsia="ko-KR"/>
    </w:rPr>
  </w:style>
  <w:style w:type="paragraph" w:customStyle="1" w:styleId="INDENT1">
    <w:name w:val="INDENT1"/>
    <w:basedOn w:val="Normal"/>
    <w:uiPriority w:val="99"/>
    <w:qFormat/>
    <w:rsid w:val="00F81007"/>
    <w:pPr>
      <w:overflowPunct w:val="0"/>
      <w:autoSpaceDE w:val="0"/>
      <w:autoSpaceDN w:val="0"/>
      <w:adjustRightInd w:val="0"/>
      <w:ind w:left="851"/>
      <w:textAlignment w:val="baseline"/>
    </w:pPr>
    <w:rPr>
      <w:lang w:eastAsia="ja-JP"/>
    </w:rPr>
  </w:style>
  <w:style w:type="paragraph" w:customStyle="1" w:styleId="INDENT2">
    <w:name w:val="INDENT2"/>
    <w:basedOn w:val="Normal"/>
    <w:uiPriority w:val="99"/>
    <w:qFormat/>
    <w:rsid w:val="00F81007"/>
    <w:pPr>
      <w:overflowPunct w:val="0"/>
      <w:autoSpaceDE w:val="0"/>
      <w:autoSpaceDN w:val="0"/>
      <w:adjustRightInd w:val="0"/>
      <w:ind w:left="1135" w:hanging="284"/>
      <w:textAlignment w:val="baseline"/>
    </w:pPr>
    <w:rPr>
      <w:lang w:eastAsia="ja-JP"/>
    </w:rPr>
  </w:style>
  <w:style w:type="paragraph" w:customStyle="1" w:styleId="INDENT3">
    <w:name w:val="INDENT3"/>
    <w:basedOn w:val="Normal"/>
    <w:uiPriority w:val="99"/>
    <w:qFormat/>
    <w:rsid w:val="00F81007"/>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uiPriority w:val="99"/>
    <w:qFormat/>
    <w:rsid w:val="00F81007"/>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uiPriority w:val="99"/>
    <w:qFormat/>
    <w:rsid w:val="00F81007"/>
    <w:pPr>
      <w:keepNext/>
      <w:keepLines/>
      <w:overflowPunct w:val="0"/>
      <w:autoSpaceDE w:val="0"/>
      <w:autoSpaceDN w:val="0"/>
      <w:adjustRightInd w:val="0"/>
      <w:textAlignment w:val="baseline"/>
    </w:pPr>
    <w:rPr>
      <w:b/>
      <w:lang w:eastAsia="ja-JP"/>
    </w:rPr>
  </w:style>
  <w:style w:type="paragraph" w:customStyle="1" w:styleId="enumlev2">
    <w:name w:val="enumlev2"/>
    <w:basedOn w:val="Normal"/>
    <w:uiPriority w:val="99"/>
    <w:qFormat/>
    <w:rsid w:val="00F81007"/>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uiPriority w:val="99"/>
    <w:qFormat/>
    <w:rsid w:val="00F81007"/>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Normal"/>
    <w:uiPriority w:val="99"/>
    <w:qFormat/>
    <w:rsid w:val="00F81007"/>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uiPriority w:val="99"/>
    <w:qFormat/>
    <w:rsid w:val="00F81007"/>
    <w:pPr>
      <w:tabs>
        <w:tab w:val="center" w:pos="4820"/>
        <w:tab w:val="right" w:pos="9640"/>
      </w:tabs>
    </w:pPr>
    <w:rPr>
      <w:lang w:eastAsia="ja-JP"/>
    </w:rPr>
  </w:style>
  <w:style w:type="paragraph" w:customStyle="1" w:styleId="Data">
    <w:name w:val="Data"/>
    <w:basedOn w:val="Normal"/>
    <w:uiPriority w:val="99"/>
    <w:qFormat/>
    <w:rsid w:val="00F81007"/>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uiPriority w:val="99"/>
    <w:qFormat/>
    <w:rsid w:val="00F81007"/>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uiPriority w:val="99"/>
    <w:qFormat/>
    <w:rsid w:val="00F81007"/>
    <w:pPr>
      <w:overflowPunct w:val="0"/>
      <w:autoSpaceDE w:val="0"/>
      <w:autoSpaceDN w:val="0"/>
      <w:adjustRightInd w:val="0"/>
      <w:textAlignment w:val="baseline"/>
    </w:pPr>
    <w:rPr>
      <w:lang w:eastAsia="ja-JP"/>
    </w:rPr>
  </w:style>
  <w:style w:type="paragraph" w:customStyle="1" w:styleId="TaOC">
    <w:name w:val="TaOC"/>
    <w:basedOn w:val="TAC"/>
    <w:uiPriority w:val="99"/>
    <w:qFormat/>
    <w:rsid w:val="00F81007"/>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uiPriority w:val="99"/>
    <w:qFormat/>
    <w:rsid w:val="00F81007"/>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uiPriority w:val="99"/>
    <w:qFormat/>
    <w:rsid w:val="00F81007"/>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81007"/>
    <w:rPr>
      <w:rFonts w:ascii="Arial" w:hAnsi="Arial"/>
      <w:sz w:val="28"/>
      <w:lang w:val="en-GB" w:eastAsia="en-US" w:bidi="ar-SA"/>
    </w:rPr>
  </w:style>
  <w:style w:type="character" w:customStyle="1" w:styleId="T1Char3">
    <w:name w:val="T1 Char3"/>
    <w:aliases w:val="Header 6 Char Char3"/>
    <w:qFormat/>
    <w:rsid w:val="00F81007"/>
    <w:rPr>
      <w:rFonts w:ascii="Arial" w:hAnsi="Arial"/>
      <w:lang w:val="en-GB" w:eastAsia="en-US" w:bidi="ar-SA"/>
    </w:rPr>
  </w:style>
  <w:style w:type="table" w:customStyle="1" w:styleId="Tabellengitternetz1">
    <w:name w:val="Tabellengitternetz1"/>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uiPriority w:val="99"/>
    <w:qFormat/>
    <w:rsid w:val="00F81007"/>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qFormat/>
    <w:rsid w:val="00F81007"/>
    <w:pPr>
      <w:keepNext w:val="0"/>
      <w:keepLines w:val="0"/>
      <w:spacing w:before="240"/>
      <w:ind w:left="1980" w:hanging="1980"/>
    </w:pPr>
    <w:rPr>
      <w:rFonts w:eastAsia="MS Mincho"/>
      <w:bCs/>
      <w:lang w:eastAsia="x-none"/>
    </w:rPr>
  </w:style>
  <w:style w:type="paragraph" w:customStyle="1" w:styleId="StyleHeading6After9pt">
    <w:name w:val="Style Heading 6 + After:  9 pt"/>
    <w:basedOn w:val="Heading6"/>
    <w:uiPriority w:val="99"/>
    <w:qFormat/>
    <w:rsid w:val="00F81007"/>
    <w:pPr>
      <w:keepNext w:val="0"/>
      <w:keepLines w:val="0"/>
      <w:spacing w:before="240"/>
      <w:ind w:left="0" w:firstLine="0"/>
    </w:pPr>
    <w:rPr>
      <w:rFonts w:eastAsia="MS Mincho"/>
      <w:bCs/>
      <w:lang w:eastAsia="x-none"/>
    </w:rPr>
  </w:style>
  <w:style w:type="paragraph" w:customStyle="1" w:styleId="15">
    <w:name w:val="吹き出し1"/>
    <w:basedOn w:val="Normal"/>
    <w:uiPriority w:val="99"/>
    <w:semiHidden/>
    <w:qFormat/>
    <w:rsid w:val="00F81007"/>
    <w:rPr>
      <w:rFonts w:ascii="Tahoma" w:eastAsia="MS Mincho" w:hAnsi="Tahoma" w:cs="Tahoma"/>
      <w:sz w:val="16"/>
      <w:szCs w:val="16"/>
      <w:lang w:eastAsia="ko-KR"/>
    </w:rPr>
  </w:style>
  <w:style w:type="paragraph" w:customStyle="1" w:styleId="JK-text-simpledoc">
    <w:name w:val="JK - text - simple doc"/>
    <w:basedOn w:val="BodyText"/>
    <w:autoRedefine/>
    <w:uiPriority w:val="99"/>
    <w:qFormat/>
    <w:rsid w:val="00F81007"/>
    <w:pPr>
      <w:tabs>
        <w:tab w:val="num" w:pos="928"/>
        <w:tab w:val="num" w:pos="1097"/>
      </w:tabs>
      <w:spacing w:after="120" w:line="288" w:lineRule="auto"/>
      <w:ind w:left="1097" w:hanging="360"/>
    </w:pPr>
    <w:rPr>
      <w:rFonts w:ascii="Arial" w:eastAsia="SimSun" w:hAnsi="Arial" w:cs="Arial"/>
      <w:lang w:val="en-US"/>
    </w:rPr>
  </w:style>
  <w:style w:type="paragraph" w:customStyle="1" w:styleId="b11">
    <w:name w:val="b1"/>
    <w:basedOn w:val="Normal"/>
    <w:uiPriority w:val="99"/>
    <w:qFormat/>
    <w:rsid w:val="00F81007"/>
    <w:pPr>
      <w:spacing w:before="100" w:beforeAutospacing="1" w:after="100" w:afterAutospacing="1"/>
    </w:pPr>
    <w:rPr>
      <w:sz w:val="24"/>
      <w:szCs w:val="24"/>
      <w:lang w:val="en-US" w:eastAsia="ko-KR"/>
    </w:rPr>
  </w:style>
  <w:style w:type="paragraph" w:customStyle="1" w:styleId="16">
    <w:name w:val="吹き出し1"/>
    <w:basedOn w:val="Normal"/>
    <w:uiPriority w:val="99"/>
    <w:semiHidden/>
    <w:qFormat/>
    <w:rsid w:val="00F81007"/>
    <w:rPr>
      <w:rFonts w:ascii="Tahoma" w:eastAsia="MS Mincho" w:hAnsi="Tahoma" w:cs="Tahoma"/>
      <w:sz w:val="16"/>
      <w:szCs w:val="16"/>
      <w:lang w:eastAsia="ko-KR"/>
    </w:rPr>
  </w:style>
  <w:style w:type="paragraph" w:customStyle="1" w:styleId="ZchnZchn">
    <w:name w:val="Zchn Zchn"/>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0">
    <w:name w:val="吹き出し2"/>
    <w:basedOn w:val="Normal"/>
    <w:uiPriority w:val="99"/>
    <w:semiHidden/>
    <w:qFormat/>
    <w:rsid w:val="00F81007"/>
    <w:rPr>
      <w:rFonts w:ascii="Tahoma" w:eastAsia="MS Mincho" w:hAnsi="Tahoma" w:cs="Tahoma"/>
      <w:sz w:val="16"/>
      <w:szCs w:val="16"/>
      <w:lang w:eastAsia="ko-KR"/>
    </w:rPr>
  </w:style>
  <w:style w:type="paragraph" w:customStyle="1" w:styleId="Note">
    <w:name w:val="Note"/>
    <w:basedOn w:val="B10"/>
    <w:uiPriority w:val="99"/>
    <w:qFormat/>
    <w:rsid w:val="00F81007"/>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uiPriority w:val="99"/>
    <w:qFormat/>
    <w:rsid w:val="00F81007"/>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F81007"/>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Normal"/>
    <w:next w:val="Normal"/>
    <w:uiPriority w:val="99"/>
    <w:qFormat/>
    <w:rsid w:val="00F81007"/>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uiPriority w:val="99"/>
    <w:qFormat/>
    <w:rsid w:val="00F81007"/>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uiPriority w:val="99"/>
    <w:qFormat/>
    <w:rsid w:val="00F81007"/>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uiPriority w:val="99"/>
    <w:qFormat/>
    <w:rsid w:val="00F81007"/>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F81007"/>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F81007"/>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qFormat/>
    <w:rsid w:val="00F81007"/>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Normal"/>
    <w:uiPriority w:val="99"/>
    <w:qFormat/>
    <w:rsid w:val="00F81007"/>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uiPriority w:val="99"/>
    <w:qFormat/>
    <w:rsid w:val="00F81007"/>
    <w:pPr>
      <w:tabs>
        <w:tab w:val="left" w:pos="360"/>
      </w:tabs>
      <w:ind w:left="360" w:hanging="360"/>
    </w:pPr>
  </w:style>
  <w:style w:type="paragraph" w:customStyle="1" w:styleId="Para1">
    <w:name w:val="Para1"/>
    <w:basedOn w:val="Normal"/>
    <w:uiPriority w:val="99"/>
    <w:qFormat/>
    <w:rsid w:val="00F81007"/>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uiPriority w:val="99"/>
    <w:qFormat/>
    <w:rsid w:val="00F81007"/>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uiPriority w:val="99"/>
    <w:qFormat/>
    <w:rsid w:val="00F81007"/>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uiPriority w:val="99"/>
    <w:qFormat/>
    <w:rsid w:val="00F81007"/>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uiPriority w:val="99"/>
    <w:qFormat/>
    <w:rsid w:val="00F81007"/>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uiPriority w:val="99"/>
    <w:qFormat/>
    <w:rsid w:val="00F81007"/>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uiPriority w:val="99"/>
    <w:qFormat/>
    <w:rsid w:val="00F81007"/>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uiPriority w:val="99"/>
    <w:qFormat/>
    <w:rsid w:val="00F81007"/>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qFormat/>
    <w:rsid w:val="00F81007"/>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uiPriority w:val="99"/>
    <w:qFormat/>
    <w:rsid w:val="00F81007"/>
    <w:pPr>
      <w:spacing w:before="120"/>
      <w:outlineLvl w:val="2"/>
    </w:pPr>
    <w:rPr>
      <w:sz w:val="28"/>
    </w:rPr>
  </w:style>
  <w:style w:type="paragraph" w:customStyle="1" w:styleId="Heading2Head2A2">
    <w:name w:val="Heading 2.Head2A.2"/>
    <w:basedOn w:val="Heading1"/>
    <w:next w:val="Normal"/>
    <w:uiPriority w:val="99"/>
    <w:qFormat/>
    <w:rsid w:val="00F81007"/>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uiPriority w:val="99"/>
    <w:qFormat/>
    <w:rsid w:val="00F81007"/>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uiPriority w:val="99"/>
    <w:qFormat/>
    <w:rsid w:val="00F81007"/>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qFormat/>
    <w:rsid w:val="00F81007"/>
    <w:pPr>
      <w:spacing w:before="120"/>
      <w:outlineLvl w:val="2"/>
    </w:pPr>
    <w:rPr>
      <w:rFonts w:eastAsia="MS Mincho"/>
      <w:sz w:val="28"/>
      <w:lang w:eastAsia="de-DE"/>
    </w:rPr>
  </w:style>
  <w:style w:type="paragraph" w:customStyle="1" w:styleId="Reference">
    <w:name w:val="Reference"/>
    <w:basedOn w:val="Normal"/>
    <w:uiPriority w:val="99"/>
    <w:qFormat/>
    <w:rsid w:val="00F81007"/>
    <w:pPr>
      <w:spacing w:after="0"/>
      <w:ind w:left="567" w:hanging="283"/>
    </w:pPr>
    <w:rPr>
      <w:rFonts w:eastAsia="MS Mincho"/>
      <w:lang w:eastAsia="en-GB"/>
    </w:rPr>
  </w:style>
  <w:style w:type="paragraph" w:customStyle="1" w:styleId="Bullets">
    <w:name w:val="Bullets"/>
    <w:basedOn w:val="BodyText"/>
    <w:uiPriority w:val="99"/>
    <w:qFormat/>
    <w:rsid w:val="00F81007"/>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Normal"/>
    <w:link w:val="11BodyTextChar"/>
    <w:uiPriority w:val="99"/>
    <w:qFormat/>
    <w:rsid w:val="00F81007"/>
    <w:pPr>
      <w:spacing w:after="220"/>
      <w:ind w:left="1298"/>
    </w:pPr>
    <w:rPr>
      <w:rFonts w:ascii="Arial" w:eastAsia="SimSun" w:hAnsi="Arial"/>
      <w:lang w:val="en-US" w:eastAsia="en-GB"/>
    </w:rPr>
  </w:style>
  <w:style w:type="numbering" w:customStyle="1" w:styleId="110">
    <w:name w:val="无列表11"/>
    <w:next w:val="NoList"/>
    <w:semiHidden/>
    <w:rsid w:val="00F81007"/>
  </w:style>
  <w:style w:type="paragraph" w:customStyle="1" w:styleId="1030302">
    <w:name w:val="样式 样式 标题 1 + 两端对齐 段前: 0.3 行 段后: 0.3 行 行距: 单倍行距 + 段前: 0.2 行 段后: ..."/>
    <w:basedOn w:val="Normal"/>
    <w:autoRedefine/>
    <w:uiPriority w:val="99"/>
    <w:qFormat/>
    <w:rsid w:val="00F81007"/>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uiPriority w:val="99"/>
    <w:qFormat/>
    <w:rsid w:val="00F81007"/>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F81007"/>
    <w:rPr>
      <w:rFonts w:eastAsia="Malgun Gothic"/>
      <w:kern w:val="2"/>
    </w:rPr>
  </w:style>
  <w:style w:type="character" w:customStyle="1" w:styleId="StyleTACChar">
    <w:name w:val="Style TAC + Char"/>
    <w:link w:val="StyleTAC"/>
    <w:qFormat/>
    <w:rsid w:val="00F81007"/>
    <w:rPr>
      <w:rFonts w:ascii="Arial" w:eastAsia="Malgun Gothic" w:hAnsi="Arial"/>
      <w:kern w:val="2"/>
      <w:sz w:val="18"/>
      <w:lang w:val="en-GB" w:eastAsia="en-US"/>
    </w:rPr>
  </w:style>
  <w:style w:type="character" w:customStyle="1" w:styleId="CharChar29">
    <w:name w:val="Char Char29"/>
    <w:qFormat/>
    <w:rsid w:val="00F81007"/>
    <w:rPr>
      <w:rFonts w:ascii="Arial" w:hAnsi="Arial"/>
      <w:sz w:val="36"/>
      <w:lang w:val="en-GB" w:eastAsia="en-US" w:bidi="ar-SA"/>
    </w:rPr>
  </w:style>
  <w:style w:type="character" w:customStyle="1" w:styleId="CharChar28">
    <w:name w:val="Char Char28"/>
    <w:qFormat/>
    <w:rsid w:val="00F81007"/>
    <w:rPr>
      <w:rFonts w:ascii="Arial" w:hAnsi="Arial"/>
      <w:sz w:val="32"/>
      <w:lang w:val="en-GB"/>
    </w:rPr>
  </w:style>
  <w:style w:type="character" w:customStyle="1" w:styleId="msoins00">
    <w:name w:val="msoins0"/>
    <w:qFormat/>
    <w:rsid w:val="00F81007"/>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81007"/>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81007"/>
    <w:rPr>
      <w:rFonts w:ascii="Arial" w:hAnsi="Arial"/>
      <w:sz w:val="22"/>
      <w:lang w:val="en-GB" w:eastAsia="en-GB" w:bidi="ar-SA"/>
    </w:rPr>
  </w:style>
  <w:style w:type="character" w:customStyle="1" w:styleId="B1Zchn">
    <w:name w:val="B1 Zchn"/>
    <w:qFormat/>
    <w:rsid w:val="00F81007"/>
    <w:rPr>
      <w:rFonts w:ascii="Times New Roman" w:hAnsi="Times New Roman"/>
      <w:lang w:val="en-GB"/>
    </w:rPr>
  </w:style>
  <w:style w:type="character" w:customStyle="1" w:styleId="GuidanceChar">
    <w:name w:val="Guidance Char"/>
    <w:link w:val="Guidance"/>
    <w:qFormat/>
    <w:rsid w:val="00F81007"/>
    <w:rPr>
      <w:rFonts w:ascii="Times New Roman" w:hAnsi="Times New Roman"/>
      <w:i/>
      <w:color w:val="0000FF"/>
      <w:lang w:val="en-GB" w:eastAsia="en-US"/>
    </w:rPr>
  </w:style>
  <w:style w:type="paragraph" w:customStyle="1" w:styleId="msonormal0">
    <w:name w:val="msonormal"/>
    <w:basedOn w:val="Normal"/>
    <w:uiPriority w:val="99"/>
    <w:qFormat/>
    <w:rsid w:val="00F81007"/>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81007"/>
    <w:rPr>
      <w:rFonts w:ascii="Times New Roman" w:hAnsi="Times New Roman"/>
      <w:lang w:val="en-GB" w:eastAsia="ko-KR"/>
    </w:rPr>
  </w:style>
  <w:style w:type="paragraph" w:customStyle="1" w:styleId="a3">
    <w:name w:val="样式 页眉"/>
    <w:basedOn w:val="Header"/>
    <w:link w:val="Char"/>
    <w:qFormat/>
    <w:rsid w:val="00F81007"/>
    <w:pPr>
      <w:overflowPunct w:val="0"/>
      <w:autoSpaceDE w:val="0"/>
      <w:autoSpaceDN w:val="0"/>
      <w:adjustRightInd w:val="0"/>
      <w:textAlignment w:val="baseline"/>
    </w:pPr>
    <w:rPr>
      <w:rFonts w:eastAsia="Arial"/>
      <w:bCs/>
      <w:sz w:val="22"/>
    </w:rPr>
  </w:style>
  <w:style w:type="character" w:customStyle="1" w:styleId="ListParagraphChar">
    <w:name w:val="List Paragraph Char"/>
    <w:aliases w:val="- Bullets Char,목록 단락 Char,?? ?? Char,????? Char,???? Char,Lista1 Char,中等深浅网格 1 - 着色 21 Char,¥¡¡¡¡ì¬º¥¹¥È¶ÎÂä Char,ÁÐ³ö¶ÎÂä Char,列表段落1 Char,—ño’i—Ž Char,¥ê¥¹¥È¶ÎÂä Char,列表段落 Char,1st level - Bullet List Paragraph Char,목록단락 Char"/>
    <w:link w:val="ListParagraph"/>
    <w:uiPriority w:val="34"/>
    <w:qFormat/>
    <w:locked/>
    <w:rsid w:val="00F81007"/>
    <w:rPr>
      <w:rFonts w:ascii="Times New Roman" w:eastAsia="MS Mincho" w:hAnsi="Times New Roman"/>
      <w:lang w:val="en-GB" w:eastAsia="en-GB"/>
    </w:rPr>
  </w:style>
  <w:style w:type="character" w:customStyle="1" w:styleId="Char">
    <w:name w:val="样式 页眉 Char"/>
    <w:link w:val="a3"/>
    <w:qFormat/>
    <w:rsid w:val="00F81007"/>
    <w:rPr>
      <w:rFonts w:ascii="Arial" w:eastAsia="Arial" w:hAnsi="Arial"/>
      <w:b/>
      <w:bCs/>
      <w:noProof/>
      <w:sz w:val="22"/>
      <w:lang w:val="en-GB" w:eastAsia="en-US"/>
    </w:rPr>
  </w:style>
  <w:style w:type="character" w:customStyle="1" w:styleId="B1Char1">
    <w:name w:val="B1 Char1"/>
    <w:qFormat/>
    <w:rsid w:val="00F81007"/>
    <w:rPr>
      <w:lang w:val="en-GB"/>
    </w:rPr>
  </w:style>
  <w:style w:type="paragraph" w:customStyle="1" w:styleId="31">
    <w:name w:val="吹き出し3"/>
    <w:basedOn w:val="Normal"/>
    <w:uiPriority w:val="99"/>
    <w:semiHidden/>
    <w:qFormat/>
    <w:rsid w:val="00F81007"/>
    <w:rPr>
      <w:rFonts w:ascii="Tahoma" w:eastAsia="MS Mincho" w:hAnsi="Tahoma" w:cs="Tahoma"/>
      <w:sz w:val="16"/>
      <w:szCs w:val="16"/>
    </w:rPr>
  </w:style>
  <w:style w:type="paragraph" w:customStyle="1" w:styleId="5">
    <w:name w:val="吹き出し5"/>
    <w:basedOn w:val="Normal"/>
    <w:uiPriority w:val="99"/>
    <w:semiHidden/>
    <w:qFormat/>
    <w:rsid w:val="00F81007"/>
    <w:rPr>
      <w:rFonts w:ascii="Tahoma" w:eastAsia="MS Mincho" w:hAnsi="Tahoma" w:cs="Tahoma"/>
      <w:sz w:val="16"/>
      <w:szCs w:val="16"/>
    </w:rPr>
  </w:style>
  <w:style w:type="character" w:customStyle="1" w:styleId="B3Char">
    <w:name w:val="B3 Char"/>
    <w:link w:val="B30"/>
    <w:qFormat/>
    <w:rsid w:val="00F81007"/>
    <w:rPr>
      <w:rFonts w:ascii="Times New Roman" w:hAnsi="Times New Roman"/>
      <w:lang w:val="en-GB" w:eastAsia="en-US"/>
    </w:rPr>
  </w:style>
  <w:style w:type="paragraph" w:customStyle="1" w:styleId="CharChar24">
    <w:name w:val="Char Char24"/>
    <w:basedOn w:val="Normal"/>
    <w:uiPriority w:val="99"/>
    <w:semiHidden/>
    <w:qFormat/>
    <w:rsid w:val="00F8100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Heading1"/>
    <w:uiPriority w:val="99"/>
    <w:semiHidden/>
    <w:qFormat/>
    <w:rsid w:val="00F81007"/>
    <w:pPr>
      <w:tabs>
        <w:tab w:val="num" w:pos="45"/>
      </w:tabs>
      <w:overflowPunct w:val="0"/>
      <w:autoSpaceDE w:val="0"/>
      <w:autoSpaceDN w:val="0"/>
      <w:adjustRightInd w:val="0"/>
      <w:ind w:left="405" w:hanging="405"/>
      <w:textAlignment w:val="baseline"/>
    </w:pPr>
    <w:rPr>
      <w:rFonts w:eastAsia="Arial"/>
    </w:rPr>
  </w:style>
  <w:style w:type="paragraph" w:styleId="TableofFigures">
    <w:name w:val="table of figures"/>
    <w:basedOn w:val="Normal"/>
    <w:next w:val="Normal"/>
    <w:uiPriority w:val="99"/>
    <w:qFormat/>
    <w:rsid w:val="00F81007"/>
    <w:pPr>
      <w:overflowPunct w:val="0"/>
      <w:autoSpaceDE w:val="0"/>
      <w:autoSpaceDN w:val="0"/>
      <w:adjustRightInd w:val="0"/>
      <w:ind w:left="400" w:hanging="400"/>
      <w:jc w:val="center"/>
      <w:textAlignment w:val="baseline"/>
    </w:pPr>
    <w:rPr>
      <w:rFonts w:eastAsia="Yu Mincho"/>
      <w:b/>
    </w:rPr>
  </w:style>
  <w:style w:type="paragraph" w:styleId="BodyTextIndent3">
    <w:name w:val="Body Text Indent 3"/>
    <w:basedOn w:val="Normal"/>
    <w:link w:val="BodyTextIndent3Char"/>
    <w:uiPriority w:val="99"/>
    <w:qFormat/>
    <w:rsid w:val="00F81007"/>
    <w:pPr>
      <w:overflowPunct w:val="0"/>
      <w:autoSpaceDE w:val="0"/>
      <w:autoSpaceDN w:val="0"/>
      <w:adjustRightInd w:val="0"/>
      <w:ind w:left="1080"/>
      <w:textAlignment w:val="baseline"/>
    </w:pPr>
    <w:rPr>
      <w:rFonts w:eastAsia="Yu Mincho"/>
    </w:rPr>
  </w:style>
  <w:style w:type="character" w:customStyle="1" w:styleId="BodyTextIndent3Char">
    <w:name w:val="Body Text Indent 3 Char"/>
    <w:basedOn w:val="DefaultParagraphFont"/>
    <w:link w:val="BodyTextIndent3"/>
    <w:uiPriority w:val="99"/>
    <w:qFormat/>
    <w:rsid w:val="00F81007"/>
    <w:rPr>
      <w:rFonts w:ascii="Times New Roman" w:eastAsia="Yu Mincho" w:hAnsi="Times New Roman"/>
      <w:lang w:val="en-GB" w:eastAsia="en-US"/>
    </w:rPr>
  </w:style>
  <w:style w:type="paragraph" w:customStyle="1" w:styleId="MotorolaResponse1">
    <w:name w:val="Motorola Response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0">
    <w:name w:val="(文字) (文字) Char"/>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qFormat/>
    <w:rsid w:val="00F81007"/>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81007"/>
    <w:rPr>
      <w:rFonts w:ascii="Times New Roman" w:eastAsia="Batang" w:hAnsi="Times New Roman"/>
      <w:sz w:val="24"/>
      <w:lang w:eastAsia="en-US"/>
    </w:rPr>
  </w:style>
  <w:style w:type="paragraph" w:customStyle="1" w:styleId="FBCharCharCharChar1">
    <w:name w:val="FB Char Char Char Char1"/>
    <w:next w:val="Normal"/>
    <w:uiPriority w:val="99"/>
    <w:semiHidden/>
    <w:qFormat/>
    <w:rsid w:val="00F8100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qFormat/>
    <w:rsid w:val="00F8100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qFormat/>
    <w:rsid w:val="00F81007"/>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0">
    <w:name w:val="Heading4"/>
    <w:basedOn w:val="Heading3"/>
    <w:link w:val="Heading4Char0"/>
    <w:semiHidden/>
    <w:qFormat/>
    <w:rsid w:val="00F81007"/>
    <w:pPr>
      <w:keepNext w:val="0"/>
      <w:keepLines w:val="0"/>
      <w:numPr>
        <w:ilvl w:val="2"/>
      </w:numPr>
      <w:tabs>
        <w:tab w:val="num" w:pos="1100"/>
      </w:tabs>
      <w:spacing w:beforeAutospacing="1" w:afterLines="100"/>
      <w:ind w:left="930" w:hanging="510"/>
    </w:pPr>
    <w:rPr>
      <w:rFonts w:eastAsia="Arial"/>
    </w:rPr>
  </w:style>
  <w:style w:type="character" w:customStyle="1" w:styleId="Heading4Char0">
    <w:name w:val="Heading4 Char"/>
    <w:link w:val="Heading40"/>
    <w:semiHidden/>
    <w:qFormat/>
    <w:rsid w:val="00F81007"/>
    <w:rPr>
      <w:rFonts w:ascii="Arial" w:eastAsia="Arial" w:hAnsi="Arial"/>
      <w:sz w:val="28"/>
      <w:lang w:val="en-GB" w:eastAsia="en-US"/>
    </w:rPr>
  </w:style>
  <w:style w:type="paragraph" w:customStyle="1" w:styleId="a">
    <w:name w:val="表格题注"/>
    <w:next w:val="Normal"/>
    <w:uiPriority w:val="99"/>
    <w:qFormat/>
    <w:rsid w:val="00F81007"/>
    <w:pPr>
      <w:numPr>
        <w:numId w:val="12"/>
      </w:numPr>
      <w:tabs>
        <w:tab w:val="clear" w:pos="397"/>
      </w:tabs>
      <w:spacing w:beforeLines="50" w:afterLines="50"/>
      <w:ind w:left="567" w:hanging="283"/>
      <w:jc w:val="center"/>
    </w:pPr>
    <w:rPr>
      <w:rFonts w:ascii="Times New Roman" w:eastAsia="Yu Mincho" w:hAnsi="Times New Roman"/>
      <w:b/>
      <w:lang w:val="en-GB" w:eastAsia="zh-CN"/>
    </w:rPr>
  </w:style>
  <w:style w:type="paragraph" w:customStyle="1" w:styleId="a0">
    <w:name w:val="插图题注"/>
    <w:next w:val="Normal"/>
    <w:uiPriority w:val="99"/>
    <w:qFormat/>
    <w:rsid w:val="00F81007"/>
    <w:pPr>
      <w:numPr>
        <w:numId w:val="13"/>
      </w:numPr>
      <w:tabs>
        <w:tab w:val="clear" w:pos="397"/>
        <w:tab w:val="num" w:pos="360"/>
      </w:tabs>
      <w:ind w:left="360" w:hanging="360"/>
      <w:jc w:val="center"/>
    </w:pPr>
    <w:rPr>
      <w:rFonts w:ascii="Times New Roman" w:eastAsia="Yu Mincho" w:hAnsi="Times New Roman"/>
      <w:b/>
      <w:lang w:val="en-GB" w:eastAsia="zh-CN"/>
    </w:rPr>
  </w:style>
  <w:style w:type="character" w:customStyle="1" w:styleId="textbodybold1">
    <w:name w:val="textbodybold1"/>
    <w:qFormat/>
    <w:rsid w:val="00F81007"/>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uiPriority w:val="99"/>
    <w:qFormat/>
    <w:rsid w:val="00F8100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81007"/>
    <w:rPr>
      <w:vanish w:val="0"/>
      <w:color w:val="FF0000"/>
      <w:lang w:eastAsia="en-US"/>
    </w:rPr>
  </w:style>
  <w:style w:type="character" w:customStyle="1" w:styleId="ListChar">
    <w:name w:val="List Char"/>
    <w:link w:val="List"/>
    <w:qFormat/>
    <w:rsid w:val="00F81007"/>
    <w:rPr>
      <w:rFonts w:ascii="Times New Roman" w:hAnsi="Times New Roman"/>
      <w:lang w:val="en-GB" w:eastAsia="en-US"/>
    </w:rPr>
  </w:style>
  <w:style w:type="character" w:customStyle="1" w:styleId="List2Char">
    <w:name w:val="List 2 Char"/>
    <w:link w:val="List2"/>
    <w:qFormat/>
    <w:rsid w:val="00F81007"/>
    <w:rPr>
      <w:rFonts w:ascii="Times New Roman" w:hAnsi="Times New Roman"/>
      <w:lang w:val="en-GB" w:eastAsia="en-US"/>
    </w:rPr>
  </w:style>
  <w:style w:type="character" w:customStyle="1" w:styleId="ListBullet3Char">
    <w:name w:val="List Bullet 3 Char"/>
    <w:link w:val="ListBullet3"/>
    <w:qFormat/>
    <w:rsid w:val="00F81007"/>
    <w:rPr>
      <w:rFonts w:ascii="Times New Roman" w:hAnsi="Times New Roman"/>
      <w:lang w:val="en-GB" w:eastAsia="en-US"/>
    </w:rPr>
  </w:style>
  <w:style w:type="character" w:customStyle="1" w:styleId="ListBullet2Char">
    <w:name w:val="List Bullet 2 Char"/>
    <w:link w:val="ListBullet2"/>
    <w:qFormat/>
    <w:rsid w:val="00F81007"/>
    <w:rPr>
      <w:rFonts w:ascii="Times New Roman" w:hAnsi="Times New Roman"/>
      <w:lang w:val="en-GB" w:eastAsia="en-US"/>
    </w:rPr>
  </w:style>
  <w:style w:type="character" w:customStyle="1" w:styleId="ListBulletChar">
    <w:name w:val="List Bullet Char"/>
    <w:link w:val="ListBullet"/>
    <w:qFormat/>
    <w:rsid w:val="00F81007"/>
    <w:rPr>
      <w:rFonts w:ascii="Times New Roman" w:hAnsi="Times New Roman"/>
      <w:lang w:val="en-GB" w:eastAsia="en-US"/>
    </w:rPr>
  </w:style>
  <w:style w:type="character" w:customStyle="1" w:styleId="1Char0">
    <w:name w:val="样式1 Char"/>
    <w:link w:val="10"/>
    <w:qFormat/>
    <w:rsid w:val="00F81007"/>
    <w:rPr>
      <w:rFonts w:ascii="Arial" w:hAnsi="Arial"/>
      <w:sz w:val="18"/>
      <w:lang w:eastAsia="ja-JP"/>
    </w:rPr>
  </w:style>
  <w:style w:type="character" w:customStyle="1" w:styleId="superscript">
    <w:name w:val="superscript"/>
    <w:qFormat/>
    <w:rsid w:val="00F81007"/>
    <w:rPr>
      <w:rFonts w:ascii="Bookman" w:hAnsi="Bookman"/>
      <w:position w:val="6"/>
      <w:sz w:val="18"/>
    </w:rPr>
  </w:style>
  <w:style w:type="character" w:customStyle="1" w:styleId="NOChar1">
    <w:name w:val="NO Char1"/>
    <w:qFormat/>
    <w:rsid w:val="00F81007"/>
    <w:rPr>
      <w:rFonts w:eastAsia="MS Mincho"/>
      <w:lang w:val="en-GB" w:eastAsia="en-US" w:bidi="ar-SA"/>
    </w:rPr>
  </w:style>
  <w:style w:type="paragraph" w:customStyle="1" w:styleId="textintend1">
    <w:name w:val="text intend 1"/>
    <w:basedOn w:val="text"/>
    <w:uiPriority w:val="99"/>
    <w:qFormat/>
    <w:rsid w:val="00F81007"/>
    <w:pPr>
      <w:widowControl/>
      <w:tabs>
        <w:tab w:val="left" w:pos="992"/>
      </w:tabs>
      <w:spacing w:after="120"/>
      <w:ind w:left="992" w:hanging="425"/>
    </w:pPr>
    <w:rPr>
      <w:rFonts w:eastAsia="MS Mincho"/>
      <w:lang w:val="en-US"/>
    </w:rPr>
  </w:style>
  <w:style w:type="paragraph" w:customStyle="1" w:styleId="TabList">
    <w:name w:val="TabList"/>
    <w:basedOn w:val="Normal"/>
    <w:uiPriority w:val="99"/>
    <w:qFormat/>
    <w:rsid w:val="00F81007"/>
    <w:pPr>
      <w:tabs>
        <w:tab w:val="left" w:pos="1134"/>
      </w:tabs>
      <w:spacing w:after="0"/>
    </w:pPr>
    <w:rPr>
      <w:rFonts w:eastAsia="MS Mincho"/>
    </w:rPr>
  </w:style>
  <w:style w:type="character" w:customStyle="1" w:styleId="BodyText2Char1">
    <w:name w:val="Body Text 2 Char1"/>
    <w:qFormat/>
    <w:rsid w:val="00F81007"/>
    <w:rPr>
      <w:lang w:val="en-GB"/>
    </w:rPr>
  </w:style>
  <w:style w:type="character" w:customStyle="1" w:styleId="EndnoteTextChar1">
    <w:name w:val="Endnote Text Char1"/>
    <w:qFormat/>
    <w:rsid w:val="00F81007"/>
    <w:rPr>
      <w:lang w:val="en-GB"/>
    </w:rPr>
  </w:style>
  <w:style w:type="character" w:customStyle="1" w:styleId="TitleChar1">
    <w:name w:val="Title Char1"/>
    <w:qFormat/>
    <w:rsid w:val="00F81007"/>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F81007"/>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81007"/>
    <w:rPr>
      <w:lang w:val="en-GB"/>
    </w:rPr>
  </w:style>
  <w:style w:type="character" w:customStyle="1" w:styleId="BodyTextIndentChar1">
    <w:name w:val="Body Text Indent Char1"/>
    <w:qFormat/>
    <w:rsid w:val="00F81007"/>
    <w:rPr>
      <w:lang w:val="en-GB"/>
    </w:rPr>
  </w:style>
  <w:style w:type="character" w:customStyle="1" w:styleId="BodyText3Char1">
    <w:name w:val="Body Text 3 Char1"/>
    <w:qFormat/>
    <w:rsid w:val="00F81007"/>
    <w:rPr>
      <w:sz w:val="16"/>
      <w:szCs w:val="16"/>
      <w:lang w:val="en-GB"/>
    </w:rPr>
  </w:style>
  <w:style w:type="paragraph" w:customStyle="1" w:styleId="text">
    <w:name w:val="text"/>
    <w:basedOn w:val="Normal"/>
    <w:uiPriority w:val="99"/>
    <w:qFormat/>
    <w:rsid w:val="00F81007"/>
    <w:pPr>
      <w:widowControl w:val="0"/>
      <w:spacing w:after="240"/>
      <w:jc w:val="both"/>
    </w:pPr>
    <w:rPr>
      <w:rFonts w:eastAsia="SimSun"/>
      <w:sz w:val="24"/>
      <w:lang w:val="en-AU"/>
    </w:rPr>
  </w:style>
  <w:style w:type="paragraph" w:customStyle="1" w:styleId="berschrift1H1">
    <w:name w:val="Überschrift 1.H1"/>
    <w:basedOn w:val="Normal"/>
    <w:next w:val="Normal"/>
    <w:uiPriority w:val="99"/>
    <w:qFormat/>
    <w:rsid w:val="00F81007"/>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uiPriority w:val="99"/>
    <w:qFormat/>
    <w:rsid w:val="00F81007"/>
    <w:pPr>
      <w:widowControl/>
      <w:tabs>
        <w:tab w:val="left" w:pos="1843"/>
      </w:tabs>
      <w:spacing w:after="120"/>
      <w:ind w:left="1843" w:hanging="425"/>
    </w:pPr>
    <w:rPr>
      <w:rFonts w:eastAsia="MS Mincho"/>
      <w:lang w:val="en-US"/>
    </w:rPr>
  </w:style>
  <w:style w:type="paragraph" w:customStyle="1" w:styleId="normalpuce">
    <w:name w:val="normal puce"/>
    <w:basedOn w:val="Normal"/>
    <w:uiPriority w:val="99"/>
    <w:qFormat/>
    <w:rsid w:val="00F81007"/>
    <w:pPr>
      <w:widowControl w:val="0"/>
      <w:tabs>
        <w:tab w:val="left" w:pos="360"/>
      </w:tabs>
      <w:spacing w:before="60" w:after="60"/>
      <w:ind w:left="360" w:hanging="360"/>
      <w:jc w:val="both"/>
    </w:pPr>
    <w:rPr>
      <w:rFonts w:eastAsia="MS Mincho"/>
    </w:rPr>
  </w:style>
  <w:style w:type="paragraph" w:customStyle="1" w:styleId="para">
    <w:name w:val="para"/>
    <w:basedOn w:val="Normal"/>
    <w:uiPriority w:val="99"/>
    <w:qFormat/>
    <w:rsid w:val="00F81007"/>
    <w:pPr>
      <w:spacing w:after="240"/>
      <w:jc w:val="both"/>
    </w:pPr>
    <w:rPr>
      <w:rFonts w:ascii="Helvetica" w:eastAsia="SimSun" w:hAnsi="Helvetica"/>
    </w:rPr>
  </w:style>
  <w:style w:type="paragraph" w:customStyle="1" w:styleId="List1">
    <w:name w:val="List1"/>
    <w:basedOn w:val="Normal"/>
    <w:uiPriority w:val="99"/>
    <w:qFormat/>
    <w:rsid w:val="00F81007"/>
    <w:pPr>
      <w:spacing w:before="120" w:after="0" w:line="280" w:lineRule="atLeast"/>
      <w:ind w:left="360" w:hanging="360"/>
      <w:jc w:val="both"/>
    </w:pPr>
    <w:rPr>
      <w:rFonts w:ascii="Bookman" w:eastAsia="SimSun" w:hAnsi="Bookman"/>
      <w:lang w:val="en-US"/>
    </w:rPr>
  </w:style>
  <w:style w:type="paragraph" w:customStyle="1" w:styleId="10">
    <w:name w:val="样式1"/>
    <w:basedOn w:val="TAN"/>
    <w:link w:val="1Char0"/>
    <w:qFormat/>
    <w:rsid w:val="00F81007"/>
    <w:pPr>
      <w:numPr>
        <w:numId w:val="14"/>
      </w:numPr>
      <w:overflowPunct w:val="0"/>
      <w:autoSpaceDE w:val="0"/>
      <w:autoSpaceDN w:val="0"/>
      <w:adjustRightInd w:val="0"/>
      <w:ind w:left="720"/>
      <w:textAlignment w:val="baseline"/>
    </w:pPr>
    <w:rPr>
      <w:lang w:val="fr-FR" w:eastAsia="ja-JP"/>
    </w:rPr>
  </w:style>
  <w:style w:type="paragraph" w:customStyle="1" w:styleId="TdocText">
    <w:name w:val="Tdoc_Text"/>
    <w:basedOn w:val="Normal"/>
    <w:uiPriority w:val="99"/>
    <w:qFormat/>
    <w:rsid w:val="00F81007"/>
    <w:pPr>
      <w:spacing w:before="120" w:after="0"/>
      <w:jc w:val="both"/>
    </w:pPr>
    <w:rPr>
      <w:rFonts w:eastAsia="SimSun"/>
      <w:lang w:val="en-US"/>
    </w:rPr>
  </w:style>
  <w:style w:type="paragraph" w:customStyle="1" w:styleId="centered">
    <w:name w:val="centered"/>
    <w:basedOn w:val="Normal"/>
    <w:uiPriority w:val="99"/>
    <w:qFormat/>
    <w:rsid w:val="00F81007"/>
    <w:pPr>
      <w:widowControl w:val="0"/>
      <w:spacing w:before="120" w:after="0" w:line="280" w:lineRule="atLeast"/>
      <w:jc w:val="center"/>
    </w:pPr>
    <w:rPr>
      <w:rFonts w:ascii="Bookman" w:eastAsia="SimSun" w:hAnsi="Bookman"/>
      <w:lang w:val="en-US"/>
    </w:rPr>
  </w:style>
  <w:style w:type="paragraph" w:customStyle="1" w:styleId="LightGrid-Accent31">
    <w:name w:val="Light Grid - Accent 31"/>
    <w:basedOn w:val="Normal"/>
    <w:uiPriority w:val="99"/>
    <w:qFormat/>
    <w:rsid w:val="00F81007"/>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uiPriority w:val="99"/>
    <w:semiHidden/>
    <w:qFormat/>
    <w:rsid w:val="00F81007"/>
    <w:rPr>
      <w:rFonts w:ascii="Times New Roman" w:eastAsia="Batang" w:hAnsi="Times New Roman"/>
      <w:lang w:val="en-GB" w:eastAsia="en-US"/>
    </w:rPr>
  </w:style>
  <w:style w:type="numbering" w:customStyle="1" w:styleId="17">
    <w:name w:val="リストなし1"/>
    <w:next w:val="NoList"/>
    <w:uiPriority w:val="99"/>
    <w:semiHidden/>
    <w:unhideWhenUsed/>
    <w:rsid w:val="00F81007"/>
  </w:style>
  <w:style w:type="paragraph" w:customStyle="1" w:styleId="81">
    <w:name w:val="表 (赤)  81"/>
    <w:basedOn w:val="Normal"/>
    <w:uiPriority w:val="34"/>
    <w:qFormat/>
    <w:rsid w:val="00F81007"/>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Normal"/>
    <w:uiPriority w:val="99"/>
    <w:qFormat/>
    <w:rsid w:val="00F81007"/>
    <w:pPr>
      <w:spacing w:before="100" w:beforeAutospacing="1" w:after="100" w:afterAutospacing="1"/>
    </w:pPr>
    <w:rPr>
      <w:rFonts w:eastAsia="SimSun"/>
      <w:sz w:val="24"/>
      <w:szCs w:val="24"/>
      <w:lang w:val="en-US" w:eastAsia="zh-CN"/>
    </w:rPr>
  </w:style>
  <w:style w:type="table" w:styleId="TableClassic2">
    <w:name w:val="Table Classic 2"/>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99"/>
    <w:qFormat/>
    <w:rsid w:val="00F81007"/>
    <w:rPr>
      <w:rFonts w:ascii="Times New Roman" w:eastAsia="SimSun" w:hAnsi="Times New Roman"/>
      <w:lang w:val="en-GB" w:eastAsia="en-US"/>
    </w:rPr>
  </w:style>
  <w:style w:type="character" w:styleId="PlaceholderText">
    <w:name w:val="Placeholder Text"/>
    <w:uiPriority w:val="99"/>
    <w:unhideWhenUsed/>
    <w:qFormat/>
    <w:rsid w:val="00F81007"/>
    <w:rPr>
      <w:color w:val="808080"/>
    </w:rPr>
  </w:style>
  <w:style w:type="paragraph" w:customStyle="1" w:styleId="LGTdoc">
    <w:name w:val="LGTdoc_본문"/>
    <w:basedOn w:val="Normal"/>
    <w:uiPriority w:val="99"/>
    <w:qFormat/>
    <w:rsid w:val="00F81007"/>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Normal"/>
    <w:link w:val="ECCParagraphZchn"/>
    <w:qFormat/>
    <w:rsid w:val="00F81007"/>
    <w:pPr>
      <w:spacing w:after="240"/>
      <w:jc w:val="both"/>
    </w:pPr>
    <w:rPr>
      <w:rFonts w:ascii="Arial" w:eastAsia="SimSun" w:hAnsi="Arial"/>
      <w:szCs w:val="24"/>
    </w:rPr>
  </w:style>
  <w:style w:type="paragraph" w:customStyle="1" w:styleId="ECCFootnote">
    <w:name w:val="ECC Footnote"/>
    <w:basedOn w:val="Normal"/>
    <w:autoRedefine/>
    <w:uiPriority w:val="99"/>
    <w:qFormat/>
    <w:rsid w:val="00F81007"/>
    <w:pPr>
      <w:spacing w:after="0"/>
      <w:ind w:left="454" w:hanging="454"/>
    </w:pPr>
    <w:rPr>
      <w:rFonts w:ascii="Arial" w:eastAsia="SimSun" w:hAnsi="Arial"/>
      <w:sz w:val="16"/>
      <w:szCs w:val="24"/>
      <w:lang w:val="en-US"/>
    </w:rPr>
  </w:style>
  <w:style w:type="character" w:customStyle="1" w:styleId="ECCParagraphZchn">
    <w:name w:val="ECC Paragraph Zchn"/>
    <w:link w:val="ECCParagraph"/>
    <w:qFormat/>
    <w:locked/>
    <w:rsid w:val="00F81007"/>
    <w:rPr>
      <w:rFonts w:ascii="Arial" w:eastAsia="SimSun" w:hAnsi="Arial"/>
      <w:szCs w:val="24"/>
      <w:lang w:val="en-GB" w:eastAsia="en-US"/>
    </w:rPr>
  </w:style>
  <w:style w:type="paragraph" w:customStyle="1" w:styleId="Text1">
    <w:name w:val="Text 1"/>
    <w:basedOn w:val="Normal"/>
    <w:uiPriority w:val="99"/>
    <w:qFormat/>
    <w:rsid w:val="00F81007"/>
    <w:pPr>
      <w:spacing w:after="240"/>
      <w:ind w:left="482"/>
      <w:jc w:val="both"/>
    </w:pPr>
    <w:rPr>
      <w:rFonts w:eastAsia="SimSun"/>
      <w:sz w:val="24"/>
      <w:lang w:eastAsia="fr-BE"/>
    </w:rPr>
  </w:style>
  <w:style w:type="paragraph" w:customStyle="1" w:styleId="NumPar4">
    <w:name w:val="NumPar 4"/>
    <w:basedOn w:val="Heading4"/>
    <w:next w:val="Normal"/>
    <w:uiPriority w:val="99"/>
    <w:qFormat/>
    <w:rsid w:val="00F81007"/>
    <w:pPr>
      <w:keepNext w:val="0"/>
      <w:keepLines w:val="0"/>
      <w:numPr>
        <w:numId w:val="15"/>
      </w:numPr>
      <w:tabs>
        <w:tab w:val="clear" w:pos="1492"/>
        <w:tab w:val="num" w:pos="737"/>
        <w:tab w:val="num" w:pos="2880"/>
      </w:tabs>
      <w:spacing w:before="0" w:after="240"/>
      <w:ind w:left="2880" w:hanging="960"/>
      <w:jc w:val="both"/>
      <w:outlineLvl w:val="9"/>
    </w:pPr>
    <w:rPr>
      <w:rFonts w:ascii="Times New Roman" w:eastAsia="SimSun" w:hAnsi="Times New Roman"/>
    </w:rPr>
  </w:style>
  <w:style w:type="character" w:customStyle="1" w:styleId="nowrap1">
    <w:name w:val="nowrap1"/>
    <w:qFormat/>
    <w:rsid w:val="00F81007"/>
  </w:style>
  <w:style w:type="paragraph" w:customStyle="1" w:styleId="cita">
    <w:name w:val="cita"/>
    <w:basedOn w:val="Normal"/>
    <w:uiPriority w:val="99"/>
    <w:qFormat/>
    <w:rsid w:val="00F81007"/>
    <w:pPr>
      <w:spacing w:before="200" w:after="100" w:afterAutospacing="1"/>
    </w:pPr>
    <w:rPr>
      <w:rFonts w:ascii="SimSun" w:eastAsia="SimSun" w:hAnsi="SimSun" w:cs="SimSun"/>
      <w:sz w:val="15"/>
      <w:szCs w:val="15"/>
      <w:lang w:val="en-US" w:eastAsia="zh-CN"/>
    </w:rPr>
  </w:style>
  <w:style w:type="paragraph" w:customStyle="1" w:styleId="gpotblnote">
    <w:name w:val="gpotbl_note"/>
    <w:basedOn w:val="Normal"/>
    <w:uiPriority w:val="99"/>
    <w:qFormat/>
    <w:rsid w:val="00F81007"/>
    <w:pPr>
      <w:spacing w:before="100" w:beforeAutospacing="1" w:after="100" w:afterAutospacing="1"/>
      <w:ind w:firstLine="480"/>
    </w:pPr>
    <w:rPr>
      <w:rFonts w:ascii="SimSun" w:eastAsia="SimSun" w:hAnsi="SimSun" w:cs="SimSun"/>
      <w:sz w:val="24"/>
      <w:szCs w:val="24"/>
      <w:lang w:val="en-US" w:eastAsia="zh-CN"/>
    </w:rPr>
  </w:style>
  <w:style w:type="paragraph" w:customStyle="1" w:styleId="Atl">
    <w:name w:val="Atl"/>
    <w:basedOn w:val="Normal"/>
    <w:uiPriority w:val="99"/>
    <w:qFormat/>
    <w:rsid w:val="00F81007"/>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0">
    <w:name w:val="16"/>
    <w:basedOn w:val="Normal"/>
    <w:uiPriority w:val="99"/>
    <w:qFormat/>
    <w:rsid w:val="00F8100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uiPriority w:val="99"/>
    <w:qFormat/>
    <w:rsid w:val="00F81007"/>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qFormat/>
    <w:rsid w:val="00F81007"/>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zh-CN"/>
    </w:rPr>
  </w:style>
  <w:style w:type="paragraph" w:customStyle="1" w:styleId="xl29">
    <w:name w:val="xl29"/>
    <w:basedOn w:val="Normal"/>
    <w:uiPriority w:val="99"/>
    <w:qFormat/>
    <w:rsid w:val="00F81007"/>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qFormat/>
    <w:rsid w:val="00F81007"/>
    <w:rPr>
      <w:vanish w:val="0"/>
      <w:webHidden w:val="0"/>
      <w:color w:val="000000"/>
      <w:specVanish w:val="0"/>
    </w:rPr>
  </w:style>
  <w:style w:type="paragraph" w:customStyle="1" w:styleId="Equation">
    <w:name w:val="Equation"/>
    <w:basedOn w:val="Normal"/>
    <w:next w:val="Normal"/>
    <w:link w:val="EquationChar"/>
    <w:qFormat/>
    <w:rsid w:val="00F81007"/>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qFormat/>
    <w:rsid w:val="00F81007"/>
    <w:rPr>
      <w:rFonts w:ascii="Times New Roman" w:eastAsia="SimSun" w:hAnsi="Times New Roman"/>
      <w:sz w:val="22"/>
      <w:szCs w:val="22"/>
      <w:lang w:val="en-GB" w:eastAsia="en-US"/>
    </w:rPr>
  </w:style>
  <w:style w:type="character" w:customStyle="1" w:styleId="apple-converted-space">
    <w:name w:val="apple-converted-space"/>
    <w:qFormat/>
    <w:rsid w:val="00F81007"/>
  </w:style>
  <w:style w:type="character" w:customStyle="1" w:styleId="shorttext">
    <w:name w:val="short_text"/>
    <w:qFormat/>
    <w:rsid w:val="00F81007"/>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81007"/>
    <w:rPr>
      <w:rFonts w:ascii="Yu Gothic Light" w:eastAsia="Yu Gothic Light" w:hAnsi="Yu Gothic Light" w:cs="Times New Roman"/>
      <w:sz w:val="24"/>
      <w:szCs w:val="24"/>
      <w:lang w:val="en-GB" w:eastAsia="en-US"/>
    </w:rPr>
  </w:style>
  <w:style w:type="character" w:customStyle="1" w:styleId="21">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81007"/>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81007"/>
    <w:rPr>
      <w:rFonts w:ascii="Yu Gothic Light" w:eastAsia="Yu Gothic Light" w:hAnsi="Yu Gothic Light" w:cs="Times New Roman"/>
      <w:lang w:val="en-GB" w:eastAsia="en-US"/>
    </w:rPr>
  </w:style>
  <w:style w:type="character" w:customStyle="1" w:styleId="41">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81007"/>
    <w:rPr>
      <w:rFonts w:ascii="Times New Roman" w:eastAsia="Yu Mincho" w:hAnsi="Times New Roman"/>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
    <w:semiHidden/>
    <w:qFormat/>
    <w:rsid w:val="00F81007"/>
    <w:rPr>
      <w:rFonts w:ascii="Yu Gothic Light" w:eastAsia="Yu Gothic Light" w:hAnsi="Yu Gothic Light" w:cs="Times New Roman"/>
      <w:lang w:val="en-GB" w:eastAsia="en-US"/>
    </w:rPr>
  </w:style>
  <w:style w:type="character" w:customStyle="1" w:styleId="18">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81007"/>
    <w:rPr>
      <w:rFonts w:ascii="Times New Roman" w:eastAsia="Yu Mincho" w:hAnsi="Times New Roman"/>
      <w:lang w:val="en-GB" w:eastAsia="en-US"/>
    </w:rPr>
  </w:style>
  <w:style w:type="character" w:customStyle="1" w:styleId="19">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81007"/>
    <w:rPr>
      <w:rFonts w:ascii="Times New Roman" w:eastAsia="Yu Mincho" w:hAnsi="Times New Roman"/>
      <w:lang w:val="en-GB" w:eastAsia="en-US"/>
    </w:rPr>
  </w:style>
  <w:style w:type="character" w:customStyle="1" w:styleId="1a">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81007"/>
    <w:rPr>
      <w:rFonts w:ascii="Times New Roman" w:eastAsia="Yu Mincho" w:hAnsi="Times New Roman"/>
      <w:lang w:val="en-GB" w:eastAsia="en-US"/>
    </w:rPr>
  </w:style>
  <w:style w:type="paragraph" w:customStyle="1" w:styleId="42">
    <w:name w:val="吹き出し4"/>
    <w:basedOn w:val="Normal"/>
    <w:uiPriority w:val="99"/>
    <w:semiHidden/>
    <w:qFormat/>
    <w:rsid w:val="00F81007"/>
    <w:rPr>
      <w:rFonts w:ascii="Tahoma" w:eastAsia="MS Mincho" w:hAnsi="Tahoma" w:cs="Tahoma"/>
      <w:sz w:val="16"/>
      <w:szCs w:val="16"/>
    </w:rPr>
  </w:style>
  <w:style w:type="paragraph" w:customStyle="1" w:styleId="tac0">
    <w:name w:val="tac"/>
    <w:basedOn w:val="Normal"/>
    <w:uiPriority w:val="99"/>
    <w:qFormat/>
    <w:rsid w:val="00F81007"/>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TableNormal"/>
    <w:next w:val="TableGrid"/>
    <w:qFormat/>
    <w:rsid w:val="00F8100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F8100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NoList"/>
    <w:semiHidden/>
    <w:rsid w:val="00F81007"/>
  </w:style>
  <w:style w:type="table" w:customStyle="1" w:styleId="311">
    <w:name w:val="网格型31"/>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F81007"/>
  </w:style>
  <w:style w:type="table" w:customStyle="1" w:styleId="TableClassic21">
    <w:name w:val="Table Classic 21"/>
    <w:basedOn w:val="TableNormal"/>
    <w:next w:val="TableClassic2"/>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2">
    <w:name w:val="修订2"/>
    <w:hidden/>
    <w:uiPriority w:val="99"/>
    <w:semiHidden/>
    <w:qFormat/>
    <w:rsid w:val="00F81007"/>
    <w:rPr>
      <w:rFonts w:ascii="Times New Roman" w:eastAsia="Batang" w:hAnsi="Times New Roman"/>
      <w:lang w:val="en-GB" w:eastAsia="en-US"/>
    </w:rPr>
  </w:style>
  <w:style w:type="paragraph" w:customStyle="1" w:styleId="TOC92">
    <w:name w:val="TOC 92"/>
    <w:basedOn w:val="TOC8"/>
    <w:uiPriority w:val="99"/>
    <w:qFormat/>
    <w:rsid w:val="00F81007"/>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Normal"/>
    <w:next w:val="Normal"/>
    <w:uiPriority w:val="99"/>
    <w:qFormat/>
    <w:rsid w:val="00F81007"/>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Normal"/>
    <w:next w:val="Normal"/>
    <w:uiPriority w:val="99"/>
    <w:qFormat/>
    <w:rsid w:val="00F81007"/>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2">
    <w:name w:val="Char Char Char Char Char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2">
    <w:name w:val="Char Char Char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2">
    <w:name w:val="(文字) (文字)1 Char (文字) (文字)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2">
    <w:name w:val="Char Char1 Char Char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2">
    <w:name w:val="(文字) (文字)1 Char (文字) (文字) Char (文字) (文字)1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2">
    <w:name w:val="(文字) (文字)1 Char (文字) (文字) Char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2">
    <w:name w:val="(文字) (文字)1 Char (文字) (文字) Char (文字) (文字)1 Char (文字) (文字) Char Char Char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2">
    <w:name w:val="Char Char Char Char1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2">
    <w:name w:val="Char Char2 Char Char2"/>
    <w:basedOn w:val="Normal"/>
    <w:uiPriority w:val="99"/>
    <w:qFormat/>
    <w:rsid w:val="00F8100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uiPriority w:val="99"/>
    <w:semiHidden/>
    <w:qFormat/>
    <w:rsid w:val="00F8100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6">
    <w:name w:val="(文字) (文字)6"/>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2">
    <w:name w:val="Car Car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2">
    <w:name w:val="Zchn Zchn1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20">
    <w:name w:val="(文字) (文字)2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2">
    <w:name w:val="(文字) (文字)3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2">
    <w:name w:val="Zchn Zchn2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20">
    <w:name w:val="(文字) (文字)4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20">
    <w:name w:val="(文字) (文字)1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2">
    <w:name w:val="(文字) (文字)1 Char (文字) (文字) Char (文字) (文字)1 Char (文字) (文字)2"/>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4">
    <w:name w:val="Zchn Zchn4"/>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2">
    <w:name w:val="Char Char12"/>
    <w:qFormat/>
    <w:rsid w:val="00F81007"/>
    <w:rPr>
      <w:lang w:val="en-GB" w:eastAsia="ja-JP" w:bidi="ar-SA"/>
    </w:rPr>
  </w:style>
  <w:style w:type="character" w:customStyle="1" w:styleId="CharChar42">
    <w:name w:val="Char Char42"/>
    <w:qFormat/>
    <w:rsid w:val="00F81007"/>
    <w:rPr>
      <w:rFonts w:ascii="Courier New" w:hAnsi="Courier New" w:cs="Courier New" w:hint="default"/>
      <w:lang w:val="nb-NO" w:eastAsia="ja-JP" w:bidi="ar-SA"/>
    </w:rPr>
  </w:style>
  <w:style w:type="character" w:customStyle="1" w:styleId="CharChar72">
    <w:name w:val="Char Char72"/>
    <w:semiHidden/>
    <w:qFormat/>
    <w:rsid w:val="00F81007"/>
    <w:rPr>
      <w:rFonts w:ascii="Tahoma" w:hAnsi="Tahoma" w:cs="Tahoma" w:hint="default"/>
      <w:shd w:val="clear" w:color="auto" w:fill="000080"/>
      <w:lang w:val="en-GB" w:eastAsia="en-US"/>
    </w:rPr>
  </w:style>
  <w:style w:type="character" w:customStyle="1" w:styleId="CharChar102">
    <w:name w:val="Char Char102"/>
    <w:semiHidden/>
    <w:qFormat/>
    <w:rsid w:val="00F81007"/>
    <w:rPr>
      <w:rFonts w:ascii="Times New Roman" w:hAnsi="Times New Roman" w:cs="Times New Roman" w:hint="default"/>
      <w:lang w:val="en-GB" w:eastAsia="en-US"/>
    </w:rPr>
  </w:style>
  <w:style w:type="character" w:customStyle="1" w:styleId="CharChar92">
    <w:name w:val="Char Char92"/>
    <w:semiHidden/>
    <w:qFormat/>
    <w:rsid w:val="00F81007"/>
    <w:rPr>
      <w:rFonts w:ascii="Tahoma" w:hAnsi="Tahoma" w:cs="Tahoma" w:hint="default"/>
      <w:sz w:val="16"/>
      <w:szCs w:val="16"/>
      <w:lang w:val="en-GB" w:eastAsia="en-US"/>
    </w:rPr>
  </w:style>
  <w:style w:type="character" w:customStyle="1" w:styleId="CharChar82">
    <w:name w:val="Char Char82"/>
    <w:semiHidden/>
    <w:qFormat/>
    <w:rsid w:val="00F81007"/>
    <w:rPr>
      <w:rFonts w:ascii="Times New Roman" w:hAnsi="Times New Roman" w:cs="Times New Roman" w:hint="default"/>
      <w:b/>
      <w:bCs/>
      <w:lang w:val="en-GB" w:eastAsia="en-US"/>
    </w:rPr>
  </w:style>
  <w:style w:type="character" w:customStyle="1" w:styleId="CharChar292">
    <w:name w:val="Char Char292"/>
    <w:qFormat/>
    <w:rsid w:val="00F81007"/>
    <w:rPr>
      <w:rFonts w:ascii="Arial" w:hAnsi="Arial" w:cs="Arial" w:hint="default"/>
      <w:sz w:val="36"/>
      <w:lang w:val="en-GB" w:eastAsia="en-US" w:bidi="ar-SA"/>
    </w:rPr>
  </w:style>
  <w:style w:type="character" w:customStyle="1" w:styleId="CharChar282">
    <w:name w:val="Char Char282"/>
    <w:qFormat/>
    <w:rsid w:val="00F81007"/>
    <w:rPr>
      <w:rFonts w:ascii="Arial" w:hAnsi="Arial" w:cs="Arial" w:hint="default"/>
      <w:sz w:val="32"/>
      <w:lang w:val="en-GB"/>
    </w:rPr>
  </w:style>
  <w:style w:type="character" w:customStyle="1" w:styleId="ZchnZchn52">
    <w:name w:val="Zchn Zchn52"/>
    <w:qFormat/>
    <w:rsid w:val="00F81007"/>
    <w:rPr>
      <w:rFonts w:ascii="Courier New" w:eastAsia="Batang" w:hAnsi="Courier New"/>
      <w:lang w:val="nb-NO" w:eastAsia="en-US" w:bidi="ar-SA"/>
    </w:rPr>
  </w:style>
  <w:style w:type="paragraph" w:customStyle="1" w:styleId="TOC911">
    <w:name w:val="TOC 911"/>
    <w:basedOn w:val="TOC8"/>
    <w:uiPriority w:val="99"/>
    <w:qFormat/>
    <w:rsid w:val="00F81007"/>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Normal"/>
    <w:next w:val="Normal"/>
    <w:uiPriority w:val="99"/>
    <w:qFormat/>
    <w:rsid w:val="00F81007"/>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Normal"/>
    <w:next w:val="Normal"/>
    <w:uiPriority w:val="99"/>
    <w:qFormat/>
    <w:rsid w:val="00F81007"/>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81007"/>
    <w:rPr>
      <w:color w:val="808080"/>
      <w:shd w:val="clear" w:color="auto" w:fill="E6E6E6"/>
    </w:rPr>
  </w:style>
  <w:style w:type="paragraph" w:customStyle="1" w:styleId="CharCharCharCharChar1">
    <w:name w:val="Char Char Char Char Char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3">
    <w:name w:val="Char Char3"/>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1">
    <w:name w:val="Char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aliases w:val="Heading 1 Char21"/>
    <w:qFormat/>
    <w:rsid w:val="00F81007"/>
    <w:rPr>
      <w:lang w:val="en-GB" w:eastAsia="ja-JP" w:bidi="ar-SA"/>
    </w:rPr>
  </w:style>
  <w:style w:type="paragraph" w:customStyle="1" w:styleId="1Char1">
    <w:name w:val="(文字) (文字)1 Char (文字) (文字)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qFormat/>
    <w:rsid w:val="00F81007"/>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81007"/>
    <w:rPr>
      <w:rFonts w:ascii="Courier New" w:hAnsi="Courier New"/>
      <w:lang w:val="nb-NO" w:eastAsia="ja-JP" w:bidi="ar-SA"/>
    </w:rPr>
  </w:style>
  <w:style w:type="paragraph" w:customStyle="1" w:styleId="CharCharCharCharCharChar1">
    <w:name w:val="Char Char Char Char Char Char1"/>
    <w:uiPriority w:val="99"/>
    <w:semiHidden/>
    <w:qFormat/>
    <w:rsid w:val="00F81007"/>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0">
    <w:name w:val="(文字) (文字)5"/>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2">
    <w:name w:val="(文字) (文字)3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1">
    <w:name w:val="(文字) (文字)4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3">
    <w:name w:val="(文字) (文字)1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qFormat/>
    <w:rsid w:val="00F81007"/>
    <w:rPr>
      <w:rFonts w:ascii="Tahoma" w:hAnsi="Tahoma" w:cs="Tahoma"/>
      <w:shd w:val="clear" w:color="auto" w:fill="000080"/>
      <w:lang w:val="en-GB" w:eastAsia="en-US"/>
    </w:rPr>
  </w:style>
  <w:style w:type="character" w:customStyle="1" w:styleId="ZchnZchn51">
    <w:name w:val="Zchn Zchn51"/>
    <w:qFormat/>
    <w:rsid w:val="00F81007"/>
    <w:rPr>
      <w:rFonts w:ascii="Courier New" w:eastAsia="Batang" w:hAnsi="Courier New"/>
      <w:lang w:val="nb-NO" w:eastAsia="en-US" w:bidi="ar-SA"/>
    </w:rPr>
  </w:style>
  <w:style w:type="character" w:customStyle="1" w:styleId="CharChar101">
    <w:name w:val="Char Char101"/>
    <w:semiHidden/>
    <w:qFormat/>
    <w:rsid w:val="00F81007"/>
    <w:rPr>
      <w:rFonts w:ascii="Times New Roman" w:hAnsi="Times New Roman"/>
      <w:lang w:val="en-GB" w:eastAsia="en-US"/>
    </w:rPr>
  </w:style>
  <w:style w:type="character" w:customStyle="1" w:styleId="CharChar91">
    <w:name w:val="Char Char91"/>
    <w:semiHidden/>
    <w:qFormat/>
    <w:rsid w:val="00F81007"/>
    <w:rPr>
      <w:rFonts w:ascii="Tahoma" w:hAnsi="Tahoma" w:cs="Tahoma"/>
      <w:sz w:val="16"/>
      <w:szCs w:val="16"/>
      <w:lang w:val="en-GB" w:eastAsia="en-US"/>
    </w:rPr>
  </w:style>
  <w:style w:type="character" w:customStyle="1" w:styleId="CharChar81">
    <w:name w:val="Char Char81"/>
    <w:semiHidden/>
    <w:qFormat/>
    <w:rsid w:val="00F81007"/>
    <w:rPr>
      <w:rFonts w:ascii="Times New Roman" w:hAnsi="Times New Roman"/>
      <w:b/>
      <w:bCs/>
      <w:lang w:val="en-GB" w:eastAsia="en-US"/>
    </w:rPr>
  </w:style>
  <w:style w:type="paragraph" w:customStyle="1" w:styleId="1CharChar1Char1">
    <w:name w:val="(文字) (文字)1 Char (文字) (文字) Char (文字) (文字)1 Char (文字) (文字)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qFormat/>
    <w:rsid w:val="00F81007"/>
    <w:rPr>
      <w:rFonts w:ascii="Arial" w:hAnsi="Arial"/>
      <w:sz w:val="36"/>
      <w:lang w:val="en-GB" w:eastAsia="en-US" w:bidi="ar-SA"/>
    </w:rPr>
  </w:style>
  <w:style w:type="character" w:customStyle="1" w:styleId="CharChar281">
    <w:name w:val="Char Char281"/>
    <w:qFormat/>
    <w:rsid w:val="00F81007"/>
    <w:rPr>
      <w:rFonts w:ascii="Arial" w:hAnsi="Arial"/>
      <w:sz w:val="32"/>
      <w:lang w:val="en-GB"/>
    </w:rPr>
  </w:style>
  <w:style w:type="paragraph" w:customStyle="1" w:styleId="CharChar241">
    <w:name w:val="Char Char241"/>
    <w:basedOn w:val="Normal"/>
    <w:uiPriority w:val="99"/>
    <w:semiHidden/>
    <w:qFormat/>
    <w:rsid w:val="00F8100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2">
    <w:name w:val="Char Char Char Char2"/>
    <w:basedOn w:val="Normal"/>
    <w:uiPriority w:val="99"/>
    <w:qFormat/>
    <w:rsid w:val="00F8100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numbering" w:customStyle="1" w:styleId="NoList111">
    <w:name w:val="No List111"/>
    <w:next w:val="NoList"/>
    <w:uiPriority w:val="99"/>
    <w:semiHidden/>
    <w:unhideWhenUsed/>
    <w:rsid w:val="00F81007"/>
  </w:style>
  <w:style w:type="numbering" w:customStyle="1" w:styleId="NoList7">
    <w:name w:val="No List7"/>
    <w:next w:val="NoList"/>
    <w:uiPriority w:val="99"/>
    <w:semiHidden/>
    <w:unhideWhenUsed/>
    <w:rsid w:val="00F81007"/>
  </w:style>
  <w:style w:type="table" w:customStyle="1" w:styleId="TableGrid12">
    <w:name w:val="Table Grid12"/>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81007"/>
  </w:style>
  <w:style w:type="table" w:customStyle="1" w:styleId="TableGrid111">
    <w:name w:val="Table Grid11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F81007"/>
  </w:style>
  <w:style w:type="numbering" w:customStyle="1" w:styleId="NoList32">
    <w:name w:val="No List32"/>
    <w:next w:val="NoList"/>
    <w:uiPriority w:val="99"/>
    <w:semiHidden/>
    <w:unhideWhenUsed/>
    <w:rsid w:val="00F81007"/>
  </w:style>
  <w:style w:type="character" w:customStyle="1" w:styleId="FooterChar1">
    <w:name w:val="Footer Char1"/>
    <w:aliases w:val="footer odd Char1,footer Char1,fo Char1,pie de página Char1,页脚 Char1"/>
    <w:semiHidden/>
    <w:qFormat/>
    <w:rsid w:val="00F81007"/>
    <w:rPr>
      <w:rFonts w:ascii="Times New Roman" w:hAnsi="Times New Roman"/>
      <w:lang w:val="en-GB"/>
    </w:rPr>
  </w:style>
  <w:style w:type="paragraph" w:customStyle="1" w:styleId="CharChar5">
    <w:name w:val="Char Char5"/>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ria">
    <w:name w:val="aria"/>
    <w:basedOn w:val="Normal"/>
    <w:uiPriority w:val="99"/>
    <w:qFormat/>
    <w:rsid w:val="00F81007"/>
    <w:pPr>
      <w:keepNext/>
      <w:keepLines/>
      <w:spacing w:after="0"/>
      <w:jc w:val="both"/>
    </w:pPr>
    <w:rPr>
      <w:rFonts w:ascii="Arial" w:eastAsia="SimSun" w:hAnsi="Arial"/>
      <w:sz w:val="18"/>
      <w:szCs w:val="18"/>
    </w:rPr>
  </w:style>
  <w:style w:type="character" w:styleId="HTMLSample">
    <w:name w:val="HTML Sample"/>
    <w:qFormat/>
    <w:rsid w:val="00F81007"/>
    <w:rPr>
      <w:rFonts w:ascii="Courier New" w:eastAsia="SimSun" w:hAnsi="Courier New" w:cs="Courier New"/>
      <w:color w:val="0000FF"/>
      <w:kern w:val="2"/>
      <w:lang w:val="en-US" w:eastAsia="zh-CN" w:bidi="ar-SA"/>
    </w:rPr>
  </w:style>
  <w:style w:type="character" w:styleId="LineNumber">
    <w:name w:val="line number"/>
    <w:qFormat/>
    <w:rsid w:val="00F81007"/>
    <w:rPr>
      <w:rFonts w:ascii="Arial" w:eastAsia="SimSun" w:hAnsi="Arial" w:cs="Arial"/>
      <w:color w:val="0000FF"/>
      <w:kern w:val="2"/>
      <w:lang w:val="en-US" w:eastAsia="zh-CN" w:bidi="ar-SA"/>
    </w:rPr>
  </w:style>
  <w:style w:type="paragraph" w:styleId="BlockText">
    <w:name w:val="Block Text"/>
    <w:basedOn w:val="Normal"/>
    <w:uiPriority w:val="99"/>
    <w:qFormat/>
    <w:rsid w:val="00F81007"/>
    <w:pPr>
      <w:spacing w:after="120"/>
      <w:ind w:left="1440" w:right="1440"/>
    </w:pPr>
    <w:rPr>
      <w:rFonts w:eastAsia="MS Mincho"/>
    </w:rPr>
  </w:style>
  <w:style w:type="table" w:customStyle="1" w:styleId="TableGrid5">
    <w:name w:val="Table Grid5"/>
    <w:basedOn w:val="TableNormal"/>
    <w:next w:val="TableGrid"/>
    <w:uiPriority w:val="39"/>
    <w:qFormat/>
    <w:rsid w:val="00F8100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1007"/>
    <w:pPr>
      <w:overflowPunct w:val="0"/>
      <w:autoSpaceDE w:val="0"/>
      <w:autoSpaceDN w:val="0"/>
      <w:adjustRightInd w:val="0"/>
    </w:pPr>
    <w:rPr>
      <w:rFonts w:ascii="Times New Roman" w:eastAsia="MS Mincho" w:hAnsi="Times New Roman"/>
      <w:lang w:val="en-GB" w:eastAsia="ja-JP"/>
    </w:rPr>
  </w:style>
  <w:style w:type="paragraph" w:customStyle="1" w:styleId="60">
    <w:name w:val="吹き出し6"/>
    <w:basedOn w:val="Normal"/>
    <w:uiPriority w:val="99"/>
    <w:semiHidden/>
    <w:qFormat/>
    <w:rsid w:val="00F81007"/>
    <w:rPr>
      <w:rFonts w:ascii="Tahoma" w:eastAsia="MS Mincho" w:hAnsi="Tahoma" w:cs="Tahoma"/>
      <w:sz w:val="16"/>
      <w:szCs w:val="16"/>
      <w:lang w:eastAsia="ko-KR"/>
    </w:rPr>
  </w:style>
  <w:style w:type="paragraph" w:customStyle="1" w:styleId="Table0">
    <w:name w:val="Table"/>
    <w:basedOn w:val="Normal"/>
    <w:link w:val="Table1"/>
    <w:qFormat/>
    <w:rsid w:val="00F81007"/>
    <w:pPr>
      <w:jc w:val="center"/>
    </w:pPr>
    <w:rPr>
      <w:rFonts w:ascii="Arial" w:eastAsia="SimSun" w:hAnsi="Arial" w:cs="Arial"/>
      <w:b/>
    </w:rPr>
  </w:style>
  <w:style w:type="character" w:customStyle="1" w:styleId="Table1">
    <w:name w:val="Table (文字)"/>
    <w:link w:val="Table0"/>
    <w:qFormat/>
    <w:rsid w:val="00F81007"/>
    <w:rPr>
      <w:rFonts w:ascii="Arial" w:eastAsia="SimSun" w:hAnsi="Arial" w:cs="Arial"/>
      <w:b/>
      <w:lang w:val="en-GB" w:eastAsia="en-US"/>
    </w:rPr>
  </w:style>
  <w:style w:type="character" w:customStyle="1" w:styleId="PLChar">
    <w:name w:val="PL Char"/>
    <w:link w:val="PL"/>
    <w:qFormat/>
    <w:rsid w:val="00F81007"/>
    <w:rPr>
      <w:rFonts w:ascii="Courier New" w:hAnsi="Courier New"/>
      <w:noProof/>
      <w:sz w:val="16"/>
      <w:lang w:val="en-GB" w:eastAsia="en-US"/>
    </w:rPr>
  </w:style>
  <w:style w:type="paragraph" w:customStyle="1" w:styleId="ColorfulList-Accent11">
    <w:name w:val="Colorful List - Accent 11"/>
    <w:basedOn w:val="Normal"/>
    <w:uiPriority w:val="34"/>
    <w:qFormat/>
    <w:rsid w:val="00F81007"/>
    <w:pPr>
      <w:overflowPunct w:val="0"/>
      <w:autoSpaceDE w:val="0"/>
      <w:autoSpaceDN w:val="0"/>
      <w:adjustRightInd w:val="0"/>
      <w:ind w:left="720"/>
      <w:contextualSpacing/>
      <w:textAlignment w:val="baseline"/>
    </w:pPr>
  </w:style>
  <w:style w:type="paragraph" w:customStyle="1" w:styleId="ColorfulShading-Accent11">
    <w:name w:val="Colorful Shading - Accent 11"/>
    <w:hidden/>
    <w:uiPriority w:val="99"/>
    <w:semiHidden/>
    <w:qFormat/>
    <w:rsid w:val="00F81007"/>
    <w:rPr>
      <w:rFonts w:ascii="Times New Roman" w:eastAsia="Batang" w:hAnsi="Times New Roman"/>
      <w:lang w:val="en-GB" w:eastAsia="en-US"/>
    </w:rPr>
  </w:style>
  <w:style w:type="numbering" w:customStyle="1" w:styleId="NoList42">
    <w:name w:val="No List42"/>
    <w:next w:val="NoList"/>
    <w:uiPriority w:val="99"/>
    <w:semiHidden/>
    <w:unhideWhenUsed/>
    <w:rsid w:val="00F81007"/>
  </w:style>
  <w:style w:type="numbering" w:customStyle="1" w:styleId="NoList51">
    <w:name w:val="No List51"/>
    <w:next w:val="NoList"/>
    <w:uiPriority w:val="99"/>
    <w:semiHidden/>
    <w:unhideWhenUsed/>
    <w:rsid w:val="00F81007"/>
  </w:style>
  <w:style w:type="numbering" w:customStyle="1" w:styleId="NoList211">
    <w:name w:val="No List211"/>
    <w:next w:val="NoList"/>
    <w:uiPriority w:val="99"/>
    <w:semiHidden/>
    <w:unhideWhenUsed/>
    <w:rsid w:val="00F81007"/>
  </w:style>
  <w:style w:type="numbering" w:customStyle="1" w:styleId="NoList311">
    <w:name w:val="No List311"/>
    <w:next w:val="NoList"/>
    <w:uiPriority w:val="99"/>
    <w:semiHidden/>
    <w:unhideWhenUsed/>
    <w:rsid w:val="00F81007"/>
  </w:style>
  <w:style w:type="numbering" w:customStyle="1" w:styleId="NoList411">
    <w:name w:val="No List411"/>
    <w:next w:val="NoList"/>
    <w:uiPriority w:val="99"/>
    <w:semiHidden/>
    <w:unhideWhenUsed/>
    <w:rsid w:val="00F81007"/>
  </w:style>
  <w:style w:type="numbering" w:customStyle="1" w:styleId="NoList61">
    <w:name w:val="No List61"/>
    <w:next w:val="NoList"/>
    <w:uiPriority w:val="99"/>
    <w:semiHidden/>
    <w:unhideWhenUsed/>
    <w:rsid w:val="00F81007"/>
  </w:style>
  <w:style w:type="table" w:customStyle="1" w:styleId="TableGrid41">
    <w:name w:val="Table Grid41"/>
    <w:basedOn w:val="TableNormal"/>
    <w:next w:val="TableGrid"/>
    <w:qFormat/>
    <w:rsid w:val="00F81007"/>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qFormat/>
    <w:rsid w:val="00F8100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NoList"/>
    <w:semiHidden/>
    <w:rsid w:val="00F81007"/>
  </w:style>
  <w:style w:type="numbering" w:customStyle="1" w:styleId="NoList1111">
    <w:name w:val="No List1111"/>
    <w:next w:val="NoList"/>
    <w:uiPriority w:val="99"/>
    <w:semiHidden/>
    <w:unhideWhenUsed/>
    <w:rsid w:val="00F81007"/>
  </w:style>
  <w:style w:type="numbering" w:customStyle="1" w:styleId="NoList71">
    <w:name w:val="No List71"/>
    <w:next w:val="NoList"/>
    <w:uiPriority w:val="99"/>
    <w:semiHidden/>
    <w:unhideWhenUsed/>
    <w:rsid w:val="00F81007"/>
  </w:style>
  <w:style w:type="table" w:customStyle="1" w:styleId="TableGrid121">
    <w:name w:val="Table Grid12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F81007"/>
  </w:style>
  <w:style w:type="table" w:customStyle="1" w:styleId="TableGrid1111">
    <w:name w:val="Table Grid1111"/>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F81007"/>
  </w:style>
  <w:style w:type="numbering" w:customStyle="1" w:styleId="NoList321">
    <w:name w:val="No List321"/>
    <w:next w:val="NoList"/>
    <w:uiPriority w:val="99"/>
    <w:semiHidden/>
    <w:unhideWhenUsed/>
    <w:rsid w:val="00F81007"/>
  </w:style>
  <w:style w:type="paragraph" w:styleId="NoteHeading">
    <w:name w:val="Note Heading"/>
    <w:basedOn w:val="Normal"/>
    <w:next w:val="Normal"/>
    <w:link w:val="NoteHeadingChar"/>
    <w:uiPriority w:val="99"/>
    <w:qFormat/>
    <w:rsid w:val="00F81007"/>
    <w:pPr>
      <w:overflowPunct w:val="0"/>
      <w:autoSpaceDE w:val="0"/>
      <w:autoSpaceDN w:val="0"/>
      <w:adjustRightInd w:val="0"/>
      <w:textAlignment w:val="baseline"/>
    </w:pPr>
    <w:rPr>
      <w:rFonts w:eastAsia="MS Mincho"/>
      <w:lang w:eastAsia="zh-CN"/>
    </w:rPr>
  </w:style>
  <w:style w:type="character" w:customStyle="1" w:styleId="NoteHeadingChar">
    <w:name w:val="Note Heading Char"/>
    <w:basedOn w:val="DefaultParagraphFont"/>
    <w:link w:val="NoteHeading"/>
    <w:uiPriority w:val="99"/>
    <w:qFormat/>
    <w:rsid w:val="00F81007"/>
    <w:rPr>
      <w:rFonts w:ascii="Times New Roman" w:eastAsia="MS Mincho" w:hAnsi="Times New Roman"/>
      <w:lang w:val="en-GB" w:eastAsia="zh-CN"/>
    </w:rPr>
  </w:style>
  <w:style w:type="character" w:customStyle="1" w:styleId="1b">
    <w:name w:val="不明显参考1"/>
    <w:uiPriority w:val="31"/>
    <w:qFormat/>
    <w:rsid w:val="00F81007"/>
    <w:rPr>
      <w:smallCaps/>
      <w:color w:val="5A5A5A"/>
    </w:rPr>
  </w:style>
  <w:style w:type="paragraph" w:customStyle="1" w:styleId="114">
    <w:name w:val="修订11"/>
    <w:hidden/>
    <w:uiPriority w:val="99"/>
    <w:semiHidden/>
    <w:qFormat/>
    <w:rsid w:val="00F81007"/>
    <w:rPr>
      <w:rFonts w:ascii="Times New Roman" w:eastAsia="Batang" w:hAnsi="Times New Roman"/>
      <w:lang w:val="en-GB" w:eastAsia="en-US"/>
    </w:rPr>
  </w:style>
  <w:style w:type="paragraph" w:customStyle="1" w:styleId="TOC10">
    <w:name w:val="TOC 标题1"/>
    <w:basedOn w:val="Heading1"/>
    <w:next w:val="Normal"/>
    <w:uiPriority w:val="39"/>
    <w:unhideWhenUsed/>
    <w:qFormat/>
    <w:rsid w:val="00F8100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F81007"/>
    <w:rPr>
      <w:rFonts w:ascii="Times New Roman" w:hAnsi="Times New Roman"/>
      <w:lang w:val="en-GB"/>
    </w:rPr>
  </w:style>
  <w:style w:type="character" w:customStyle="1" w:styleId="EXCar">
    <w:name w:val="EX Car"/>
    <w:qFormat/>
    <w:rsid w:val="00F81007"/>
    <w:rPr>
      <w:lang w:val="en-GB" w:eastAsia="en-US"/>
    </w:rPr>
  </w:style>
  <w:style w:type="character" w:customStyle="1" w:styleId="B4Char">
    <w:name w:val="B4 Char"/>
    <w:link w:val="B4"/>
    <w:qFormat/>
    <w:rsid w:val="00F81007"/>
    <w:rPr>
      <w:rFonts w:ascii="Times New Roman" w:hAnsi="Times New Roman"/>
      <w:lang w:val="en-GB" w:eastAsia="en-US"/>
    </w:rPr>
  </w:style>
  <w:style w:type="character" w:customStyle="1" w:styleId="1c">
    <w:name w:val="明显强调1"/>
    <w:uiPriority w:val="21"/>
    <w:qFormat/>
    <w:rsid w:val="00F81007"/>
    <w:rPr>
      <w:b/>
      <w:bCs/>
      <w:i/>
      <w:iCs/>
      <w:color w:val="4F81BD"/>
    </w:rPr>
  </w:style>
  <w:style w:type="paragraph" w:customStyle="1" w:styleId="B6">
    <w:name w:val="B6"/>
    <w:basedOn w:val="B5"/>
    <w:link w:val="B6Char"/>
    <w:qFormat/>
    <w:rsid w:val="00F81007"/>
    <w:pPr>
      <w:overflowPunct w:val="0"/>
      <w:autoSpaceDE w:val="0"/>
      <w:autoSpaceDN w:val="0"/>
      <w:adjustRightInd w:val="0"/>
      <w:textAlignment w:val="baseline"/>
    </w:pPr>
    <w:rPr>
      <w:lang w:eastAsia="zh-CN"/>
    </w:rPr>
  </w:style>
  <w:style w:type="paragraph" w:customStyle="1" w:styleId="Meetingcaption">
    <w:name w:val="Meeting caption"/>
    <w:basedOn w:val="Normal"/>
    <w:uiPriority w:val="99"/>
    <w:qFormat/>
    <w:rsid w:val="00F8100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Normal"/>
    <w:uiPriority w:val="99"/>
    <w:qFormat/>
    <w:rsid w:val="00F81007"/>
    <w:pPr>
      <w:overflowPunct w:val="0"/>
      <w:autoSpaceDE w:val="0"/>
      <w:autoSpaceDN w:val="0"/>
      <w:adjustRightInd w:val="0"/>
      <w:textAlignment w:val="baseline"/>
    </w:pPr>
    <w:rPr>
      <w:rFonts w:ascii="Arial" w:hAnsi="Arial" w:cs="Arial"/>
      <w:b/>
      <w:lang w:eastAsia="ko-KR"/>
    </w:rPr>
  </w:style>
  <w:style w:type="paragraph" w:customStyle="1" w:styleId="Tadc">
    <w:name w:val="Tadc"/>
    <w:basedOn w:val="Normal"/>
    <w:uiPriority w:val="99"/>
    <w:qFormat/>
    <w:rsid w:val="00F81007"/>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F81007"/>
    <w:rPr>
      <w:rFonts w:ascii="Times New Roman" w:hAnsi="Times New Roman"/>
      <w:color w:val="FF0000"/>
      <w:lang w:val="en-GB" w:eastAsia="en-US"/>
    </w:rPr>
  </w:style>
  <w:style w:type="character" w:customStyle="1" w:styleId="B5Char">
    <w:name w:val="B5 Char"/>
    <w:link w:val="B5"/>
    <w:qFormat/>
    <w:rsid w:val="00F81007"/>
    <w:rPr>
      <w:rFonts w:ascii="Times New Roman" w:hAnsi="Times New Roman"/>
      <w:lang w:val="en-GB" w:eastAsia="en-US"/>
    </w:rPr>
  </w:style>
  <w:style w:type="character" w:customStyle="1" w:styleId="HeadingChar">
    <w:name w:val="Heading Char"/>
    <w:link w:val="Heading"/>
    <w:qFormat/>
    <w:rsid w:val="00F81007"/>
    <w:rPr>
      <w:rFonts w:ascii="Arial" w:eastAsia="SimSun" w:hAnsi="Arial"/>
      <w:b/>
      <w:sz w:val="22"/>
    </w:rPr>
  </w:style>
  <w:style w:type="character" w:customStyle="1" w:styleId="B6Char">
    <w:name w:val="B6 Char"/>
    <w:link w:val="B6"/>
    <w:qFormat/>
    <w:rsid w:val="00F81007"/>
    <w:rPr>
      <w:rFonts w:ascii="Times New Roman" w:hAnsi="Times New Roman"/>
      <w:lang w:val="en-GB" w:eastAsia="zh-CN"/>
    </w:rPr>
  </w:style>
  <w:style w:type="table" w:customStyle="1" w:styleId="TableStyle1">
    <w:name w:val="Table Style1"/>
    <w:basedOn w:val="TableNormal"/>
    <w:qFormat/>
    <w:rsid w:val="00F81007"/>
    <w:rPr>
      <w:rFonts w:ascii="Times New Roman" w:eastAsia="MS Mincho" w:hAnsi="Times New Roman"/>
      <w:lang w:val="en-US" w:eastAsia="en-US"/>
    </w:rPr>
    <w:tblPr/>
  </w:style>
  <w:style w:type="paragraph" w:customStyle="1" w:styleId="tal1">
    <w:name w:val="tal"/>
    <w:basedOn w:val="Normal"/>
    <w:uiPriority w:val="99"/>
    <w:qFormat/>
    <w:rsid w:val="00F81007"/>
    <w:pPr>
      <w:spacing w:before="100" w:beforeAutospacing="1" w:after="100" w:afterAutospacing="1"/>
    </w:pPr>
    <w:rPr>
      <w:rFonts w:ascii="SimSun" w:eastAsia="SimSun" w:hAnsi="SimSun" w:cs="SimSun"/>
      <w:sz w:val="24"/>
      <w:szCs w:val="24"/>
      <w:lang w:val="en-US" w:eastAsia="zh-CN"/>
    </w:rPr>
  </w:style>
  <w:style w:type="paragraph" w:customStyle="1" w:styleId="a4">
    <w:name w:val="수정"/>
    <w:hidden/>
    <w:uiPriority w:val="99"/>
    <w:semiHidden/>
    <w:qFormat/>
    <w:rsid w:val="00F81007"/>
    <w:rPr>
      <w:rFonts w:ascii="Times New Roman" w:eastAsia="Batang" w:hAnsi="Times New Roman"/>
      <w:lang w:val="en-GB" w:eastAsia="en-US"/>
    </w:rPr>
  </w:style>
  <w:style w:type="paragraph" w:customStyle="1" w:styleId="1d">
    <w:name w:val="変更箇所1"/>
    <w:hidden/>
    <w:uiPriority w:val="99"/>
    <w:semiHidden/>
    <w:qFormat/>
    <w:rsid w:val="00F81007"/>
    <w:rPr>
      <w:rFonts w:ascii="Times New Roman" w:eastAsia="MS Mincho" w:hAnsi="Times New Roman"/>
      <w:lang w:val="en-GB" w:eastAsia="en-US"/>
    </w:rPr>
  </w:style>
  <w:style w:type="paragraph" w:customStyle="1" w:styleId="NB2">
    <w:name w:val="NB2"/>
    <w:basedOn w:val="ZG"/>
    <w:uiPriority w:val="99"/>
    <w:qFormat/>
    <w:rsid w:val="00F81007"/>
    <w:pPr>
      <w:framePr w:wrap="notBeside"/>
    </w:pPr>
    <w:rPr>
      <w:noProof w:val="0"/>
      <w:lang w:val="en-US" w:eastAsia="ko-KR"/>
    </w:rPr>
  </w:style>
  <w:style w:type="paragraph" w:customStyle="1" w:styleId="tableentry">
    <w:name w:val="table entry"/>
    <w:basedOn w:val="Normal"/>
    <w:uiPriority w:val="99"/>
    <w:qFormat/>
    <w:rsid w:val="00F81007"/>
    <w:pPr>
      <w:keepNext/>
      <w:spacing w:before="60" w:after="60"/>
    </w:pPr>
    <w:rPr>
      <w:rFonts w:ascii="Bookman Old Style" w:eastAsia="SimSun" w:hAnsi="Bookman Old Style"/>
      <w:lang w:val="en-US" w:eastAsia="ko-KR"/>
    </w:rPr>
  </w:style>
  <w:style w:type="character" w:customStyle="1" w:styleId="EditorsNoteChar">
    <w:name w:val="Editor's Note Char"/>
    <w:qFormat/>
    <w:rsid w:val="00F81007"/>
    <w:rPr>
      <w:rFonts w:ascii="Times New Roman" w:hAnsi="Times New Roman"/>
      <w:color w:val="FF0000"/>
      <w:lang w:val="en-GB" w:eastAsia="en-US"/>
    </w:rPr>
  </w:style>
  <w:style w:type="table" w:customStyle="1" w:styleId="TableGrid6">
    <w:name w:val="Table Grid6"/>
    <w:basedOn w:val="TableNormal"/>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uiPriority w:val="99"/>
    <w:qFormat/>
    <w:rsid w:val="00F8100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Normal"/>
    <w:next w:val="Normal"/>
    <w:uiPriority w:val="99"/>
    <w:qFormat/>
    <w:rsid w:val="00F8100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Normal"/>
    <w:next w:val="Normal"/>
    <w:uiPriority w:val="99"/>
    <w:qFormat/>
    <w:rsid w:val="00F8100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TableNormal"/>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uiPriority w:val="99"/>
    <w:qFormat/>
    <w:rsid w:val="00F81007"/>
    <w:pPr>
      <w:jc w:val="both"/>
    </w:pPr>
    <w:rPr>
      <w:rFonts w:ascii="SimSun" w:eastAsia="SimSun" w:hAnsi="SimSun" w:cs="SimSun"/>
      <w:kern w:val="2"/>
      <w:sz w:val="21"/>
      <w:szCs w:val="21"/>
      <w:lang w:val="en-US" w:eastAsia="zh-CN"/>
    </w:rPr>
  </w:style>
  <w:style w:type="paragraph" w:customStyle="1" w:styleId="font5">
    <w:name w:val="font5"/>
    <w:basedOn w:val="Normal"/>
    <w:uiPriority w:val="99"/>
    <w:qFormat/>
    <w:rsid w:val="00F81007"/>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Normal"/>
    <w:uiPriority w:val="99"/>
    <w:qFormat/>
    <w:rsid w:val="00F81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Normal"/>
    <w:uiPriority w:val="99"/>
    <w:qFormat/>
    <w:rsid w:val="00F81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Normal"/>
    <w:uiPriority w:val="99"/>
    <w:qFormat/>
    <w:rsid w:val="00F810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Normal"/>
    <w:uiPriority w:val="99"/>
    <w:qFormat/>
    <w:rsid w:val="00F81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Normal"/>
    <w:uiPriority w:val="99"/>
    <w:qFormat/>
    <w:rsid w:val="00F81007"/>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Normal"/>
    <w:uiPriority w:val="99"/>
    <w:qFormat/>
    <w:rsid w:val="00F8100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Normal"/>
    <w:uiPriority w:val="99"/>
    <w:qFormat/>
    <w:rsid w:val="00F8100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Normal"/>
    <w:uiPriority w:val="99"/>
    <w:qFormat/>
    <w:rsid w:val="00F81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Normal"/>
    <w:uiPriority w:val="99"/>
    <w:qFormat/>
    <w:rsid w:val="00F81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Normal"/>
    <w:uiPriority w:val="99"/>
    <w:qFormat/>
    <w:rsid w:val="00F81007"/>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Normal"/>
    <w:uiPriority w:val="99"/>
    <w:qFormat/>
    <w:rsid w:val="00F8100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Normal"/>
    <w:uiPriority w:val="99"/>
    <w:qFormat/>
    <w:rsid w:val="00F810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Normal"/>
    <w:uiPriority w:val="99"/>
    <w:qFormat/>
    <w:rsid w:val="00F81007"/>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Normal"/>
    <w:uiPriority w:val="99"/>
    <w:qFormat/>
    <w:rsid w:val="00F81007"/>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Normal"/>
    <w:uiPriority w:val="99"/>
    <w:qFormat/>
    <w:rsid w:val="00F81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Normal"/>
    <w:uiPriority w:val="99"/>
    <w:qFormat/>
    <w:rsid w:val="00F8100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Normal"/>
    <w:uiPriority w:val="99"/>
    <w:qFormat/>
    <w:rsid w:val="00F810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Normal"/>
    <w:uiPriority w:val="99"/>
    <w:qFormat/>
    <w:rsid w:val="00F81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Normal"/>
    <w:uiPriority w:val="99"/>
    <w:qFormat/>
    <w:rsid w:val="00F810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Normal"/>
    <w:uiPriority w:val="99"/>
    <w:qFormat/>
    <w:rsid w:val="00F81007"/>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Normal"/>
    <w:uiPriority w:val="99"/>
    <w:qFormat/>
    <w:rsid w:val="00F81007"/>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Normal"/>
    <w:uiPriority w:val="99"/>
    <w:qFormat/>
    <w:rsid w:val="00F81007"/>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table" w:customStyle="1" w:styleId="TableGrid8">
    <w:name w:val="Table Grid8"/>
    <w:basedOn w:val="TableNormal"/>
    <w:next w:val="TableGrid"/>
    <w:qFormat/>
    <w:rsid w:val="00F8100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F81007"/>
  </w:style>
  <w:style w:type="table" w:customStyle="1" w:styleId="TableGrid9">
    <w:name w:val="Table Grid9"/>
    <w:basedOn w:val="TableNormal"/>
    <w:next w:val="TableGrid"/>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81007"/>
    <w:rPr>
      <w:b/>
      <w:bCs/>
      <w:i/>
      <w:iCs/>
      <w:color w:val="4F81BD"/>
    </w:rPr>
  </w:style>
  <w:style w:type="table" w:customStyle="1" w:styleId="TableGrid13">
    <w:name w:val="Table Grid13"/>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qFormat/>
    <w:rsid w:val="00F8100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81007"/>
    <w:rPr>
      <w:b/>
      <w:lang w:val="en-GB" w:eastAsia="en-US" w:bidi="ar-SA"/>
    </w:rPr>
  </w:style>
  <w:style w:type="table" w:customStyle="1" w:styleId="TableGrid22">
    <w:name w:val="Table Grid22"/>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qFormat/>
    <w:rsid w:val="00F8100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F81007"/>
    <w:pPr>
      <w:overflowPunct w:val="0"/>
      <w:autoSpaceDE w:val="0"/>
      <w:autoSpaceDN w:val="0"/>
      <w:adjustRightInd w:val="0"/>
      <w:textAlignment w:val="baseline"/>
    </w:pPr>
    <w:rPr>
      <w:rFonts w:ascii="Courier New" w:eastAsia="MS Mincho" w:hAnsi="Courier New"/>
      <w:lang w:eastAsia="x-none"/>
    </w:rPr>
  </w:style>
  <w:style w:type="character" w:customStyle="1" w:styleId="HTMLPreformattedChar">
    <w:name w:val="HTML Preformatted Char"/>
    <w:basedOn w:val="DefaultParagraphFont"/>
    <w:link w:val="HTMLPreformatted"/>
    <w:qFormat/>
    <w:rsid w:val="00F81007"/>
    <w:rPr>
      <w:rFonts w:ascii="Courier New" w:eastAsia="MS Mincho" w:hAnsi="Courier New"/>
      <w:lang w:val="en-GB" w:eastAsia="x-none"/>
    </w:rPr>
  </w:style>
  <w:style w:type="numbering" w:customStyle="1" w:styleId="NoList13">
    <w:name w:val="No List13"/>
    <w:next w:val="NoList"/>
    <w:uiPriority w:val="99"/>
    <w:semiHidden/>
    <w:unhideWhenUsed/>
    <w:rsid w:val="00F81007"/>
  </w:style>
  <w:style w:type="numbering" w:customStyle="1" w:styleId="NoList23">
    <w:name w:val="No List23"/>
    <w:next w:val="NoList"/>
    <w:uiPriority w:val="99"/>
    <w:semiHidden/>
    <w:unhideWhenUsed/>
    <w:rsid w:val="00F81007"/>
  </w:style>
  <w:style w:type="table" w:customStyle="1" w:styleId="TableGrid42">
    <w:name w:val="Table Grid42"/>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F81007"/>
  </w:style>
  <w:style w:type="table" w:customStyle="1" w:styleId="TableGrid51">
    <w:name w:val="Table Grid51"/>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81007"/>
  </w:style>
  <w:style w:type="table" w:customStyle="1" w:styleId="TableGrid61">
    <w:name w:val="Table Grid61"/>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F81007"/>
  </w:style>
  <w:style w:type="numbering" w:customStyle="1" w:styleId="NoList62">
    <w:name w:val="No List62"/>
    <w:next w:val="NoList"/>
    <w:uiPriority w:val="99"/>
    <w:semiHidden/>
    <w:unhideWhenUsed/>
    <w:rsid w:val="00F81007"/>
  </w:style>
  <w:style w:type="numbering" w:customStyle="1" w:styleId="NoList72">
    <w:name w:val="No List72"/>
    <w:next w:val="NoList"/>
    <w:uiPriority w:val="99"/>
    <w:semiHidden/>
    <w:unhideWhenUsed/>
    <w:rsid w:val="00F81007"/>
  </w:style>
  <w:style w:type="numbering" w:customStyle="1" w:styleId="NoList81">
    <w:name w:val="No List81"/>
    <w:next w:val="NoList"/>
    <w:uiPriority w:val="99"/>
    <w:semiHidden/>
    <w:unhideWhenUsed/>
    <w:rsid w:val="00F81007"/>
  </w:style>
  <w:style w:type="table" w:customStyle="1" w:styleId="TableGrid71">
    <w:name w:val="Table Grid71"/>
    <w:basedOn w:val="TableNormal"/>
    <w:next w:val="TableGrid"/>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F81007"/>
  </w:style>
  <w:style w:type="table" w:customStyle="1" w:styleId="TableGrid81">
    <w:name w:val="Table Grid81"/>
    <w:basedOn w:val="TableNormal"/>
    <w:next w:val="TableGrid"/>
    <w:uiPriority w:val="39"/>
    <w:qFormat/>
    <w:rsid w:val="00F8100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qFormat/>
    <w:rsid w:val="00F81007"/>
    <w:rPr>
      <w:rFonts w:ascii="Times New Roman" w:eastAsia="MS Mincho" w:hAnsi="Times New Roman"/>
      <w:lang w:val="en-US" w:eastAsia="en-US"/>
    </w:rPr>
    <w:tblPr/>
  </w:style>
  <w:style w:type="table" w:customStyle="1" w:styleId="Tabellengitternetz112">
    <w:name w:val="Tabellengitternetz112"/>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81007"/>
  </w:style>
  <w:style w:type="numbering" w:customStyle="1" w:styleId="NoList212">
    <w:name w:val="No List212"/>
    <w:next w:val="NoList"/>
    <w:uiPriority w:val="99"/>
    <w:semiHidden/>
    <w:unhideWhenUsed/>
    <w:rsid w:val="00F81007"/>
  </w:style>
  <w:style w:type="table" w:customStyle="1" w:styleId="TableGrid411">
    <w:name w:val="Table Grid411"/>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F81007"/>
  </w:style>
  <w:style w:type="numbering" w:customStyle="1" w:styleId="NoList412">
    <w:name w:val="No List412"/>
    <w:next w:val="NoList"/>
    <w:uiPriority w:val="99"/>
    <w:semiHidden/>
    <w:unhideWhenUsed/>
    <w:rsid w:val="00F81007"/>
  </w:style>
  <w:style w:type="numbering" w:customStyle="1" w:styleId="NoList511">
    <w:name w:val="No List511"/>
    <w:next w:val="NoList"/>
    <w:uiPriority w:val="99"/>
    <w:semiHidden/>
    <w:unhideWhenUsed/>
    <w:rsid w:val="00F81007"/>
  </w:style>
  <w:style w:type="numbering" w:customStyle="1" w:styleId="NoList611">
    <w:name w:val="No List611"/>
    <w:next w:val="NoList"/>
    <w:uiPriority w:val="99"/>
    <w:semiHidden/>
    <w:unhideWhenUsed/>
    <w:rsid w:val="00F81007"/>
  </w:style>
  <w:style w:type="numbering" w:customStyle="1" w:styleId="NoList711">
    <w:name w:val="No List711"/>
    <w:next w:val="NoList"/>
    <w:uiPriority w:val="99"/>
    <w:semiHidden/>
    <w:unhideWhenUsed/>
    <w:rsid w:val="00F81007"/>
  </w:style>
  <w:style w:type="numbering" w:customStyle="1" w:styleId="NoList811">
    <w:name w:val="No List811"/>
    <w:next w:val="NoList"/>
    <w:uiPriority w:val="99"/>
    <w:semiHidden/>
    <w:unhideWhenUsed/>
    <w:rsid w:val="00F81007"/>
  </w:style>
  <w:style w:type="numbering" w:customStyle="1" w:styleId="NoList91">
    <w:name w:val="No List91"/>
    <w:next w:val="NoList"/>
    <w:uiPriority w:val="99"/>
    <w:semiHidden/>
    <w:unhideWhenUsed/>
    <w:rsid w:val="00F81007"/>
  </w:style>
  <w:style w:type="table" w:customStyle="1" w:styleId="TableGrid76">
    <w:name w:val="Table Grid76"/>
    <w:basedOn w:val="TableNormal"/>
    <w:next w:val="TableGrid"/>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qFormat/>
    <w:rsid w:val="00F81007"/>
  </w:style>
  <w:style w:type="paragraph" w:customStyle="1" w:styleId="Figuretitle0">
    <w:name w:val="Figure_title"/>
    <w:basedOn w:val="Normal"/>
    <w:next w:val="Normal"/>
    <w:uiPriority w:val="99"/>
    <w:qFormat/>
    <w:rsid w:val="00F8100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Normal"/>
    <w:next w:val="Normal"/>
    <w:uiPriority w:val="99"/>
    <w:qFormat/>
    <w:rsid w:val="00F8100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Normal"/>
    <w:uiPriority w:val="99"/>
    <w:qFormat/>
    <w:rsid w:val="00F8100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rPr>
  </w:style>
  <w:style w:type="paragraph" w:customStyle="1" w:styleId="Tablelegend">
    <w:name w:val="Table_legend"/>
    <w:basedOn w:val="Normal"/>
    <w:uiPriority w:val="99"/>
    <w:qFormat/>
    <w:rsid w:val="00F8100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Normal"/>
    <w:next w:val="Normal"/>
    <w:link w:val="TableNo0"/>
    <w:uiPriority w:val="99"/>
    <w:qFormat/>
    <w:rsid w:val="00F8100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Normal"/>
    <w:next w:val="Tabletext1"/>
    <w:uiPriority w:val="99"/>
    <w:qFormat/>
    <w:rsid w:val="00F8100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Normal"/>
    <w:uiPriority w:val="99"/>
    <w:qFormat/>
    <w:rsid w:val="00F81007"/>
    <w:pPr>
      <w:numPr>
        <w:numId w:val="16"/>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qFormat/>
    <w:rsid w:val="00F81007"/>
    <w:pPr>
      <w:suppressAutoHyphens/>
      <w:autoSpaceDN w:val="0"/>
      <w:spacing w:after="0"/>
      <w:jc w:val="both"/>
    </w:pPr>
    <w:rPr>
      <w:rFonts w:eastAsia="Batang"/>
    </w:rPr>
  </w:style>
  <w:style w:type="numbering" w:customStyle="1" w:styleId="LFO19">
    <w:name w:val="LFO19"/>
    <w:basedOn w:val="NoList"/>
    <w:rsid w:val="00F81007"/>
    <w:pPr>
      <w:numPr>
        <w:numId w:val="16"/>
      </w:numPr>
    </w:pPr>
  </w:style>
  <w:style w:type="paragraph" w:customStyle="1" w:styleId="enumlev3">
    <w:name w:val="enumlev3"/>
    <w:basedOn w:val="enumlev2"/>
    <w:uiPriority w:val="99"/>
    <w:qFormat/>
    <w:rsid w:val="00F81007"/>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DefaultParagraphFont"/>
    <w:qFormat/>
    <w:rsid w:val="00F81007"/>
  </w:style>
  <w:style w:type="paragraph" w:customStyle="1" w:styleId="Heading">
    <w:name w:val="Heading"/>
    <w:next w:val="Normal"/>
    <w:link w:val="HeadingChar"/>
    <w:qFormat/>
    <w:rsid w:val="00F81007"/>
    <w:pPr>
      <w:spacing w:before="360"/>
      <w:ind w:left="2552"/>
    </w:pPr>
    <w:rPr>
      <w:rFonts w:ascii="Arial" w:eastAsia="SimSun" w:hAnsi="Arial"/>
      <w:b/>
      <w:sz w:val="22"/>
    </w:rPr>
  </w:style>
  <w:style w:type="paragraph" w:customStyle="1" w:styleId="tah0">
    <w:name w:val="tah"/>
    <w:basedOn w:val="Normal"/>
    <w:uiPriority w:val="99"/>
    <w:qFormat/>
    <w:rsid w:val="00F81007"/>
    <w:pPr>
      <w:keepNext/>
      <w:spacing w:after="0"/>
      <w:jc w:val="center"/>
    </w:pPr>
    <w:rPr>
      <w:rFonts w:ascii="Arial" w:eastAsia="PMingLiU" w:hAnsi="Arial" w:cs="Arial"/>
      <w:b/>
      <w:bCs/>
      <w:sz w:val="18"/>
      <w:szCs w:val="18"/>
      <w:lang w:eastAsia="zh-TW"/>
    </w:rPr>
  </w:style>
  <w:style w:type="character" w:customStyle="1" w:styleId="st1">
    <w:name w:val="st1"/>
    <w:basedOn w:val="DefaultParagraphFont"/>
    <w:qFormat/>
    <w:rsid w:val="00F81007"/>
  </w:style>
  <w:style w:type="paragraph" w:customStyle="1" w:styleId="TdocHeader2">
    <w:name w:val="Tdoc_Header_2"/>
    <w:basedOn w:val="Normal"/>
    <w:uiPriority w:val="99"/>
    <w:qFormat/>
    <w:rsid w:val="00F8100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NoList"/>
    <w:uiPriority w:val="99"/>
    <w:semiHidden/>
    <w:unhideWhenUsed/>
    <w:rsid w:val="00F81007"/>
  </w:style>
  <w:style w:type="numbering" w:customStyle="1" w:styleId="LFO191">
    <w:name w:val="LFO191"/>
    <w:basedOn w:val="NoList"/>
    <w:rsid w:val="00F81007"/>
  </w:style>
  <w:style w:type="table" w:customStyle="1" w:styleId="TableGrid122">
    <w:name w:val="Table Grid122"/>
    <w:basedOn w:val="TableNormal"/>
    <w:next w:val="TableGrid"/>
    <w:qFormat/>
    <w:rsid w:val="00F8100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rsid w:val="00F81007"/>
  </w:style>
  <w:style w:type="numbering" w:customStyle="1" w:styleId="NoList1112">
    <w:name w:val="No List1112"/>
    <w:next w:val="NoList"/>
    <w:uiPriority w:val="99"/>
    <w:semiHidden/>
    <w:unhideWhenUsed/>
    <w:rsid w:val="00F81007"/>
  </w:style>
  <w:style w:type="table" w:customStyle="1" w:styleId="TableGrid221">
    <w:name w:val="Table Grid221"/>
    <w:basedOn w:val="TableNormal"/>
    <w:next w:val="TableGrid"/>
    <w:uiPriority w:val="39"/>
    <w:qFormat/>
    <w:rsid w:val="00F8100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Normal"/>
    <w:uiPriority w:val="99"/>
    <w:qFormat/>
    <w:rsid w:val="00F81007"/>
    <w:pPr>
      <w:keepNext/>
      <w:keepLines/>
      <w:spacing w:after="0"/>
      <w:ind w:left="851" w:hanging="851"/>
    </w:pPr>
    <w:rPr>
      <w:rFonts w:ascii="Arial" w:hAnsi="Arial"/>
      <w:sz w:val="18"/>
    </w:rPr>
  </w:style>
  <w:style w:type="numbering" w:customStyle="1" w:styleId="122">
    <w:name w:val="无列表12"/>
    <w:next w:val="NoList"/>
    <w:semiHidden/>
    <w:rsid w:val="00F81007"/>
  </w:style>
  <w:style w:type="numbering" w:customStyle="1" w:styleId="123">
    <w:name w:val="リストなし12"/>
    <w:next w:val="NoList"/>
    <w:uiPriority w:val="99"/>
    <w:semiHidden/>
    <w:unhideWhenUsed/>
    <w:rsid w:val="00F81007"/>
  </w:style>
  <w:style w:type="numbering" w:customStyle="1" w:styleId="1120">
    <w:name w:val="无列表112"/>
    <w:next w:val="NoList"/>
    <w:semiHidden/>
    <w:rsid w:val="00F81007"/>
  </w:style>
  <w:style w:type="numbering" w:customStyle="1" w:styleId="1112">
    <w:name w:val="リストなし111"/>
    <w:next w:val="NoList"/>
    <w:uiPriority w:val="99"/>
    <w:semiHidden/>
    <w:unhideWhenUsed/>
    <w:rsid w:val="00F81007"/>
  </w:style>
  <w:style w:type="numbering" w:customStyle="1" w:styleId="NoList222">
    <w:name w:val="No List222"/>
    <w:next w:val="NoList"/>
    <w:uiPriority w:val="99"/>
    <w:semiHidden/>
    <w:unhideWhenUsed/>
    <w:rsid w:val="00F81007"/>
  </w:style>
  <w:style w:type="numbering" w:customStyle="1" w:styleId="NoList322">
    <w:name w:val="No List322"/>
    <w:next w:val="NoList"/>
    <w:uiPriority w:val="99"/>
    <w:semiHidden/>
    <w:unhideWhenUsed/>
    <w:rsid w:val="00F81007"/>
  </w:style>
  <w:style w:type="numbering" w:customStyle="1" w:styleId="NoList421">
    <w:name w:val="No List421"/>
    <w:next w:val="NoList"/>
    <w:uiPriority w:val="99"/>
    <w:semiHidden/>
    <w:unhideWhenUsed/>
    <w:rsid w:val="00F81007"/>
  </w:style>
  <w:style w:type="numbering" w:customStyle="1" w:styleId="NoList2111">
    <w:name w:val="No List2111"/>
    <w:next w:val="NoList"/>
    <w:uiPriority w:val="99"/>
    <w:semiHidden/>
    <w:unhideWhenUsed/>
    <w:rsid w:val="00F81007"/>
  </w:style>
  <w:style w:type="numbering" w:customStyle="1" w:styleId="NoList3111">
    <w:name w:val="No List3111"/>
    <w:next w:val="NoList"/>
    <w:uiPriority w:val="99"/>
    <w:semiHidden/>
    <w:unhideWhenUsed/>
    <w:rsid w:val="00F81007"/>
  </w:style>
  <w:style w:type="numbering" w:customStyle="1" w:styleId="NoList4111">
    <w:name w:val="No List4111"/>
    <w:next w:val="NoList"/>
    <w:uiPriority w:val="99"/>
    <w:semiHidden/>
    <w:unhideWhenUsed/>
    <w:rsid w:val="00F81007"/>
  </w:style>
  <w:style w:type="numbering" w:customStyle="1" w:styleId="11111">
    <w:name w:val="无列表11111"/>
    <w:next w:val="NoList"/>
    <w:semiHidden/>
    <w:rsid w:val="00F81007"/>
  </w:style>
  <w:style w:type="numbering" w:customStyle="1" w:styleId="NoList11111">
    <w:name w:val="No List11111"/>
    <w:next w:val="NoList"/>
    <w:uiPriority w:val="99"/>
    <w:semiHidden/>
    <w:unhideWhenUsed/>
    <w:rsid w:val="00F81007"/>
  </w:style>
  <w:style w:type="numbering" w:customStyle="1" w:styleId="NoList1211">
    <w:name w:val="No List1211"/>
    <w:next w:val="NoList"/>
    <w:uiPriority w:val="99"/>
    <w:semiHidden/>
    <w:unhideWhenUsed/>
    <w:rsid w:val="00F81007"/>
  </w:style>
  <w:style w:type="numbering" w:customStyle="1" w:styleId="NoList2211">
    <w:name w:val="No List2211"/>
    <w:next w:val="NoList"/>
    <w:uiPriority w:val="99"/>
    <w:semiHidden/>
    <w:unhideWhenUsed/>
    <w:rsid w:val="00F81007"/>
  </w:style>
  <w:style w:type="numbering" w:customStyle="1" w:styleId="NoList3211">
    <w:name w:val="No List3211"/>
    <w:next w:val="NoList"/>
    <w:uiPriority w:val="99"/>
    <w:semiHidden/>
    <w:unhideWhenUsed/>
    <w:rsid w:val="00F81007"/>
  </w:style>
  <w:style w:type="character" w:customStyle="1" w:styleId="UnresolvedMention3">
    <w:name w:val="Unresolved Mention3"/>
    <w:basedOn w:val="DefaultParagraphFont"/>
    <w:uiPriority w:val="99"/>
    <w:unhideWhenUsed/>
    <w:qFormat/>
    <w:rsid w:val="00F81007"/>
    <w:rPr>
      <w:color w:val="605E5C"/>
      <w:shd w:val="clear" w:color="auto" w:fill="E1DFDD"/>
    </w:rPr>
  </w:style>
  <w:style w:type="numbering" w:customStyle="1" w:styleId="NoList14">
    <w:name w:val="No List14"/>
    <w:next w:val="NoList"/>
    <w:uiPriority w:val="99"/>
    <w:semiHidden/>
    <w:unhideWhenUsed/>
    <w:rsid w:val="00F81007"/>
  </w:style>
  <w:style w:type="table" w:customStyle="1" w:styleId="TableGrid10">
    <w:name w:val="Table Grid10"/>
    <w:basedOn w:val="TableNormal"/>
    <w:next w:val="TableGrid"/>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qFormat/>
    <w:rsid w:val="00F8100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F81007"/>
  </w:style>
  <w:style w:type="numbering" w:customStyle="1" w:styleId="NoList24">
    <w:name w:val="No List24"/>
    <w:next w:val="NoList"/>
    <w:uiPriority w:val="99"/>
    <w:semiHidden/>
    <w:unhideWhenUsed/>
    <w:rsid w:val="00F81007"/>
  </w:style>
  <w:style w:type="table" w:customStyle="1" w:styleId="TableGrid43">
    <w:name w:val="Table Grid43"/>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F81007"/>
  </w:style>
  <w:style w:type="table" w:customStyle="1" w:styleId="TableGrid52">
    <w:name w:val="Table Grid52"/>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F81007"/>
  </w:style>
  <w:style w:type="table" w:customStyle="1" w:styleId="TableGrid62">
    <w:name w:val="Table Grid62"/>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F81007"/>
  </w:style>
  <w:style w:type="numbering" w:customStyle="1" w:styleId="NoList63">
    <w:name w:val="No List63"/>
    <w:next w:val="NoList"/>
    <w:uiPriority w:val="99"/>
    <w:semiHidden/>
    <w:unhideWhenUsed/>
    <w:rsid w:val="00F81007"/>
  </w:style>
  <w:style w:type="numbering" w:customStyle="1" w:styleId="NoList73">
    <w:name w:val="No List73"/>
    <w:next w:val="NoList"/>
    <w:uiPriority w:val="99"/>
    <w:semiHidden/>
    <w:unhideWhenUsed/>
    <w:rsid w:val="00F81007"/>
  </w:style>
  <w:style w:type="numbering" w:customStyle="1" w:styleId="NoList82">
    <w:name w:val="No List82"/>
    <w:next w:val="NoList"/>
    <w:uiPriority w:val="99"/>
    <w:semiHidden/>
    <w:unhideWhenUsed/>
    <w:rsid w:val="00F81007"/>
  </w:style>
  <w:style w:type="numbering" w:customStyle="1" w:styleId="NoList92">
    <w:name w:val="No List92"/>
    <w:next w:val="NoList"/>
    <w:uiPriority w:val="99"/>
    <w:semiHidden/>
    <w:unhideWhenUsed/>
    <w:rsid w:val="00F81007"/>
  </w:style>
  <w:style w:type="table" w:customStyle="1" w:styleId="TableGrid82">
    <w:name w:val="Table Grid82"/>
    <w:basedOn w:val="TableNormal"/>
    <w:next w:val="TableGrid"/>
    <w:uiPriority w:val="39"/>
    <w:qFormat/>
    <w:rsid w:val="00F8100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81007"/>
  </w:style>
  <w:style w:type="numbering" w:customStyle="1" w:styleId="NoList213">
    <w:name w:val="No List213"/>
    <w:next w:val="NoList"/>
    <w:uiPriority w:val="99"/>
    <w:semiHidden/>
    <w:unhideWhenUsed/>
    <w:rsid w:val="00F81007"/>
  </w:style>
  <w:style w:type="table" w:customStyle="1" w:styleId="TableGrid412">
    <w:name w:val="Table Grid412"/>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F81007"/>
  </w:style>
  <w:style w:type="numbering" w:customStyle="1" w:styleId="NoList413">
    <w:name w:val="No List413"/>
    <w:next w:val="NoList"/>
    <w:uiPriority w:val="99"/>
    <w:semiHidden/>
    <w:unhideWhenUsed/>
    <w:rsid w:val="00F81007"/>
  </w:style>
  <w:style w:type="numbering" w:customStyle="1" w:styleId="NoList512">
    <w:name w:val="No List512"/>
    <w:next w:val="NoList"/>
    <w:uiPriority w:val="99"/>
    <w:semiHidden/>
    <w:unhideWhenUsed/>
    <w:rsid w:val="00F81007"/>
  </w:style>
  <w:style w:type="numbering" w:customStyle="1" w:styleId="NoList612">
    <w:name w:val="No List612"/>
    <w:next w:val="NoList"/>
    <w:uiPriority w:val="99"/>
    <w:semiHidden/>
    <w:unhideWhenUsed/>
    <w:rsid w:val="00F81007"/>
  </w:style>
  <w:style w:type="numbering" w:customStyle="1" w:styleId="NoList712">
    <w:name w:val="No List712"/>
    <w:next w:val="NoList"/>
    <w:uiPriority w:val="99"/>
    <w:semiHidden/>
    <w:unhideWhenUsed/>
    <w:rsid w:val="00F81007"/>
  </w:style>
  <w:style w:type="numbering" w:customStyle="1" w:styleId="NoList812">
    <w:name w:val="No List812"/>
    <w:next w:val="NoList"/>
    <w:uiPriority w:val="99"/>
    <w:semiHidden/>
    <w:unhideWhenUsed/>
    <w:rsid w:val="00F81007"/>
  </w:style>
  <w:style w:type="numbering" w:customStyle="1" w:styleId="NoList911">
    <w:name w:val="No List911"/>
    <w:next w:val="NoList"/>
    <w:uiPriority w:val="99"/>
    <w:semiHidden/>
    <w:unhideWhenUsed/>
    <w:rsid w:val="00F81007"/>
  </w:style>
  <w:style w:type="numbering" w:customStyle="1" w:styleId="LFO192">
    <w:name w:val="LFO192"/>
    <w:basedOn w:val="NoList"/>
    <w:rsid w:val="00F81007"/>
  </w:style>
  <w:style w:type="numbering" w:customStyle="1" w:styleId="NoList101">
    <w:name w:val="No List101"/>
    <w:next w:val="NoList"/>
    <w:uiPriority w:val="99"/>
    <w:semiHidden/>
    <w:unhideWhenUsed/>
    <w:rsid w:val="00F81007"/>
  </w:style>
  <w:style w:type="numbering" w:customStyle="1" w:styleId="LFO1911">
    <w:name w:val="LFO1911"/>
    <w:basedOn w:val="NoList"/>
    <w:rsid w:val="00F81007"/>
  </w:style>
  <w:style w:type="table" w:customStyle="1" w:styleId="TableGrid123">
    <w:name w:val="Table Grid123"/>
    <w:basedOn w:val="TableNormal"/>
    <w:next w:val="TableGrid"/>
    <w:qFormat/>
    <w:rsid w:val="00F8100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rsid w:val="00F81007"/>
  </w:style>
  <w:style w:type="numbering" w:customStyle="1" w:styleId="NoList1113">
    <w:name w:val="No List1113"/>
    <w:next w:val="NoList"/>
    <w:uiPriority w:val="99"/>
    <w:semiHidden/>
    <w:unhideWhenUsed/>
    <w:rsid w:val="00F81007"/>
  </w:style>
  <w:style w:type="table" w:customStyle="1" w:styleId="TableGrid222">
    <w:name w:val="Table Grid222"/>
    <w:basedOn w:val="TableNormal"/>
    <w:next w:val="TableGrid"/>
    <w:uiPriority w:val="39"/>
    <w:qFormat/>
    <w:rsid w:val="00F8100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NoList"/>
    <w:semiHidden/>
    <w:rsid w:val="00F81007"/>
  </w:style>
  <w:style w:type="numbering" w:customStyle="1" w:styleId="131">
    <w:name w:val="リストなし13"/>
    <w:next w:val="NoList"/>
    <w:uiPriority w:val="99"/>
    <w:semiHidden/>
    <w:unhideWhenUsed/>
    <w:rsid w:val="00F81007"/>
  </w:style>
  <w:style w:type="numbering" w:customStyle="1" w:styleId="1130">
    <w:name w:val="无列表113"/>
    <w:next w:val="NoList"/>
    <w:semiHidden/>
    <w:rsid w:val="00F81007"/>
  </w:style>
  <w:style w:type="numbering" w:customStyle="1" w:styleId="1121">
    <w:name w:val="リストなし112"/>
    <w:next w:val="NoList"/>
    <w:uiPriority w:val="99"/>
    <w:semiHidden/>
    <w:unhideWhenUsed/>
    <w:rsid w:val="00F81007"/>
  </w:style>
  <w:style w:type="numbering" w:customStyle="1" w:styleId="NoList223">
    <w:name w:val="No List223"/>
    <w:next w:val="NoList"/>
    <w:uiPriority w:val="99"/>
    <w:semiHidden/>
    <w:unhideWhenUsed/>
    <w:rsid w:val="00F81007"/>
  </w:style>
  <w:style w:type="numbering" w:customStyle="1" w:styleId="NoList323">
    <w:name w:val="No List323"/>
    <w:next w:val="NoList"/>
    <w:uiPriority w:val="99"/>
    <w:semiHidden/>
    <w:unhideWhenUsed/>
    <w:rsid w:val="00F81007"/>
  </w:style>
  <w:style w:type="numbering" w:customStyle="1" w:styleId="NoList422">
    <w:name w:val="No List422"/>
    <w:next w:val="NoList"/>
    <w:uiPriority w:val="99"/>
    <w:semiHidden/>
    <w:unhideWhenUsed/>
    <w:rsid w:val="00F81007"/>
  </w:style>
  <w:style w:type="numbering" w:customStyle="1" w:styleId="NoList2112">
    <w:name w:val="No List2112"/>
    <w:next w:val="NoList"/>
    <w:uiPriority w:val="99"/>
    <w:semiHidden/>
    <w:unhideWhenUsed/>
    <w:rsid w:val="00F81007"/>
  </w:style>
  <w:style w:type="numbering" w:customStyle="1" w:styleId="NoList3112">
    <w:name w:val="No List3112"/>
    <w:next w:val="NoList"/>
    <w:uiPriority w:val="99"/>
    <w:semiHidden/>
    <w:unhideWhenUsed/>
    <w:rsid w:val="00F81007"/>
  </w:style>
  <w:style w:type="numbering" w:customStyle="1" w:styleId="NoList4112">
    <w:name w:val="No List4112"/>
    <w:next w:val="NoList"/>
    <w:uiPriority w:val="99"/>
    <w:semiHidden/>
    <w:unhideWhenUsed/>
    <w:rsid w:val="00F81007"/>
  </w:style>
  <w:style w:type="numbering" w:customStyle="1" w:styleId="11120">
    <w:name w:val="无列表1112"/>
    <w:next w:val="NoList"/>
    <w:semiHidden/>
    <w:rsid w:val="00F81007"/>
  </w:style>
  <w:style w:type="numbering" w:customStyle="1" w:styleId="NoList11112">
    <w:name w:val="No List11112"/>
    <w:next w:val="NoList"/>
    <w:uiPriority w:val="99"/>
    <w:semiHidden/>
    <w:unhideWhenUsed/>
    <w:rsid w:val="00F81007"/>
  </w:style>
  <w:style w:type="numbering" w:customStyle="1" w:styleId="NoList1212">
    <w:name w:val="No List1212"/>
    <w:next w:val="NoList"/>
    <w:uiPriority w:val="99"/>
    <w:semiHidden/>
    <w:unhideWhenUsed/>
    <w:rsid w:val="00F81007"/>
  </w:style>
  <w:style w:type="numbering" w:customStyle="1" w:styleId="NoList2212">
    <w:name w:val="No List2212"/>
    <w:next w:val="NoList"/>
    <w:uiPriority w:val="99"/>
    <w:semiHidden/>
    <w:unhideWhenUsed/>
    <w:rsid w:val="00F81007"/>
  </w:style>
  <w:style w:type="numbering" w:customStyle="1" w:styleId="NoList3212">
    <w:name w:val="No List3212"/>
    <w:next w:val="NoList"/>
    <w:uiPriority w:val="99"/>
    <w:semiHidden/>
    <w:unhideWhenUsed/>
    <w:rsid w:val="00F81007"/>
  </w:style>
  <w:style w:type="numbering" w:customStyle="1" w:styleId="NoList16">
    <w:name w:val="No List16"/>
    <w:next w:val="NoList"/>
    <w:uiPriority w:val="99"/>
    <w:semiHidden/>
    <w:unhideWhenUsed/>
    <w:rsid w:val="00F81007"/>
  </w:style>
  <w:style w:type="table" w:customStyle="1" w:styleId="TableGrid15">
    <w:name w:val="Table Grid15"/>
    <w:basedOn w:val="TableNormal"/>
    <w:next w:val="TableGrid"/>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qFormat/>
    <w:rsid w:val="00F8100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F81007"/>
  </w:style>
  <w:style w:type="numbering" w:customStyle="1" w:styleId="NoList25">
    <w:name w:val="No List25"/>
    <w:next w:val="NoList"/>
    <w:uiPriority w:val="99"/>
    <w:semiHidden/>
    <w:unhideWhenUsed/>
    <w:rsid w:val="00F81007"/>
  </w:style>
  <w:style w:type="table" w:customStyle="1" w:styleId="TableGrid44">
    <w:name w:val="Table Grid44"/>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F81007"/>
  </w:style>
  <w:style w:type="table" w:customStyle="1" w:styleId="TableGrid53">
    <w:name w:val="Table Grid53"/>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F81007"/>
  </w:style>
  <w:style w:type="table" w:customStyle="1" w:styleId="TableGrid63">
    <w:name w:val="Table Grid63"/>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F81007"/>
  </w:style>
  <w:style w:type="numbering" w:customStyle="1" w:styleId="NoList64">
    <w:name w:val="No List64"/>
    <w:next w:val="NoList"/>
    <w:uiPriority w:val="99"/>
    <w:semiHidden/>
    <w:unhideWhenUsed/>
    <w:rsid w:val="00F81007"/>
  </w:style>
  <w:style w:type="numbering" w:customStyle="1" w:styleId="NoList74">
    <w:name w:val="No List74"/>
    <w:next w:val="NoList"/>
    <w:uiPriority w:val="99"/>
    <w:semiHidden/>
    <w:unhideWhenUsed/>
    <w:rsid w:val="00F81007"/>
  </w:style>
  <w:style w:type="numbering" w:customStyle="1" w:styleId="NoList83">
    <w:name w:val="No List83"/>
    <w:next w:val="NoList"/>
    <w:uiPriority w:val="99"/>
    <w:semiHidden/>
    <w:unhideWhenUsed/>
    <w:rsid w:val="00F81007"/>
  </w:style>
  <w:style w:type="numbering" w:customStyle="1" w:styleId="NoList93">
    <w:name w:val="No List93"/>
    <w:next w:val="NoList"/>
    <w:uiPriority w:val="99"/>
    <w:semiHidden/>
    <w:unhideWhenUsed/>
    <w:rsid w:val="00F81007"/>
  </w:style>
  <w:style w:type="table" w:customStyle="1" w:styleId="TableGrid83">
    <w:name w:val="Table Grid83"/>
    <w:basedOn w:val="TableNormal"/>
    <w:next w:val="TableGrid"/>
    <w:uiPriority w:val="39"/>
    <w:qFormat/>
    <w:rsid w:val="00F81007"/>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81007"/>
  </w:style>
  <w:style w:type="numbering" w:customStyle="1" w:styleId="NoList214">
    <w:name w:val="No List214"/>
    <w:next w:val="NoList"/>
    <w:uiPriority w:val="99"/>
    <w:semiHidden/>
    <w:unhideWhenUsed/>
    <w:rsid w:val="00F81007"/>
  </w:style>
  <w:style w:type="table" w:customStyle="1" w:styleId="TableGrid413">
    <w:name w:val="Table Grid413"/>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F81007"/>
  </w:style>
  <w:style w:type="numbering" w:customStyle="1" w:styleId="NoList414">
    <w:name w:val="No List414"/>
    <w:next w:val="NoList"/>
    <w:uiPriority w:val="99"/>
    <w:semiHidden/>
    <w:unhideWhenUsed/>
    <w:rsid w:val="00F81007"/>
  </w:style>
  <w:style w:type="numbering" w:customStyle="1" w:styleId="NoList513">
    <w:name w:val="No List513"/>
    <w:next w:val="NoList"/>
    <w:uiPriority w:val="99"/>
    <w:semiHidden/>
    <w:unhideWhenUsed/>
    <w:rsid w:val="00F81007"/>
  </w:style>
  <w:style w:type="numbering" w:customStyle="1" w:styleId="NoList613">
    <w:name w:val="No List613"/>
    <w:next w:val="NoList"/>
    <w:uiPriority w:val="99"/>
    <w:semiHidden/>
    <w:unhideWhenUsed/>
    <w:rsid w:val="00F81007"/>
  </w:style>
  <w:style w:type="numbering" w:customStyle="1" w:styleId="NoList713">
    <w:name w:val="No List713"/>
    <w:next w:val="NoList"/>
    <w:uiPriority w:val="99"/>
    <w:semiHidden/>
    <w:unhideWhenUsed/>
    <w:rsid w:val="00F81007"/>
  </w:style>
  <w:style w:type="numbering" w:customStyle="1" w:styleId="NoList813">
    <w:name w:val="No List813"/>
    <w:next w:val="NoList"/>
    <w:uiPriority w:val="99"/>
    <w:semiHidden/>
    <w:unhideWhenUsed/>
    <w:rsid w:val="00F81007"/>
  </w:style>
  <w:style w:type="numbering" w:customStyle="1" w:styleId="NoList912">
    <w:name w:val="No List912"/>
    <w:next w:val="NoList"/>
    <w:uiPriority w:val="99"/>
    <w:semiHidden/>
    <w:unhideWhenUsed/>
    <w:rsid w:val="00F81007"/>
  </w:style>
  <w:style w:type="numbering" w:customStyle="1" w:styleId="LFO193">
    <w:name w:val="LFO193"/>
    <w:basedOn w:val="NoList"/>
    <w:rsid w:val="00F81007"/>
  </w:style>
  <w:style w:type="numbering" w:customStyle="1" w:styleId="NoList102">
    <w:name w:val="No List102"/>
    <w:next w:val="NoList"/>
    <w:uiPriority w:val="99"/>
    <w:semiHidden/>
    <w:unhideWhenUsed/>
    <w:rsid w:val="00F81007"/>
  </w:style>
  <w:style w:type="numbering" w:customStyle="1" w:styleId="LFO1912">
    <w:name w:val="LFO1912"/>
    <w:basedOn w:val="NoList"/>
    <w:rsid w:val="00F81007"/>
  </w:style>
  <w:style w:type="table" w:customStyle="1" w:styleId="TableGrid124">
    <w:name w:val="Table Grid124"/>
    <w:basedOn w:val="TableNormal"/>
    <w:next w:val="TableGrid"/>
    <w:qFormat/>
    <w:rsid w:val="00F81007"/>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rsid w:val="00F81007"/>
  </w:style>
  <w:style w:type="numbering" w:customStyle="1" w:styleId="NoList1114">
    <w:name w:val="No List1114"/>
    <w:next w:val="NoList"/>
    <w:uiPriority w:val="99"/>
    <w:semiHidden/>
    <w:unhideWhenUsed/>
    <w:rsid w:val="00F81007"/>
  </w:style>
  <w:style w:type="table" w:customStyle="1" w:styleId="TableGrid223">
    <w:name w:val="Table Grid223"/>
    <w:basedOn w:val="TableNormal"/>
    <w:next w:val="TableGrid"/>
    <w:uiPriority w:val="39"/>
    <w:qFormat/>
    <w:rsid w:val="00F8100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NoList"/>
    <w:semiHidden/>
    <w:rsid w:val="00F81007"/>
  </w:style>
  <w:style w:type="numbering" w:customStyle="1" w:styleId="141">
    <w:name w:val="リストなし14"/>
    <w:next w:val="NoList"/>
    <w:uiPriority w:val="99"/>
    <w:semiHidden/>
    <w:unhideWhenUsed/>
    <w:rsid w:val="00F81007"/>
  </w:style>
  <w:style w:type="numbering" w:customStyle="1" w:styleId="1140">
    <w:name w:val="无列表114"/>
    <w:next w:val="NoList"/>
    <w:semiHidden/>
    <w:rsid w:val="00F81007"/>
  </w:style>
  <w:style w:type="numbering" w:customStyle="1" w:styleId="1131">
    <w:name w:val="リストなし113"/>
    <w:next w:val="NoList"/>
    <w:uiPriority w:val="99"/>
    <w:semiHidden/>
    <w:unhideWhenUsed/>
    <w:rsid w:val="00F81007"/>
  </w:style>
  <w:style w:type="numbering" w:customStyle="1" w:styleId="NoList224">
    <w:name w:val="No List224"/>
    <w:next w:val="NoList"/>
    <w:uiPriority w:val="99"/>
    <w:semiHidden/>
    <w:unhideWhenUsed/>
    <w:rsid w:val="00F81007"/>
  </w:style>
  <w:style w:type="numbering" w:customStyle="1" w:styleId="NoList324">
    <w:name w:val="No List324"/>
    <w:next w:val="NoList"/>
    <w:uiPriority w:val="99"/>
    <w:semiHidden/>
    <w:unhideWhenUsed/>
    <w:rsid w:val="00F81007"/>
  </w:style>
  <w:style w:type="numbering" w:customStyle="1" w:styleId="NoList423">
    <w:name w:val="No List423"/>
    <w:next w:val="NoList"/>
    <w:uiPriority w:val="99"/>
    <w:semiHidden/>
    <w:unhideWhenUsed/>
    <w:rsid w:val="00F81007"/>
  </w:style>
  <w:style w:type="numbering" w:customStyle="1" w:styleId="NoList2113">
    <w:name w:val="No List2113"/>
    <w:next w:val="NoList"/>
    <w:uiPriority w:val="99"/>
    <w:semiHidden/>
    <w:unhideWhenUsed/>
    <w:rsid w:val="00F81007"/>
  </w:style>
  <w:style w:type="numbering" w:customStyle="1" w:styleId="NoList3113">
    <w:name w:val="No List3113"/>
    <w:next w:val="NoList"/>
    <w:uiPriority w:val="99"/>
    <w:semiHidden/>
    <w:unhideWhenUsed/>
    <w:rsid w:val="00F81007"/>
  </w:style>
  <w:style w:type="numbering" w:customStyle="1" w:styleId="NoList4113">
    <w:name w:val="No List4113"/>
    <w:next w:val="NoList"/>
    <w:uiPriority w:val="99"/>
    <w:semiHidden/>
    <w:unhideWhenUsed/>
    <w:rsid w:val="00F81007"/>
  </w:style>
  <w:style w:type="numbering" w:customStyle="1" w:styleId="1113">
    <w:name w:val="无列表1113"/>
    <w:next w:val="NoList"/>
    <w:semiHidden/>
    <w:rsid w:val="00F81007"/>
  </w:style>
  <w:style w:type="numbering" w:customStyle="1" w:styleId="NoList11113">
    <w:name w:val="No List11113"/>
    <w:next w:val="NoList"/>
    <w:uiPriority w:val="99"/>
    <w:semiHidden/>
    <w:unhideWhenUsed/>
    <w:rsid w:val="00F81007"/>
  </w:style>
  <w:style w:type="numbering" w:customStyle="1" w:styleId="NoList1213">
    <w:name w:val="No List1213"/>
    <w:next w:val="NoList"/>
    <w:uiPriority w:val="99"/>
    <w:semiHidden/>
    <w:unhideWhenUsed/>
    <w:rsid w:val="00F81007"/>
  </w:style>
  <w:style w:type="numbering" w:customStyle="1" w:styleId="NoList2213">
    <w:name w:val="No List2213"/>
    <w:next w:val="NoList"/>
    <w:uiPriority w:val="99"/>
    <w:semiHidden/>
    <w:unhideWhenUsed/>
    <w:rsid w:val="00F81007"/>
  </w:style>
  <w:style w:type="numbering" w:customStyle="1" w:styleId="NoList3213">
    <w:name w:val="No List3213"/>
    <w:next w:val="NoList"/>
    <w:uiPriority w:val="99"/>
    <w:semiHidden/>
    <w:unhideWhenUsed/>
    <w:rsid w:val="00F81007"/>
  </w:style>
  <w:style w:type="table" w:customStyle="1" w:styleId="1f">
    <w:name w:val="网格型1"/>
    <w:basedOn w:val="TableNormal"/>
    <w:next w:val="TableGrid"/>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古典型 21"/>
    <w:basedOn w:val="TableNormal"/>
    <w:next w:val="TableClassic2"/>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81007"/>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81007"/>
    <w:rPr>
      <w:smallCaps/>
      <w:color w:val="5A5A5A"/>
    </w:rPr>
  </w:style>
  <w:style w:type="paragraph" w:customStyle="1" w:styleId="Style90">
    <w:name w:val="_Style 90"/>
    <w:uiPriority w:val="99"/>
    <w:semiHidden/>
    <w:qFormat/>
    <w:rsid w:val="00F81007"/>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81007"/>
    <w:rPr>
      <w:smallCaps/>
      <w:color w:val="5A5A5A"/>
    </w:rPr>
  </w:style>
  <w:style w:type="character" w:styleId="HTMLCode">
    <w:name w:val="HTML Code"/>
    <w:unhideWhenUsed/>
    <w:qFormat/>
    <w:rsid w:val="00F81007"/>
    <w:rPr>
      <w:rFonts w:ascii="Courier New" w:eastAsia="SimSun" w:hAnsi="Courier New" w:cs="Courier New" w:hint="default"/>
      <w:color w:val="0000FF"/>
      <w:kern w:val="2"/>
      <w:sz w:val="20"/>
      <w:szCs w:val="20"/>
      <w:lang w:val="en-US" w:eastAsia="zh-CN" w:bidi="ar-SA"/>
    </w:rPr>
  </w:style>
  <w:style w:type="paragraph" w:customStyle="1" w:styleId="CharChar6">
    <w:name w:val="Char Char6"/>
    <w:uiPriority w:val="99"/>
    <w:semiHidden/>
    <w:qFormat/>
    <w:rsid w:val="00F810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25">
    <w:name w:val="Table Grid25"/>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F81007"/>
    <w:rPr>
      <w:rFonts w:ascii="Arial" w:hAnsi="Arial"/>
      <w:lang w:val="en-GB" w:eastAsia="en-US" w:bidi="ar-SA"/>
    </w:rPr>
  </w:style>
  <w:style w:type="character" w:customStyle="1" w:styleId="p1">
    <w:name w:val="p1"/>
    <w:qFormat/>
    <w:rsid w:val="00F81007"/>
  </w:style>
  <w:style w:type="character" w:customStyle="1" w:styleId="e-031">
    <w:name w:val="e-031"/>
    <w:qFormat/>
    <w:rsid w:val="00F81007"/>
    <w:rPr>
      <w:i/>
      <w:iCs/>
    </w:rPr>
  </w:style>
  <w:style w:type="paragraph" w:customStyle="1" w:styleId="Revision1">
    <w:name w:val="Revision1"/>
    <w:hidden/>
    <w:uiPriority w:val="99"/>
    <w:semiHidden/>
    <w:qFormat/>
    <w:rsid w:val="00F81007"/>
    <w:rPr>
      <w:rFonts w:ascii="Times New Roman" w:eastAsia="Batang" w:hAnsi="Times New Roman"/>
      <w:lang w:val="en-GB" w:eastAsia="en-US"/>
    </w:rPr>
  </w:style>
  <w:style w:type="character" w:customStyle="1" w:styleId="hps">
    <w:name w:val="hps"/>
    <w:qFormat/>
    <w:rsid w:val="00F81007"/>
  </w:style>
  <w:style w:type="character" w:customStyle="1" w:styleId="IntenseEmphasis1">
    <w:name w:val="Intense Emphasis1"/>
    <w:basedOn w:val="DefaultParagraphFont"/>
    <w:uiPriority w:val="21"/>
    <w:qFormat/>
    <w:rsid w:val="00F81007"/>
    <w:rPr>
      <w:b/>
      <w:bCs/>
      <w:i/>
      <w:iCs/>
      <w:color w:val="4F81BD"/>
    </w:rPr>
  </w:style>
  <w:style w:type="character" w:customStyle="1" w:styleId="EditorsNoteChar1">
    <w:name w:val="Editor's Note Char1"/>
    <w:qFormat/>
    <w:rsid w:val="00F81007"/>
    <w:rPr>
      <w:rFonts w:ascii="Times New Roman" w:hAnsi="Times New Roman"/>
      <w:color w:val="FF0000"/>
      <w:lang w:val="en-GB" w:eastAsia="en-US"/>
    </w:rPr>
  </w:style>
  <w:style w:type="paragraph" w:customStyle="1" w:styleId="1114">
    <w:name w:val="修订111"/>
    <w:hidden/>
    <w:uiPriority w:val="99"/>
    <w:semiHidden/>
    <w:qFormat/>
    <w:rsid w:val="00F81007"/>
    <w:rPr>
      <w:rFonts w:ascii="Times New Roman" w:eastAsia="Batang" w:hAnsi="Times New Roman"/>
      <w:lang w:val="en-GB" w:eastAsia="en-US"/>
    </w:rPr>
  </w:style>
  <w:style w:type="character" w:customStyle="1" w:styleId="TAHChar">
    <w:name w:val="TAH Char"/>
    <w:qFormat/>
    <w:locked/>
    <w:rsid w:val="00F81007"/>
    <w:rPr>
      <w:rFonts w:ascii="Arial" w:hAnsi="Arial" w:cs="Arial"/>
      <w:b/>
      <w:sz w:val="18"/>
      <w:lang w:val="en-GB"/>
    </w:rPr>
  </w:style>
  <w:style w:type="character" w:customStyle="1" w:styleId="IntenseEmphasis2">
    <w:name w:val="Intense Emphasis2"/>
    <w:uiPriority w:val="21"/>
    <w:qFormat/>
    <w:rsid w:val="00F81007"/>
    <w:rPr>
      <w:b/>
      <w:bCs/>
      <w:i/>
      <w:iCs/>
      <w:color w:val="4F81BD"/>
    </w:rPr>
  </w:style>
  <w:style w:type="paragraph" w:customStyle="1" w:styleId="TOCHeading1">
    <w:name w:val="TOC Heading1"/>
    <w:basedOn w:val="Heading1"/>
    <w:next w:val="Normal"/>
    <w:uiPriority w:val="39"/>
    <w:unhideWhenUsed/>
    <w:qFormat/>
    <w:rsid w:val="00F81007"/>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DefaultParagraphFont"/>
    <w:qFormat/>
    <w:rsid w:val="00F81007"/>
  </w:style>
  <w:style w:type="character" w:customStyle="1" w:styleId="search-word-mail">
    <w:name w:val="search-word-mail"/>
    <w:qFormat/>
    <w:rsid w:val="00F81007"/>
  </w:style>
  <w:style w:type="character" w:customStyle="1" w:styleId="SubtleReference1">
    <w:name w:val="Subtle Reference1"/>
    <w:uiPriority w:val="31"/>
    <w:qFormat/>
    <w:rsid w:val="00F81007"/>
    <w:rPr>
      <w:smallCaps/>
      <w:color w:val="5A5A5A"/>
    </w:rPr>
  </w:style>
  <w:style w:type="character" w:customStyle="1" w:styleId="Char11">
    <w:name w:val="脚注文本 Char1"/>
    <w:aliases w:val="footnote text41 Char1"/>
    <w:basedOn w:val="DefaultParagraphFont"/>
    <w:semiHidden/>
    <w:qFormat/>
    <w:rsid w:val="00F81007"/>
    <w:rPr>
      <w:rFonts w:ascii="Times New Roman" w:eastAsia="Times New Roman" w:hAnsi="Times New Roman"/>
      <w:sz w:val="18"/>
      <w:szCs w:val="18"/>
      <w:lang w:val="en-GB" w:eastAsia="en-GB"/>
    </w:rPr>
  </w:style>
  <w:style w:type="character" w:customStyle="1" w:styleId="word">
    <w:name w:val="word"/>
    <w:basedOn w:val="DefaultParagraphFont"/>
    <w:qFormat/>
    <w:rsid w:val="00F81007"/>
  </w:style>
  <w:style w:type="character" w:customStyle="1" w:styleId="1f0">
    <w:name w:val="未处理的提及1"/>
    <w:basedOn w:val="DefaultParagraphFont"/>
    <w:uiPriority w:val="99"/>
    <w:semiHidden/>
    <w:qFormat/>
    <w:rsid w:val="00F81007"/>
    <w:rPr>
      <w:color w:val="605E5C"/>
      <w:shd w:val="clear" w:color="auto" w:fill="E1DFDD"/>
    </w:rPr>
  </w:style>
  <w:style w:type="character" w:customStyle="1" w:styleId="a5">
    <w:name w:val="首标题"/>
    <w:qFormat/>
    <w:rsid w:val="00F81007"/>
    <w:rPr>
      <w:rFonts w:ascii="Arial" w:eastAsia="SimSun" w:hAnsi="Arial"/>
      <w:sz w:val="24"/>
      <w:lang w:val="en-US" w:eastAsia="zh-CN" w:bidi="ar-SA"/>
    </w:rPr>
  </w:style>
  <w:style w:type="character" w:customStyle="1" w:styleId="B1Car">
    <w:name w:val="B1+ Car"/>
    <w:link w:val="B1"/>
    <w:qFormat/>
    <w:rsid w:val="00F81007"/>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DefaultParagraphFont"/>
    <w:semiHidden/>
    <w:qFormat/>
    <w:rsid w:val="00F81007"/>
    <w:rPr>
      <w:rFonts w:ascii="Times New Roman" w:hAnsi="Times New Roman"/>
      <w:lang w:val="en-GB" w:eastAsia="en-US"/>
    </w:rPr>
  </w:style>
  <w:style w:type="character" w:customStyle="1" w:styleId="UnresolvedMention4">
    <w:name w:val="Unresolved Mention4"/>
    <w:basedOn w:val="DefaultParagraphFont"/>
    <w:uiPriority w:val="99"/>
    <w:unhideWhenUsed/>
    <w:qFormat/>
    <w:rsid w:val="00F81007"/>
    <w:rPr>
      <w:color w:val="605E5C"/>
      <w:shd w:val="clear" w:color="auto" w:fill="E1DFDD"/>
    </w:rPr>
  </w:style>
  <w:style w:type="paragraph" w:customStyle="1" w:styleId="Style86">
    <w:name w:val="_Style 86"/>
    <w:uiPriority w:val="99"/>
    <w:semiHidden/>
    <w:qFormat/>
    <w:rsid w:val="00F81007"/>
    <w:pPr>
      <w:spacing w:after="160" w:line="259" w:lineRule="auto"/>
    </w:pPr>
    <w:rPr>
      <w:rFonts w:ascii="Times New Roman" w:eastAsia="MS Mincho" w:hAnsi="Times New Roman"/>
      <w:lang w:val="en-GB" w:eastAsia="en-US"/>
    </w:rPr>
  </w:style>
  <w:style w:type="paragraph" w:customStyle="1" w:styleId="tac00">
    <w:name w:val="tac0"/>
    <w:basedOn w:val="Normal"/>
    <w:qFormat/>
    <w:rsid w:val="00F81007"/>
    <w:pPr>
      <w:keepNext/>
      <w:spacing w:after="0"/>
      <w:jc w:val="center"/>
    </w:pPr>
    <w:rPr>
      <w:rFonts w:ascii="Arial" w:eastAsia="Calibri" w:hAnsi="Arial" w:cs="Arial"/>
      <w:lang w:val="fi-FI" w:eastAsia="fi-FI"/>
    </w:rPr>
  </w:style>
  <w:style w:type="paragraph" w:customStyle="1" w:styleId="tah00">
    <w:name w:val="tah0"/>
    <w:basedOn w:val="Normal"/>
    <w:qFormat/>
    <w:rsid w:val="00F81007"/>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F81007"/>
    <w:pPr>
      <w:overflowPunct w:val="0"/>
      <w:autoSpaceDE w:val="0"/>
      <w:autoSpaceDN w:val="0"/>
      <w:adjustRightInd w:val="0"/>
      <w:textAlignment w:val="baseline"/>
    </w:pPr>
    <w:rPr>
      <w:lang w:eastAsia="en-GB"/>
    </w:rPr>
  </w:style>
  <w:style w:type="character" w:customStyle="1" w:styleId="23">
    <w:name w:val="明显强调2"/>
    <w:uiPriority w:val="21"/>
    <w:qFormat/>
    <w:rsid w:val="00F81007"/>
    <w:rPr>
      <w:b/>
      <w:bCs/>
      <w:i/>
      <w:iCs/>
      <w:color w:val="4F81BD"/>
    </w:rPr>
  </w:style>
  <w:style w:type="paragraph" w:customStyle="1" w:styleId="124">
    <w:name w:val="修订12"/>
    <w:hidden/>
    <w:semiHidden/>
    <w:qFormat/>
    <w:rsid w:val="00F81007"/>
    <w:rPr>
      <w:rFonts w:ascii="Times New Roman" w:eastAsia="Batang" w:hAnsi="Times New Roman"/>
      <w:lang w:val="en-GB" w:eastAsia="en-US"/>
    </w:rPr>
  </w:style>
  <w:style w:type="paragraph" w:styleId="MacroText">
    <w:name w:val="macro"/>
    <w:link w:val="MacroTextChar"/>
    <w:qFormat/>
    <w:rsid w:val="00F8100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SimSun" w:hAnsi="Courier New"/>
      <w:kern w:val="2"/>
      <w:sz w:val="24"/>
      <w:lang w:val="en-US" w:eastAsia="zh-CN"/>
    </w:rPr>
  </w:style>
  <w:style w:type="character" w:customStyle="1" w:styleId="MacroTextChar">
    <w:name w:val="Macro Text Char"/>
    <w:basedOn w:val="DefaultParagraphFont"/>
    <w:link w:val="MacroText"/>
    <w:qFormat/>
    <w:rsid w:val="00F81007"/>
    <w:rPr>
      <w:rFonts w:ascii="Courier New" w:eastAsia="SimSun" w:hAnsi="Courier New"/>
      <w:kern w:val="2"/>
      <w:sz w:val="24"/>
      <w:lang w:val="en-US" w:eastAsia="zh-CN"/>
    </w:rPr>
  </w:style>
  <w:style w:type="paragraph" w:styleId="Index8">
    <w:name w:val="index 8"/>
    <w:basedOn w:val="Normal"/>
    <w:next w:val="Normal"/>
    <w:qFormat/>
    <w:rsid w:val="00F81007"/>
    <w:pPr>
      <w:widowControl w:val="0"/>
      <w:spacing w:beforeLines="10" w:before="80" w:afterLines="10" w:after="80"/>
      <w:ind w:leftChars="1400" w:left="1400" w:hanging="578"/>
      <w:jc w:val="both"/>
    </w:pPr>
    <w:rPr>
      <w:rFonts w:eastAsia="SimSun"/>
      <w:kern w:val="2"/>
      <w:sz w:val="21"/>
      <w:szCs w:val="24"/>
      <w:lang w:val="en-US" w:eastAsia="zh-CN"/>
    </w:rPr>
  </w:style>
  <w:style w:type="paragraph" w:styleId="Index5">
    <w:name w:val="index 5"/>
    <w:basedOn w:val="Normal"/>
    <w:next w:val="Normal"/>
    <w:qFormat/>
    <w:rsid w:val="00F81007"/>
    <w:pPr>
      <w:widowControl w:val="0"/>
      <w:spacing w:beforeLines="10" w:before="80" w:afterLines="10" w:after="80"/>
      <w:ind w:leftChars="800" w:left="800" w:hanging="578"/>
      <w:jc w:val="both"/>
    </w:pPr>
    <w:rPr>
      <w:rFonts w:eastAsia="SimSun"/>
      <w:kern w:val="2"/>
      <w:sz w:val="21"/>
      <w:szCs w:val="24"/>
      <w:lang w:val="en-US" w:eastAsia="zh-CN"/>
    </w:rPr>
  </w:style>
  <w:style w:type="paragraph" w:styleId="Index6">
    <w:name w:val="index 6"/>
    <w:basedOn w:val="Normal"/>
    <w:next w:val="Normal"/>
    <w:qFormat/>
    <w:rsid w:val="00F81007"/>
    <w:pPr>
      <w:widowControl w:val="0"/>
      <w:spacing w:beforeLines="10" w:before="80" w:afterLines="10" w:after="80"/>
      <w:ind w:leftChars="1000" w:left="1000" w:hanging="578"/>
      <w:jc w:val="both"/>
    </w:pPr>
    <w:rPr>
      <w:rFonts w:eastAsia="SimSun"/>
      <w:kern w:val="2"/>
      <w:sz w:val="21"/>
      <w:szCs w:val="24"/>
      <w:lang w:val="en-US" w:eastAsia="zh-CN"/>
    </w:rPr>
  </w:style>
  <w:style w:type="paragraph" w:styleId="Index4">
    <w:name w:val="index 4"/>
    <w:basedOn w:val="Normal"/>
    <w:next w:val="Normal"/>
    <w:qFormat/>
    <w:rsid w:val="00F81007"/>
    <w:pPr>
      <w:widowControl w:val="0"/>
      <w:spacing w:beforeLines="10" w:before="80" w:afterLines="10" w:after="80"/>
      <w:ind w:leftChars="600" w:left="600" w:hanging="578"/>
      <w:jc w:val="both"/>
    </w:pPr>
    <w:rPr>
      <w:rFonts w:eastAsia="SimSun"/>
      <w:kern w:val="2"/>
      <w:sz w:val="21"/>
      <w:szCs w:val="24"/>
      <w:lang w:val="en-US" w:eastAsia="zh-CN"/>
    </w:rPr>
  </w:style>
  <w:style w:type="paragraph" w:styleId="Index3">
    <w:name w:val="index 3"/>
    <w:basedOn w:val="Normal"/>
    <w:next w:val="Normal"/>
    <w:qFormat/>
    <w:rsid w:val="00F81007"/>
    <w:pPr>
      <w:widowControl w:val="0"/>
      <w:spacing w:beforeLines="10" w:before="80" w:afterLines="10" w:after="80"/>
      <w:ind w:leftChars="400" w:left="400" w:hanging="578"/>
      <w:jc w:val="both"/>
    </w:pPr>
    <w:rPr>
      <w:rFonts w:eastAsia="SimSun"/>
      <w:kern w:val="2"/>
      <w:sz w:val="21"/>
      <w:szCs w:val="24"/>
      <w:lang w:val="en-US" w:eastAsia="zh-CN"/>
    </w:rPr>
  </w:style>
  <w:style w:type="paragraph" w:styleId="Index7">
    <w:name w:val="index 7"/>
    <w:basedOn w:val="Normal"/>
    <w:next w:val="Normal"/>
    <w:qFormat/>
    <w:rsid w:val="00F81007"/>
    <w:pPr>
      <w:widowControl w:val="0"/>
      <w:spacing w:beforeLines="10" w:before="80" w:afterLines="10" w:after="80"/>
      <w:ind w:leftChars="1200" w:left="1200" w:hanging="578"/>
      <w:jc w:val="both"/>
    </w:pPr>
    <w:rPr>
      <w:rFonts w:eastAsia="SimSun"/>
      <w:kern w:val="2"/>
      <w:sz w:val="21"/>
      <w:szCs w:val="24"/>
      <w:lang w:val="en-US" w:eastAsia="zh-CN"/>
    </w:rPr>
  </w:style>
  <w:style w:type="paragraph" w:styleId="Index9">
    <w:name w:val="index 9"/>
    <w:basedOn w:val="Normal"/>
    <w:next w:val="Normal"/>
    <w:qFormat/>
    <w:rsid w:val="00F81007"/>
    <w:pPr>
      <w:widowControl w:val="0"/>
      <w:spacing w:beforeLines="10" w:before="80" w:afterLines="10" w:after="80"/>
      <w:ind w:leftChars="1600" w:left="1600" w:hanging="578"/>
      <w:jc w:val="both"/>
    </w:pPr>
    <w:rPr>
      <w:rFonts w:eastAsia="SimSun"/>
      <w:kern w:val="2"/>
      <w:sz w:val="21"/>
      <w:szCs w:val="24"/>
      <w:lang w:val="en-US" w:eastAsia="zh-CN"/>
    </w:rPr>
  </w:style>
  <w:style w:type="paragraph" w:customStyle="1" w:styleId="a6">
    <w:name w:val="参考资料列表"/>
    <w:basedOn w:val="List"/>
    <w:link w:val="Char3"/>
    <w:qFormat/>
    <w:rsid w:val="00F81007"/>
    <w:pPr>
      <w:overflowPunct w:val="0"/>
      <w:autoSpaceDE w:val="0"/>
      <w:autoSpaceDN w:val="0"/>
      <w:adjustRightInd w:val="0"/>
      <w:spacing w:before="80" w:after="80"/>
      <w:ind w:left="680" w:hanging="567"/>
      <w:jc w:val="both"/>
      <w:textAlignment w:val="baseline"/>
    </w:pPr>
    <w:rPr>
      <w:rFonts w:eastAsia="SimSun"/>
      <w:sz w:val="21"/>
      <w:szCs w:val="22"/>
      <w:lang w:eastAsia="zh-CN"/>
    </w:rPr>
  </w:style>
  <w:style w:type="character" w:customStyle="1" w:styleId="Char3">
    <w:name w:val="参考资料列表 Char"/>
    <w:link w:val="a6"/>
    <w:qFormat/>
    <w:rsid w:val="00F81007"/>
    <w:rPr>
      <w:rFonts w:ascii="Times New Roman" w:eastAsia="SimSun" w:hAnsi="Times New Roman"/>
      <w:sz w:val="21"/>
      <w:szCs w:val="22"/>
      <w:lang w:val="en-GB" w:eastAsia="zh-CN"/>
    </w:rPr>
  </w:style>
  <w:style w:type="character" w:customStyle="1" w:styleId="a7">
    <w:name w:val="文稿抬头"/>
    <w:qFormat/>
    <w:rsid w:val="00F81007"/>
    <w:rPr>
      <w:rFonts w:eastAsia="MS Mincho"/>
      <w:b/>
      <w:bCs/>
      <w:sz w:val="24"/>
    </w:rPr>
  </w:style>
  <w:style w:type="paragraph" w:customStyle="1" w:styleId="Revisin">
    <w:name w:val="Revisión"/>
    <w:hidden/>
    <w:uiPriority w:val="99"/>
    <w:semiHidden/>
    <w:qFormat/>
    <w:rsid w:val="00F81007"/>
    <w:pPr>
      <w:spacing w:before="180" w:after="180"/>
      <w:ind w:left="1134" w:hanging="1134"/>
      <w:jc w:val="both"/>
    </w:pPr>
    <w:rPr>
      <w:rFonts w:ascii="Times New Roman" w:eastAsia="SimSun" w:hAnsi="Times New Roman"/>
      <w:lang w:val="en-GB" w:eastAsia="en-US"/>
    </w:rPr>
  </w:style>
  <w:style w:type="paragraph" w:customStyle="1" w:styleId="a8">
    <w:name w:val="文稿标题"/>
    <w:basedOn w:val="Normal"/>
    <w:qFormat/>
    <w:rsid w:val="00F81007"/>
    <w:pPr>
      <w:overflowPunct w:val="0"/>
      <w:autoSpaceDE w:val="0"/>
      <w:autoSpaceDN w:val="0"/>
      <w:adjustRightInd w:val="0"/>
      <w:spacing w:before="80" w:after="80"/>
      <w:ind w:left="1979" w:hanging="1979"/>
      <w:jc w:val="both"/>
      <w:textAlignment w:val="baseline"/>
    </w:pPr>
    <w:rPr>
      <w:rFonts w:eastAsia="SimSun" w:cs="SimSun"/>
      <w:b/>
      <w:sz w:val="24"/>
      <w:lang w:eastAsia="zh-CN"/>
    </w:rPr>
  </w:style>
  <w:style w:type="paragraph" w:customStyle="1" w:styleId="a9">
    <w:name w:val="标题线"/>
    <w:basedOn w:val="Normal"/>
    <w:qFormat/>
    <w:rsid w:val="00F81007"/>
    <w:pPr>
      <w:pBdr>
        <w:bottom w:val="single" w:sz="12" w:space="1" w:color="auto"/>
      </w:pBdr>
      <w:overflowPunct w:val="0"/>
      <w:autoSpaceDE w:val="0"/>
      <w:autoSpaceDN w:val="0"/>
      <w:adjustRightInd w:val="0"/>
      <w:spacing w:before="80" w:after="80"/>
      <w:jc w:val="both"/>
      <w:textAlignment w:val="baseline"/>
    </w:pPr>
    <w:rPr>
      <w:rFonts w:ascii="Arial" w:eastAsia="SimSun" w:hAnsi="Arial" w:cs="SimSun"/>
      <w:sz w:val="21"/>
      <w:lang w:eastAsia="zh-CN"/>
    </w:rPr>
  </w:style>
  <w:style w:type="character" w:customStyle="1" w:styleId="NormalIndentChar">
    <w:name w:val="Normal Indent Char"/>
    <w:aliases w:val="Normal Indent Char2 Char Char,Normal Indent Char Char1 Char Char,Normal Indent Char1 Char Char Char Char,Normal Indent Char Char Char Char Char Char,Normal Indent Char1 Char1 Char Char,Normal Indent Char Char Char1 Char Char"/>
    <w:link w:val="NormalIndent"/>
    <w:uiPriority w:val="99"/>
    <w:qFormat/>
    <w:locked/>
    <w:rsid w:val="00F81007"/>
    <w:rPr>
      <w:rFonts w:ascii="Times New Roman" w:eastAsia="MS Mincho" w:hAnsi="Times New Roman"/>
      <w:lang w:val="it-IT" w:eastAsia="en-GB"/>
    </w:rPr>
  </w:style>
  <w:style w:type="paragraph" w:customStyle="1" w:styleId="Doc-text2">
    <w:name w:val="Doc-text2"/>
    <w:basedOn w:val="Normal"/>
    <w:link w:val="Doc-text2Char"/>
    <w:qFormat/>
    <w:rsid w:val="00F81007"/>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F81007"/>
    <w:rPr>
      <w:rFonts w:ascii="Arial" w:eastAsia="MS Mincho" w:hAnsi="Arial"/>
      <w:szCs w:val="24"/>
      <w:lang w:val="en-GB" w:eastAsia="en-GB"/>
    </w:rPr>
  </w:style>
  <w:style w:type="paragraph" w:customStyle="1" w:styleId="Doc-titleJK">
    <w:name w:val="Doc-title_JK"/>
    <w:basedOn w:val="Normal"/>
    <w:next w:val="Doc-text2JK"/>
    <w:link w:val="Doc-titleJKChar"/>
    <w:qFormat/>
    <w:rsid w:val="00F81007"/>
    <w:pPr>
      <w:spacing w:after="0"/>
      <w:ind w:left="1260" w:hanging="1260"/>
    </w:pPr>
    <w:rPr>
      <w:rFonts w:eastAsia="MS Mincho"/>
      <w:color w:val="0000FF"/>
      <w:szCs w:val="24"/>
      <w:lang w:eastAsia="en-GB"/>
    </w:rPr>
  </w:style>
  <w:style w:type="paragraph" w:customStyle="1" w:styleId="Doc-text2JK">
    <w:name w:val="Doc-text2_JK"/>
    <w:basedOn w:val="Normal"/>
    <w:link w:val="Doc-text2JKChar"/>
    <w:qFormat/>
    <w:rsid w:val="00F81007"/>
    <w:pPr>
      <w:tabs>
        <w:tab w:val="left" w:pos="1622"/>
      </w:tabs>
      <w:spacing w:after="0"/>
      <w:ind w:left="1622" w:hanging="363"/>
    </w:pPr>
    <w:rPr>
      <w:rFonts w:eastAsia="MS Mincho"/>
      <w:szCs w:val="24"/>
      <w:lang w:eastAsia="en-GB"/>
    </w:rPr>
  </w:style>
  <w:style w:type="character" w:customStyle="1" w:styleId="Doc-text2JKChar">
    <w:name w:val="Doc-text2_JK Char"/>
    <w:link w:val="Doc-text2JK"/>
    <w:qFormat/>
    <w:rsid w:val="00F81007"/>
    <w:rPr>
      <w:rFonts w:ascii="Times New Roman" w:eastAsia="MS Mincho" w:hAnsi="Times New Roman"/>
      <w:szCs w:val="24"/>
      <w:lang w:val="en-GB" w:eastAsia="en-GB"/>
    </w:rPr>
  </w:style>
  <w:style w:type="character" w:customStyle="1" w:styleId="Doc-titleJKChar">
    <w:name w:val="Doc-title_JK Char"/>
    <w:link w:val="Doc-titleJK"/>
    <w:qFormat/>
    <w:rsid w:val="00F81007"/>
    <w:rPr>
      <w:rFonts w:ascii="Times New Roman" w:eastAsia="MS Mincho" w:hAnsi="Times New Roman"/>
      <w:color w:val="0000FF"/>
      <w:szCs w:val="24"/>
      <w:lang w:val="en-GB" w:eastAsia="en-GB"/>
    </w:rPr>
  </w:style>
  <w:style w:type="paragraph" w:customStyle="1" w:styleId="1">
    <w:name w:val="样式 标题 1 + 小三"/>
    <w:basedOn w:val="Heading1"/>
    <w:qFormat/>
    <w:rsid w:val="00F81007"/>
    <w:pPr>
      <w:numPr>
        <w:numId w:val="17"/>
      </w:numPr>
      <w:pBdr>
        <w:top w:val="none" w:sz="0" w:space="0" w:color="auto"/>
      </w:pBdr>
      <w:tabs>
        <w:tab w:val="left" w:pos="600"/>
      </w:tabs>
      <w:overflowPunct w:val="0"/>
      <w:autoSpaceDE w:val="0"/>
      <w:autoSpaceDN w:val="0"/>
      <w:adjustRightInd w:val="0"/>
      <w:spacing w:before="120" w:after="120"/>
      <w:jc w:val="both"/>
      <w:textAlignment w:val="baseline"/>
    </w:pPr>
    <w:rPr>
      <w:rFonts w:eastAsia="SimSun"/>
      <w:sz w:val="30"/>
      <w:szCs w:val="30"/>
    </w:rPr>
  </w:style>
  <w:style w:type="paragraph" w:customStyle="1" w:styleId="Normal0">
    <w:name w:val="Normal0"/>
    <w:qFormat/>
    <w:rsid w:val="00F81007"/>
    <w:pPr>
      <w:jc w:val="center"/>
    </w:pPr>
    <w:rPr>
      <w:rFonts w:ascii="Times New Roman" w:eastAsia="SimSun" w:hAnsi="Times New Roman"/>
      <w:lang w:val="en-US" w:eastAsia="en-US"/>
    </w:rPr>
  </w:style>
  <w:style w:type="paragraph" w:customStyle="1" w:styleId="Title2">
    <w:name w:val="Title 2"/>
    <w:basedOn w:val="Normal0"/>
    <w:next w:val="Title"/>
    <w:qFormat/>
    <w:rsid w:val="00F81007"/>
    <w:pPr>
      <w:spacing w:before="120" w:after="120"/>
    </w:pPr>
    <w:rPr>
      <w:rFonts w:ascii="Book Antiqua" w:hAnsi="Book Antiqua"/>
      <w:b/>
    </w:rPr>
  </w:style>
  <w:style w:type="paragraph" w:customStyle="1" w:styleId="abstract">
    <w:name w:val="abstract"/>
    <w:basedOn w:val="Normal"/>
    <w:next w:val="Normal"/>
    <w:qFormat/>
    <w:rsid w:val="00F81007"/>
    <w:pPr>
      <w:spacing w:before="120" w:after="120"/>
      <w:ind w:left="1440" w:right="1440"/>
      <w:jc w:val="both"/>
    </w:pPr>
    <w:rPr>
      <w:rFonts w:ascii="Book Antiqua" w:hAnsi="Book Antiqua"/>
      <w:i/>
      <w:lang w:val="en-US"/>
    </w:rPr>
  </w:style>
  <w:style w:type="paragraph" w:customStyle="1" w:styleId="OutBox1">
    <w:name w:val="Out Box 1"/>
    <w:basedOn w:val="Normal"/>
    <w:qFormat/>
    <w:rsid w:val="00F81007"/>
    <w:pPr>
      <w:overflowPunct w:val="0"/>
      <w:autoSpaceDE w:val="0"/>
      <w:autoSpaceDN w:val="0"/>
      <w:adjustRightInd w:val="0"/>
      <w:spacing w:before="120" w:after="0"/>
      <w:ind w:left="1170" w:right="86" w:hanging="450"/>
      <w:textAlignment w:val="baseline"/>
    </w:pPr>
    <w:rPr>
      <w:rFonts w:ascii="Times" w:eastAsia="SimSun" w:hAnsi="Times"/>
      <w:color w:val="000000"/>
      <w:lang w:val="en-US" w:eastAsia="zh-CN"/>
    </w:rPr>
  </w:style>
  <w:style w:type="paragraph" w:customStyle="1" w:styleId="TableText2">
    <w:name w:val="Table Text"/>
    <w:basedOn w:val="Normal"/>
    <w:qFormat/>
    <w:rsid w:val="00F81007"/>
    <w:pPr>
      <w:keepLines/>
      <w:overflowPunct w:val="0"/>
      <w:autoSpaceDE w:val="0"/>
      <w:autoSpaceDN w:val="0"/>
      <w:adjustRightInd w:val="0"/>
      <w:spacing w:after="0"/>
      <w:textAlignment w:val="baseline"/>
    </w:pPr>
    <w:rPr>
      <w:rFonts w:ascii="Book Antiqua" w:eastAsia="SimSun" w:hAnsi="Book Antiqua"/>
      <w:sz w:val="16"/>
      <w:lang w:val="en-US" w:eastAsia="zh-CN"/>
    </w:rPr>
  </w:style>
  <w:style w:type="paragraph" w:customStyle="1" w:styleId="CharChar1Char">
    <w:name w:val="Char Char1 Char"/>
    <w:basedOn w:val="Heading4"/>
    <w:next w:val="Normal"/>
    <w:qFormat/>
    <w:rsid w:val="00F81007"/>
    <w:pPr>
      <w:widowControl w:val="0"/>
      <w:tabs>
        <w:tab w:val="left" w:pos="864"/>
      </w:tabs>
      <w:adjustRightInd w:val="0"/>
      <w:spacing w:beforeLines="25" w:afterLines="25" w:after="120" w:line="436" w:lineRule="exact"/>
      <w:ind w:left="429" w:hanging="429"/>
    </w:pPr>
    <w:rPr>
      <w:rFonts w:ascii="Tahoma" w:eastAsia="SimHei" w:hAnsi="Tahoma"/>
      <w:b/>
      <w:i/>
      <w:kern w:val="2"/>
      <w:szCs w:val="24"/>
      <w:lang w:eastAsia="zh-CN"/>
    </w:rPr>
  </w:style>
  <w:style w:type="paragraph" w:customStyle="1" w:styleId="11CharH1h1appheading1l1MemoHeading1h11h12">
    <w:name w:val="样式 标题 1标题 1 CharH1h1app heading 1l1Memo Heading 1h11h12..."/>
    <w:basedOn w:val="Heading1"/>
    <w:qFormat/>
    <w:rsid w:val="00F81007"/>
    <w:pPr>
      <w:pageBreakBefore/>
      <w:widowControl w:val="0"/>
      <w:pBdr>
        <w:top w:val="none" w:sz="0" w:space="0" w:color="auto"/>
      </w:pBdr>
      <w:tabs>
        <w:tab w:val="left" w:pos="432"/>
      </w:tabs>
      <w:spacing w:before="120" w:after="120"/>
      <w:ind w:left="432" w:hanging="432"/>
    </w:pPr>
    <w:rPr>
      <w:rFonts w:ascii="SimHei" w:eastAsia="SimHei" w:hAnsi="SimSun" w:cs="SimSun"/>
      <w:b/>
      <w:bCs/>
      <w:snapToGrid w:val="0"/>
      <w:sz w:val="24"/>
    </w:rPr>
  </w:style>
  <w:style w:type="paragraph" w:customStyle="1" w:styleId="11CharH1h1appheading1l1MemoHeading1h11h120">
    <w:name w:val="样式 样式 标题 1标题 1 CharH1h1app heading 1l1Memo Heading 1h11h12... + ..."/>
    <w:basedOn w:val="11CharH1h1appheading1l1MemoHeading1h11h12"/>
    <w:qFormat/>
    <w:rsid w:val="00F81007"/>
  </w:style>
  <w:style w:type="paragraph" w:customStyle="1" w:styleId="2ChapterXXStatementh22Header2l2Level2Headhea">
    <w:name w:val="样式 标题 2Chapter X.X. Statementh22Header 2l2Level 2 Headhea..."/>
    <w:basedOn w:val="Heading2"/>
    <w:qFormat/>
    <w:rsid w:val="00F81007"/>
    <w:pPr>
      <w:keepLines w:val="0"/>
      <w:widowControl w:val="0"/>
      <w:tabs>
        <w:tab w:val="left" w:pos="576"/>
      </w:tabs>
      <w:spacing w:before="120" w:after="120" w:line="240" w:lineRule="atLeast"/>
      <w:ind w:left="576" w:hanging="576"/>
    </w:pPr>
    <w:rPr>
      <w:rFonts w:eastAsia="SimSun" w:cs="SimSun"/>
      <w:b/>
      <w:bCs/>
      <w:sz w:val="21"/>
      <w:lang w:val="en-US" w:eastAsia="zh-CN"/>
    </w:rPr>
  </w:style>
  <w:style w:type="paragraph" w:customStyle="1" w:styleId="4025025">
    <w:name w:val="样式 标题 4 + 段前: 0.25 行 段后: 0.25 行"/>
    <w:basedOn w:val="Heading4"/>
    <w:qFormat/>
    <w:rsid w:val="00F81007"/>
    <w:pPr>
      <w:keepLines w:val="0"/>
      <w:widowControl w:val="0"/>
      <w:tabs>
        <w:tab w:val="left" w:pos="864"/>
      </w:tabs>
      <w:spacing w:beforeLines="25" w:afterLines="25" w:after="120"/>
      <w:ind w:left="864" w:hanging="864"/>
    </w:pPr>
    <w:rPr>
      <w:rFonts w:eastAsia="SimHei" w:cs="SimSun"/>
      <w:kern w:val="2"/>
      <w:sz w:val="21"/>
      <w:lang w:eastAsia="zh-CN"/>
    </w:rPr>
  </w:style>
  <w:style w:type="paragraph" w:customStyle="1" w:styleId="aa">
    <w:name w:val="图片说明"/>
    <w:basedOn w:val="Normal"/>
    <w:next w:val="Normal"/>
    <w:qFormat/>
    <w:rsid w:val="00F81007"/>
    <w:pPr>
      <w:keepLines/>
      <w:tabs>
        <w:tab w:val="left" w:pos="1575"/>
      </w:tabs>
      <w:spacing w:beforeLines="10" w:before="80" w:afterLines="10" w:after="80"/>
      <w:ind w:left="578" w:hanging="578"/>
      <w:jc w:val="center"/>
      <w:outlineLvl w:val="0"/>
    </w:pPr>
    <w:rPr>
      <w:rFonts w:eastAsia="SimSun"/>
      <w:kern w:val="2"/>
      <w:sz w:val="21"/>
      <w:szCs w:val="24"/>
      <w:lang w:val="en-US" w:eastAsia="zh-CN"/>
    </w:rPr>
  </w:style>
  <w:style w:type="paragraph" w:customStyle="1" w:styleId="TJ">
    <w:name w:val="TJ"/>
    <w:basedOn w:val="Normal"/>
    <w:link w:val="TJChar"/>
    <w:qFormat/>
    <w:rsid w:val="00F81007"/>
    <w:pPr>
      <w:overflowPunct w:val="0"/>
      <w:autoSpaceDE w:val="0"/>
      <w:autoSpaceDN w:val="0"/>
      <w:adjustRightInd w:val="0"/>
      <w:textAlignment w:val="baseline"/>
    </w:pPr>
    <w:rPr>
      <w:rFonts w:eastAsia="SimSun"/>
      <w:b/>
      <w:sz w:val="24"/>
      <w:u w:val="single"/>
      <w:lang w:eastAsia="ko-KR"/>
    </w:rPr>
  </w:style>
  <w:style w:type="character" w:customStyle="1" w:styleId="TJChar">
    <w:name w:val="TJ Char"/>
    <w:link w:val="TJ"/>
    <w:qFormat/>
    <w:rsid w:val="00F81007"/>
    <w:rPr>
      <w:rFonts w:ascii="Times New Roman" w:eastAsia="SimSun"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DocumentMap"/>
    <w:qFormat/>
    <w:rsid w:val="00F81007"/>
    <w:pPr>
      <w:widowControl w:val="0"/>
      <w:adjustRightInd w:val="0"/>
      <w:spacing w:after="0" w:line="436" w:lineRule="exact"/>
      <w:ind w:left="357"/>
      <w:outlineLvl w:val="3"/>
    </w:pPr>
    <w:rPr>
      <w:rFonts w:eastAsia="SimSun" w:cs="Times New Roman"/>
      <w:b/>
      <w:kern w:val="2"/>
      <w:sz w:val="24"/>
      <w:szCs w:val="24"/>
      <w:lang w:val="en-US" w:eastAsia="zh-CN"/>
    </w:rPr>
  </w:style>
  <w:style w:type="paragraph" w:customStyle="1" w:styleId="CharChar1CharCharCharChar">
    <w:name w:val="Char Char1 Char Char Char Char"/>
    <w:basedOn w:val="Normal"/>
    <w:qFormat/>
    <w:rsid w:val="00F81007"/>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StateHead">
    <w:name w:val="State Head"/>
    <w:basedOn w:val="Normal"/>
    <w:qFormat/>
    <w:rsid w:val="00F81007"/>
    <w:pPr>
      <w:keepNext/>
      <w:numPr>
        <w:numId w:val="18"/>
      </w:numPr>
      <w:spacing w:before="240" w:after="0"/>
      <w:jc w:val="both"/>
    </w:pPr>
    <w:rPr>
      <w:rFonts w:ascii="Arial" w:eastAsia="SimSun" w:hAnsi="Arial"/>
      <w:b/>
      <w:sz w:val="24"/>
      <w:u w:val="single"/>
      <w:lang w:val="en-US" w:eastAsia="zh-CN"/>
    </w:rPr>
  </w:style>
  <w:style w:type="paragraph" w:customStyle="1" w:styleId="no0">
    <w:name w:val="no"/>
    <w:basedOn w:val="Normal"/>
    <w:qFormat/>
    <w:rsid w:val="00F81007"/>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F81007"/>
    <w:rPr>
      <w:sz w:val="24"/>
      <w:lang w:val="en-US" w:eastAsia="en-US"/>
    </w:rPr>
  </w:style>
  <w:style w:type="character" w:customStyle="1" w:styleId="TableNo0">
    <w:name w:val="Table_No Знак"/>
    <w:link w:val="TableNo"/>
    <w:uiPriority w:val="99"/>
    <w:qFormat/>
    <w:locked/>
    <w:rsid w:val="00F81007"/>
    <w:rPr>
      <w:rFonts w:ascii="Times New Roman" w:hAnsi="Times New Roman"/>
      <w:caps/>
      <w:lang w:val="en-GB"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22 Char"/>
    <w:qFormat/>
    <w:rsid w:val="00F81007"/>
    <w:rPr>
      <w:rFonts w:ascii="Arial" w:hAnsi="Arial"/>
      <w:sz w:val="36"/>
      <w:lang w:val="en-GB" w:eastAsia="en-US" w:bidi="ar-SA"/>
    </w:rPr>
  </w:style>
  <w:style w:type="paragraph" w:customStyle="1" w:styleId="Agreement">
    <w:name w:val="Agreement"/>
    <w:basedOn w:val="Normal"/>
    <w:next w:val="Normal"/>
    <w:qFormat/>
    <w:rsid w:val="00F81007"/>
    <w:pPr>
      <w:numPr>
        <w:numId w:val="19"/>
      </w:numPr>
      <w:spacing w:before="60" w:after="0"/>
    </w:pPr>
    <w:rPr>
      <w:rFonts w:ascii="Arial" w:eastAsia="MS Mincho" w:hAnsi="Arial"/>
      <w:b/>
      <w:szCs w:val="24"/>
      <w:lang w:eastAsia="en-GB"/>
    </w:rPr>
  </w:style>
  <w:style w:type="character" w:customStyle="1" w:styleId="EmailDiscussionChar">
    <w:name w:val="EmailDiscussion Char"/>
    <w:link w:val="EmailDiscussion"/>
    <w:qFormat/>
    <w:locked/>
    <w:rsid w:val="00F81007"/>
    <w:rPr>
      <w:rFonts w:ascii="Arial" w:eastAsia="MS Mincho" w:hAnsi="Arial" w:cs="Arial"/>
      <w:b/>
      <w:szCs w:val="24"/>
    </w:rPr>
  </w:style>
  <w:style w:type="paragraph" w:customStyle="1" w:styleId="EmailDiscussion">
    <w:name w:val="EmailDiscussion"/>
    <w:basedOn w:val="Normal"/>
    <w:next w:val="Normal"/>
    <w:link w:val="EmailDiscussionChar"/>
    <w:qFormat/>
    <w:rsid w:val="00F81007"/>
    <w:pPr>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Normal"/>
    <w:qFormat/>
    <w:rsid w:val="00F81007"/>
    <w:pPr>
      <w:tabs>
        <w:tab w:val="left" w:pos="1622"/>
      </w:tabs>
      <w:spacing w:after="0"/>
      <w:ind w:left="1622" w:hanging="363"/>
    </w:pPr>
    <w:rPr>
      <w:rFonts w:ascii="Arial" w:eastAsia="MS Mincho" w:hAnsi="Arial"/>
      <w:szCs w:val="24"/>
      <w:lang w:eastAsia="en-GB"/>
    </w:rPr>
  </w:style>
  <w:style w:type="character" w:customStyle="1" w:styleId="Char12">
    <w:name w:val="页眉 Char1"/>
    <w:aliases w:val="h Char1"/>
    <w:basedOn w:val="DefaultParagraphFont"/>
    <w:qFormat/>
    <w:rsid w:val="00F81007"/>
    <w:rPr>
      <w:rFonts w:ascii="Calibri" w:eastAsia="DengXian" w:hAnsi="Calibri" w:cs="Times New Roman"/>
      <w:kern w:val="2"/>
      <w:sz w:val="18"/>
      <w:szCs w:val="18"/>
    </w:rPr>
  </w:style>
  <w:style w:type="character" w:customStyle="1" w:styleId="font11">
    <w:name w:val="font11"/>
    <w:basedOn w:val="DefaultParagraphFont"/>
    <w:qFormat/>
    <w:rsid w:val="00F81007"/>
    <w:rPr>
      <w:rFonts w:ascii="Arial" w:hAnsi="Arial" w:cs="Arial" w:hint="default"/>
      <w:color w:val="000000"/>
      <w:sz w:val="18"/>
      <w:szCs w:val="18"/>
      <w:u w:val="none"/>
      <w:vertAlign w:val="superscript"/>
    </w:rPr>
  </w:style>
  <w:style w:type="character" w:customStyle="1" w:styleId="font31">
    <w:name w:val="font31"/>
    <w:basedOn w:val="DefaultParagraphFont"/>
    <w:qFormat/>
    <w:rsid w:val="00F81007"/>
    <w:rPr>
      <w:rFonts w:ascii="Arial" w:hAnsi="Arial" w:cs="Arial" w:hint="default"/>
      <w:color w:val="000000"/>
      <w:sz w:val="18"/>
      <w:szCs w:val="18"/>
      <w:u w:val="none"/>
    </w:rPr>
  </w:style>
  <w:style w:type="character" w:customStyle="1" w:styleId="font21">
    <w:name w:val="font21"/>
    <w:basedOn w:val="DefaultParagraphFont"/>
    <w:qFormat/>
    <w:rsid w:val="00F81007"/>
    <w:rPr>
      <w:rFonts w:ascii="Arial" w:hAnsi="Arial" w:cs="Arial" w:hint="default"/>
      <w:color w:val="000000"/>
      <w:sz w:val="18"/>
      <w:szCs w:val="18"/>
      <w:u w:val="none"/>
    </w:rPr>
  </w:style>
  <w:style w:type="character" w:customStyle="1" w:styleId="font41">
    <w:name w:val="font41"/>
    <w:basedOn w:val="DefaultParagraphFont"/>
    <w:qFormat/>
    <w:rsid w:val="00F81007"/>
    <w:rPr>
      <w:rFonts w:ascii="Arial" w:hAnsi="Arial" w:cs="Arial" w:hint="default"/>
      <w:color w:val="000000"/>
      <w:sz w:val="18"/>
      <w:szCs w:val="18"/>
      <w:u w:val="none"/>
    </w:rPr>
  </w:style>
  <w:style w:type="table" w:styleId="TableGrid17">
    <w:name w:val="Table Grid 1"/>
    <w:basedOn w:val="TableNormal"/>
    <w:qFormat/>
    <w:rsid w:val="00F81007"/>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
    <w:name w:val="网格型2"/>
    <w:basedOn w:val="TableNormal"/>
    <w:qFormat/>
    <w:rsid w:val="00F8100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81007"/>
    <w:rPr>
      <w:lang w:val="en-GB" w:eastAsia="en-US"/>
    </w:rPr>
  </w:style>
  <w:style w:type="character" w:customStyle="1" w:styleId="Style115">
    <w:name w:val="_Style 115"/>
    <w:uiPriority w:val="31"/>
    <w:qFormat/>
    <w:rsid w:val="00F81007"/>
    <w:rPr>
      <w:smallCaps/>
      <w:color w:val="5A5A5A"/>
    </w:rPr>
  </w:style>
  <w:style w:type="table" w:customStyle="1" w:styleId="115">
    <w:name w:val="网格型1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qFormat/>
    <w:rsid w:val="00F81007"/>
    <w:rPr>
      <w:rFonts w:ascii="Times New Roman" w:eastAsia="MS Mincho" w:hAnsi="Times New Roman"/>
      <w:lang w:val="en-US" w:eastAsia="zh-CN"/>
    </w:rPr>
    <w:tblPr/>
  </w:style>
  <w:style w:type="table" w:customStyle="1" w:styleId="TableGrid54">
    <w:name w:val="Table Grid54"/>
    <w:basedOn w:val="TableNormal"/>
    <w:uiPriority w:val="39"/>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39"/>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qFormat/>
    <w:rsid w:val="00F81007"/>
    <w:rPr>
      <w:rFonts w:ascii="Times New Roman" w:eastAsia="MS Mincho" w:hAnsi="Times New Roman"/>
      <w:lang w:val="en-US" w:eastAsia="zh-CN"/>
    </w:rPr>
    <w:tblPr/>
  </w:style>
  <w:style w:type="table" w:customStyle="1" w:styleId="TableGrid511">
    <w:name w:val="Table Grid511"/>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39"/>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39"/>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qFormat/>
    <w:rsid w:val="00F8100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4">
    <w:name w:val="修订3"/>
    <w:hidden/>
    <w:uiPriority w:val="99"/>
    <w:semiHidden/>
    <w:qFormat/>
    <w:rsid w:val="00F81007"/>
    <w:rPr>
      <w:rFonts w:ascii="Times New Roman" w:eastAsia="Batang" w:hAnsi="Times New Roman"/>
      <w:lang w:val="en-GB" w:eastAsia="en-US"/>
    </w:rPr>
  </w:style>
  <w:style w:type="paragraph" w:customStyle="1" w:styleId="Style91">
    <w:name w:val="_Style 91"/>
    <w:uiPriority w:val="99"/>
    <w:semiHidden/>
    <w:qFormat/>
    <w:rsid w:val="00F81007"/>
    <w:pPr>
      <w:spacing w:after="160" w:line="259" w:lineRule="auto"/>
    </w:pPr>
    <w:rPr>
      <w:lang w:val="en-GB" w:eastAsia="en-US"/>
    </w:rPr>
  </w:style>
  <w:style w:type="character" w:customStyle="1" w:styleId="Style104">
    <w:name w:val="_Style 104"/>
    <w:uiPriority w:val="31"/>
    <w:qFormat/>
    <w:rsid w:val="00F81007"/>
    <w:rPr>
      <w:smallCaps/>
      <w:color w:val="5A5A5A"/>
    </w:rPr>
  </w:style>
  <w:style w:type="table" w:customStyle="1" w:styleId="TableGrid91">
    <w:name w:val="Table Grid9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39"/>
    <w:qFormat/>
    <w:rsid w:val="00F8100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uiPriority w:val="39"/>
    <w:qFormat/>
    <w:rsid w:val="00F8100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39"/>
    <w:qFormat/>
    <w:rsid w:val="00F8100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uiPriority w:val="39"/>
    <w:qFormat/>
    <w:rsid w:val="00F8100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uiPriority w:val="39"/>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uiPriority w:val="39"/>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39"/>
    <w:qFormat/>
    <w:rsid w:val="00F8100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qFormat/>
    <w:rsid w:val="00F81007"/>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uiPriority w:val="39"/>
    <w:qFormat/>
    <w:rsid w:val="00F8100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uiPriority w:val="99"/>
    <w:semiHidden/>
    <w:qFormat/>
    <w:rsid w:val="00F81007"/>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Style79">
    <w:name w:val="_Style 79"/>
    <w:uiPriority w:val="99"/>
    <w:semiHidden/>
    <w:qFormat/>
    <w:rsid w:val="00F81007"/>
    <w:pPr>
      <w:spacing w:after="160" w:line="259" w:lineRule="auto"/>
    </w:pPr>
    <w:rPr>
      <w:rFonts w:ascii="Times New Roman" w:eastAsia="MS Mincho" w:hAnsi="Times New Roman"/>
      <w:lang w:val="en-GB" w:eastAsia="en-US"/>
    </w:rPr>
  </w:style>
  <w:style w:type="paragraph" w:customStyle="1" w:styleId="1f1">
    <w:name w:val="変更箇所1"/>
    <w:uiPriority w:val="99"/>
    <w:semiHidden/>
    <w:qFormat/>
    <w:rsid w:val="00F81007"/>
    <w:pPr>
      <w:autoSpaceDN w:val="0"/>
    </w:pPr>
    <w:rPr>
      <w:rFonts w:ascii="Times New Roman" w:eastAsia="MS Mincho" w:hAnsi="Times New Roman"/>
      <w:lang w:val="en-GB" w:eastAsia="en-US"/>
    </w:rPr>
  </w:style>
  <w:style w:type="paragraph" w:customStyle="1" w:styleId="25">
    <w:name w:val="変更箇所2"/>
    <w:uiPriority w:val="99"/>
    <w:semiHidden/>
    <w:qFormat/>
    <w:rsid w:val="00F81007"/>
    <w:pPr>
      <w:autoSpaceDN w:val="0"/>
    </w:pPr>
    <w:rPr>
      <w:rFonts w:ascii="Times New Roman" w:eastAsia="MS Mincho" w:hAnsi="Times New Roman"/>
      <w:lang w:val="en-GB" w:eastAsia="en-US"/>
    </w:rPr>
  </w:style>
  <w:style w:type="table" w:customStyle="1" w:styleId="230">
    <w:name w:val="古典型 23"/>
    <w:basedOn w:val="TableNormal"/>
    <w:semiHidden/>
    <w:unhideWhenUsed/>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TableNormal"/>
    <w:uiPriority w:val="39"/>
    <w:qFormat/>
    <w:rsid w:val="00F8100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TableNormal"/>
    <w:semiHidden/>
    <w:unhideWhenUsed/>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
    <w:name w:val="网格型35"/>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TableNormal"/>
    <w:uiPriority w:val="39"/>
    <w:qFormat/>
    <w:rsid w:val="00F8100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古典型 213"/>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TableNormal"/>
    <w:unhideWhenUsed/>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
    <w:name w:val="网格型36"/>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TableNormal"/>
    <w:uiPriority w:val="39"/>
    <w:qFormat/>
    <w:rsid w:val="00F8100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古典型 26"/>
    <w:basedOn w:val="TableNormal"/>
    <w:semiHidden/>
    <w:unhideWhenUsed/>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
    <w:name w:val="网格型7"/>
    <w:basedOn w:val="TableNormal"/>
    <w:qFormat/>
    <w:rsid w:val="00F8100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qFormat/>
    <w:rsid w:val="00F8100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qFormat/>
    <w:rsid w:val="00F8100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qFormat/>
    <w:rsid w:val="00F8100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qFormat/>
    <w:rsid w:val="00F8100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qFormat/>
    <w:rsid w:val="00F8100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qFormat/>
    <w:rsid w:val="00F8100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qFormat/>
    <w:rsid w:val="00F8100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qFormat/>
    <w:rsid w:val="00F8100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TableNormal"/>
    <w:uiPriority w:val="44"/>
    <w:qFormat/>
    <w:rsid w:val="00F81007"/>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Elegant">
    <w:name w:val="Table Elegant"/>
    <w:basedOn w:val="TableNormal"/>
    <w:semiHidden/>
    <w:qFormat/>
    <w:rsid w:val="00F81007"/>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F81007"/>
    <w:rPr>
      <w:smallCaps/>
      <w:color w:val="5A5A5A"/>
    </w:rPr>
  </w:style>
  <w:style w:type="paragraph" w:customStyle="1" w:styleId="TOC11">
    <w:name w:val="TOC 标题11"/>
    <w:basedOn w:val="Heading1"/>
    <w:next w:val="Normal"/>
    <w:uiPriority w:val="39"/>
    <w:unhideWhenUsed/>
    <w:qFormat/>
    <w:rsid w:val="00F81007"/>
    <w:pPr>
      <w:pBdr>
        <w:top w:val="none" w:sz="0" w:space="0" w:color="auto"/>
      </w:pBdr>
      <w:spacing w:after="0" w:line="259" w:lineRule="auto"/>
      <w:ind w:left="0" w:firstLine="0"/>
      <w:outlineLvl w:val="9"/>
    </w:pPr>
    <w:rPr>
      <w:rFonts w:ascii="Calibri Light" w:hAnsi="Calibri Light"/>
      <w:color w:val="2F5496"/>
      <w:sz w:val="32"/>
      <w:szCs w:val="32"/>
      <w:lang w:val="en-US"/>
    </w:rPr>
  </w:style>
  <w:style w:type="numbering" w:customStyle="1" w:styleId="27">
    <w:name w:val="无列表2"/>
    <w:next w:val="NoList"/>
    <w:uiPriority w:val="99"/>
    <w:semiHidden/>
    <w:unhideWhenUsed/>
    <w:rsid w:val="00F81007"/>
  </w:style>
  <w:style w:type="numbering" w:customStyle="1" w:styleId="150">
    <w:name w:val="无列表15"/>
    <w:next w:val="NoList"/>
    <w:semiHidden/>
    <w:rsid w:val="00F81007"/>
  </w:style>
  <w:style w:type="numbering" w:customStyle="1" w:styleId="151">
    <w:name w:val="リストなし15"/>
    <w:next w:val="NoList"/>
    <w:uiPriority w:val="99"/>
    <w:semiHidden/>
    <w:unhideWhenUsed/>
    <w:rsid w:val="00F81007"/>
  </w:style>
  <w:style w:type="numbering" w:customStyle="1" w:styleId="NoList18">
    <w:name w:val="No List18"/>
    <w:next w:val="NoList"/>
    <w:uiPriority w:val="99"/>
    <w:semiHidden/>
    <w:unhideWhenUsed/>
    <w:rsid w:val="00F81007"/>
  </w:style>
  <w:style w:type="numbering" w:customStyle="1" w:styleId="1150">
    <w:name w:val="无列表115"/>
    <w:next w:val="NoList"/>
    <w:semiHidden/>
    <w:rsid w:val="00F81007"/>
  </w:style>
  <w:style w:type="numbering" w:customStyle="1" w:styleId="1141">
    <w:name w:val="リストなし114"/>
    <w:next w:val="NoList"/>
    <w:uiPriority w:val="99"/>
    <w:semiHidden/>
    <w:unhideWhenUsed/>
    <w:rsid w:val="00F81007"/>
  </w:style>
  <w:style w:type="numbering" w:customStyle="1" w:styleId="NoList26">
    <w:name w:val="No List26"/>
    <w:next w:val="NoList"/>
    <w:uiPriority w:val="99"/>
    <w:semiHidden/>
    <w:unhideWhenUsed/>
    <w:rsid w:val="00F81007"/>
  </w:style>
  <w:style w:type="numbering" w:customStyle="1" w:styleId="NoList36">
    <w:name w:val="No List36"/>
    <w:next w:val="NoList"/>
    <w:uiPriority w:val="99"/>
    <w:semiHidden/>
    <w:unhideWhenUsed/>
    <w:rsid w:val="00F81007"/>
  </w:style>
  <w:style w:type="numbering" w:customStyle="1" w:styleId="NoList115">
    <w:name w:val="No List115"/>
    <w:next w:val="NoList"/>
    <w:uiPriority w:val="99"/>
    <w:semiHidden/>
    <w:unhideWhenUsed/>
    <w:rsid w:val="00F81007"/>
  </w:style>
  <w:style w:type="numbering" w:customStyle="1" w:styleId="NoList46">
    <w:name w:val="No List46"/>
    <w:next w:val="NoList"/>
    <w:uiPriority w:val="99"/>
    <w:semiHidden/>
    <w:unhideWhenUsed/>
    <w:rsid w:val="00F81007"/>
  </w:style>
  <w:style w:type="numbering" w:customStyle="1" w:styleId="NoList55">
    <w:name w:val="No List55"/>
    <w:next w:val="NoList"/>
    <w:uiPriority w:val="99"/>
    <w:semiHidden/>
    <w:unhideWhenUsed/>
    <w:rsid w:val="00F81007"/>
  </w:style>
  <w:style w:type="numbering" w:customStyle="1" w:styleId="NoList1115">
    <w:name w:val="No List1115"/>
    <w:next w:val="NoList"/>
    <w:uiPriority w:val="99"/>
    <w:semiHidden/>
    <w:unhideWhenUsed/>
    <w:rsid w:val="00F81007"/>
  </w:style>
  <w:style w:type="numbering" w:customStyle="1" w:styleId="NoList215">
    <w:name w:val="No List215"/>
    <w:next w:val="NoList"/>
    <w:uiPriority w:val="99"/>
    <w:semiHidden/>
    <w:unhideWhenUsed/>
    <w:rsid w:val="00F81007"/>
  </w:style>
  <w:style w:type="numbering" w:customStyle="1" w:styleId="NoList315">
    <w:name w:val="No List315"/>
    <w:next w:val="NoList"/>
    <w:uiPriority w:val="99"/>
    <w:semiHidden/>
    <w:unhideWhenUsed/>
    <w:rsid w:val="00F81007"/>
  </w:style>
  <w:style w:type="numbering" w:customStyle="1" w:styleId="NoList415">
    <w:name w:val="No List415"/>
    <w:next w:val="NoList"/>
    <w:uiPriority w:val="99"/>
    <w:semiHidden/>
    <w:unhideWhenUsed/>
    <w:rsid w:val="00F81007"/>
  </w:style>
  <w:style w:type="numbering" w:customStyle="1" w:styleId="NoList65">
    <w:name w:val="No List65"/>
    <w:next w:val="NoList"/>
    <w:uiPriority w:val="99"/>
    <w:semiHidden/>
    <w:unhideWhenUsed/>
    <w:rsid w:val="00F81007"/>
  </w:style>
  <w:style w:type="numbering" w:customStyle="1" w:styleId="NoList75">
    <w:name w:val="No List75"/>
    <w:next w:val="NoList"/>
    <w:uiPriority w:val="99"/>
    <w:semiHidden/>
    <w:unhideWhenUsed/>
    <w:rsid w:val="00F81007"/>
  </w:style>
  <w:style w:type="numbering" w:customStyle="1" w:styleId="NoList125">
    <w:name w:val="No List125"/>
    <w:next w:val="NoList"/>
    <w:uiPriority w:val="99"/>
    <w:semiHidden/>
    <w:unhideWhenUsed/>
    <w:rsid w:val="00F81007"/>
  </w:style>
  <w:style w:type="numbering" w:customStyle="1" w:styleId="NoList225">
    <w:name w:val="No List225"/>
    <w:next w:val="NoList"/>
    <w:uiPriority w:val="99"/>
    <w:semiHidden/>
    <w:unhideWhenUsed/>
    <w:rsid w:val="00F81007"/>
  </w:style>
  <w:style w:type="numbering" w:customStyle="1" w:styleId="NoList325">
    <w:name w:val="No List325"/>
    <w:next w:val="NoList"/>
    <w:uiPriority w:val="99"/>
    <w:semiHidden/>
    <w:unhideWhenUsed/>
    <w:rsid w:val="00F81007"/>
  </w:style>
  <w:style w:type="numbering" w:customStyle="1" w:styleId="NoList424">
    <w:name w:val="No List424"/>
    <w:next w:val="NoList"/>
    <w:uiPriority w:val="99"/>
    <w:semiHidden/>
    <w:unhideWhenUsed/>
    <w:rsid w:val="00F81007"/>
  </w:style>
  <w:style w:type="numbering" w:customStyle="1" w:styleId="NoList514">
    <w:name w:val="No List514"/>
    <w:next w:val="NoList"/>
    <w:uiPriority w:val="99"/>
    <w:semiHidden/>
    <w:unhideWhenUsed/>
    <w:rsid w:val="00F81007"/>
  </w:style>
  <w:style w:type="numbering" w:customStyle="1" w:styleId="NoList2114">
    <w:name w:val="No List2114"/>
    <w:next w:val="NoList"/>
    <w:uiPriority w:val="99"/>
    <w:semiHidden/>
    <w:unhideWhenUsed/>
    <w:rsid w:val="00F81007"/>
  </w:style>
  <w:style w:type="numbering" w:customStyle="1" w:styleId="NoList3114">
    <w:name w:val="No List3114"/>
    <w:next w:val="NoList"/>
    <w:uiPriority w:val="99"/>
    <w:semiHidden/>
    <w:unhideWhenUsed/>
    <w:rsid w:val="00F81007"/>
  </w:style>
  <w:style w:type="numbering" w:customStyle="1" w:styleId="NoList4114">
    <w:name w:val="No List4114"/>
    <w:next w:val="NoList"/>
    <w:uiPriority w:val="99"/>
    <w:semiHidden/>
    <w:unhideWhenUsed/>
    <w:rsid w:val="00F81007"/>
  </w:style>
  <w:style w:type="numbering" w:customStyle="1" w:styleId="NoList614">
    <w:name w:val="No List614"/>
    <w:next w:val="NoList"/>
    <w:uiPriority w:val="99"/>
    <w:semiHidden/>
    <w:unhideWhenUsed/>
    <w:rsid w:val="00F81007"/>
  </w:style>
  <w:style w:type="numbering" w:customStyle="1" w:styleId="11140">
    <w:name w:val="无列表1114"/>
    <w:next w:val="NoList"/>
    <w:semiHidden/>
    <w:rsid w:val="00F81007"/>
  </w:style>
  <w:style w:type="numbering" w:customStyle="1" w:styleId="NoList11114">
    <w:name w:val="No List11114"/>
    <w:next w:val="NoList"/>
    <w:uiPriority w:val="99"/>
    <w:semiHidden/>
    <w:unhideWhenUsed/>
    <w:rsid w:val="00F81007"/>
  </w:style>
  <w:style w:type="numbering" w:customStyle="1" w:styleId="NoList714">
    <w:name w:val="No List714"/>
    <w:next w:val="NoList"/>
    <w:uiPriority w:val="99"/>
    <w:semiHidden/>
    <w:unhideWhenUsed/>
    <w:rsid w:val="00F81007"/>
  </w:style>
  <w:style w:type="numbering" w:customStyle="1" w:styleId="NoList1214">
    <w:name w:val="No List1214"/>
    <w:next w:val="NoList"/>
    <w:uiPriority w:val="99"/>
    <w:semiHidden/>
    <w:unhideWhenUsed/>
    <w:rsid w:val="00F81007"/>
  </w:style>
  <w:style w:type="numbering" w:customStyle="1" w:styleId="NoList2214">
    <w:name w:val="No List2214"/>
    <w:next w:val="NoList"/>
    <w:uiPriority w:val="99"/>
    <w:semiHidden/>
    <w:unhideWhenUsed/>
    <w:rsid w:val="00F81007"/>
  </w:style>
  <w:style w:type="numbering" w:customStyle="1" w:styleId="NoList3214">
    <w:name w:val="No List3214"/>
    <w:next w:val="NoList"/>
    <w:uiPriority w:val="99"/>
    <w:semiHidden/>
    <w:unhideWhenUsed/>
    <w:rsid w:val="00F81007"/>
  </w:style>
  <w:style w:type="numbering" w:customStyle="1" w:styleId="NoList84">
    <w:name w:val="No List84"/>
    <w:next w:val="NoList"/>
    <w:uiPriority w:val="99"/>
    <w:semiHidden/>
    <w:unhideWhenUsed/>
    <w:rsid w:val="00F81007"/>
  </w:style>
  <w:style w:type="numbering" w:customStyle="1" w:styleId="NoList94">
    <w:name w:val="No List94"/>
    <w:next w:val="NoList"/>
    <w:uiPriority w:val="99"/>
    <w:semiHidden/>
    <w:unhideWhenUsed/>
    <w:rsid w:val="00F81007"/>
  </w:style>
  <w:style w:type="numbering" w:customStyle="1" w:styleId="NoList814">
    <w:name w:val="No List814"/>
    <w:next w:val="NoList"/>
    <w:uiPriority w:val="99"/>
    <w:semiHidden/>
    <w:unhideWhenUsed/>
    <w:rsid w:val="00F81007"/>
  </w:style>
  <w:style w:type="numbering" w:customStyle="1" w:styleId="NoList913">
    <w:name w:val="No List913"/>
    <w:next w:val="NoList"/>
    <w:uiPriority w:val="99"/>
    <w:semiHidden/>
    <w:unhideWhenUsed/>
    <w:rsid w:val="00F81007"/>
  </w:style>
  <w:style w:type="numbering" w:customStyle="1" w:styleId="LFO194">
    <w:name w:val="LFO194"/>
    <w:basedOn w:val="NoList"/>
    <w:rsid w:val="00F81007"/>
  </w:style>
  <w:style w:type="numbering" w:customStyle="1" w:styleId="NoList103">
    <w:name w:val="No List103"/>
    <w:next w:val="NoList"/>
    <w:uiPriority w:val="99"/>
    <w:semiHidden/>
    <w:unhideWhenUsed/>
    <w:rsid w:val="00F81007"/>
  </w:style>
  <w:style w:type="numbering" w:customStyle="1" w:styleId="LFO1913">
    <w:name w:val="LFO1913"/>
    <w:basedOn w:val="NoList"/>
    <w:rsid w:val="00F81007"/>
  </w:style>
  <w:style w:type="numbering" w:customStyle="1" w:styleId="1210">
    <w:name w:val="无列表121"/>
    <w:next w:val="NoList"/>
    <w:semiHidden/>
    <w:rsid w:val="00F81007"/>
  </w:style>
  <w:style w:type="numbering" w:customStyle="1" w:styleId="1211">
    <w:name w:val="リストなし121"/>
    <w:next w:val="NoList"/>
    <w:uiPriority w:val="99"/>
    <w:semiHidden/>
    <w:unhideWhenUsed/>
    <w:rsid w:val="00F81007"/>
  </w:style>
  <w:style w:type="numbering" w:customStyle="1" w:styleId="11110">
    <w:name w:val="リストなし1111"/>
    <w:next w:val="NoList"/>
    <w:uiPriority w:val="99"/>
    <w:semiHidden/>
    <w:unhideWhenUsed/>
    <w:rsid w:val="00F81007"/>
  </w:style>
  <w:style w:type="numbering" w:customStyle="1" w:styleId="NoList131">
    <w:name w:val="No List131"/>
    <w:next w:val="NoList"/>
    <w:uiPriority w:val="99"/>
    <w:semiHidden/>
    <w:unhideWhenUsed/>
    <w:rsid w:val="00F81007"/>
  </w:style>
  <w:style w:type="numbering" w:customStyle="1" w:styleId="NoList231">
    <w:name w:val="No List231"/>
    <w:next w:val="NoList"/>
    <w:uiPriority w:val="99"/>
    <w:semiHidden/>
    <w:unhideWhenUsed/>
    <w:rsid w:val="00F81007"/>
  </w:style>
  <w:style w:type="numbering" w:customStyle="1" w:styleId="NoList331">
    <w:name w:val="No List331"/>
    <w:next w:val="NoList"/>
    <w:uiPriority w:val="99"/>
    <w:semiHidden/>
    <w:unhideWhenUsed/>
    <w:rsid w:val="00F81007"/>
  </w:style>
  <w:style w:type="numbering" w:customStyle="1" w:styleId="NoList431">
    <w:name w:val="No List431"/>
    <w:next w:val="NoList"/>
    <w:uiPriority w:val="99"/>
    <w:semiHidden/>
    <w:unhideWhenUsed/>
    <w:rsid w:val="00F81007"/>
  </w:style>
  <w:style w:type="numbering" w:customStyle="1" w:styleId="NoList521">
    <w:name w:val="No List521"/>
    <w:next w:val="NoList"/>
    <w:uiPriority w:val="99"/>
    <w:semiHidden/>
    <w:unhideWhenUsed/>
    <w:rsid w:val="00F81007"/>
  </w:style>
  <w:style w:type="numbering" w:customStyle="1" w:styleId="NoList621">
    <w:name w:val="No List621"/>
    <w:next w:val="NoList"/>
    <w:uiPriority w:val="99"/>
    <w:semiHidden/>
    <w:unhideWhenUsed/>
    <w:rsid w:val="00F81007"/>
  </w:style>
  <w:style w:type="numbering" w:customStyle="1" w:styleId="NoList721">
    <w:name w:val="No List721"/>
    <w:next w:val="NoList"/>
    <w:uiPriority w:val="99"/>
    <w:semiHidden/>
    <w:unhideWhenUsed/>
    <w:rsid w:val="00F81007"/>
  </w:style>
  <w:style w:type="numbering" w:customStyle="1" w:styleId="NoList1121">
    <w:name w:val="No List1121"/>
    <w:next w:val="NoList"/>
    <w:uiPriority w:val="99"/>
    <w:semiHidden/>
    <w:unhideWhenUsed/>
    <w:rsid w:val="00F81007"/>
  </w:style>
  <w:style w:type="numbering" w:customStyle="1" w:styleId="NoList2121">
    <w:name w:val="No List2121"/>
    <w:next w:val="NoList"/>
    <w:uiPriority w:val="99"/>
    <w:semiHidden/>
    <w:unhideWhenUsed/>
    <w:rsid w:val="00F81007"/>
  </w:style>
  <w:style w:type="numbering" w:customStyle="1" w:styleId="NoList3121">
    <w:name w:val="No List3121"/>
    <w:next w:val="NoList"/>
    <w:uiPriority w:val="99"/>
    <w:semiHidden/>
    <w:unhideWhenUsed/>
    <w:rsid w:val="00F81007"/>
  </w:style>
  <w:style w:type="numbering" w:customStyle="1" w:styleId="NoList4121">
    <w:name w:val="No List4121"/>
    <w:next w:val="NoList"/>
    <w:uiPriority w:val="99"/>
    <w:semiHidden/>
    <w:unhideWhenUsed/>
    <w:rsid w:val="00F81007"/>
  </w:style>
  <w:style w:type="numbering" w:customStyle="1" w:styleId="NoList5111">
    <w:name w:val="No List5111"/>
    <w:next w:val="NoList"/>
    <w:uiPriority w:val="99"/>
    <w:semiHidden/>
    <w:unhideWhenUsed/>
    <w:rsid w:val="00F81007"/>
  </w:style>
  <w:style w:type="numbering" w:customStyle="1" w:styleId="NoList6111">
    <w:name w:val="No List6111"/>
    <w:next w:val="NoList"/>
    <w:uiPriority w:val="99"/>
    <w:semiHidden/>
    <w:unhideWhenUsed/>
    <w:rsid w:val="00F81007"/>
  </w:style>
  <w:style w:type="numbering" w:customStyle="1" w:styleId="NoList7111">
    <w:name w:val="No List7111"/>
    <w:next w:val="NoList"/>
    <w:uiPriority w:val="99"/>
    <w:semiHidden/>
    <w:unhideWhenUsed/>
    <w:rsid w:val="00F81007"/>
  </w:style>
  <w:style w:type="numbering" w:customStyle="1" w:styleId="NoList8111">
    <w:name w:val="No List8111"/>
    <w:next w:val="NoList"/>
    <w:uiPriority w:val="99"/>
    <w:semiHidden/>
    <w:unhideWhenUsed/>
    <w:rsid w:val="00F81007"/>
  </w:style>
  <w:style w:type="numbering" w:customStyle="1" w:styleId="NoList1221">
    <w:name w:val="No List1221"/>
    <w:next w:val="NoList"/>
    <w:uiPriority w:val="99"/>
    <w:semiHidden/>
    <w:rsid w:val="00F81007"/>
  </w:style>
  <w:style w:type="numbering" w:customStyle="1" w:styleId="NoList11121">
    <w:name w:val="No List11121"/>
    <w:next w:val="NoList"/>
    <w:uiPriority w:val="99"/>
    <w:semiHidden/>
    <w:unhideWhenUsed/>
    <w:rsid w:val="00F81007"/>
  </w:style>
  <w:style w:type="numbering" w:customStyle="1" w:styleId="11210">
    <w:name w:val="无列表1121"/>
    <w:next w:val="NoList"/>
    <w:semiHidden/>
    <w:rsid w:val="00F81007"/>
  </w:style>
  <w:style w:type="numbering" w:customStyle="1" w:styleId="NoList2221">
    <w:name w:val="No List2221"/>
    <w:next w:val="NoList"/>
    <w:uiPriority w:val="99"/>
    <w:semiHidden/>
    <w:unhideWhenUsed/>
    <w:rsid w:val="00F81007"/>
  </w:style>
  <w:style w:type="numbering" w:customStyle="1" w:styleId="NoList3221">
    <w:name w:val="No List3221"/>
    <w:next w:val="NoList"/>
    <w:uiPriority w:val="99"/>
    <w:semiHidden/>
    <w:unhideWhenUsed/>
    <w:rsid w:val="00F81007"/>
  </w:style>
  <w:style w:type="numbering" w:customStyle="1" w:styleId="NoList4211">
    <w:name w:val="No List4211"/>
    <w:next w:val="NoList"/>
    <w:uiPriority w:val="99"/>
    <w:semiHidden/>
    <w:unhideWhenUsed/>
    <w:rsid w:val="00F81007"/>
  </w:style>
  <w:style w:type="numbering" w:customStyle="1" w:styleId="NoList21111">
    <w:name w:val="No List21111"/>
    <w:next w:val="NoList"/>
    <w:uiPriority w:val="99"/>
    <w:semiHidden/>
    <w:unhideWhenUsed/>
    <w:rsid w:val="00F81007"/>
  </w:style>
  <w:style w:type="numbering" w:customStyle="1" w:styleId="NoList31111">
    <w:name w:val="No List31111"/>
    <w:next w:val="NoList"/>
    <w:uiPriority w:val="99"/>
    <w:semiHidden/>
    <w:unhideWhenUsed/>
    <w:rsid w:val="00F81007"/>
  </w:style>
  <w:style w:type="numbering" w:customStyle="1" w:styleId="NoList41111">
    <w:name w:val="No List41111"/>
    <w:next w:val="NoList"/>
    <w:uiPriority w:val="99"/>
    <w:semiHidden/>
    <w:unhideWhenUsed/>
    <w:rsid w:val="00F81007"/>
  </w:style>
  <w:style w:type="numbering" w:customStyle="1" w:styleId="111111">
    <w:name w:val="无列表111111"/>
    <w:next w:val="NoList"/>
    <w:semiHidden/>
    <w:rsid w:val="00F81007"/>
  </w:style>
  <w:style w:type="numbering" w:customStyle="1" w:styleId="NoList111111">
    <w:name w:val="No List111111"/>
    <w:next w:val="NoList"/>
    <w:uiPriority w:val="99"/>
    <w:semiHidden/>
    <w:unhideWhenUsed/>
    <w:rsid w:val="00F81007"/>
  </w:style>
  <w:style w:type="numbering" w:customStyle="1" w:styleId="NoList12111">
    <w:name w:val="No List12111"/>
    <w:next w:val="NoList"/>
    <w:uiPriority w:val="99"/>
    <w:semiHidden/>
    <w:unhideWhenUsed/>
    <w:rsid w:val="00F81007"/>
  </w:style>
  <w:style w:type="numbering" w:customStyle="1" w:styleId="NoList22111">
    <w:name w:val="No List22111"/>
    <w:next w:val="NoList"/>
    <w:uiPriority w:val="99"/>
    <w:semiHidden/>
    <w:unhideWhenUsed/>
    <w:rsid w:val="00F81007"/>
  </w:style>
  <w:style w:type="numbering" w:customStyle="1" w:styleId="NoList32111">
    <w:name w:val="No List32111"/>
    <w:next w:val="NoList"/>
    <w:uiPriority w:val="99"/>
    <w:semiHidden/>
    <w:unhideWhenUsed/>
    <w:rsid w:val="00F81007"/>
  </w:style>
  <w:style w:type="numbering" w:customStyle="1" w:styleId="NoList141">
    <w:name w:val="No List141"/>
    <w:next w:val="NoList"/>
    <w:uiPriority w:val="99"/>
    <w:semiHidden/>
    <w:unhideWhenUsed/>
    <w:rsid w:val="00F81007"/>
  </w:style>
  <w:style w:type="numbering" w:customStyle="1" w:styleId="NoList151">
    <w:name w:val="No List151"/>
    <w:next w:val="NoList"/>
    <w:uiPriority w:val="99"/>
    <w:semiHidden/>
    <w:unhideWhenUsed/>
    <w:rsid w:val="00F81007"/>
  </w:style>
  <w:style w:type="numbering" w:customStyle="1" w:styleId="NoList241">
    <w:name w:val="No List241"/>
    <w:next w:val="NoList"/>
    <w:uiPriority w:val="99"/>
    <w:semiHidden/>
    <w:unhideWhenUsed/>
    <w:rsid w:val="00F81007"/>
  </w:style>
  <w:style w:type="numbering" w:customStyle="1" w:styleId="NoList341">
    <w:name w:val="No List341"/>
    <w:next w:val="NoList"/>
    <w:uiPriority w:val="99"/>
    <w:semiHidden/>
    <w:unhideWhenUsed/>
    <w:rsid w:val="00F81007"/>
  </w:style>
  <w:style w:type="numbering" w:customStyle="1" w:styleId="NoList441">
    <w:name w:val="No List441"/>
    <w:next w:val="NoList"/>
    <w:uiPriority w:val="99"/>
    <w:semiHidden/>
    <w:unhideWhenUsed/>
    <w:rsid w:val="00F81007"/>
  </w:style>
  <w:style w:type="numbering" w:customStyle="1" w:styleId="NoList531">
    <w:name w:val="No List531"/>
    <w:next w:val="NoList"/>
    <w:uiPriority w:val="99"/>
    <w:semiHidden/>
    <w:unhideWhenUsed/>
    <w:rsid w:val="00F81007"/>
  </w:style>
  <w:style w:type="numbering" w:customStyle="1" w:styleId="NoList631">
    <w:name w:val="No List631"/>
    <w:next w:val="NoList"/>
    <w:uiPriority w:val="99"/>
    <w:semiHidden/>
    <w:unhideWhenUsed/>
    <w:rsid w:val="00F81007"/>
  </w:style>
  <w:style w:type="numbering" w:customStyle="1" w:styleId="NoList731">
    <w:name w:val="No List731"/>
    <w:next w:val="NoList"/>
    <w:uiPriority w:val="99"/>
    <w:semiHidden/>
    <w:unhideWhenUsed/>
    <w:rsid w:val="00F81007"/>
  </w:style>
  <w:style w:type="numbering" w:customStyle="1" w:styleId="NoList821">
    <w:name w:val="No List821"/>
    <w:next w:val="NoList"/>
    <w:uiPriority w:val="99"/>
    <w:semiHidden/>
    <w:unhideWhenUsed/>
    <w:rsid w:val="00F81007"/>
  </w:style>
  <w:style w:type="numbering" w:customStyle="1" w:styleId="NoList921">
    <w:name w:val="No List921"/>
    <w:next w:val="NoList"/>
    <w:uiPriority w:val="99"/>
    <w:semiHidden/>
    <w:unhideWhenUsed/>
    <w:rsid w:val="00F81007"/>
  </w:style>
  <w:style w:type="numbering" w:customStyle="1" w:styleId="NoList1131">
    <w:name w:val="No List1131"/>
    <w:next w:val="NoList"/>
    <w:uiPriority w:val="99"/>
    <w:semiHidden/>
    <w:unhideWhenUsed/>
    <w:rsid w:val="00F81007"/>
  </w:style>
  <w:style w:type="numbering" w:customStyle="1" w:styleId="NoList2131">
    <w:name w:val="No List2131"/>
    <w:next w:val="NoList"/>
    <w:uiPriority w:val="99"/>
    <w:semiHidden/>
    <w:unhideWhenUsed/>
    <w:rsid w:val="00F81007"/>
  </w:style>
  <w:style w:type="numbering" w:customStyle="1" w:styleId="NoList3131">
    <w:name w:val="No List3131"/>
    <w:next w:val="NoList"/>
    <w:uiPriority w:val="99"/>
    <w:semiHidden/>
    <w:unhideWhenUsed/>
    <w:rsid w:val="00F81007"/>
  </w:style>
  <w:style w:type="numbering" w:customStyle="1" w:styleId="NoList4131">
    <w:name w:val="No List4131"/>
    <w:next w:val="NoList"/>
    <w:uiPriority w:val="99"/>
    <w:semiHidden/>
    <w:unhideWhenUsed/>
    <w:rsid w:val="00F81007"/>
  </w:style>
  <w:style w:type="numbering" w:customStyle="1" w:styleId="NoList5121">
    <w:name w:val="No List5121"/>
    <w:next w:val="NoList"/>
    <w:uiPriority w:val="99"/>
    <w:semiHidden/>
    <w:unhideWhenUsed/>
    <w:rsid w:val="00F81007"/>
  </w:style>
  <w:style w:type="numbering" w:customStyle="1" w:styleId="NoList6121">
    <w:name w:val="No List6121"/>
    <w:next w:val="NoList"/>
    <w:uiPriority w:val="99"/>
    <w:semiHidden/>
    <w:unhideWhenUsed/>
    <w:rsid w:val="00F81007"/>
  </w:style>
  <w:style w:type="numbering" w:customStyle="1" w:styleId="NoList7121">
    <w:name w:val="No List7121"/>
    <w:next w:val="NoList"/>
    <w:uiPriority w:val="99"/>
    <w:semiHidden/>
    <w:unhideWhenUsed/>
    <w:rsid w:val="00F81007"/>
  </w:style>
  <w:style w:type="numbering" w:customStyle="1" w:styleId="NoList8121">
    <w:name w:val="No List8121"/>
    <w:next w:val="NoList"/>
    <w:uiPriority w:val="99"/>
    <w:semiHidden/>
    <w:unhideWhenUsed/>
    <w:rsid w:val="00F81007"/>
  </w:style>
  <w:style w:type="numbering" w:customStyle="1" w:styleId="NoList9111">
    <w:name w:val="No List9111"/>
    <w:next w:val="NoList"/>
    <w:uiPriority w:val="99"/>
    <w:semiHidden/>
    <w:unhideWhenUsed/>
    <w:rsid w:val="00F81007"/>
  </w:style>
  <w:style w:type="numbering" w:customStyle="1" w:styleId="LFO1921">
    <w:name w:val="LFO1921"/>
    <w:basedOn w:val="NoList"/>
    <w:rsid w:val="00F81007"/>
  </w:style>
  <w:style w:type="numbering" w:customStyle="1" w:styleId="NoList1011">
    <w:name w:val="No List1011"/>
    <w:next w:val="NoList"/>
    <w:uiPriority w:val="99"/>
    <w:semiHidden/>
    <w:unhideWhenUsed/>
    <w:rsid w:val="00F81007"/>
  </w:style>
  <w:style w:type="numbering" w:customStyle="1" w:styleId="LFO19111">
    <w:name w:val="LFO19111"/>
    <w:basedOn w:val="NoList"/>
    <w:rsid w:val="00F81007"/>
  </w:style>
  <w:style w:type="numbering" w:customStyle="1" w:styleId="NoList1231">
    <w:name w:val="No List1231"/>
    <w:next w:val="NoList"/>
    <w:uiPriority w:val="99"/>
    <w:semiHidden/>
    <w:rsid w:val="00F81007"/>
  </w:style>
  <w:style w:type="numbering" w:customStyle="1" w:styleId="NoList11131">
    <w:name w:val="No List11131"/>
    <w:next w:val="NoList"/>
    <w:uiPriority w:val="99"/>
    <w:semiHidden/>
    <w:unhideWhenUsed/>
    <w:rsid w:val="00F81007"/>
  </w:style>
  <w:style w:type="numbering" w:customStyle="1" w:styleId="1310">
    <w:name w:val="无列表131"/>
    <w:next w:val="NoList"/>
    <w:semiHidden/>
    <w:rsid w:val="00F81007"/>
  </w:style>
  <w:style w:type="numbering" w:customStyle="1" w:styleId="1311">
    <w:name w:val="リストなし131"/>
    <w:next w:val="NoList"/>
    <w:uiPriority w:val="99"/>
    <w:semiHidden/>
    <w:unhideWhenUsed/>
    <w:rsid w:val="00F81007"/>
  </w:style>
  <w:style w:type="numbering" w:customStyle="1" w:styleId="11310">
    <w:name w:val="无列表1131"/>
    <w:next w:val="NoList"/>
    <w:semiHidden/>
    <w:rsid w:val="00F81007"/>
  </w:style>
  <w:style w:type="numbering" w:customStyle="1" w:styleId="11211">
    <w:name w:val="リストなし1121"/>
    <w:next w:val="NoList"/>
    <w:uiPriority w:val="99"/>
    <w:semiHidden/>
    <w:unhideWhenUsed/>
    <w:rsid w:val="00F81007"/>
  </w:style>
  <w:style w:type="numbering" w:customStyle="1" w:styleId="NoList2231">
    <w:name w:val="No List2231"/>
    <w:next w:val="NoList"/>
    <w:uiPriority w:val="99"/>
    <w:semiHidden/>
    <w:unhideWhenUsed/>
    <w:rsid w:val="00F81007"/>
  </w:style>
  <w:style w:type="numbering" w:customStyle="1" w:styleId="NoList3231">
    <w:name w:val="No List3231"/>
    <w:next w:val="NoList"/>
    <w:uiPriority w:val="99"/>
    <w:semiHidden/>
    <w:unhideWhenUsed/>
    <w:rsid w:val="00F81007"/>
  </w:style>
  <w:style w:type="numbering" w:customStyle="1" w:styleId="NoList4221">
    <w:name w:val="No List4221"/>
    <w:next w:val="NoList"/>
    <w:uiPriority w:val="99"/>
    <w:semiHidden/>
    <w:unhideWhenUsed/>
    <w:rsid w:val="00F81007"/>
  </w:style>
  <w:style w:type="numbering" w:customStyle="1" w:styleId="NoList21121">
    <w:name w:val="No List21121"/>
    <w:next w:val="NoList"/>
    <w:uiPriority w:val="99"/>
    <w:semiHidden/>
    <w:unhideWhenUsed/>
    <w:rsid w:val="00F81007"/>
  </w:style>
  <w:style w:type="numbering" w:customStyle="1" w:styleId="NoList31121">
    <w:name w:val="No List31121"/>
    <w:next w:val="NoList"/>
    <w:uiPriority w:val="99"/>
    <w:semiHidden/>
    <w:unhideWhenUsed/>
    <w:rsid w:val="00F81007"/>
  </w:style>
  <w:style w:type="numbering" w:customStyle="1" w:styleId="NoList41121">
    <w:name w:val="No List41121"/>
    <w:next w:val="NoList"/>
    <w:uiPriority w:val="99"/>
    <w:semiHidden/>
    <w:unhideWhenUsed/>
    <w:rsid w:val="00F81007"/>
  </w:style>
  <w:style w:type="numbering" w:customStyle="1" w:styleId="11121">
    <w:name w:val="无列表11121"/>
    <w:next w:val="NoList"/>
    <w:semiHidden/>
    <w:rsid w:val="00F81007"/>
  </w:style>
  <w:style w:type="numbering" w:customStyle="1" w:styleId="NoList111121">
    <w:name w:val="No List111121"/>
    <w:next w:val="NoList"/>
    <w:uiPriority w:val="99"/>
    <w:semiHidden/>
    <w:unhideWhenUsed/>
    <w:rsid w:val="00F81007"/>
  </w:style>
  <w:style w:type="numbering" w:customStyle="1" w:styleId="NoList12121">
    <w:name w:val="No List12121"/>
    <w:next w:val="NoList"/>
    <w:uiPriority w:val="99"/>
    <w:semiHidden/>
    <w:unhideWhenUsed/>
    <w:rsid w:val="00F81007"/>
  </w:style>
  <w:style w:type="numbering" w:customStyle="1" w:styleId="NoList22121">
    <w:name w:val="No List22121"/>
    <w:next w:val="NoList"/>
    <w:uiPriority w:val="99"/>
    <w:semiHidden/>
    <w:unhideWhenUsed/>
    <w:rsid w:val="00F81007"/>
  </w:style>
  <w:style w:type="numbering" w:customStyle="1" w:styleId="NoList32121">
    <w:name w:val="No List32121"/>
    <w:next w:val="NoList"/>
    <w:uiPriority w:val="99"/>
    <w:semiHidden/>
    <w:unhideWhenUsed/>
    <w:rsid w:val="00F81007"/>
  </w:style>
  <w:style w:type="numbering" w:customStyle="1" w:styleId="NoList161">
    <w:name w:val="No List161"/>
    <w:next w:val="NoList"/>
    <w:uiPriority w:val="99"/>
    <w:semiHidden/>
    <w:unhideWhenUsed/>
    <w:rsid w:val="00F81007"/>
  </w:style>
  <w:style w:type="numbering" w:customStyle="1" w:styleId="NoList171">
    <w:name w:val="No List171"/>
    <w:next w:val="NoList"/>
    <w:uiPriority w:val="99"/>
    <w:semiHidden/>
    <w:unhideWhenUsed/>
    <w:rsid w:val="00F81007"/>
  </w:style>
  <w:style w:type="numbering" w:customStyle="1" w:styleId="NoList251">
    <w:name w:val="No List251"/>
    <w:next w:val="NoList"/>
    <w:uiPriority w:val="99"/>
    <w:semiHidden/>
    <w:unhideWhenUsed/>
    <w:rsid w:val="00F81007"/>
  </w:style>
  <w:style w:type="numbering" w:customStyle="1" w:styleId="NoList351">
    <w:name w:val="No List351"/>
    <w:next w:val="NoList"/>
    <w:uiPriority w:val="99"/>
    <w:semiHidden/>
    <w:unhideWhenUsed/>
    <w:rsid w:val="00F81007"/>
  </w:style>
  <w:style w:type="numbering" w:customStyle="1" w:styleId="NoList451">
    <w:name w:val="No List451"/>
    <w:next w:val="NoList"/>
    <w:uiPriority w:val="99"/>
    <w:semiHidden/>
    <w:unhideWhenUsed/>
    <w:rsid w:val="00F81007"/>
  </w:style>
  <w:style w:type="numbering" w:customStyle="1" w:styleId="NoList541">
    <w:name w:val="No List541"/>
    <w:next w:val="NoList"/>
    <w:uiPriority w:val="99"/>
    <w:semiHidden/>
    <w:unhideWhenUsed/>
    <w:rsid w:val="00F81007"/>
  </w:style>
  <w:style w:type="numbering" w:customStyle="1" w:styleId="NoList641">
    <w:name w:val="No List641"/>
    <w:next w:val="NoList"/>
    <w:uiPriority w:val="99"/>
    <w:semiHidden/>
    <w:unhideWhenUsed/>
    <w:rsid w:val="00F81007"/>
  </w:style>
  <w:style w:type="numbering" w:customStyle="1" w:styleId="NoList741">
    <w:name w:val="No List741"/>
    <w:next w:val="NoList"/>
    <w:uiPriority w:val="99"/>
    <w:semiHidden/>
    <w:unhideWhenUsed/>
    <w:rsid w:val="00F81007"/>
  </w:style>
  <w:style w:type="numbering" w:customStyle="1" w:styleId="NoList831">
    <w:name w:val="No List831"/>
    <w:next w:val="NoList"/>
    <w:uiPriority w:val="99"/>
    <w:semiHidden/>
    <w:unhideWhenUsed/>
    <w:rsid w:val="00F81007"/>
  </w:style>
  <w:style w:type="numbering" w:customStyle="1" w:styleId="NoList931">
    <w:name w:val="No List931"/>
    <w:next w:val="NoList"/>
    <w:uiPriority w:val="99"/>
    <w:semiHidden/>
    <w:unhideWhenUsed/>
    <w:rsid w:val="00F81007"/>
  </w:style>
  <w:style w:type="numbering" w:customStyle="1" w:styleId="NoList1141">
    <w:name w:val="No List1141"/>
    <w:next w:val="NoList"/>
    <w:uiPriority w:val="99"/>
    <w:semiHidden/>
    <w:unhideWhenUsed/>
    <w:rsid w:val="00F81007"/>
  </w:style>
  <w:style w:type="numbering" w:customStyle="1" w:styleId="NoList2141">
    <w:name w:val="No List2141"/>
    <w:next w:val="NoList"/>
    <w:uiPriority w:val="99"/>
    <w:semiHidden/>
    <w:unhideWhenUsed/>
    <w:rsid w:val="00F81007"/>
  </w:style>
  <w:style w:type="numbering" w:customStyle="1" w:styleId="NoList3141">
    <w:name w:val="No List3141"/>
    <w:next w:val="NoList"/>
    <w:uiPriority w:val="99"/>
    <w:semiHidden/>
    <w:unhideWhenUsed/>
    <w:rsid w:val="00F81007"/>
  </w:style>
  <w:style w:type="numbering" w:customStyle="1" w:styleId="NoList4141">
    <w:name w:val="No List4141"/>
    <w:next w:val="NoList"/>
    <w:uiPriority w:val="99"/>
    <w:semiHidden/>
    <w:unhideWhenUsed/>
    <w:rsid w:val="00F81007"/>
  </w:style>
  <w:style w:type="numbering" w:customStyle="1" w:styleId="NoList5131">
    <w:name w:val="No List5131"/>
    <w:next w:val="NoList"/>
    <w:uiPriority w:val="99"/>
    <w:semiHidden/>
    <w:unhideWhenUsed/>
    <w:rsid w:val="00F81007"/>
  </w:style>
  <w:style w:type="numbering" w:customStyle="1" w:styleId="NoList6131">
    <w:name w:val="No List6131"/>
    <w:next w:val="NoList"/>
    <w:uiPriority w:val="99"/>
    <w:semiHidden/>
    <w:unhideWhenUsed/>
    <w:rsid w:val="00F81007"/>
  </w:style>
  <w:style w:type="numbering" w:customStyle="1" w:styleId="NoList7131">
    <w:name w:val="No List7131"/>
    <w:next w:val="NoList"/>
    <w:uiPriority w:val="99"/>
    <w:semiHidden/>
    <w:unhideWhenUsed/>
    <w:rsid w:val="00F81007"/>
  </w:style>
  <w:style w:type="numbering" w:customStyle="1" w:styleId="NoList8131">
    <w:name w:val="No List8131"/>
    <w:next w:val="NoList"/>
    <w:uiPriority w:val="99"/>
    <w:semiHidden/>
    <w:unhideWhenUsed/>
    <w:rsid w:val="00F81007"/>
  </w:style>
  <w:style w:type="numbering" w:customStyle="1" w:styleId="NoList9121">
    <w:name w:val="No List9121"/>
    <w:next w:val="NoList"/>
    <w:uiPriority w:val="99"/>
    <w:semiHidden/>
    <w:unhideWhenUsed/>
    <w:rsid w:val="00F81007"/>
  </w:style>
  <w:style w:type="numbering" w:customStyle="1" w:styleId="LFO1931">
    <w:name w:val="LFO1931"/>
    <w:basedOn w:val="NoList"/>
    <w:rsid w:val="00F81007"/>
  </w:style>
  <w:style w:type="numbering" w:customStyle="1" w:styleId="NoList1021">
    <w:name w:val="No List1021"/>
    <w:next w:val="NoList"/>
    <w:uiPriority w:val="99"/>
    <w:semiHidden/>
    <w:unhideWhenUsed/>
    <w:rsid w:val="00F81007"/>
  </w:style>
  <w:style w:type="numbering" w:customStyle="1" w:styleId="LFO19121">
    <w:name w:val="LFO19121"/>
    <w:basedOn w:val="NoList"/>
    <w:rsid w:val="00F81007"/>
  </w:style>
  <w:style w:type="numbering" w:customStyle="1" w:styleId="NoList1241">
    <w:name w:val="No List1241"/>
    <w:next w:val="NoList"/>
    <w:uiPriority w:val="99"/>
    <w:semiHidden/>
    <w:rsid w:val="00F81007"/>
  </w:style>
  <w:style w:type="numbering" w:customStyle="1" w:styleId="NoList11141">
    <w:name w:val="No List11141"/>
    <w:next w:val="NoList"/>
    <w:uiPriority w:val="99"/>
    <w:semiHidden/>
    <w:unhideWhenUsed/>
    <w:rsid w:val="00F81007"/>
  </w:style>
  <w:style w:type="numbering" w:customStyle="1" w:styleId="1410">
    <w:name w:val="无列表141"/>
    <w:next w:val="NoList"/>
    <w:semiHidden/>
    <w:rsid w:val="00F81007"/>
  </w:style>
  <w:style w:type="numbering" w:customStyle="1" w:styleId="1411">
    <w:name w:val="リストなし141"/>
    <w:next w:val="NoList"/>
    <w:uiPriority w:val="99"/>
    <w:semiHidden/>
    <w:unhideWhenUsed/>
    <w:rsid w:val="00F81007"/>
  </w:style>
  <w:style w:type="numbering" w:customStyle="1" w:styleId="11410">
    <w:name w:val="无列表1141"/>
    <w:next w:val="NoList"/>
    <w:semiHidden/>
    <w:rsid w:val="00F81007"/>
  </w:style>
  <w:style w:type="numbering" w:customStyle="1" w:styleId="11311">
    <w:name w:val="リストなし1131"/>
    <w:next w:val="NoList"/>
    <w:uiPriority w:val="99"/>
    <w:semiHidden/>
    <w:unhideWhenUsed/>
    <w:rsid w:val="00F81007"/>
  </w:style>
  <w:style w:type="numbering" w:customStyle="1" w:styleId="NoList2241">
    <w:name w:val="No List2241"/>
    <w:next w:val="NoList"/>
    <w:uiPriority w:val="99"/>
    <w:semiHidden/>
    <w:unhideWhenUsed/>
    <w:rsid w:val="00F81007"/>
  </w:style>
  <w:style w:type="numbering" w:customStyle="1" w:styleId="NoList3241">
    <w:name w:val="No List3241"/>
    <w:next w:val="NoList"/>
    <w:uiPriority w:val="99"/>
    <w:semiHidden/>
    <w:unhideWhenUsed/>
    <w:rsid w:val="00F81007"/>
  </w:style>
  <w:style w:type="numbering" w:customStyle="1" w:styleId="NoList4231">
    <w:name w:val="No List4231"/>
    <w:next w:val="NoList"/>
    <w:uiPriority w:val="99"/>
    <w:semiHidden/>
    <w:unhideWhenUsed/>
    <w:rsid w:val="00F81007"/>
  </w:style>
  <w:style w:type="numbering" w:customStyle="1" w:styleId="NoList21131">
    <w:name w:val="No List21131"/>
    <w:next w:val="NoList"/>
    <w:uiPriority w:val="99"/>
    <w:semiHidden/>
    <w:unhideWhenUsed/>
    <w:rsid w:val="00F81007"/>
  </w:style>
  <w:style w:type="numbering" w:customStyle="1" w:styleId="NoList31131">
    <w:name w:val="No List31131"/>
    <w:next w:val="NoList"/>
    <w:uiPriority w:val="99"/>
    <w:semiHidden/>
    <w:unhideWhenUsed/>
    <w:rsid w:val="00F81007"/>
  </w:style>
  <w:style w:type="numbering" w:customStyle="1" w:styleId="NoList41131">
    <w:name w:val="No List41131"/>
    <w:next w:val="NoList"/>
    <w:uiPriority w:val="99"/>
    <w:semiHidden/>
    <w:unhideWhenUsed/>
    <w:rsid w:val="00F81007"/>
  </w:style>
  <w:style w:type="numbering" w:customStyle="1" w:styleId="11131">
    <w:name w:val="无列表11131"/>
    <w:next w:val="NoList"/>
    <w:semiHidden/>
    <w:rsid w:val="00F81007"/>
  </w:style>
  <w:style w:type="numbering" w:customStyle="1" w:styleId="NoList111131">
    <w:name w:val="No List111131"/>
    <w:next w:val="NoList"/>
    <w:uiPriority w:val="99"/>
    <w:semiHidden/>
    <w:unhideWhenUsed/>
    <w:rsid w:val="00F81007"/>
  </w:style>
  <w:style w:type="numbering" w:customStyle="1" w:styleId="NoList12131">
    <w:name w:val="No List12131"/>
    <w:next w:val="NoList"/>
    <w:uiPriority w:val="99"/>
    <w:semiHidden/>
    <w:unhideWhenUsed/>
    <w:rsid w:val="00F81007"/>
  </w:style>
  <w:style w:type="numbering" w:customStyle="1" w:styleId="NoList22131">
    <w:name w:val="No List22131"/>
    <w:next w:val="NoList"/>
    <w:uiPriority w:val="99"/>
    <w:semiHidden/>
    <w:unhideWhenUsed/>
    <w:rsid w:val="00F81007"/>
  </w:style>
  <w:style w:type="numbering" w:customStyle="1" w:styleId="NoList32131">
    <w:name w:val="No List32131"/>
    <w:next w:val="NoList"/>
    <w:uiPriority w:val="99"/>
    <w:semiHidden/>
    <w:unhideWhenUsed/>
    <w:rsid w:val="00F81007"/>
  </w:style>
  <w:style w:type="character" w:customStyle="1" w:styleId="font01">
    <w:name w:val="font01"/>
    <w:basedOn w:val="DefaultParagraphFont"/>
    <w:qFormat/>
    <w:rsid w:val="00F81007"/>
    <w:rPr>
      <w:rFonts w:ascii="Arial" w:hAnsi="Arial" w:cs="Arial" w:hint="default"/>
      <w:color w:val="000000"/>
      <w:sz w:val="18"/>
      <w:szCs w:val="18"/>
      <w:u w:val="none"/>
      <w:vertAlign w:val="superscript"/>
    </w:rPr>
  </w:style>
  <w:style w:type="character" w:customStyle="1" w:styleId="font51">
    <w:name w:val="font51"/>
    <w:basedOn w:val="DefaultParagraphFont"/>
    <w:qFormat/>
    <w:rsid w:val="00F81007"/>
    <w:rPr>
      <w:rFonts w:ascii="Arial" w:hAnsi="Arial" w:cs="Arial" w:hint="default"/>
      <w:color w:val="000000"/>
      <w:sz w:val="21"/>
      <w:szCs w:val="21"/>
      <w:u w:val="none"/>
    </w:rPr>
  </w:style>
  <w:style w:type="character" w:customStyle="1" w:styleId="28">
    <w:name w:val="不明显参考2"/>
    <w:uiPriority w:val="31"/>
    <w:qFormat/>
    <w:rsid w:val="00F81007"/>
    <w:rPr>
      <w:smallCaps/>
      <w:color w:val="5A5A5A"/>
    </w:rPr>
  </w:style>
  <w:style w:type="paragraph" w:customStyle="1" w:styleId="TOC20">
    <w:name w:val="TOC 标题2"/>
    <w:basedOn w:val="Heading1"/>
    <w:next w:val="Normal"/>
    <w:uiPriority w:val="39"/>
    <w:unhideWhenUsed/>
    <w:qFormat/>
    <w:rsid w:val="00F81007"/>
    <w:pPr>
      <w:spacing w:after="0" w:line="259" w:lineRule="auto"/>
      <w:outlineLvl w:val="9"/>
    </w:pPr>
    <w:rPr>
      <w:rFonts w:ascii="Calibri Light" w:hAnsi="Calibri Light"/>
      <w:color w:val="2F5496"/>
      <w:szCs w:val="32"/>
      <w:lang w:val="en-US" w:eastAsia="en-GB"/>
    </w:rPr>
  </w:style>
  <w:style w:type="table" w:customStyle="1" w:styleId="321">
    <w:name w:val="网格型321"/>
    <w:basedOn w:val="TableNormal"/>
    <w:qFormat/>
    <w:rsid w:val="00F8100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qFormat/>
    <w:rsid w:val="00F8100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TableNormal"/>
    <w:qFormat/>
    <w:rsid w:val="00F8100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qFormat/>
    <w:rsid w:val="00F81007"/>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TableNormal"/>
    <w:qFormat/>
    <w:rsid w:val="00F81007"/>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TableNormal"/>
    <w:qFormat/>
    <w:rsid w:val="00F8100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수정1"/>
    <w:hidden/>
    <w:semiHidden/>
    <w:qFormat/>
    <w:rsid w:val="00F81007"/>
    <w:rPr>
      <w:rFonts w:ascii="Times New Roman" w:eastAsia="Batang" w:hAnsi="Times New Roman"/>
      <w:lang w:val="en-GB" w:eastAsia="en-US"/>
    </w:rPr>
  </w:style>
  <w:style w:type="table" w:customStyle="1" w:styleId="TableGrid256">
    <w:name w:val="Table Grid256"/>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qFormat/>
    <w:rsid w:val="00F81007"/>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无列表3"/>
    <w:next w:val="NoList"/>
    <w:uiPriority w:val="99"/>
    <w:semiHidden/>
    <w:unhideWhenUsed/>
    <w:rsid w:val="00F81007"/>
  </w:style>
  <w:style w:type="table" w:customStyle="1" w:styleId="TableGrid46">
    <w:name w:val="Table Grid46"/>
    <w:basedOn w:val="TableNormal"/>
    <w:qFormat/>
    <w:rsid w:val="00F81007"/>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qFormat/>
    <w:rsid w:val="00F81007"/>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qFormat/>
    <w:rsid w:val="00F81007"/>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qFormat/>
    <w:rsid w:val="00F81007"/>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qFormat/>
    <w:rsid w:val="00F81007"/>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qFormat/>
    <w:rsid w:val="00F81007"/>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qFormat/>
    <w:rsid w:val="00F81007"/>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qFormat/>
    <w:rsid w:val="00F81007"/>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qFormat/>
    <w:rsid w:val="00F81007"/>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qFormat/>
    <w:rsid w:val="00F81007"/>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qFormat/>
    <w:rsid w:val="00F81007"/>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qFormat/>
    <w:rsid w:val="00F81007"/>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qFormat/>
    <w:rsid w:val="00F81007"/>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TableNormal"/>
    <w:qFormat/>
    <w:rsid w:val="00F81007"/>
    <w:rPr>
      <w:rFonts w:ascii="Times New Roman" w:eastAsia="MS Mincho" w:hAnsi="Times New Roman"/>
      <w:lang w:val="en-GB" w:eastAsia="en-US"/>
    </w:rPr>
    <w:tblPr/>
  </w:style>
  <w:style w:type="table" w:customStyle="1" w:styleId="TableGrid65">
    <w:name w:val="Table Grid65"/>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qFormat/>
    <w:rsid w:val="00F8100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uiPriority w:val="39"/>
    <w:qFormat/>
    <w:rsid w:val="00F81007"/>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TableNormal"/>
    <w:qFormat/>
    <w:rsid w:val="00F81007"/>
    <w:rPr>
      <w:rFonts w:ascii="Times New Roman" w:eastAsia="MS Mincho" w:hAnsi="Times New Roman"/>
      <w:lang w:val="en-GB" w:eastAsia="en-US"/>
    </w:rPr>
    <w:tblPr/>
  </w:style>
  <w:style w:type="table" w:customStyle="1" w:styleId="Tabellengitternetz1122">
    <w:name w:val="Tabellengitternetz112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qFormat/>
    <w:rsid w:val="00F81007"/>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TableNormal"/>
    <w:uiPriority w:val="39"/>
    <w:qFormat/>
    <w:rsid w:val="00F81007"/>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qFormat/>
    <w:rsid w:val="00F81007"/>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TableNormal"/>
    <w:uiPriority w:val="39"/>
    <w:qFormat/>
    <w:rsid w:val="00F81007"/>
    <w:pPr>
      <w:spacing w:after="180"/>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TableNormal"/>
    <w:qFormat/>
    <w:rsid w:val="00F81007"/>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TableNormal"/>
    <w:qFormat/>
    <w:rsid w:val="00F81007"/>
    <w:pPr>
      <w:spacing w:after="180"/>
    </w:pPr>
    <w:rPr>
      <w:rFonts w:ascii="Tms Rmn" w:eastAsia="SimSun"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F81007"/>
    <w:rPr>
      <w:color w:val="605E5C"/>
      <w:shd w:val="clear" w:color="auto" w:fill="E1DFDD"/>
    </w:rPr>
  </w:style>
  <w:style w:type="table" w:customStyle="1" w:styleId="270">
    <w:name w:val="古典型 27"/>
    <w:basedOn w:val="TableNormal"/>
    <w:next w:val="TableClassic2"/>
    <w:semiHidden/>
    <w:unhideWhenUsed/>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TableNormal"/>
    <w:next w:val="TableGrid17"/>
    <w:unhideWhenUsed/>
    <w:qFormat/>
    <w:rsid w:val="00F81007"/>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qFormat/>
    <w:rsid w:val="00F8100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TableNormal"/>
    <w:uiPriority w:val="39"/>
    <w:qFormat/>
    <w:rsid w:val="00F81007"/>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qFormat/>
    <w:rsid w:val="00F8100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qFormat/>
    <w:rsid w:val="00F8100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qFormat/>
    <w:rsid w:val="00F8100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qFormat/>
    <w:rsid w:val="00F8100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TableNormal"/>
    <w:qFormat/>
    <w:rsid w:val="00F8100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uiPriority w:val="39"/>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TableNormal"/>
    <w:uiPriority w:val="39"/>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TableNormal"/>
    <w:uiPriority w:val="39"/>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TableNormal"/>
    <w:semiHidden/>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TableNormal"/>
    <w:semiHidden/>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TableNormal"/>
    <w:semiHidden/>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TableNormal"/>
    <w:next w:val="TableClassic2"/>
    <w:semiHidden/>
    <w:unhideWhenUsed/>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TableNormal"/>
    <w:next w:val="TableGrid17"/>
    <w:semiHidden/>
    <w:unhideWhenUsed/>
    <w:qFormat/>
    <w:rsid w:val="00F81007"/>
    <w:pPr>
      <w:spacing w:after="180"/>
    </w:pPr>
    <w:rPr>
      <w:rFonts w:ascii="Times New Roman" w:eastAsia="SimSu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
    <w:name w:val="网格型39"/>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qFormat/>
    <w:rsid w:val="00F8100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TableNormal"/>
    <w:uiPriority w:val="39"/>
    <w:qFormat/>
    <w:rsid w:val="00F81007"/>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qFormat/>
    <w:rsid w:val="00F8100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qFormat/>
    <w:rsid w:val="00F8100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TableNormal"/>
    <w:uiPriority w:val="39"/>
    <w:qFormat/>
    <w:rsid w:val="00F81007"/>
    <w:rPr>
      <w:rFonts w:ascii="Calibri" w:eastAsia="DengXian"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qFormat/>
    <w:rsid w:val="00F8100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qFormat/>
    <w:rsid w:val="00F81007"/>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uiPriority w:val="39"/>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qFormat/>
    <w:rsid w:val="00F81007"/>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TableNormal"/>
    <w:qFormat/>
    <w:rsid w:val="00F81007"/>
    <w:pPr>
      <w:overflowPunct w:val="0"/>
      <w:autoSpaceDE w:val="0"/>
      <w:autoSpaceDN w:val="0"/>
      <w:adjustRightInd w:val="0"/>
      <w:spacing w:after="180"/>
    </w:pPr>
    <w:rPr>
      <w:rFonts w:ascii="Times New Roman" w:eastAsia="SimSu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TableNormal"/>
    <w:qFormat/>
    <w:rsid w:val="00F8100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uiPriority w:val="39"/>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qFormat/>
    <w:rsid w:val="00F81007"/>
    <w:pPr>
      <w:overflowPunct w:val="0"/>
      <w:autoSpaceDE w:val="0"/>
      <w:autoSpaceDN w:val="0"/>
      <w:adjustRightInd w:val="0"/>
      <w:spacing w:after="180"/>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TableNormal"/>
    <w:uiPriority w:val="39"/>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TableNormal"/>
    <w:uiPriority w:val="39"/>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TableNormal"/>
    <w:semiHidden/>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TableNormal"/>
    <w:semiHidden/>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TableNormal"/>
    <w:semiHidden/>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TableNormal"/>
    <w:uiPriority w:val="39"/>
    <w:qFormat/>
    <w:rsid w:val="00F81007"/>
    <w:rPr>
      <w:rFonts w:ascii="Calibri" w:eastAsia="DengXia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TableNormal"/>
    <w:semiHidden/>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TableNormal"/>
    <w:next w:val="TableGrid"/>
    <w:uiPriority w:val="39"/>
    <w:qFormat/>
    <w:rsid w:val="00F8100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qFormat/>
    <w:rsid w:val="00F8100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qFormat/>
    <w:rsid w:val="00F8100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qFormat/>
    <w:rsid w:val="00F81007"/>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qFormat/>
    <w:rsid w:val="00F8100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古典型 29"/>
    <w:basedOn w:val="TableNormal"/>
    <w:next w:val="TableClassic2"/>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qFormat/>
    <w:rsid w:val="00F8100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TableNormal"/>
    <w:next w:val="TableClassic2"/>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TableNormal"/>
    <w:next w:val="TableGrid"/>
    <w:uiPriority w:val="39"/>
    <w:qFormat/>
    <w:rsid w:val="00F8100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qFormat/>
    <w:rsid w:val="00F8100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qFormat/>
    <w:rsid w:val="00F8100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TableNormal"/>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qFormat/>
    <w:rsid w:val="00F8100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TableNormal"/>
    <w:next w:val="TableGrid"/>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TableNormal"/>
    <w:next w:val="TableGrid"/>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TableNormal"/>
    <w:next w:val="TableGrid"/>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TableNormal"/>
    <w:next w:val="TableGrid"/>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TableNormal"/>
    <w:next w:val="TableGrid"/>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TableNormal"/>
    <w:next w:val="TableGrid"/>
    <w:uiPriority w:val="39"/>
    <w:qFormat/>
    <w:rsid w:val="00F81007"/>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next w:val="TableGrid"/>
    <w:uiPriority w:val="39"/>
    <w:qFormat/>
    <w:rsid w:val="00F8100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TableNormal"/>
    <w:next w:val="TableGrid"/>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qFormat/>
    <w:rsid w:val="00F8100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next w:val="TableGrid"/>
    <w:uiPriority w:val="39"/>
    <w:qFormat/>
    <w:rsid w:val="00F8100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TableNormal"/>
    <w:next w:val="TableGrid"/>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qFormat/>
    <w:rsid w:val="00F81007"/>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next w:val="TableGrid"/>
    <w:qFormat/>
    <w:rsid w:val="00F8100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TableNormal"/>
    <w:next w:val="TableGrid"/>
    <w:uiPriority w:val="39"/>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TableNormal"/>
    <w:next w:val="TableGrid"/>
    <w:qFormat/>
    <w:rsid w:val="00F8100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TableNormal"/>
    <w:next w:val="TableGrid"/>
    <w:uiPriority w:val="39"/>
    <w:qFormat/>
    <w:rsid w:val="00F8100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TableNormal"/>
    <w:next w:val="TableGrid"/>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TableNormal"/>
    <w:next w:val="TableGrid"/>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TableNormal"/>
    <w:next w:val="TableClassic2"/>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TableNormal"/>
    <w:next w:val="TableClassic2"/>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TableNormal"/>
    <w:next w:val="TableGrid17"/>
    <w:qFormat/>
    <w:rsid w:val="00F81007"/>
    <w:pPr>
      <w:spacing w:after="180"/>
    </w:pPr>
    <w:rPr>
      <w:rFonts w:ascii="Times New Roman" w:eastAsia="SimSu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TableNormal"/>
    <w:qFormat/>
    <w:rsid w:val="00F8100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qFormat/>
    <w:rsid w:val="00F81007"/>
    <w:rPr>
      <w:rFonts w:ascii="Times New Roman" w:eastAsia="MS Mincho" w:hAnsi="Times New Roman"/>
      <w:lang w:val="en-US" w:eastAsia="zh-CN"/>
    </w:rPr>
    <w:tblPr/>
  </w:style>
  <w:style w:type="table" w:customStyle="1" w:styleId="TableGrid541">
    <w:name w:val="Table Grid541"/>
    <w:basedOn w:val="TableNormal"/>
    <w:uiPriority w:val="39"/>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39"/>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TableNormal"/>
    <w:qFormat/>
    <w:rsid w:val="00F81007"/>
    <w:rPr>
      <w:rFonts w:ascii="Times New Roman" w:eastAsia="MS Mincho" w:hAnsi="Times New Roman"/>
      <w:lang w:val="en-US" w:eastAsia="zh-CN"/>
    </w:rPr>
    <w:tblPr/>
  </w:style>
  <w:style w:type="table" w:customStyle="1" w:styleId="TableGrid5111">
    <w:name w:val="Table Grid5111"/>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39"/>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uiPriority w:val="39"/>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TableNormal"/>
    <w:qFormat/>
    <w:rsid w:val="00F81007"/>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TableNormal"/>
    <w:uiPriority w:val="39"/>
    <w:qFormat/>
    <w:rsid w:val="00F8100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TableNormal"/>
    <w:uiPriority w:val="39"/>
    <w:qFormat/>
    <w:rsid w:val="00F81007"/>
    <w:rPr>
      <w:rFonts w:ascii="Calibri" w:eastAsia="DengXian"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uiPriority w:val="39"/>
    <w:qFormat/>
    <w:rsid w:val="00F8100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uiPriority w:val="39"/>
    <w:qFormat/>
    <w:rsid w:val="00F8100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uiPriority w:val="39"/>
    <w:qFormat/>
    <w:rsid w:val="00F8100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uiPriority w:val="39"/>
    <w:qFormat/>
    <w:rsid w:val="00F8100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uiPriority w:val="39"/>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qFormat/>
    <w:rsid w:val="00F81007"/>
    <w:pPr>
      <w:overflowPunct w:val="0"/>
      <w:autoSpaceDE w:val="0"/>
      <w:autoSpaceDN w:val="0"/>
      <w:adjustRightInd w:val="0"/>
      <w:spacing w:after="180"/>
      <w:textAlignment w:val="baseline"/>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qFormat/>
    <w:rsid w:val="00F8100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uiPriority w:val="39"/>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TableNormal"/>
    <w:uiPriority w:val="39"/>
    <w:qFormat/>
    <w:rsid w:val="00F81007"/>
    <w:pPr>
      <w:spacing w:after="180"/>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uiPriority w:val="39"/>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TableNormal"/>
    <w:qFormat/>
    <w:rsid w:val="00F810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qFormat/>
    <w:rsid w:val="00F8100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TableNormal"/>
    <w:qFormat/>
    <w:rsid w:val="00F81007"/>
    <w:pPr>
      <w:spacing w:after="180"/>
    </w:pPr>
    <w:rPr>
      <w:rFonts w:ascii="Tms Rmn" w:eastAsia="SimSu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uiPriority w:val="39"/>
    <w:qFormat/>
    <w:rsid w:val="00F8100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TableNormal"/>
    <w:semiHidden/>
    <w:unhideWhenUsed/>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TableNormal"/>
    <w:uiPriority w:val="39"/>
    <w:qFormat/>
    <w:rsid w:val="00F8100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TableNormal"/>
    <w:semiHidden/>
    <w:unhideWhenUsed/>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TableNormal"/>
    <w:uiPriority w:val="39"/>
    <w:qFormat/>
    <w:rsid w:val="00F8100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TableNormal"/>
    <w:semiHidden/>
    <w:unhideWhenUsed/>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TableNormal"/>
    <w:uiPriority w:val="39"/>
    <w:qFormat/>
    <w:rsid w:val="00F8100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TableNormal"/>
    <w:uiPriority w:val="39"/>
    <w:qFormat/>
    <w:rsid w:val="00F81007"/>
    <w:rPr>
      <w:rFonts w:ascii="Calibri" w:eastAsia="DengXian"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TableNormal"/>
    <w:qFormat/>
    <w:rsid w:val="00F8100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TableNormal"/>
    <w:uiPriority w:val="39"/>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TableNormal"/>
    <w:qFormat/>
    <w:rsid w:val="00F8100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TableNormal"/>
    <w:uiPriority w:val="39"/>
    <w:qFormat/>
    <w:rsid w:val="00F8100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TableNormal"/>
    <w:qFormat/>
    <w:rsid w:val="00F8100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TableNormal"/>
    <w:qFormat/>
    <w:rsid w:val="00F8100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TableNormal"/>
    <w:qFormat/>
    <w:rsid w:val="00F81007"/>
    <w:pPr>
      <w:spacing w:after="180"/>
    </w:pPr>
    <w:rPr>
      <w:rFonts w:ascii="Times New Roman" w:eastAsia="SimSun"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TableNormal"/>
    <w:qFormat/>
    <w:rsid w:val="00F81007"/>
    <w:pPr>
      <w:overflowPunct w:val="0"/>
      <w:autoSpaceDE w:val="0"/>
      <w:autoSpaceDN w:val="0"/>
      <w:adjustRightInd w:val="0"/>
      <w:spacing w:after="180"/>
    </w:pPr>
    <w:rPr>
      <w:rFonts w:ascii="Times New Roman" w:eastAsia="SimSu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TableNormal"/>
    <w:semiHidden/>
    <w:unhideWhenUsed/>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
    <w:name w:val="网格型71"/>
    <w:basedOn w:val="TableNormal"/>
    <w:qFormat/>
    <w:rsid w:val="00F8100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uiPriority w:val="39"/>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qFormat/>
    <w:rsid w:val="00F8100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qFormat/>
    <w:rsid w:val="00F8100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TableNormal"/>
    <w:qFormat/>
    <w:rsid w:val="00F8100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TableNormal"/>
    <w:qFormat/>
    <w:rsid w:val="00F8100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39"/>
    <w:qFormat/>
    <w:rsid w:val="00F8100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qFormat/>
    <w:rsid w:val="00F8100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TableNormal"/>
    <w:qFormat/>
    <w:rsid w:val="00F8100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TableNormal"/>
    <w:qFormat/>
    <w:rsid w:val="00F8100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TableNormal"/>
    <w:qFormat/>
    <w:rsid w:val="00F81007"/>
    <w:pPr>
      <w:overflowPunct w:val="0"/>
      <w:autoSpaceDE w:val="0"/>
      <w:autoSpaceDN w:val="0"/>
      <w:adjustRightInd w:val="0"/>
      <w:spacing w:after="180"/>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TableNormal"/>
    <w:qFormat/>
    <w:rsid w:val="00F81007"/>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TableNormal"/>
    <w:uiPriority w:val="44"/>
    <w:qFormat/>
    <w:rsid w:val="00F81007"/>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88507E"/>
  </w:style>
  <w:style w:type="paragraph" w:customStyle="1" w:styleId="Header7">
    <w:name w:val="Header 7"/>
    <w:basedOn w:val="H6"/>
    <w:rsid w:val="0088507E"/>
  </w:style>
  <w:style w:type="numbering" w:customStyle="1" w:styleId="4a">
    <w:name w:val="无列表4"/>
    <w:next w:val="NoList"/>
    <w:uiPriority w:val="99"/>
    <w:semiHidden/>
    <w:unhideWhenUsed/>
    <w:rsid w:val="00973E6D"/>
  </w:style>
  <w:style w:type="table" w:customStyle="1" w:styleId="9">
    <w:name w:val="网格型9"/>
    <w:basedOn w:val="TableNormal"/>
    <w:next w:val="TableGrid"/>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qFormat/>
    <w:rsid w:val="00973E6D"/>
    <w:rPr>
      <w:rFonts w:ascii="Arial" w:hAnsi="Arial"/>
      <w:sz w:val="36"/>
      <w:lang w:val="en-GB" w:eastAsia="en-US" w:bidi="ar-SA"/>
    </w:rPr>
  </w:style>
  <w:style w:type="table" w:customStyle="1" w:styleId="TableGrid110">
    <w:name w:val="Table Grid110"/>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NoList"/>
    <w:semiHidden/>
    <w:rsid w:val="00973E6D"/>
  </w:style>
  <w:style w:type="numbering" w:customStyle="1" w:styleId="163">
    <w:name w:val="リストなし16"/>
    <w:next w:val="NoList"/>
    <w:uiPriority w:val="99"/>
    <w:semiHidden/>
    <w:unhideWhenUsed/>
    <w:rsid w:val="00973E6D"/>
  </w:style>
  <w:style w:type="numbering" w:customStyle="1" w:styleId="NoList19">
    <w:name w:val="No List19"/>
    <w:next w:val="NoList"/>
    <w:uiPriority w:val="99"/>
    <w:semiHidden/>
    <w:unhideWhenUsed/>
    <w:rsid w:val="00973E6D"/>
  </w:style>
  <w:style w:type="table" w:customStyle="1" w:styleId="TableGrid118">
    <w:name w:val="Table Grid118"/>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NoList"/>
    <w:semiHidden/>
    <w:rsid w:val="00973E6D"/>
  </w:style>
  <w:style w:type="numbering" w:customStyle="1" w:styleId="1151">
    <w:name w:val="リストなし115"/>
    <w:next w:val="NoList"/>
    <w:uiPriority w:val="99"/>
    <w:semiHidden/>
    <w:unhideWhenUsed/>
    <w:rsid w:val="00973E6D"/>
  </w:style>
  <w:style w:type="numbering" w:customStyle="1" w:styleId="NoList27">
    <w:name w:val="No List27"/>
    <w:next w:val="NoList"/>
    <w:uiPriority w:val="99"/>
    <w:semiHidden/>
    <w:unhideWhenUsed/>
    <w:rsid w:val="00973E6D"/>
  </w:style>
  <w:style w:type="numbering" w:customStyle="1" w:styleId="NoList37">
    <w:name w:val="No List37"/>
    <w:next w:val="NoList"/>
    <w:uiPriority w:val="99"/>
    <w:semiHidden/>
    <w:unhideWhenUsed/>
    <w:rsid w:val="00973E6D"/>
  </w:style>
  <w:style w:type="numbering" w:customStyle="1" w:styleId="NoList116">
    <w:name w:val="No List116"/>
    <w:next w:val="NoList"/>
    <w:uiPriority w:val="99"/>
    <w:semiHidden/>
    <w:unhideWhenUsed/>
    <w:rsid w:val="00973E6D"/>
  </w:style>
  <w:style w:type="numbering" w:customStyle="1" w:styleId="NoList47">
    <w:name w:val="No List47"/>
    <w:next w:val="NoList"/>
    <w:uiPriority w:val="99"/>
    <w:semiHidden/>
    <w:unhideWhenUsed/>
    <w:rsid w:val="00973E6D"/>
  </w:style>
  <w:style w:type="numbering" w:customStyle="1" w:styleId="NoList56">
    <w:name w:val="No List56"/>
    <w:next w:val="NoList"/>
    <w:uiPriority w:val="99"/>
    <w:semiHidden/>
    <w:unhideWhenUsed/>
    <w:rsid w:val="00973E6D"/>
  </w:style>
  <w:style w:type="numbering" w:customStyle="1" w:styleId="NoList1116">
    <w:name w:val="No List1116"/>
    <w:next w:val="NoList"/>
    <w:uiPriority w:val="99"/>
    <w:semiHidden/>
    <w:unhideWhenUsed/>
    <w:rsid w:val="00973E6D"/>
  </w:style>
  <w:style w:type="numbering" w:customStyle="1" w:styleId="NoList216">
    <w:name w:val="No List216"/>
    <w:next w:val="NoList"/>
    <w:uiPriority w:val="99"/>
    <w:semiHidden/>
    <w:unhideWhenUsed/>
    <w:rsid w:val="00973E6D"/>
  </w:style>
  <w:style w:type="numbering" w:customStyle="1" w:styleId="NoList316">
    <w:name w:val="No List316"/>
    <w:next w:val="NoList"/>
    <w:uiPriority w:val="99"/>
    <w:semiHidden/>
    <w:unhideWhenUsed/>
    <w:rsid w:val="00973E6D"/>
  </w:style>
  <w:style w:type="numbering" w:customStyle="1" w:styleId="NoList416">
    <w:name w:val="No List416"/>
    <w:next w:val="NoList"/>
    <w:uiPriority w:val="99"/>
    <w:semiHidden/>
    <w:unhideWhenUsed/>
    <w:rsid w:val="00973E6D"/>
  </w:style>
  <w:style w:type="numbering" w:customStyle="1" w:styleId="NoList66">
    <w:name w:val="No List66"/>
    <w:next w:val="NoList"/>
    <w:uiPriority w:val="99"/>
    <w:semiHidden/>
    <w:unhideWhenUsed/>
    <w:rsid w:val="00973E6D"/>
  </w:style>
  <w:style w:type="numbering" w:customStyle="1" w:styleId="NoList76">
    <w:name w:val="No List76"/>
    <w:next w:val="NoList"/>
    <w:uiPriority w:val="99"/>
    <w:semiHidden/>
    <w:unhideWhenUsed/>
    <w:rsid w:val="00973E6D"/>
  </w:style>
  <w:style w:type="numbering" w:customStyle="1" w:styleId="NoList126">
    <w:name w:val="No List126"/>
    <w:next w:val="NoList"/>
    <w:uiPriority w:val="99"/>
    <w:semiHidden/>
    <w:unhideWhenUsed/>
    <w:rsid w:val="00973E6D"/>
  </w:style>
  <w:style w:type="numbering" w:customStyle="1" w:styleId="NoList226">
    <w:name w:val="No List226"/>
    <w:next w:val="NoList"/>
    <w:uiPriority w:val="99"/>
    <w:semiHidden/>
    <w:unhideWhenUsed/>
    <w:rsid w:val="00973E6D"/>
  </w:style>
  <w:style w:type="numbering" w:customStyle="1" w:styleId="NoList326">
    <w:name w:val="No List326"/>
    <w:next w:val="NoList"/>
    <w:uiPriority w:val="99"/>
    <w:semiHidden/>
    <w:unhideWhenUsed/>
    <w:rsid w:val="00973E6D"/>
  </w:style>
  <w:style w:type="table" w:customStyle="1" w:styleId="TableGrid518">
    <w:name w:val="Table Grid518"/>
    <w:basedOn w:val="TableNormal"/>
    <w:uiPriority w:val="39"/>
    <w:qFormat/>
    <w:rsid w:val="00973E6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qFormat/>
    <w:rsid w:val="00973E6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NoList"/>
    <w:uiPriority w:val="99"/>
    <w:semiHidden/>
    <w:unhideWhenUsed/>
    <w:rsid w:val="00973E6D"/>
  </w:style>
  <w:style w:type="numbering" w:customStyle="1" w:styleId="NoList515">
    <w:name w:val="No List515"/>
    <w:next w:val="NoList"/>
    <w:uiPriority w:val="99"/>
    <w:semiHidden/>
    <w:unhideWhenUsed/>
    <w:rsid w:val="00973E6D"/>
  </w:style>
  <w:style w:type="numbering" w:customStyle="1" w:styleId="NoList2115">
    <w:name w:val="No List2115"/>
    <w:next w:val="NoList"/>
    <w:uiPriority w:val="99"/>
    <w:semiHidden/>
    <w:unhideWhenUsed/>
    <w:rsid w:val="00973E6D"/>
  </w:style>
  <w:style w:type="numbering" w:customStyle="1" w:styleId="NoList3115">
    <w:name w:val="No List3115"/>
    <w:next w:val="NoList"/>
    <w:uiPriority w:val="99"/>
    <w:semiHidden/>
    <w:unhideWhenUsed/>
    <w:rsid w:val="00973E6D"/>
  </w:style>
  <w:style w:type="numbering" w:customStyle="1" w:styleId="NoList4115">
    <w:name w:val="No List4115"/>
    <w:next w:val="NoList"/>
    <w:uiPriority w:val="99"/>
    <w:semiHidden/>
    <w:unhideWhenUsed/>
    <w:rsid w:val="00973E6D"/>
  </w:style>
  <w:style w:type="numbering" w:customStyle="1" w:styleId="NoList615">
    <w:name w:val="No List615"/>
    <w:next w:val="NoList"/>
    <w:uiPriority w:val="99"/>
    <w:semiHidden/>
    <w:unhideWhenUsed/>
    <w:rsid w:val="00973E6D"/>
  </w:style>
  <w:style w:type="numbering" w:customStyle="1" w:styleId="11150">
    <w:name w:val="无列表1115"/>
    <w:next w:val="NoList"/>
    <w:semiHidden/>
    <w:rsid w:val="00973E6D"/>
  </w:style>
  <w:style w:type="numbering" w:customStyle="1" w:styleId="NoList11115">
    <w:name w:val="No List11115"/>
    <w:next w:val="NoList"/>
    <w:uiPriority w:val="99"/>
    <w:semiHidden/>
    <w:unhideWhenUsed/>
    <w:rsid w:val="00973E6D"/>
  </w:style>
  <w:style w:type="numbering" w:customStyle="1" w:styleId="NoList715">
    <w:name w:val="No List715"/>
    <w:next w:val="NoList"/>
    <w:uiPriority w:val="99"/>
    <w:semiHidden/>
    <w:unhideWhenUsed/>
    <w:rsid w:val="00973E6D"/>
  </w:style>
  <w:style w:type="numbering" w:customStyle="1" w:styleId="NoList1215">
    <w:name w:val="No List1215"/>
    <w:next w:val="NoList"/>
    <w:uiPriority w:val="99"/>
    <w:semiHidden/>
    <w:unhideWhenUsed/>
    <w:rsid w:val="00973E6D"/>
  </w:style>
  <w:style w:type="numbering" w:customStyle="1" w:styleId="NoList2215">
    <w:name w:val="No List2215"/>
    <w:next w:val="NoList"/>
    <w:uiPriority w:val="99"/>
    <w:semiHidden/>
    <w:unhideWhenUsed/>
    <w:rsid w:val="00973E6D"/>
  </w:style>
  <w:style w:type="numbering" w:customStyle="1" w:styleId="NoList3215">
    <w:name w:val="No List3215"/>
    <w:next w:val="NoList"/>
    <w:uiPriority w:val="99"/>
    <w:semiHidden/>
    <w:unhideWhenUsed/>
    <w:rsid w:val="00973E6D"/>
  </w:style>
  <w:style w:type="numbering" w:customStyle="1" w:styleId="NoList85">
    <w:name w:val="No List85"/>
    <w:next w:val="NoList"/>
    <w:uiPriority w:val="99"/>
    <w:semiHidden/>
    <w:unhideWhenUsed/>
    <w:rsid w:val="00973E6D"/>
  </w:style>
  <w:style w:type="numbering" w:customStyle="1" w:styleId="NoList95">
    <w:name w:val="No List95"/>
    <w:next w:val="NoList"/>
    <w:uiPriority w:val="99"/>
    <w:semiHidden/>
    <w:unhideWhenUsed/>
    <w:rsid w:val="00973E6D"/>
  </w:style>
  <w:style w:type="table" w:customStyle="1" w:styleId="TableGrid86">
    <w:name w:val="Table Grid86"/>
    <w:basedOn w:val="TableNormal"/>
    <w:next w:val="TableGrid"/>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NoList"/>
    <w:uiPriority w:val="99"/>
    <w:semiHidden/>
    <w:unhideWhenUsed/>
    <w:rsid w:val="00973E6D"/>
  </w:style>
  <w:style w:type="numbering" w:customStyle="1" w:styleId="NoList914">
    <w:name w:val="No List914"/>
    <w:next w:val="NoList"/>
    <w:uiPriority w:val="99"/>
    <w:semiHidden/>
    <w:unhideWhenUsed/>
    <w:rsid w:val="00973E6D"/>
  </w:style>
  <w:style w:type="numbering" w:customStyle="1" w:styleId="LFO195">
    <w:name w:val="LFO195"/>
    <w:basedOn w:val="NoList"/>
    <w:rsid w:val="00973E6D"/>
  </w:style>
  <w:style w:type="numbering" w:customStyle="1" w:styleId="NoList104">
    <w:name w:val="No List104"/>
    <w:next w:val="NoList"/>
    <w:uiPriority w:val="99"/>
    <w:semiHidden/>
    <w:unhideWhenUsed/>
    <w:rsid w:val="00973E6D"/>
  </w:style>
  <w:style w:type="numbering" w:customStyle="1" w:styleId="LFO1914">
    <w:name w:val="LFO1914"/>
    <w:basedOn w:val="NoList"/>
    <w:rsid w:val="00973E6D"/>
  </w:style>
  <w:style w:type="table" w:customStyle="1" w:styleId="TableGrid2218">
    <w:name w:val="Table Grid2218"/>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973E6D"/>
  </w:style>
  <w:style w:type="numbering" w:customStyle="1" w:styleId="1221">
    <w:name w:val="リストなし122"/>
    <w:next w:val="NoList"/>
    <w:uiPriority w:val="99"/>
    <w:semiHidden/>
    <w:unhideWhenUsed/>
    <w:rsid w:val="00973E6D"/>
  </w:style>
  <w:style w:type="table" w:customStyle="1" w:styleId="TableClassic224">
    <w:name w:val="Table Classic 224"/>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22">
    <w:name w:val="リストなし1112"/>
    <w:next w:val="NoList"/>
    <w:uiPriority w:val="99"/>
    <w:semiHidden/>
    <w:unhideWhenUsed/>
    <w:rsid w:val="00973E6D"/>
  </w:style>
  <w:style w:type="numbering" w:customStyle="1" w:styleId="NoList132">
    <w:name w:val="No List132"/>
    <w:next w:val="NoList"/>
    <w:uiPriority w:val="99"/>
    <w:semiHidden/>
    <w:unhideWhenUsed/>
    <w:rsid w:val="00973E6D"/>
  </w:style>
  <w:style w:type="numbering" w:customStyle="1" w:styleId="NoList232">
    <w:name w:val="No List232"/>
    <w:next w:val="NoList"/>
    <w:uiPriority w:val="99"/>
    <w:semiHidden/>
    <w:unhideWhenUsed/>
    <w:rsid w:val="00973E6D"/>
  </w:style>
  <w:style w:type="numbering" w:customStyle="1" w:styleId="NoList332">
    <w:name w:val="No List332"/>
    <w:next w:val="NoList"/>
    <w:uiPriority w:val="99"/>
    <w:semiHidden/>
    <w:unhideWhenUsed/>
    <w:rsid w:val="00973E6D"/>
  </w:style>
  <w:style w:type="numbering" w:customStyle="1" w:styleId="NoList432">
    <w:name w:val="No List432"/>
    <w:next w:val="NoList"/>
    <w:uiPriority w:val="99"/>
    <w:semiHidden/>
    <w:unhideWhenUsed/>
    <w:rsid w:val="00973E6D"/>
  </w:style>
  <w:style w:type="numbering" w:customStyle="1" w:styleId="NoList522">
    <w:name w:val="No List522"/>
    <w:next w:val="NoList"/>
    <w:uiPriority w:val="99"/>
    <w:semiHidden/>
    <w:unhideWhenUsed/>
    <w:rsid w:val="00973E6D"/>
  </w:style>
  <w:style w:type="numbering" w:customStyle="1" w:styleId="NoList622">
    <w:name w:val="No List622"/>
    <w:next w:val="NoList"/>
    <w:uiPriority w:val="99"/>
    <w:semiHidden/>
    <w:unhideWhenUsed/>
    <w:rsid w:val="00973E6D"/>
  </w:style>
  <w:style w:type="numbering" w:customStyle="1" w:styleId="NoList722">
    <w:name w:val="No List722"/>
    <w:next w:val="NoList"/>
    <w:uiPriority w:val="99"/>
    <w:semiHidden/>
    <w:unhideWhenUsed/>
    <w:rsid w:val="00973E6D"/>
  </w:style>
  <w:style w:type="numbering" w:customStyle="1" w:styleId="NoList1122">
    <w:name w:val="No List1122"/>
    <w:next w:val="NoList"/>
    <w:uiPriority w:val="99"/>
    <w:semiHidden/>
    <w:unhideWhenUsed/>
    <w:rsid w:val="00973E6D"/>
  </w:style>
  <w:style w:type="numbering" w:customStyle="1" w:styleId="NoList2122">
    <w:name w:val="No List2122"/>
    <w:next w:val="NoList"/>
    <w:uiPriority w:val="99"/>
    <w:semiHidden/>
    <w:unhideWhenUsed/>
    <w:rsid w:val="00973E6D"/>
  </w:style>
  <w:style w:type="numbering" w:customStyle="1" w:styleId="NoList3122">
    <w:name w:val="No List3122"/>
    <w:next w:val="NoList"/>
    <w:uiPriority w:val="99"/>
    <w:semiHidden/>
    <w:unhideWhenUsed/>
    <w:rsid w:val="00973E6D"/>
  </w:style>
  <w:style w:type="numbering" w:customStyle="1" w:styleId="NoList4122">
    <w:name w:val="No List4122"/>
    <w:next w:val="NoList"/>
    <w:uiPriority w:val="99"/>
    <w:semiHidden/>
    <w:unhideWhenUsed/>
    <w:rsid w:val="00973E6D"/>
  </w:style>
  <w:style w:type="numbering" w:customStyle="1" w:styleId="NoList5112">
    <w:name w:val="No List5112"/>
    <w:next w:val="NoList"/>
    <w:uiPriority w:val="99"/>
    <w:semiHidden/>
    <w:unhideWhenUsed/>
    <w:rsid w:val="00973E6D"/>
  </w:style>
  <w:style w:type="numbering" w:customStyle="1" w:styleId="NoList6112">
    <w:name w:val="No List6112"/>
    <w:next w:val="NoList"/>
    <w:uiPriority w:val="99"/>
    <w:semiHidden/>
    <w:unhideWhenUsed/>
    <w:rsid w:val="00973E6D"/>
  </w:style>
  <w:style w:type="numbering" w:customStyle="1" w:styleId="NoList7112">
    <w:name w:val="No List7112"/>
    <w:next w:val="NoList"/>
    <w:uiPriority w:val="99"/>
    <w:semiHidden/>
    <w:unhideWhenUsed/>
    <w:rsid w:val="00973E6D"/>
  </w:style>
  <w:style w:type="numbering" w:customStyle="1" w:styleId="NoList8112">
    <w:name w:val="No List8112"/>
    <w:next w:val="NoList"/>
    <w:uiPriority w:val="99"/>
    <w:semiHidden/>
    <w:unhideWhenUsed/>
    <w:rsid w:val="00973E6D"/>
  </w:style>
  <w:style w:type="numbering" w:customStyle="1" w:styleId="NoList1222">
    <w:name w:val="No List1222"/>
    <w:next w:val="NoList"/>
    <w:uiPriority w:val="99"/>
    <w:semiHidden/>
    <w:rsid w:val="00973E6D"/>
  </w:style>
  <w:style w:type="numbering" w:customStyle="1" w:styleId="NoList11122">
    <w:name w:val="No List11122"/>
    <w:next w:val="NoList"/>
    <w:uiPriority w:val="99"/>
    <w:semiHidden/>
    <w:unhideWhenUsed/>
    <w:rsid w:val="00973E6D"/>
  </w:style>
  <w:style w:type="numbering" w:customStyle="1" w:styleId="1122">
    <w:name w:val="无列表1122"/>
    <w:next w:val="NoList"/>
    <w:semiHidden/>
    <w:rsid w:val="00973E6D"/>
  </w:style>
  <w:style w:type="numbering" w:customStyle="1" w:styleId="NoList2222">
    <w:name w:val="No List2222"/>
    <w:next w:val="NoList"/>
    <w:uiPriority w:val="99"/>
    <w:semiHidden/>
    <w:unhideWhenUsed/>
    <w:rsid w:val="00973E6D"/>
  </w:style>
  <w:style w:type="numbering" w:customStyle="1" w:styleId="NoList3222">
    <w:name w:val="No List3222"/>
    <w:next w:val="NoList"/>
    <w:uiPriority w:val="99"/>
    <w:semiHidden/>
    <w:unhideWhenUsed/>
    <w:rsid w:val="00973E6D"/>
  </w:style>
  <w:style w:type="numbering" w:customStyle="1" w:styleId="NoList4212">
    <w:name w:val="No List4212"/>
    <w:next w:val="NoList"/>
    <w:uiPriority w:val="99"/>
    <w:semiHidden/>
    <w:unhideWhenUsed/>
    <w:rsid w:val="00973E6D"/>
  </w:style>
  <w:style w:type="numbering" w:customStyle="1" w:styleId="NoList21112">
    <w:name w:val="No List21112"/>
    <w:next w:val="NoList"/>
    <w:uiPriority w:val="99"/>
    <w:semiHidden/>
    <w:unhideWhenUsed/>
    <w:rsid w:val="00973E6D"/>
  </w:style>
  <w:style w:type="numbering" w:customStyle="1" w:styleId="NoList31112">
    <w:name w:val="No List31112"/>
    <w:next w:val="NoList"/>
    <w:uiPriority w:val="99"/>
    <w:semiHidden/>
    <w:unhideWhenUsed/>
    <w:rsid w:val="00973E6D"/>
  </w:style>
  <w:style w:type="numbering" w:customStyle="1" w:styleId="NoList41112">
    <w:name w:val="No List41112"/>
    <w:next w:val="NoList"/>
    <w:uiPriority w:val="99"/>
    <w:semiHidden/>
    <w:unhideWhenUsed/>
    <w:rsid w:val="00973E6D"/>
  </w:style>
  <w:style w:type="numbering" w:customStyle="1" w:styleId="11112">
    <w:name w:val="无列表11112"/>
    <w:next w:val="NoList"/>
    <w:semiHidden/>
    <w:rsid w:val="00973E6D"/>
  </w:style>
  <w:style w:type="numbering" w:customStyle="1" w:styleId="NoList111112">
    <w:name w:val="No List111112"/>
    <w:next w:val="NoList"/>
    <w:uiPriority w:val="99"/>
    <w:semiHidden/>
    <w:unhideWhenUsed/>
    <w:rsid w:val="00973E6D"/>
  </w:style>
  <w:style w:type="numbering" w:customStyle="1" w:styleId="NoList12112">
    <w:name w:val="No List12112"/>
    <w:next w:val="NoList"/>
    <w:uiPriority w:val="99"/>
    <w:semiHidden/>
    <w:unhideWhenUsed/>
    <w:rsid w:val="00973E6D"/>
  </w:style>
  <w:style w:type="numbering" w:customStyle="1" w:styleId="NoList22112">
    <w:name w:val="No List22112"/>
    <w:next w:val="NoList"/>
    <w:uiPriority w:val="99"/>
    <w:semiHidden/>
    <w:unhideWhenUsed/>
    <w:rsid w:val="00973E6D"/>
  </w:style>
  <w:style w:type="numbering" w:customStyle="1" w:styleId="NoList32112">
    <w:name w:val="No List32112"/>
    <w:next w:val="NoList"/>
    <w:uiPriority w:val="99"/>
    <w:semiHidden/>
    <w:unhideWhenUsed/>
    <w:rsid w:val="00973E6D"/>
  </w:style>
  <w:style w:type="numbering" w:customStyle="1" w:styleId="NoList142">
    <w:name w:val="No List142"/>
    <w:next w:val="NoList"/>
    <w:uiPriority w:val="99"/>
    <w:semiHidden/>
    <w:unhideWhenUsed/>
    <w:rsid w:val="00973E6D"/>
  </w:style>
  <w:style w:type="numbering" w:customStyle="1" w:styleId="NoList152">
    <w:name w:val="No List152"/>
    <w:next w:val="NoList"/>
    <w:uiPriority w:val="99"/>
    <w:semiHidden/>
    <w:unhideWhenUsed/>
    <w:rsid w:val="00973E6D"/>
  </w:style>
  <w:style w:type="numbering" w:customStyle="1" w:styleId="NoList242">
    <w:name w:val="No List242"/>
    <w:next w:val="NoList"/>
    <w:uiPriority w:val="99"/>
    <w:semiHidden/>
    <w:unhideWhenUsed/>
    <w:rsid w:val="00973E6D"/>
  </w:style>
  <w:style w:type="numbering" w:customStyle="1" w:styleId="NoList342">
    <w:name w:val="No List342"/>
    <w:next w:val="NoList"/>
    <w:uiPriority w:val="99"/>
    <w:semiHidden/>
    <w:unhideWhenUsed/>
    <w:rsid w:val="00973E6D"/>
  </w:style>
  <w:style w:type="numbering" w:customStyle="1" w:styleId="NoList442">
    <w:name w:val="No List442"/>
    <w:next w:val="NoList"/>
    <w:uiPriority w:val="99"/>
    <w:semiHidden/>
    <w:unhideWhenUsed/>
    <w:rsid w:val="00973E6D"/>
  </w:style>
  <w:style w:type="numbering" w:customStyle="1" w:styleId="NoList532">
    <w:name w:val="No List532"/>
    <w:next w:val="NoList"/>
    <w:uiPriority w:val="99"/>
    <w:semiHidden/>
    <w:unhideWhenUsed/>
    <w:rsid w:val="00973E6D"/>
  </w:style>
  <w:style w:type="numbering" w:customStyle="1" w:styleId="NoList632">
    <w:name w:val="No List632"/>
    <w:next w:val="NoList"/>
    <w:uiPriority w:val="99"/>
    <w:semiHidden/>
    <w:unhideWhenUsed/>
    <w:rsid w:val="00973E6D"/>
  </w:style>
  <w:style w:type="numbering" w:customStyle="1" w:styleId="NoList732">
    <w:name w:val="No List732"/>
    <w:next w:val="NoList"/>
    <w:uiPriority w:val="99"/>
    <w:semiHidden/>
    <w:unhideWhenUsed/>
    <w:rsid w:val="00973E6D"/>
  </w:style>
  <w:style w:type="numbering" w:customStyle="1" w:styleId="NoList822">
    <w:name w:val="No List822"/>
    <w:next w:val="NoList"/>
    <w:uiPriority w:val="99"/>
    <w:semiHidden/>
    <w:unhideWhenUsed/>
    <w:rsid w:val="00973E6D"/>
  </w:style>
  <w:style w:type="numbering" w:customStyle="1" w:styleId="NoList922">
    <w:name w:val="No List922"/>
    <w:next w:val="NoList"/>
    <w:uiPriority w:val="99"/>
    <w:semiHidden/>
    <w:unhideWhenUsed/>
    <w:rsid w:val="00973E6D"/>
  </w:style>
  <w:style w:type="numbering" w:customStyle="1" w:styleId="NoList1132">
    <w:name w:val="No List1132"/>
    <w:next w:val="NoList"/>
    <w:uiPriority w:val="99"/>
    <w:semiHidden/>
    <w:unhideWhenUsed/>
    <w:rsid w:val="00973E6D"/>
  </w:style>
  <w:style w:type="numbering" w:customStyle="1" w:styleId="NoList2132">
    <w:name w:val="No List2132"/>
    <w:next w:val="NoList"/>
    <w:uiPriority w:val="99"/>
    <w:semiHidden/>
    <w:unhideWhenUsed/>
    <w:rsid w:val="00973E6D"/>
  </w:style>
  <w:style w:type="numbering" w:customStyle="1" w:styleId="NoList3132">
    <w:name w:val="No List3132"/>
    <w:next w:val="NoList"/>
    <w:uiPriority w:val="99"/>
    <w:semiHidden/>
    <w:unhideWhenUsed/>
    <w:rsid w:val="00973E6D"/>
  </w:style>
  <w:style w:type="numbering" w:customStyle="1" w:styleId="NoList4132">
    <w:name w:val="No List4132"/>
    <w:next w:val="NoList"/>
    <w:uiPriority w:val="99"/>
    <w:semiHidden/>
    <w:unhideWhenUsed/>
    <w:rsid w:val="00973E6D"/>
  </w:style>
  <w:style w:type="numbering" w:customStyle="1" w:styleId="NoList5122">
    <w:name w:val="No List5122"/>
    <w:next w:val="NoList"/>
    <w:uiPriority w:val="99"/>
    <w:semiHidden/>
    <w:unhideWhenUsed/>
    <w:rsid w:val="00973E6D"/>
  </w:style>
  <w:style w:type="numbering" w:customStyle="1" w:styleId="NoList6122">
    <w:name w:val="No List6122"/>
    <w:next w:val="NoList"/>
    <w:uiPriority w:val="99"/>
    <w:semiHidden/>
    <w:unhideWhenUsed/>
    <w:rsid w:val="00973E6D"/>
  </w:style>
  <w:style w:type="numbering" w:customStyle="1" w:styleId="NoList7122">
    <w:name w:val="No List7122"/>
    <w:next w:val="NoList"/>
    <w:uiPriority w:val="99"/>
    <w:semiHidden/>
    <w:unhideWhenUsed/>
    <w:rsid w:val="00973E6D"/>
  </w:style>
  <w:style w:type="numbering" w:customStyle="1" w:styleId="NoList8122">
    <w:name w:val="No List8122"/>
    <w:next w:val="NoList"/>
    <w:uiPriority w:val="99"/>
    <w:semiHidden/>
    <w:unhideWhenUsed/>
    <w:rsid w:val="00973E6D"/>
  </w:style>
  <w:style w:type="numbering" w:customStyle="1" w:styleId="NoList9112">
    <w:name w:val="No List9112"/>
    <w:next w:val="NoList"/>
    <w:uiPriority w:val="99"/>
    <w:semiHidden/>
    <w:unhideWhenUsed/>
    <w:rsid w:val="00973E6D"/>
  </w:style>
  <w:style w:type="numbering" w:customStyle="1" w:styleId="LFO1922">
    <w:name w:val="LFO1922"/>
    <w:basedOn w:val="NoList"/>
    <w:rsid w:val="00973E6D"/>
  </w:style>
  <w:style w:type="numbering" w:customStyle="1" w:styleId="NoList1012">
    <w:name w:val="No List1012"/>
    <w:next w:val="NoList"/>
    <w:uiPriority w:val="99"/>
    <w:semiHidden/>
    <w:unhideWhenUsed/>
    <w:rsid w:val="00973E6D"/>
  </w:style>
  <w:style w:type="numbering" w:customStyle="1" w:styleId="LFO19112">
    <w:name w:val="LFO19112"/>
    <w:basedOn w:val="NoList"/>
    <w:rsid w:val="00973E6D"/>
  </w:style>
  <w:style w:type="numbering" w:customStyle="1" w:styleId="NoList1232">
    <w:name w:val="No List1232"/>
    <w:next w:val="NoList"/>
    <w:uiPriority w:val="99"/>
    <w:semiHidden/>
    <w:rsid w:val="00973E6D"/>
  </w:style>
  <w:style w:type="numbering" w:customStyle="1" w:styleId="NoList11132">
    <w:name w:val="No List11132"/>
    <w:next w:val="NoList"/>
    <w:uiPriority w:val="99"/>
    <w:semiHidden/>
    <w:unhideWhenUsed/>
    <w:rsid w:val="00973E6D"/>
  </w:style>
  <w:style w:type="numbering" w:customStyle="1" w:styleId="1320">
    <w:name w:val="无列表132"/>
    <w:next w:val="NoList"/>
    <w:semiHidden/>
    <w:rsid w:val="00973E6D"/>
  </w:style>
  <w:style w:type="numbering" w:customStyle="1" w:styleId="1321">
    <w:name w:val="リストなし132"/>
    <w:next w:val="NoList"/>
    <w:uiPriority w:val="99"/>
    <w:semiHidden/>
    <w:unhideWhenUsed/>
    <w:rsid w:val="00973E6D"/>
  </w:style>
  <w:style w:type="numbering" w:customStyle="1" w:styleId="1132">
    <w:name w:val="无列表1132"/>
    <w:next w:val="NoList"/>
    <w:semiHidden/>
    <w:rsid w:val="00973E6D"/>
  </w:style>
  <w:style w:type="numbering" w:customStyle="1" w:styleId="11220">
    <w:name w:val="リストなし1122"/>
    <w:next w:val="NoList"/>
    <w:uiPriority w:val="99"/>
    <w:semiHidden/>
    <w:unhideWhenUsed/>
    <w:rsid w:val="00973E6D"/>
  </w:style>
  <w:style w:type="numbering" w:customStyle="1" w:styleId="NoList2232">
    <w:name w:val="No List2232"/>
    <w:next w:val="NoList"/>
    <w:uiPriority w:val="99"/>
    <w:semiHidden/>
    <w:unhideWhenUsed/>
    <w:rsid w:val="00973E6D"/>
  </w:style>
  <w:style w:type="numbering" w:customStyle="1" w:styleId="NoList3232">
    <w:name w:val="No List3232"/>
    <w:next w:val="NoList"/>
    <w:uiPriority w:val="99"/>
    <w:semiHidden/>
    <w:unhideWhenUsed/>
    <w:rsid w:val="00973E6D"/>
  </w:style>
  <w:style w:type="numbering" w:customStyle="1" w:styleId="NoList4222">
    <w:name w:val="No List4222"/>
    <w:next w:val="NoList"/>
    <w:uiPriority w:val="99"/>
    <w:semiHidden/>
    <w:unhideWhenUsed/>
    <w:rsid w:val="00973E6D"/>
  </w:style>
  <w:style w:type="numbering" w:customStyle="1" w:styleId="NoList21122">
    <w:name w:val="No List21122"/>
    <w:next w:val="NoList"/>
    <w:uiPriority w:val="99"/>
    <w:semiHidden/>
    <w:unhideWhenUsed/>
    <w:rsid w:val="00973E6D"/>
  </w:style>
  <w:style w:type="numbering" w:customStyle="1" w:styleId="NoList31122">
    <w:name w:val="No List31122"/>
    <w:next w:val="NoList"/>
    <w:uiPriority w:val="99"/>
    <w:semiHidden/>
    <w:unhideWhenUsed/>
    <w:rsid w:val="00973E6D"/>
  </w:style>
  <w:style w:type="numbering" w:customStyle="1" w:styleId="NoList41122">
    <w:name w:val="No List41122"/>
    <w:next w:val="NoList"/>
    <w:uiPriority w:val="99"/>
    <w:semiHidden/>
    <w:unhideWhenUsed/>
    <w:rsid w:val="00973E6D"/>
  </w:style>
  <w:style w:type="numbering" w:customStyle="1" w:styleId="111220">
    <w:name w:val="无列表11122"/>
    <w:next w:val="NoList"/>
    <w:semiHidden/>
    <w:rsid w:val="00973E6D"/>
  </w:style>
  <w:style w:type="numbering" w:customStyle="1" w:styleId="NoList111122">
    <w:name w:val="No List111122"/>
    <w:next w:val="NoList"/>
    <w:uiPriority w:val="99"/>
    <w:semiHidden/>
    <w:unhideWhenUsed/>
    <w:rsid w:val="00973E6D"/>
  </w:style>
  <w:style w:type="numbering" w:customStyle="1" w:styleId="NoList12122">
    <w:name w:val="No List12122"/>
    <w:next w:val="NoList"/>
    <w:uiPriority w:val="99"/>
    <w:semiHidden/>
    <w:unhideWhenUsed/>
    <w:rsid w:val="00973E6D"/>
  </w:style>
  <w:style w:type="numbering" w:customStyle="1" w:styleId="NoList22122">
    <w:name w:val="No List22122"/>
    <w:next w:val="NoList"/>
    <w:uiPriority w:val="99"/>
    <w:semiHidden/>
    <w:unhideWhenUsed/>
    <w:rsid w:val="00973E6D"/>
  </w:style>
  <w:style w:type="numbering" w:customStyle="1" w:styleId="NoList32122">
    <w:name w:val="No List32122"/>
    <w:next w:val="NoList"/>
    <w:uiPriority w:val="99"/>
    <w:semiHidden/>
    <w:unhideWhenUsed/>
    <w:rsid w:val="00973E6D"/>
  </w:style>
  <w:style w:type="numbering" w:customStyle="1" w:styleId="NoList162">
    <w:name w:val="No List162"/>
    <w:next w:val="NoList"/>
    <w:uiPriority w:val="99"/>
    <w:semiHidden/>
    <w:unhideWhenUsed/>
    <w:rsid w:val="00973E6D"/>
  </w:style>
  <w:style w:type="numbering" w:customStyle="1" w:styleId="NoList172">
    <w:name w:val="No List172"/>
    <w:next w:val="NoList"/>
    <w:uiPriority w:val="99"/>
    <w:semiHidden/>
    <w:unhideWhenUsed/>
    <w:rsid w:val="00973E6D"/>
  </w:style>
  <w:style w:type="numbering" w:customStyle="1" w:styleId="NoList252">
    <w:name w:val="No List252"/>
    <w:next w:val="NoList"/>
    <w:uiPriority w:val="99"/>
    <w:semiHidden/>
    <w:unhideWhenUsed/>
    <w:rsid w:val="00973E6D"/>
  </w:style>
  <w:style w:type="numbering" w:customStyle="1" w:styleId="NoList352">
    <w:name w:val="No List352"/>
    <w:next w:val="NoList"/>
    <w:uiPriority w:val="99"/>
    <w:semiHidden/>
    <w:unhideWhenUsed/>
    <w:rsid w:val="00973E6D"/>
  </w:style>
  <w:style w:type="numbering" w:customStyle="1" w:styleId="NoList452">
    <w:name w:val="No List452"/>
    <w:next w:val="NoList"/>
    <w:uiPriority w:val="99"/>
    <w:semiHidden/>
    <w:unhideWhenUsed/>
    <w:rsid w:val="00973E6D"/>
  </w:style>
  <w:style w:type="numbering" w:customStyle="1" w:styleId="NoList542">
    <w:name w:val="No List542"/>
    <w:next w:val="NoList"/>
    <w:uiPriority w:val="99"/>
    <w:semiHidden/>
    <w:unhideWhenUsed/>
    <w:rsid w:val="00973E6D"/>
  </w:style>
  <w:style w:type="numbering" w:customStyle="1" w:styleId="NoList642">
    <w:name w:val="No List642"/>
    <w:next w:val="NoList"/>
    <w:uiPriority w:val="99"/>
    <w:semiHidden/>
    <w:unhideWhenUsed/>
    <w:rsid w:val="00973E6D"/>
  </w:style>
  <w:style w:type="numbering" w:customStyle="1" w:styleId="NoList742">
    <w:name w:val="No List742"/>
    <w:next w:val="NoList"/>
    <w:uiPriority w:val="99"/>
    <w:semiHidden/>
    <w:unhideWhenUsed/>
    <w:rsid w:val="00973E6D"/>
  </w:style>
  <w:style w:type="numbering" w:customStyle="1" w:styleId="NoList832">
    <w:name w:val="No List832"/>
    <w:next w:val="NoList"/>
    <w:uiPriority w:val="99"/>
    <w:semiHidden/>
    <w:unhideWhenUsed/>
    <w:rsid w:val="00973E6D"/>
  </w:style>
  <w:style w:type="numbering" w:customStyle="1" w:styleId="NoList932">
    <w:name w:val="No List932"/>
    <w:next w:val="NoList"/>
    <w:uiPriority w:val="99"/>
    <w:semiHidden/>
    <w:unhideWhenUsed/>
    <w:rsid w:val="00973E6D"/>
  </w:style>
  <w:style w:type="numbering" w:customStyle="1" w:styleId="NoList1142">
    <w:name w:val="No List1142"/>
    <w:next w:val="NoList"/>
    <w:uiPriority w:val="99"/>
    <w:semiHidden/>
    <w:unhideWhenUsed/>
    <w:rsid w:val="00973E6D"/>
  </w:style>
  <w:style w:type="numbering" w:customStyle="1" w:styleId="NoList2142">
    <w:name w:val="No List2142"/>
    <w:next w:val="NoList"/>
    <w:uiPriority w:val="99"/>
    <w:semiHidden/>
    <w:unhideWhenUsed/>
    <w:rsid w:val="00973E6D"/>
  </w:style>
  <w:style w:type="numbering" w:customStyle="1" w:styleId="NoList3142">
    <w:name w:val="No List3142"/>
    <w:next w:val="NoList"/>
    <w:uiPriority w:val="99"/>
    <w:semiHidden/>
    <w:unhideWhenUsed/>
    <w:rsid w:val="00973E6D"/>
  </w:style>
  <w:style w:type="numbering" w:customStyle="1" w:styleId="NoList4142">
    <w:name w:val="No List4142"/>
    <w:next w:val="NoList"/>
    <w:uiPriority w:val="99"/>
    <w:semiHidden/>
    <w:unhideWhenUsed/>
    <w:rsid w:val="00973E6D"/>
  </w:style>
  <w:style w:type="numbering" w:customStyle="1" w:styleId="NoList5132">
    <w:name w:val="No List5132"/>
    <w:next w:val="NoList"/>
    <w:uiPriority w:val="99"/>
    <w:semiHidden/>
    <w:unhideWhenUsed/>
    <w:rsid w:val="00973E6D"/>
  </w:style>
  <w:style w:type="numbering" w:customStyle="1" w:styleId="NoList6132">
    <w:name w:val="No List6132"/>
    <w:next w:val="NoList"/>
    <w:uiPriority w:val="99"/>
    <w:semiHidden/>
    <w:unhideWhenUsed/>
    <w:rsid w:val="00973E6D"/>
  </w:style>
  <w:style w:type="numbering" w:customStyle="1" w:styleId="NoList7132">
    <w:name w:val="No List7132"/>
    <w:next w:val="NoList"/>
    <w:uiPriority w:val="99"/>
    <w:semiHidden/>
    <w:unhideWhenUsed/>
    <w:rsid w:val="00973E6D"/>
  </w:style>
  <w:style w:type="numbering" w:customStyle="1" w:styleId="NoList8132">
    <w:name w:val="No List8132"/>
    <w:next w:val="NoList"/>
    <w:uiPriority w:val="99"/>
    <w:semiHidden/>
    <w:unhideWhenUsed/>
    <w:rsid w:val="00973E6D"/>
  </w:style>
  <w:style w:type="numbering" w:customStyle="1" w:styleId="NoList9122">
    <w:name w:val="No List9122"/>
    <w:next w:val="NoList"/>
    <w:uiPriority w:val="99"/>
    <w:semiHidden/>
    <w:unhideWhenUsed/>
    <w:rsid w:val="00973E6D"/>
  </w:style>
  <w:style w:type="numbering" w:customStyle="1" w:styleId="LFO1932">
    <w:name w:val="LFO1932"/>
    <w:basedOn w:val="NoList"/>
    <w:rsid w:val="00973E6D"/>
  </w:style>
  <w:style w:type="numbering" w:customStyle="1" w:styleId="NoList1022">
    <w:name w:val="No List1022"/>
    <w:next w:val="NoList"/>
    <w:uiPriority w:val="99"/>
    <w:semiHidden/>
    <w:unhideWhenUsed/>
    <w:rsid w:val="00973E6D"/>
  </w:style>
  <w:style w:type="numbering" w:customStyle="1" w:styleId="LFO19122">
    <w:name w:val="LFO19122"/>
    <w:basedOn w:val="NoList"/>
    <w:rsid w:val="00973E6D"/>
  </w:style>
  <w:style w:type="numbering" w:customStyle="1" w:styleId="NoList1242">
    <w:name w:val="No List1242"/>
    <w:next w:val="NoList"/>
    <w:uiPriority w:val="99"/>
    <w:semiHidden/>
    <w:rsid w:val="00973E6D"/>
  </w:style>
  <w:style w:type="numbering" w:customStyle="1" w:styleId="NoList11142">
    <w:name w:val="No List11142"/>
    <w:next w:val="NoList"/>
    <w:uiPriority w:val="99"/>
    <w:semiHidden/>
    <w:unhideWhenUsed/>
    <w:rsid w:val="00973E6D"/>
  </w:style>
  <w:style w:type="numbering" w:customStyle="1" w:styleId="1420">
    <w:name w:val="无列表142"/>
    <w:next w:val="NoList"/>
    <w:semiHidden/>
    <w:rsid w:val="00973E6D"/>
  </w:style>
  <w:style w:type="numbering" w:customStyle="1" w:styleId="1421">
    <w:name w:val="リストなし142"/>
    <w:next w:val="NoList"/>
    <w:uiPriority w:val="99"/>
    <w:semiHidden/>
    <w:unhideWhenUsed/>
    <w:rsid w:val="00973E6D"/>
  </w:style>
  <w:style w:type="numbering" w:customStyle="1" w:styleId="1142">
    <w:name w:val="无列表1142"/>
    <w:next w:val="NoList"/>
    <w:semiHidden/>
    <w:rsid w:val="00973E6D"/>
  </w:style>
  <w:style w:type="numbering" w:customStyle="1" w:styleId="11320">
    <w:name w:val="リストなし1132"/>
    <w:next w:val="NoList"/>
    <w:uiPriority w:val="99"/>
    <w:semiHidden/>
    <w:unhideWhenUsed/>
    <w:rsid w:val="00973E6D"/>
  </w:style>
  <w:style w:type="numbering" w:customStyle="1" w:styleId="NoList2242">
    <w:name w:val="No List2242"/>
    <w:next w:val="NoList"/>
    <w:uiPriority w:val="99"/>
    <w:semiHidden/>
    <w:unhideWhenUsed/>
    <w:rsid w:val="00973E6D"/>
  </w:style>
  <w:style w:type="numbering" w:customStyle="1" w:styleId="NoList3242">
    <w:name w:val="No List3242"/>
    <w:next w:val="NoList"/>
    <w:uiPriority w:val="99"/>
    <w:semiHidden/>
    <w:unhideWhenUsed/>
    <w:rsid w:val="00973E6D"/>
  </w:style>
  <w:style w:type="numbering" w:customStyle="1" w:styleId="NoList4232">
    <w:name w:val="No List4232"/>
    <w:next w:val="NoList"/>
    <w:uiPriority w:val="99"/>
    <w:semiHidden/>
    <w:unhideWhenUsed/>
    <w:rsid w:val="00973E6D"/>
  </w:style>
  <w:style w:type="numbering" w:customStyle="1" w:styleId="NoList21132">
    <w:name w:val="No List21132"/>
    <w:next w:val="NoList"/>
    <w:uiPriority w:val="99"/>
    <w:semiHidden/>
    <w:unhideWhenUsed/>
    <w:rsid w:val="00973E6D"/>
  </w:style>
  <w:style w:type="numbering" w:customStyle="1" w:styleId="NoList31132">
    <w:name w:val="No List31132"/>
    <w:next w:val="NoList"/>
    <w:uiPriority w:val="99"/>
    <w:semiHidden/>
    <w:unhideWhenUsed/>
    <w:rsid w:val="00973E6D"/>
  </w:style>
  <w:style w:type="numbering" w:customStyle="1" w:styleId="NoList41132">
    <w:name w:val="No List41132"/>
    <w:next w:val="NoList"/>
    <w:uiPriority w:val="99"/>
    <w:semiHidden/>
    <w:unhideWhenUsed/>
    <w:rsid w:val="00973E6D"/>
  </w:style>
  <w:style w:type="numbering" w:customStyle="1" w:styleId="11132">
    <w:name w:val="无列表11132"/>
    <w:next w:val="NoList"/>
    <w:semiHidden/>
    <w:rsid w:val="00973E6D"/>
  </w:style>
  <w:style w:type="numbering" w:customStyle="1" w:styleId="NoList111132">
    <w:name w:val="No List111132"/>
    <w:next w:val="NoList"/>
    <w:uiPriority w:val="99"/>
    <w:semiHidden/>
    <w:unhideWhenUsed/>
    <w:rsid w:val="00973E6D"/>
  </w:style>
  <w:style w:type="numbering" w:customStyle="1" w:styleId="NoList12132">
    <w:name w:val="No List12132"/>
    <w:next w:val="NoList"/>
    <w:uiPriority w:val="99"/>
    <w:semiHidden/>
    <w:unhideWhenUsed/>
    <w:rsid w:val="00973E6D"/>
  </w:style>
  <w:style w:type="numbering" w:customStyle="1" w:styleId="NoList22132">
    <w:name w:val="No List22132"/>
    <w:next w:val="NoList"/>
    <w:uiPriority w:val="99"/>
    <w:semiHidden/>
    <w:unhideWhenUsed/>
    <w:rsid w:val="00973E6D"/>
  </w:style>
  <w:style w:type="numbering" w:customStyle="1" w:styleId="NoList32132">
    <w:name w:val="No List32132"/>
    <w:next w:val="NoList"/>
    <w:uiPriority w:val="99"/>
    <w:semiHidden/>
    <w:unhideWhenUsed/>
    <w:rsid w:val="00973E6D"/>
  </w:style>
  <w:style w:type="numbering" w:customStyle="1" w:styleId="218">
    <w:name w:val="无列表21"/>
    <w:next w:val="NoList"/>
    <w:uiPriority w:val="99"/>
    <w:semiHidden/>
    <w:unhideWhenUsed/>
    <w:rsid w:val="00973E6D"/>
  </w:style>
  <w:style w:type="numbering" w:customStyle="1" w:styleId="1510">
    <w:name w:val="无列表151"/>
    <w:next w:val="NoList"/>
    <w:semiHidden/>
    <w:rsid w:val="00973E6D"/>
  </w:style>
  <w:style w:type="numbering" w:customStyle="1" w:styleId="1511">
    <w:name w:val="リストなし151"/>
    <w:next w:val="NoList"/>
    <w:uiPriority w:val="99"/>
    <w:semiHidden/>
    <w:unhideWhenUsed/>
    <w:rsid w:val="00973E6D"/>
  </w:style>
  <w:style w:type="table" w:customStyle="1" w:styleId="224">
    <w:name w:val="古典型 224"/>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NoList"/>
    <w:uiPriority w:val="99"/>
    <w:semiHidden/>
    <w:unhideWhenUsed/>
    <w:rsid w:val="00973E6D"/>
  </w:style>
  <w:style w:type="numbering" w:customStyle="1" w:styleId="11510">
    <w:name w:val="无列表1151"/>
    <w:next w:val="NoList"/>
    <w:semiHidden/>
    <w:rsid w:val="00973E6D"/>
  </w:style>
  <w:style w:type="numbering" w:customStyle="1" w:styleId="11411">
    <w:name w:val="リストなし1141"/>
    <w:next w:val="NoList"/>
    <w:uiPriority w:val="99"/>
    <w:semiHidden/>
    <w:unhideWhenUsed/>
    <w:rsid w:val="00973E6D"/>
  </w:style>
  <w:style w:type="table" w:customStyle="1" w:styleId="TableClassic2124">
    <w:name w:val="Table Classic 2124"/>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NoList"/>
    <w:uiPriority w:val="99"/>
    <w:semiHidden/>
    <w:unhideWhenUsed/>
    <w:rsid w:val="00973E6D"/>
  </w:style>
  <w:style w:type="numbering" w:customStyle="1" w:styleId="NoList361">
    <w:name w:val="No List361"/>
    <w:next w:val="NoList"/>
    <w:uiPriority w:val="99"/>
    <w:semiHidden/>
    <w:unhideWhenUsed/>
    <w:rsid w:val="00973E6D"/>
  </w:style>
  <w:style w:type="numbering" w:customStyle="1" w:styleId="NoList1151">
    <w:name w:val="No List1151"/>
    <w:next w:val="NoList"/>
    <w:uiPriority w:val="99"/>
    <w:semiHidden/>
    <w:unhideWhenUsed/>
    <w:rsid w:val="00973E6D"/>
  </w:style>
  <w:style w:type="numbering" w:customStyle="1" w:styleId="NoList461">
    <w:name w:val="No List461"/>
    <w:next w:val="NoList"/>
    <w:uiPriority w:val="99"/>
    <w:semiHidden/>
    <w:unhideWhenUsed/>
    <w:rsid w:val="00973E6D"/>
  </w:style>
  <w:style w:type="numbering" w:customStyle="1" w:styleId="NoList551">
    <w:name w:val="No List551"/>
    <w:next w:val="NoList"/>
    <w:uiPriority w:val="99"/>
    <w:semiHidden/>
    <w:unhideWhenUsed/>
    <w:rsid w:val="00973E6D"/>
  </w:style>
  <w:style w:type="numbering" w:customStyle="1" w:styleId="NoList11151">
    <w:name w:val="No List11151"/>
    <w:next w:val="NoList"/>
    <w:uiPriority w:val="99"/>
    <w:semiHidden/>
    <w:unhideWhenUsed/>
    <w:rsid w:val="00973E6D"/>
  </w:style>
  <w:style w:type="numbering" w:customStyle="1" w:styleId="NoList2151">
    <w:name w:val="No List2151"/>
    <w:next w:val="NoList"/>
    <w:uiPriority w:val="99"/>
    <w:semiHidden/>
    <w:unhideWhenUsed/>
    <w:rsid w:val="00973E6D"/>
  </w:style>
  <w:style w:type="numbering" w:customStyle="1" w:styleId="NoList3151">
    <w:name w:val="No List3151"/>
    <w:next w:val="NoList"/>
    <w:uiPriority w:val="99"/>
    <w:semiHidden/>
    <w:unhideWhenUsed/>
    <w:rsid w:val="00973E6D"/>
  </w:style>
  <w:style w:type="numbering" w:customStyle="1" w:styleId="NoList4151">
    <w:name w:val="No List4151"/>
    <w:next w:val="NoList"/>
    <w:uiPriority w:val="99"/>
    <w:semiHidden/>
    <w:unhideWhenUsed/>
    <w:rsid w:val="00973E6D"/>
  </w:style>
  <w:style w:type="numbering" w:customStyle="1" w:styleId="NoList651">
    <w:name w:val="No List651"/>
    <w:next w:val="NoList"/>
    <w:uiPriority w:val="99"/>
    <w:semiHidden/>
    <w:unhideWhenUsed/>
    <w:rsid w:val="00973E6D"/>
  </w:style>
  <w:style w:type="numbering" w:customStyle="1" w:styleId="NoList751">
    <w:name w:val="No List751"/>
    <w:next w:val="NoList"/>
    <w:uiPriority w:val="99"/>
    <w:semiHidden/>
    <w:unhideWhenUsed/>
    <w:rsid w:val="00973E6D"/>
  </w:style>
  <w:style w:type="numbering" w:customStyle="1" w:styleId="NoList1251">
    <w:name w:val="No List1251"/>
    <w:next w:val="NoList"/>
    <w:uiPriority w:val="99"/>
    <w:semiHidden/>
    <w:unhideWhenUsed/>
    <w:rsid w:val="00973E6D"/>
  </w:style>
  <w:style w:type="numbering" w:customStyle="1" w:styleId="NoList2251">
    <w:name w:val="No List2251"/>
    <w:next w:val="NoList"/>
    <w:uiPriority w:val="99"/>
    <w:semiHidden/>
    <w:unhideWhenUsed/>
    <w:rsid w:val="00973E6D"/>
  </w:style>
  <w:style w:type="numbering" w:customStyle="1" w:styleId="NoList3251">
    <w:name w:val="No List3251"/>
    <w:next w:val="NoList"/>
    <w:uiPriority w:val="99"/>
    <w:semiHidden/>
    <w:unhideWhenUsed/>
    <w:rsid w:val="00973E6D"/>
  </w:style>
  <w:style w:type="numbering" w:customStyle="1" w:styleId="NoList4241">
    <w:name w:val="No List4241"/>
    <w:next w:val="NoList"/>
    <w:uiPriority w:val="99"/>
    <w:semiHidden/>
    <w:unhideWhenUsed/>
    <w:rsid w:val="00973E6D"/>
  </w:style>
  <w:style w:type="numbering" w:customStyle="1" w:styleId="NoList5141">
    <w:name w:val="No List5141"/>
    <w:next w:val="NoList"/>
    <w:uiPriority w:val="99"/>
    <w:semiHidden/>
    <w:unhideWhenUsed/>
    <w:rsid w:val="00973E6D"/>
  </w:style>
  <w:style w:type="numbering" w:customStyle="1" w:styleId="NoList21141">
    <w:name w:val="No List21141"/>
    <w:next w:val="NoList"/>
    <w:uiPriority w:val="99"/>
    <w:semiHidden/>
    <w:unhideWhenUsed/>
    <w:rsid w:val="00973E6D"/>
  </w:style>
  <w:style w:type="numbering" w:customStyle="1" w:styleId="NoList31141">
    <w:name w:val="No List31141"/>
    <w:next w:val="NoList"/>
    <w:uiPriority w:val="99"/>
    <w:semiHidden/>
    <w:unhideWhenUsed/>
    <w:rsid w:val="00973E6D"/>
  </w:style>
  <w:style w:type="numbering" w:customStyle="1" w:styleId="NoList41141">
    <w:name w:val="No List41141"/>
    <w:next w:val="NoList"/>
    <w:uiPriority w:val="99"/>
    <w:semiHidden/>
    <w:unhideWhenUsed/>
    <w:rsid w:val="00973E6D"/>
  </w:style>
  <w:style w:type="numbering" w:customStyle="1" w:styleId="NoList6141">
    <w:name w:val="No List6141"/>
    <w:next w:val="NoList"/>
    <w:uiPriority w:val="99"/>
    <w:semiHidden/>
    <w:unhideWhenUsed/>
    <w:rsid w:val="00973E6D"/>
  </w:style>
  <w:style w:type="numbering" w:customStyle="1" w:styleId="11141">
    <w:name w:val="无列表11141"/>
    <w:next w:val="NoList"/>
    <w:semiHidden/>
    <w:rsid w:val="00973E6D"/>
  </w:style>
  <w:style w:type="numbering" w:customStyle="1" w:styleId="NoList111141">
    <w:name w:val="No List111141"/>
    <w:next w:val="NoList"/>
    <w:uiPriority w:val="99"/>
    <w:semiHidden/>
    <w:unhideWhenUsed/>
    <w:rsid w:val="00973E6D"/>
  </w:style>
  <w:style w:type="numbering" w:customStyle="1" w:styleId="NoList7141">
    <w:name w:val="No List7141"/>
    <w:next w:val="NoList"/>
    <w:uiPriority w:val="99"/>
    <w:semiHidden/>
    <w:unhideWhenUsed/>
    <w:rsid w:val="00973E6D"/>
  </w:style>
  <w:style w:type="numbering" w:customStyle="1" w:styleId="NoList12141">
    <w:name w:val="No List12141"/>
    <w:next w:val="NoList"/>
    <w:uiPriority w:val="99"/>
    <w:semiHidden/>
    <w:unhideWhenUsed/>
    <w:rsid w:val="00973E6D"/>
  </w:style>
  <w:style w:type="numbering" w:customStyle="1" w:styleId="NoList22141">
    <w:name w:val="No List22141"/>
    <w:next w:val="NoList"/>
    <w:uiPriority w:val="99"/>
    <w:semiHidden/>
    <w:unhideWhenUsed/>
    <w:rsid w:val="00973E6D"/>
  </w:style>
  <w:style w:type="numbering" w:customStyle="1" w:styleId="NoList32141">
    <w:name w:val="No List32141"/>
    <w:next w:val="NoList"/>
    <w:uiPriority w:val="99"/>
    <w:semiHidden/>
    <w:unhideWhenUsed/>
    <w:rsid w:val="00973E6D"/>
  </w:style>
  <w:style w:type="numbering" w:customStyle="1" w:styleId="NoList841">
    <w:name w:val="No List841"/>
    <w:next w:val="NoList"/>
    <w:uiPriority w:val="99"/>
    <w:semiHidden/>
    <w:unhideWhenUsed/>
    <w:rsid w:val="00973E6D"/>
  </w:style>
  <w:style w:type="numbering" w:customStyle="1" w:styleId="NoList941">
    <w:name w:val="No List941"/>
    <w:next w:val="NoList"/>
    <w:uiPriority w:val="99"/>
    <w:semiHidden/>
    <w:unhideWhenUsed/>
    <w:rsid w:val="00973E6D"/>
  </w:style>
  <w:style w:type="numbering" w:customStyle="1" w:styleId="NoList8141">
    <w:name w:val="No List8141"/>
    <w:next w:val="NoList"/>
    <w:uiPriority w:val="99"/>
    <w:semiHidden/>
    <w:unhideWhenUsed/>
    <w:rsid w:val="00973E6D"/>
  </w:style>
  <w:style w:type="numbering" w:customStyle="1" w:styleId="NoList9131">
    <w:name w:val="No List9131"/>
    <w:next w:val="NoList"/>
    <w:uiPriority w:val="99"/>
    <w:semiHidden/>
    <w:unhideWhenUsed/>
    <w:rsid w:val="00973E6D"/>
  </w:style>
  <w:style w:type="numbering" w:customStyle="1" w:styleId="LFO1941">
    <w:name w:val="LFO1941"/>
    <w:basedOn w:val="NoList"/>
    <w:rsid w:val="00973E6D"/>
  </w:style>
  <w:style w:type="numbering" w:customStyle="1" w:styleId="NoList1031">
    <w:name w:val="No List1031"/>
    <w:next w:val="NoList"/>
    <w:uiPriority w:val="99"/>
    <w:semiHidden/>
    <w:unhideWhenUsed/>
    <w:rsid w:val="00973E6D"/>
  </w:style>
  <w:style w:type="numbering" w:customStyle="1" w:styleId="LFO19131">
    <w:name w:val="LFO19131"/>
    <w:basedOn w:val="NoList"/>
    <w:rsid w:val="00973E6D"/>
  </w:style>
  <w:style w:type="numbering" w:customStyle="1" w:styleId="12110">
    <w:name w:val="无列表1211"/>
    <w:next w:val="NoList"/>
    <w:semiHidden/>
    <w:rsid w:val="00973E6D"/>
  </w:style>
  <w:style w:type="numbering" w:customStyle="1" w:styleId="12111">
    <w:name w:val="リストなし1211"/>
    <w:next w:val="NoList"/>
    <w:uiPriority w:val="99"/>
    <w:semiHidden/>
    <w:unhideWhenUsed/>
    <w:rsid w:val="00973E6D"/>
  </w:style>
  <w:style w:type="numbering" w:customStyle="1" w:styleId="111110">
    <w:name w:val="リストなし11111"/>
    <w:next w:val="NoList"/>
    <w:uiPriority w:val="99"/>
    <w:semiHidden/>
    <w:unhideWhenUsed/>
    <w:rsid w:val="00973E6D"/>
  </w:style>
  <w:style w:type="numbering" w:customStyle="1" w:styleId="NoList1311">
    <w:name w:val="No List1311"/>
    <w:next w:val="NoList"/>
    <w:uiPriority w:val="99"/>
    <w:semiHidden/>
    <w:unhideWhenUsed/>
    <w:rsid w:val="00973E6D"/>
  </w:style>
  <w:style w:type="numbering" w:customStyle="1" w:styleId="NoList2311">
    <w:name w:val="No List2311"/>
    <w:next w:val="NoList"/>
    <w:uiPriority w:val="99"/>
    <w:semiHidden/>
    <w:unhideWhenUsed/>
    <w:rsid w:val="00973E6D"/>
  </w:style>
  <w:style w:type="numbering" w:customStyle="1" w:styleId="NoList3311">
    <w:name w:val="No List3311"/>
    <w:next w:val="NoList"/>
    <w:uiPriority w:val="99"/>
    <w:semiHidden/>
    <w:unhideWhenUsed/>
    <w:rsid w:val="00973E6D"/>
  </w:style>
  <w:style w:type="numbering" w:customStyle="1" w:styleId="NoList4311">
    <w:name w:val="No List4311"/>
    <w:next w:val="NoList"/>
    <w:uiPriority w:val="99"/>
    <w:semiHidden/>
    <w:unhideWhenUsed/>
    <w:rsid w:val="00973E6D"/>
  </w:style>
  <w:style w:type="numbering" w:customStyle="1" w:styleId="NoList5211">
    <w:name w:val="No List5211"/>
    <w:next w:val="NoList"/>
    <w:uiPriority w:val="99"/>
    <w:semiHidden/>
    <w:unhideWhenUsed/>
    <w:rsid w:val="00973E6D"/>
  </w:style>
  <w:style w:type="numbering" w:customStyle="1" w:styleId="NoList6211">
    <w:name w:val="No List6211"/>
    <w:next w:val="NoList"/>
    <w:uiPriority w:val="99"/>
    <w:semiHidden/>
    <w:unhideWhenUsed/>
    <w:rsid w:val="00973E6D"/>
  </w:style>
  <w:style w:type="numbering" w:customStyle="1" w:styleId="NoList7211">
    <w:name w:val="No List7211"/>
    <w:next w:val="NoList"/>
    <w:uiPriority w:val="99"/>
    <w:semiHidden/>
    <w:unhideWhenUsed/>
    <w:rsid w:val="00973E6D"/>
  </w:style>
  <w:style w:type="numbering" w:customStyle="1" w:styleId="NoList11211">
    <w:name w:val="No List11211"/>
    <w:next w:val="NoList"/>
    <w:uiPriority w:val="99"/>
    <w:semiHidden/>
    <w:unhideWhenUsed/>
    <w:rsid w:val="00973E6D"/>
  </w:style>
  <w:style w:type="numbering" w:customStyle="1" w:styleId="NoList21211">
    <w:name w:val="No List21211"/>
    <w:next w:val="NoList"/>
    <w:uiPriority w:val="99"/>
    <w:semiHidden/>
    <w:unhideWhenUsed/>
    <w:rsid w:val="00973E6D"/>
  </w:style>
  <w:style w:type="numbering" w:customStyle="1" w:styleId="NoList31211">
    <w:name w:val="No List31211"/>
    <w:next w:val="NoList"/>
    <w:uiPriority w:val="99"/>
    <w:semiHidden/>
    <w:unhideWhenUsed/>
    <w:rsid w:val="00973E6D"/>
  </w:style>
  <w:style w:type="numbering" w:customStyle="1" w:styleId="NoList41211">
    <w:name w:val="No List41211"/>
    <w:next w:val="NoList"/>
    <w:uiPriority w:val="99"/>
    <w:semiHidden/>
    <w:unhideWhenUsed/>
    <w:rsid w:val="00973E6D"/>
  </w:style>
  <w:style w:type="numbering" w:customStyle="1" w:styleId="NoList51111">
    <w:name w:val="No List51111"/>
    <w:next w:val="NoList"/>
    <w:uiPriority w:val="99"/>
    <w:semiHidden/>
    <w:unhideWhenUsed/>
    <w:rsid w:val="00973E6D"/>
  </w:style>
  <w:style w:type="numbering" w:customStyle="1" w:styleId="NoList61111">
    <w:name w:val="No List61111"/>
    <w:next w:val="NoList"/>
    <w:uiPriority w:val="99"/>
    <w:semiHidden/>
    <w:unhideWhenUsed/>
    <w:rsid w:val="00973E6D"/>
  </w:style>
  <w:style w:type="numbering" w:customStyle="1" w:styleId="NoList71111">
    <w:name w:val="No List71111"/>
    <w:next w:val="NoList"/>
    <w:uiPriority w:val="99"/>
    <w:semiHidden/>
    <w:unhideWhenUsed/>
    <w:rsid w:val="00973E6D"/>
  </w:style>
  <w:style w:type="numbering" w:customStyle="1" w:styleId="NoList81111">
    <w:name w:val="No List81111"/>
    <w:next w:val="NoList"/>
    <w:uiPriority w:val="99"/>
    <w:semiHidden/>
    <w:unhideWhenUsed/>
    <w:rsid w:val="00973E6D"/>
  </w:style>
  <w:style w:type="numbering" w:customStyle="1" w:styleId="NoList12211">
    <w:name w:val="No List12211"/>
    <w:next w:val="NoList"/>
    <w:uiPriority w:val="99"/>
    <w:semiHidden/>
    <w:rsid w:val="00973E6D"/>
  </w:style>
  <w:style w:type="numbering" w:customStyle="1" w:styleId="NoList111211">
    <w:name w:val="No List111211"/>
    <w:next w:val="NoList"/>
    <w:uiPriority w:val="99"/>
    <w:semiHidden/>
    <w:unhideWhenUsed/>
    <w:rsid w:val="00973E6D"/>
  </w:style>
  <w:style w:type="numbering" w:customStyle="1" w:styleId="112110">
    <w:name w:val="无列表11211"/>
    <w:next w:val="NoList"/>
    <w:semiHidden/>
    <w:rsid w:val="00973E6D"/>
  </w:style>
  <w:style w:type="numbering" w:customStyle="1" w:styleId="NoList22211">
    <w:name w:val="No List22211"/>
    <w:next w:val="NoList"/>
    <w:uiPriority w:val="99"/>
    <w:semiHidden/>
    <w:unhideWhenUsed/>
    <w:rsid w:val="00973E6D"/>
  </w:style>
  <w:style w:type="numbering" w:customStyle="1" w:styleId="NoList32211">
    <w:name w:val="No List32211"/>
    <w:next w:val="NoList"/>
    <w:uiPriority w:val="99"/>
    <w:semiHidden/>
    <w:unhideWhenUsed/>
    <w:rsid w:val="00973E6D"/>
  </w:style>
  <w:style w:type="numbering" w:customStyle="1" w:styleId="NoList42111">
    <w:name w:val="No List42111"/>
    <w:next w:val="NoList"/>
    <w:uiPriority w:val="99"/>
    <w:semiHidden/>
    <w:unhideWhenUsed/>
    <w:rsid w:val="00973E6D"/>
  </w:style>
  <w:style w:type="numbering" w:customStyle="1" w:styleId="NoList211111">
    <w:name w:val="No List211111"/>
    <w:next w:val="NoList"/>
    <w:uiPriority w:val="99"/>
    <w:semiHidden/>
    <w:unhideWhenUsed/>
    <w:rsid w:val="00973E6D"/>
  </w:style>
  <w:style w:type="numbering" w:customStyle="1" w:styleId="NoList311111">
    <w:name w:val="No List311111"/>
    <w:next w:val="NoList"/>
    <w:uiPriority w:val="99"/>
    <w:semiHidden/>
    <w:unhideWhenUsed/>
    <w:rsid w:val="00973E6D"/>
  </w:style>
  <w:style w:type="numbering" w:customStyle="1" w:styleId="NoList411111">
    <w:name w:val="No List411111"/>
    <w:next w:val="NoList"/>
    <w:uiPriority w:val="99"/>
    <w:semiHidden/>
    <w:unhideWhenUsed/>
    <w:rsid w:val="00973E6D"/>
  </w:style>
  <w:style w:type="numbering" w:customStyle="1" w:styleId="111112">
    <w:name w:val="无列表111112"/>
    <w:next w:val="NoList"/>
    <w:semiHidden/>
    <w:rsid w:val="00973E6D"/>
  </w:style>
  <w:style w:type="numbering" w:customStyle="1" w:styleId="NoList1111111">
    <w:name w:val="No List1111111"/>
    <w:next w:val="NoList"/>
    <w:uiPriority w:val="99"/>
    <w:semiHidden/>
    <w:unhideWhenUsed/>
    <w:rsid w:val="00973E6D"/>
  </w:style>
  <w:style w:type="numbering" w:customStyle="1" w:styleId="NoList121111">
    <w:name w:val="No List121111"/>
    <w:next w:val="NoList"/>
    <w:uiPriority w:val="99"/>
    <w:semiHidden/>
    <w:unhideWhenUsed/>
    <w:rsid w:val="00973E6D"/>
  </w:style>
  <w:style w:type="numbering" w:customStyle="1" w:styleId="NoList221111">
    <w:name w:val="No List221111"/>
    <w:next w:val="NoList"/>
    <w:uiPriority w:val="99"/>
    <w:semiHidden/>
    <w:unhideWhenUsed/>
    <w:rsid w:val="00973E6D"/>
  </w:style>
  <w:style w:type="numbering" w:customStyle="1" w:styleId="NoList321111">
    <w:name w:val="No List321111"/>
    <w:next w:val="NoList"/>
    <w:uiPriority w:val="99"/>
    <w:semiHidden/>
    <w:unhideWhenUsed/>
    <w:rsid w:val="00973E6D"/>
  </w:style>
  <w:style w:type="numbering" w:customStyle="1" w:styleId="NoList1411">
    <w:name w:val="No List1411"/>
    <w:next w:val="NoList"/>
    <w:uiPriority w:val="99"/>
    <w:semiHidden/>
    <w:unhideWhenUsed/>
    <w:rsid w:val="00973E6D"/>
  </w:style>
  <w:style w:type="numbering" w:customStyle="1" w:styleId="NoList1511">
    <w:name w:val="No List1511"/>
    <w:next w:val="NoList"/>
    <w:uiPriority w:val="99"/>
    <w:semiHidden/>
    <w:unhideWhenUsed/>
    <w:rsid w:val="00973E6D"/>
  </w:style>
  <w:style w:type="numbering" w:customStyle="1" w:styleId="NoList2411">
    <w:name w:val="No List2411"/>
    <w:next w:val="NoList"/>
    <w:uiPriority w:val="99"/>
    <w:semiHidden/>
    <w:unhideWhenUsed/>
    <w:rsid w:val="00973E6D"/>
  </w:style>
  <w:style w:type="numbering" w:customStyle="1" w:styleId="NoList3411">
    <w:name w:val="No List3411"/>
    <w:next w:val="NoList"/>
    <w:uiPriority w:val="99"/>
    <w:semiHidden/>
    <w:unhideWhenUsed/>
    <w:rsid w:val="00973E6D"/>
  </w:style>
  <w:style w:type="numbering" w:customStyle="1" w:styleId="NoList4411">
    <w:name w:val="No List4411"/>
    <w:next w:val="NoList"/>
    <w:uiPriority w:val="99"/>
    <w:semiHidden/>
    <w:unhideWhenUsed/>
    <w:rsid w:val="00973E6D"/>
  </w:style>
  <w:style w:type="numbering" w:customStyle="1" w:styleId="NoList5311">
    <w:name w:val="No List5311"/>
    <w:next w:val="NoList"/>
    <w:uiPriority w:val="99"/>
    <w:semiHidden/>
    <w:unhideWhenUsed/>
    <w:rsid w:val="00973E6D"/>
  </w:style>
  <w:style w:type="numbering" w:customStyle="1" w:styleId="NoList6311">
    <w:name w:val="No List6311"/>
    <w:next w:val="NoList"/>
    <w:uiPriority w:val="99"/>
    <w:semiHidden/>
    <w:unhideWhenUsed/>
    <w:rsid w:val="00973E6D"/>
  </w:style>
  <w:style w:type="numbering" w:customStyle="1" w:styleId="NoList7311">
    <w:name w:val="No List7311"/>
    <w:next w:val="NoList"/>
    <w:uiPriority w:val="99"/>
    <w:semiHidden/>
    <w:unhideWhenUsed/>
    <w:rsid w:val="00973E6D"/>
  </w:style>
  <w:style w:type="numbering" w:customStyle="1" w:styleId="NoList8211">
    <w:name w:val="No List8211"/>
    <w:next w:val="NoList"/>
    <w:uiPriority w:val="99"/>
    <w:semiHidden/>
    <w:unhideWhenUsed/>
    <w:rsid w:val="00973E6D"/>
  </w:style>
  <w:style w:type="numbering" w:customStyle="1" w:styleId="NoList9211">
    <w:name w:val="No List9211"/>
    <w:next w:val="NoList"/>
    <w:uiPriority w:val="99"/>
    <w:semiHidden/>
    <w:unhideWhenUsed/>
    <w:rsid w:val="00973E6D"/>
  </w:style>
  <w:style w:type="numbering" w:customStyle="1" w:styleId="NoList11311">
    <w:name w:val="No List11311"/>
    <w:next w:val="NoList"/>
    <w:uiPriority w:val="99"/>
    <w:semiHidden/>
    <w:unhideWhenUsed/>
    <w:rsid w:val="00973E6D"/>
  </w:style>
  <w:style w:type="numbering" w:customStyle="1" w:styleId="NoList21311">
    <w:name w:val="No List21311"/>
    <w:next w:val="NoList"/>
    <w:uiPriority w:val="99"/>
    <w:semiHidden/>
    <w:unhideWhenUsed/>
    <w:rsid w:val="00973E6D"/>
  </w:style>
  <w:style w:type="numbering" w:customStyle="1" w:styleId="NoList31311">
    <w:name w:val="No List31311"/>
    <w:next w:val="NoList"/>
    <w:uiPriority w:val="99"/>
    <w:semiHidden/>
    <w:unhideWhenUsed/>
    <w:rsid w:val="00973E6D"/>
  </w:style>
  <w:style w:type="numbering" w:customStyle="1" w:styleId="NoList41311">
    <w:name w:val="No List41311"/>
    <w:next w:val="NoList"/>
    <w:uiPriority w:val="99"/>
    <w:semiHidden/>
    <w:unhideWhenUsed/>
    <w:rsid w:val="00973E6D"/>
  </w:style>
  <w:style w:type="numbering" w:customStyle="1" w:styleId="NoList51211">
    <w:name w:val="No List51211"/>
    <w:next w:val="NoList"/>
    <w:uiPriority w:val="99"/>
    <w:semiHidden/>
    <w:unhideWhenUsed/>
    <w:rsid w:val="00973E6D"/>
  </w:style>
  <w:style w:type="numbering" w:customStyle="1" w:styleId="NoList61211">
    <w:name w:val="No List61211"/>
    <w:next w:val="NoList"/>
    <w:uiPriority w:val="99"/>
    <w:semiHidden/>
    <w:unhideWhenUsed/>
    <w:rsid w:val="00973E6D"/>
  </w:style>
  <w:style w:type="numbering" w:customStyle="1" w:styleId="NoList71211">
    <w:name w:val="No List71211"/>
    <w:next w:val="NoList"/>
    <w:uiPriority w:val="99"/>
    <w:semiHidden/>
    <w:unhideWhenUsed/>
    <w:rsid w:val="00973E6D"/>
  </w:style>
  <w:style w:type="numbering" w:customStyle="1" w:styleId="NoList81211">
    <w:name w:val="No List81211"/>
    <w:next w:val="NoList"/>
    <w:uiPriority w:val="99"/>
    <w:semiHidden/>
    <w:unhideWhenUsed/>
    <w:rsid w:val="00973E6D"/>
  </w:style>
  <w:style w:type="numbering" w:customStyle="1" w:styleId="NoList91111">
    <w:name w:val="No List91111"/>
    <w:next w:val="NoList"/>
    <w:uiPriority w:val="99"/>
    <w:semiHidden/>
    <w:unhideWhenUsed/>
    <w:rsid w:val="00973E6D"/>
  </w:style>
  <w:style w:type="numbering" w:customStyle="1" w:styleId="LFO19211">
    <w:name w:val="LFO19211"/>
    <w:basedOn w:val="NoList"/>
    <w:rsid w:val="00973E6D"/>
  </w:style>
  <w:style w:type="numbering" w:customStyle="1" w:styleId="NoList10111">
    <w:name w:val="No List10111"/>
    <w:next w:val="NoList"/>
    <w:uiPriority w:val="99"/>
    <w:semiHidden/>
    <w:unhideWhenUsed/>
    <w:rsid w:val="00973E6D"/>
  </w:style>
  <w:style w:type="numbering" w:customStyle="1" w:styleId="LFO191111">
    <w:name w:val="LFO191111"/>
    <w:basedOn w:val="NoList"/>
    <w:rsid w:val="00973E6D"/>
  </w:style>
  <w:style w:type="numbering" w:customStyle="1" w:styleId="NoList12311">
    <w:name w:val="No List12311"/>
    <w:next w:val="NoList"/>
    <w:uiPriority w:val="99"/>
    <w:semiHidden/>
    <w:rsid w:val="00973E6D"/>
  </w:style>
  <w:style w:type="numbering" w:customStyle="1" w:styleId="NoList111311">
    <w:name w:val="No List111311"/>
    <w:next w:val="NoList"/>
    <w:uiPriority w:val="99"/>
    <w:semiHidden/>
    <w:unhideWhenUsed/>
    <w:rsid w:val="00973E6D"/>
  </w:style>
  <w:style w:type="numbering" w:customStyle="1" w:styleId="13110">
    <w:name w:val="无列表1311"/>
    <w:next w:val="NoList"/>
    <w:semiHidden/>
    <w:rsid w:val="00973E6D"/>
  </w:style>
  <w:style w:type="numbering" w:customStyle="1" w:styleId="13111">
    <w:name w:val="リストなし1311"/>
    <w:next w:val="NoList"/>
    <w:uiPriority w:val="99"/>
    <w:semiHidden/>
    <w:unhideWhenUsed/>
    <w:rsid w:val="00973E6D"/>
  </w:style>
  <w:style w:type="numbering" w:customStyle="1" w:styleId="113110">
    <w:name w:val="无列表11311"/>
    <w:next w:val="NoList"/>
    <w:semiHidden/>
    <w:rsid w:val="00973E6D"/>
  </w:style>
  <w:style w:type="numbering" w:customStyle="1" w:styleId="112111">
    <w:name w:val="リストなし11211"/>
    <w:next w:val="NoList"/>
    <w:uiPriority w:val="99"/>
    <w:semiHidden/>
    <w:unhideWhenUsed/>
    <w:rsid w:val="00973E6D"/>
  </w:style>
  <w:style w:type="numbering" w:customStyle="1" w:styleId="NoList22311">
    <w:name w:val="No List22311"/>
    <w:next w:val="NoList"/>
    <w:uiPriority w:val="99"/>
    <w:semiHidden/>
    <w:unhideWhenUsed/>
    <w:rsid w:val="00973E6D"/>
  </w:style>
  <w:style w:type="numbering" w:customStyle="1" w:styleId="NoList32311">
    <w:name w:val="No List32311"/>
    <w:next w:val="NoList"/>
    <w:uiPriority w:val="99"/>
    <w:semiHidden/>
    <w:unhideWhenUsed/>
    <w:rsid w:val="00973E6D"/>
  </w:style>
  <w:style w:type="numbering" w:customStyle="1" w:styleId="NoList42211">
    <w:name w:val="No List42211"/>
    <w:next w:val="NoList"/>
    <w:uiPriority w:val="99"/>
    <w:semiHidden/>
    <w:unhideWhenUsed/>
    <w:rsid w:val="00973E6D"/>
  </w:style>
  <w:style w:type="numbering" w:customStyle="1" w:styleId="NoList211211">
    <w:name w:val="No List211211"/>
    <w:next w:val="NoList"/>
    <w:uiPriority w:val="99"/>
    <w:semiHidden/>
    <w:unhideWhenUsed/>
    <w:rsid w:val="00973E6D"/>
  </w:style>
  <w:style w:type="numbering" w:customStyle="1" w:styleId="NoList311211">
    <w:name w:val="No List311211"/>
    <w:next w:val="NoList"/>
    <w:uiPriority w:val="99"/>
    <w:semiHidden/>
    <w:unhideWhenUsed/>
    <w:rsid w:val="00973E6D"/>
  </w:style>
  <w:style w:type="numbering" w:customStyle="1" w:styleId="NoList411211">
    <w:name w:val="No List411211"/>
    <w:next w:val="NoList"/>
    <w:uiPriority w:val="99"/>
    <w:semiHidden/>
    <w:unhideWhenUsed/>
    <w:rsid w:val="00973E6D"/>
  </w:style>
  <w:style w:type="numbering" w:customStyle="1" w:styleId="111211">
    <w:name w:val="无列表111211"/>
    <w:next w:val="NoList"/>
    <w:semiHidden/>
    <w:rsid w:val="00973E6D"/>
  </w:style>
  <w:style w:type="numbering" w:customStyle="1" w:styleId="NoList1111211">
    <w:name w:val="No List1111211"/>
    <w:next w:val="NoList"/>
    <w:uiPriority w:val="99"/>
    <w:semiHidden/>
    <w:unhideWhenUsed/>
    <w:rsid w:val="00973E6D"/>
  </w:style>
  <w:style w:type="numbering" w:customStyle="1" w:styleId="NoList121211">
    <w:name w:val="No List121211"/>
    <w:next w:val="NoList"/>
    <w:uiPriority w:val="99"/>
    <w:semiHidden/>
    <w:unhideWhenUsed/>
    <w:rsid w:val="00973E6D"/>
  </w:style>
  <w:style w:type="numbering" w:customStyle="1" w:styleId="NoList221211">
    <w:name w:val="No List221211"/>
    <w:next w:val="NoList"/>
    <w:uiPriority w:val="99"/>
    <w:semiHidden/>
    <w:unhideWhenUsed/>
    <w:rsid w:val="00973E6D"/>
  </w:style>
  <w:style w:type="numbering" w:customStyle="1" w:styleId="NoList321211">
    <w:name w:val="No List321211"/>
    <w:next w:val="NoList"/>
    <w:uiPriority w:val="99"/>
    <w:semiHidden/>
    <w:unhideWhenUsed/>
    <w:rsid w:val="00973E6D"/>
  </w:style>
  <w:style w:type="numbering" w:customStyle="1" w:styleId="NoList1611">
    <w:name w:val="No List1611"/>
    <w:next w:val="NoList"/>
    <w:uiPriority w:val="99"/>
    <w:semiHidden/>
    <w:unhideWhenUsed/>
    <w:rsid w:val="00973E6D"/>
  </w:style>
  <w:style w:type="numbering" w:customStyle="1" w:styleId="NoList1711">
    <w:name w:val="No List1711"/>
    <w:next w:val="NoList"/>
    <w:uiPriority w:val="99"/>
    <w:semiHidden/>
    <w:unhideWhenUsed/>
    <w:rsid w:val="00973E6D"/>
  </w:style>
  <w:style w:type="numbering" w:customStyle="1" w:styleId="NoList2511">
    <w:name w:val="No List2511"/>
    <w:next w:val="NoList"/>
    <w:uiPriority w:val="99"/>
    <w:semiHidden/>
    <w:unhideWhenUsed/>
    <w:rsid w:val="00973E6D"/>
  </w:style>
  <w:style w:type="numbering" w:customStyle="1" w:styleId="NoList3511">
    <w:name w:val="No List3511"/>
    <w:next w:val="NoList"/>
    <w:uiPriority w:val="99"/>
    <w:semiHidden/>
    <w:unhideWhenUsed/>
    <w:rsid w:val="00973E6D"/>
  </w:style>
  <w:style w:type="numbering" w:customStyle="1" w:styleId="NoList4511">
    <w:name w:val="No List4511"/>
    <w:next w:val="NoList"/>
    <w:uiPriority w:val="99"/>
    <w:semiHidden/>
    <w:unhideWhenUsed/>
    <w:rsid w:val="00973E6D"/>
  </w:style>
  <w:style w:type="numbering" w:customStyle="1" w:styleId="NoList5411">
    <w:name w:val="No List5411"/>
    <w:next w:val="NoList"/>
    <w:uiPriority w:val="99"/>
    <w:semiHidden/>
    <w:unhideWhenUsed/>
    <w:rsid w:val="00973E6D"/>
  </w:style>
  <w:style w:type="numbering" w:customStyle="1" w:styleId="NoList6411">
    <w:name w:val="No List6411"/>
    <w:next w:val="NoList"/>
    <w:uiPriority w:val="99"/>
    <w:semiHidden/>
    <w:unhideWhenUsed/>
    <w:rsid w:val="00973E6D"/>
  </w:style>
  <w:style w:type="numbering" w:customStyle="1" w:styleId="NoList7411">
    <w:name w:val="No List7411"/>
    <w:next w:val="NoList"/>
    <w:uiPriority w:val="99"/>
    <w:semiHidden/>
    <w:unhideWhenUsed/>
    <w:rsid w:val="00973E6D"/>
  </w:style>
  <w:style w:type="numbering" w:customStyle="1" w:styleId="NoList8311">
    <w:name w:val="No List8311"/>
    <w:next w:val="NoList"/>
    <w:uiPriority w:val="99"/>
    <w:semiHidden/>
    <w:unhideWhenUsed/>
    <w:rsid w:val="00973E6D"/>
  </w:style>
  <w:style w:type="numbering" w:customStyle="1" w:styleId="NoList9311">
    <w:name w:val="No List9311"/>
    <w:next w:val="NoList"/>
    <w:uiPriority w:val="99"/>
    <w:semiHidden/>
    <w:unhideWhenUsed/>
    <w:rsid w:val="00973E6D"/>
  </w:style>
  <w:style w:type="numbering" w:customStyle="1" w:styleId="NoList11411">
    <w:name w:val="No List11411"/>
    <w:next w:val="NoList"/>
    <w:uiPriority w:val="99"/>
    <w:semiHidden/>
    <w:unhideWhenUsed/>
    <w:rsid w:val="00973E6D"/>
  </w:style>
  <w:style w:type="numbering" w:customStyle="1" w:styleId="NoList21411">
    <w:name w:val="No List21411"/>
    <w:next w:val="NoList"/>
    <w:uiPriority w:val="99"/>
    <w:semiHidden/>
    <w:unhideWhenUsed/>
    <w:rsid w:val="00973E6D"/>
  </w:style>
  <w:style w:type="numbering" w:customStyle="1" w:styleId="NoList31411">
    <w:name w:val="No List31411"/>
    <w:next w:val="NoList"/>
    <w:uiPriority w:val="99"/>
    <w:semiHidden/>
    <w:unhideWhenUsed/>
    <w:rsid w:val="00973E6D"/>
  </w:style>
  <w:style w:type="numbering" w:customStyle="1" w:styleId="NoList41411">
    <w:name w:val="No List41411"/>
    <w:next w:val="NoList"/>
    <w:uiPriority w:val="99"/>
    <w:semiHidden/>
    <w:unhideWhenUsed/>
    <w:rsid w:val="00973E6D"/>
  </w:style>
  <w:style w:type="numbering" w:customStyle="1" w:styleId="NoList51311">
    <w:name w:val="No List51311"/>
    <w:next w:val="NoList"/>
    <w:uiPriority w:val="99"/>
    <w:semiHidden/>
    <w:unhideWhenUsed/>
    <w:rsid w:val="00973E6D"/>
  </w:style>
  <w:style w:type="numbering" w:customStyle="1" w:styleId="NoList61311">
    <w:name w:val="No List61311"/>
    <w:next w:val="NoList"/>
    <w:uiPriority w:val="99"/>
    <w:semiHidden/>
    <w:unhideWhenUsed/>
    <w:rsid w:val="00973E6D"/>
  </w:style>
  <w:style w:type="numbering" w:customStyle="1" w:styleId="NoList71311">
    <w:name w:val="No List71311"/>
    <w:next w:val="NoList"/>
    <w:uiPriority w:val="99"/>
    <w:semiHidden/>
    <w:unhideWhenUsed/>
    <w:rsid w:val="00973E6D"/>
  </w:style>
  <w:style w:type="numbering" w:customStyle="1" w:styleId="NoList81311">
    <w:name w:val="No List81311"/>
    <w:next w:val="NoList"/>
    <w:uiPriority w:val="99"/>
    <w:semiHidden/>
    <w:unhideWhenUsed/>
    <w:rsid w:val="00973E6D"/>
  </w:style>
  <w:style w:type="numbering" w:customStyle="1" w:styleId="NoList91211">
    <w:name w:val="No List91211"/>
    <w:next w:val="NoList"/>
    <w:uiPriority w:val="99"/>
    <w:semiHidden/>
    <w:unhideWhenUsed/>
    <w:rsid w:val="00973E6D"/>
  </w:style>
  <w:style w:type="numbering" w:customStyle="1" w:styleId="LFO19311">
    <w:name w:val="LFO19311"/>
    <w:basedOn w:val="NoList"/>
    <w:rsid w:val="00973E6D"/>
  </w:style>
  <w:style w:type="numbering" w:customStyle="1" w:styleId="NoList10211">
    <w:name w:val="No List10211"/>
    <w:next w:val="NoList"/>
    <w:uiPriority w:val="99"/>
    <w:semiHidden/>
    <w:unhideWhenUsed/>
    <w:rsid w:val="00973E6D"/>
  </w:style>
  <w:style w:type="numbering" w:customStyle="1" w:styleId="LFO191211">
    <w:name w:val="LFO191211"/>
    <w:basedOn w:val="NoList"/>
    <w:rsid w:val="00973E6D"/>
  </w:style>
  <w:style w:type="numbering" w:customStyle="1" w:styleId="NoList12411">
    <w:name w:val="No List12411"/>
    <w:next w:val="NoList"/>
    <w:uiPriority w:val="99"/>
    <w:semiHidden/>
    <w:rsid w:val="00973E6D"/>
  </w:style>
  <w:style w:type="numbering" w:customStyle="1" w:styleId="NoList111411">
    <w:name w:val="No List111411"/>
    <w:next w:val="NoList"/>
    <w:uiPriority w:val="99"/>
    <w:semiHidden/>
    <w:unhideWhenUsed/>
    <w:rsid w:val="00973E6D"/>
  </w:style>
  <w:style w:type="numbering" w:customStyle="1" w:styleId="14110">
    <w:name w:val="无列表1411"/>
    <w:next w:val="NoList"/>
    <w:semiHidden/>
    <w:rsid w:val="00973E6D"/>
  </w:style>
  <w:style w:type="numbering" w:customStyle="1" w:styleId="14111">
    <w:name w:val="リストなし1411"/>
    <w:next w:val="NoList"/>
    <w:uiPriority w:val="99"/>
    <w:semiHidden/>
    <w:unhideWhenUsed/>
    <w:rsid w:val="00973E6D"/>
  </w:style>
  <w:style w:type="numbering" w:customStyle="1" w:styleId="114110">
    <w:name w:val="无列表11411"/>
    <w:next w:val="NoList"/>
    <w:semiHidden/>
    <w:rsid w:val="00973E6D"/>
  </w:style>
  <w:style w:type="numbering" w:customStyle="1" w:styleId="113111">
    <w:name w:val="リストなし11311"/>
    <w:next w:val="NoList"/>
    <w:uiPriority w:val="99"/>
    <w:semiHidden/>
    <w:unhideWhenUsed/>
    <w:rsid w:val="00973E6D"/>
  </w:style>
  <w:style w:type="numbering" w:customStyle="1" w:styleId="NoList22411">
    <w:name w:val="No List22411"/>
    <w:next w:val="NoList"/>
    <w:uiPriority w:val="99"/>
    <w:semiHidden/>
    <w:unhideWhenUsed/>
    <w:rsid w:val="00973E6D"/>
  </w:style>
  <w:style w:type="numbering" w:customStyle="1" w:styleId="NoList32411">
    <w:name w:val="No List32411"/>
    <w:next w:val="NoList"/>
    <w:uiPriority w:val="99"/>
    <w:semiHidden/>
    <w:unhideWhenUsed/>
    <w:rsid w:val="00973E6D"/>
  </w:style>
  <w:style w:type="numbering" w:customStyle="1" w:styleId="NoList42311">
    <w:name w:val="No List42311"/>
    <w:next w:val="NoList"/>
    <w:uiPriority w:val="99"/>
    <w:semiHidden/>
    <w:unhideWhenUsed/>
    <w:rsid w:val="00973E6D"/>
  </w:style>
  <w:style w:type="numbering" w:customStyle="1" w:styleId="NoList211311">
    <w:name w:val="No List211311"/>
    <w:next w:val="NoList"/>
    <w:uiPriority w:val="99"/>
    <w:semiHidden/>
    <w:unhideWhenUsed/>
    <w:rsid w:val="00973E6D"/>
  </w:style>
  <w:style w:type="numbering" w:customStyle="1" w:styleId="NoList311311">
    <w:name w:val="No List311311"/>
    <w:next w:val="NoList"/>
    <w:uiPriority w:val="99"/>
    <w:semiHidden/>
    <w:unhideWhenUsed/>
    <w:rsid w:val="00973E6D"/>
  </w:style>
  <w:style w:type="numbering" w:customStyle="1" w:styleId="NoList411311">
    <w:name w:val="No List411311"/>
    <w:next w:val="NoList"/>
    <w:uiPriority w:val="99"/>
    <w:semiHidden/>
    <w:unhideWhenUsed/>
    <w:rsid w:val="00973E6D"/>
  </w:style>
  <w:style w:type="numbering" w:customStyle="1" w:styleId="111311">
    <w:name w:val="无列表111311"/>
    <w:next w:val="NoList"/>
    <w:semiHidden/>
    <w:rsid w:val="00973E6D"/>
  </w:style>
  <w:style w:type="numbering" w:customStyle="1" w:styleId="NoList1111311">
    <w:name w:val="No List1111311"/>
    <w:next w:val="NoList"/>
    <w:uiPriority w:val="99"/>
    <w:semiHidden/>
    <w:unhideWhenUsed/>
    <w:rsid w:val="00973E6D"/>
  </w:style>
  <w:style w:type="numbering" w:customStyle="1" w:styleId="NoList121311">
    <w:name w:val="No List121311"/>
    <w:next w:val="NoList"/>
    <w:uiPriority w:val="99"/>
    <w:semiHidden/>
    <w:unhideWhenUsed/>
    <w:rsid w:val="00973E6D"/>
  </w:style>
  <w:style w:type="numbering" w:customStyle="1" w:styleId="NoList221311">
    <w:name w:val="No List221311"/>
    <w:next w:val="NoList"/>
    <w:uiPriority w:val="99"/>
    <w:semiHidden/>
    <w:unhideWhenUsed/>
    <w:rsid w:val="00973E6D"/>
  </w:style>
  <w:style w:type="numbering" w:customStyle="1" w:styleId="NoList321311">
    <w:name w:val="No List321311"/>
    <w:next w:val="NoList"/>
    <w:uiPriority w:val="99"/>
    <w:semiHidden/>
    <w:unhideWhenUsed/>
    <w:rsid w:val="00973E6D"/>
  </w:style>
  <w:style w:type="table" w:customStyle="1" w:styleId="254">
    <w:name w:val="网格型25"/>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网格型72"/>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7">
    <w:name w:val="Table Grid257"/>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4">
    <w:name w:val="Table Grid774"/>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qFormat/>
    <w:rsid w:val="00973E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4">
    <w:name w:val="Table Grid914"/>
    <w:basedOn w:val="TableNormal"/>
    <w:qFormat/>
    <w:rsid w:val="00973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4">
    <w:name w:val="Table Grid22114"/>
    <w:basedOn w:val="TableNormal"/>
    <w:uiPriority w:val="39"/>
    <w:qFormat/>
    <w:rsid w:val="00973E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qFormat/>
    <w:rsid w:val="00973E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4">
    <w:name w:val="Table Grid1014"/>
    <w:basedOn w:val="TableNormal"/>
    <w:qFormat/>
    <w:rsid w:val="00973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4">
    <w:name w:val="Table Grid22214"/>
    <w:basedOn w:val="TableNormal"/>
    <w:uiPriority w:val="39"/>
    <w:qFormat/>
    <w:rsid w:val="00973E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TableNormal"/>
    <w:qFormat/>
    <w:rsid w:val="00973E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qFormat/>
    <w:rsid w:val="00973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4">
    <w:name w:val="Table Grid4414"/>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4">
    <w:name w:val="Table Grid5314"/>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4">
    <w:name w:val="Table Grid6314"/>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4">
    <w:name w:val="Table Grid11414"/>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4">
    <w:name w:val="Table Grid41314"/>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4">
    <w:name w:val="Table Grid22314"/>
    <w:basedOn w:val="TableNormal"/>
    <w:uiPriority w:val="39"/>
    <w:qFormat/>
    <w:rsid w:val="00973E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4">
    <w:name w:val="Table Grid111414"/>
    <w:basedOn w:val="TableNormal"/>
    <w:qFormat/>
    <w:rsid w:val="00973E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4">
    <w:name w:val="Table Grid264"/>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无格式表格 412"/>
    <w:basedOn w:val="TableNormal"/>
    <w:uiPriority w:val="44"/>
    <w:qFormat/>
    <w:rsid w:val="00973E6D"/>
    <w:rPr>
      <w:rFonts w:ascii="Times New Roman" w:eastAsia="SimSu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91">
    <w:name w:val="Table Grid191"/>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TableNormal"/>
    <w:uiPriority w:val="39"/>
    <w:qFormat/>
    <w:rsid w:val="00973E6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qFormat/>
    <w:rsid w:val="00973E6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TableNormal"/>
    <w:next w:val="TableGrid"/>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2151">
    <w:name w:val="Table Grid22151"/>
    <w:basedOn w:val="TableNormal"/>
    <w:next w:val="TableGrid"/>
    <w:uiPriority w:val="39"/>
    <w:qFormat/>
    <w:rsid w:val="00973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无列表1111111"/>
    <w:next w:val="NoList"/>
    <w:semiHidden/>
    <w:rsid w:val="00973E6D"/>
  </w:style>
  <w:style w:type="table" w:customStyle="1" w:styleId="TableGrid2351">
    <w:name w:val="Table Grid235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TableNormal"/>
    <w:next w:val="TableGrid"/>
    <w:uiPriority w:val="39"/>
    <w:qFormat/>
    <w:rsid w:val="00973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TableNormal"/>
    <w:next w:val="TableGrid"/>
    <w:uiPriority w:val="39"/>
    <w:qFormat/>
    <w:rsid w:val="00973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15">
    <w:name w:val="无列表211"/>
    <w:next w:val="NoList"/>
    <w:uiPriority w:val="99"/>
    <w:semiHidden/>
    <w:unhideWhenUsed/>
    <w:rsid w:val="00973E6D"/>
  </w:style>
  <w:style w:type="numbering" w:customStyle="1" w:styleId="15110">
    <w:name w:val="无列表1511"/>
    <w:next w:val="NoList"/>
    <w:semiHidden/>
    <w:rsid w:val="00973E6D"/>
  </w:style>
  <w:style w:type="numbering" w:customStyle="1" w:styleId="15111">
    <w:name w:val="リストなし1511"/>
    <w:next w:val="NoList"/>
    <w:uiPriority w:val="99"/>
    <w:semiHidden/>
    <w:unhideWhenUsed/>
    <w:rsid w:val="00973E6D"/>
  </w:style>
  <w:style w:type="table" w:customStyle="1" w:styleId="2211">
    <w:name w:val="古典型 2211"/>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1">
    <w:name w:val="No List1811"/>
    <w:next w:val="NoList"/>
    <w:uiPriority w:val="99"/>
    <w:semiHidden/>
    <w:unhideWhenUsed/>
    <w:rsid w:val="00973E6D"/>
  </w:style>
  <w:style w:type="numbering" w:customStyle="1" w:styleId="11511">
    <w:name w:val="无列表11511"/>
    <w:next w:val="NoList"/>
    <w:semiHidden/>
    <w:rsid w:val="00973E6D"/>
  </w:style>
  <w:style w:type="numbering" w:customStyle="1" w:styleId="114111">
    <w:name w:val="リストなし11411"/>
    <w:next w:val="NoList"/>
    <w:uiPriority w:val="99"/>
    <w:semiHidden/>
    <w:unhideWhenUsed/>
    <w:rsid w:val="00973E6D"/>
  </w:style>
  <w:style w:type="table" w:customStyle="1" w:styleId="TableClassic21211">
    <w:name w:val="Table Classic 21211"/>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1">
    <w:name w:val="No List2611"/>
    <w:next w:val="NoList"/>
    <w:uiPriority w:val="99"/>
    <w:semiHidden/>
    <w:unhideWhenUsed/>
    <w:rsid w:val="00973E6D"/>
  </w:style>
  <w:style w:type="numbering" w:customStyle="1" w:styleId="NoList3611">
    <w:name w:val="No List3611"/>
    <w:next w:val="NoList"/>
    <w:uiPriority w:val="99"/>
    <w:semiHidden/>
    <w:unhideWhenUsed/>
    <w:rsid w:val="00973E6D"/>
  </w:style>
  <w:style w:type="numbering" w:customStyle="1" w:styleId="NoList11511">
    <w:name w:val="No List11511"/>
    <w:next w:val="NoList"/>
    <w:uiPriority w:val="99"/>
    <w:semiHidden/>
    <w:unhideWhenUsed/>
    <w:rsid w:val="00973E6D"/>
  </w:style>
  <w:style w:type="numbering" w:customStyle="1" w:styleId="NoList4611">
    <w:name w:val="No List4611"/>
    <w:next w:val="NoList"/>
    <w:uiPriority w:val="99"/>
    <w:semiHidden/>
    <w:unhideWhenUsed/>
    <w:rsid w:val="00973E6D"/>
  </w:style>
  <w:style w:type="numbering" w:customStyle="1" w:styleId="NoList5511">
    <w:name w:val="No List5511"/>
    <w:next w:val="NoList"/>
    <w:uiPriority w:val="99"/>
    <w:semiHidden/>
    <w:unhideWhenUsed/>
    <w:rsid w:val="00973E6D"/>
  </w:style>
  <w:style w:type="numbering" w:customStyle="1" w:styleId="NoList111511">
    <w:name w:val="No List111511"/>
    <w:next w:val="NoList"/>
    <w:uiPriority w:val="99"/>
    <w:semiHidden/>
    <w:unhideWhenUsed/>
    <w:rsid w:val="00973E6D"/>
  </w:style>
  <w:style w:type="numbering" w:customStyle="1" w:styleId="NoList21511">
    <w:name w:val="No List21511"/>
    <w:next w:val="NoList"/>
    <w:uiPriority w:val="99"/>
    <w:semiHidden/>
    <w:unhideWhenUsed/>
    <w:rsid w:val="00973E6D"/>
  </w:style>
  <w:style w:type="numbering" w:customStyle="1" w:styleId="NoList31511">
    <w:name w:val="No List31511"/>
    <w:next w:val="NoList"/>
    <w:uiPriority w:val="99"/>
    <w:semiHidden/>
    <w:unhideWhenUsed/>
    <w:rsid w:val="00973E6D"/>
  </w:style>
  <w:style w:type="numbering" w:customStyle="1" w:styleId="NoList41511">
    <w:name w:val="No List41511"/>
    <w:next w:val="NoList"/>
    <w:uiPriority w:val="99"/>
    <w:semiHidden/>
    <w:unhideWhenUsed/>
    <w:rsid w:val="00973E6D"/>
  </w:style>
  <w:style w:type="numbering" w:customStyle="1" w:styleId="NoList6511">
    <w:name w:val="No List6511"/>
    <w:next w:val="NoList"/>
    <w:uiPriority w:val="99"/>
    <w:semiHidden/>
    <w:unhideWhenUsed/>
    <w:rsid w:val="00973E6D"/>
  </w:style>
  <w:style w:type="numbering" w:customStyle="1" w:styleId="NoList7511">
    <w:name w:val="No List7511"/>
    <w:next w:val="NoList"/>
    <w:uiPriority w:val="99"/>
    <w:semiHidden/>
    <w:unhideWhenUsed/>
    <w:rsid w:val="00973E6D"/>
  </w:style>
  <w:style w:type="numbering" w:customStyle="1" w:styleId="NoList12511">
    <w:name w:val="No List12511"/>
    <w:next w:val="NoList"/>
    <w:uiPriority w:val="99"/>
    <w:semiHidden/>
    <w:unhideWhenUsed/>
    <w:rsid w:val="00973E6D"/>
  </w:style>
  <w:style w:type="numbering" w:customStyle="1" w:styleId="NoList22511">
    <w:name w:val="No List22511"/>
    <w:next w:val="NoList"/>
    <w:uiPriority w:val="99"/>
    <w:semiHidden/>
    <w:unhideWhenUsed/>
    <w:rsid w:val="00973E6D"/>
  </w:style>
  <w:style w:type="numbering" w:customStyle="1" w:styleId="NoList32511">
    <w:name w:val="No List32511"/>
    <w:next w:val="NoList"/>
    <w:uiPriority w:val="99"/>
    <w:semiHidden/>
    <w:unhideWhenUsed/>
    <w:rsid w:val="00973E6D"/>
  </w:style>
  <w:style w:type="numbering" w:customStyle="1" w:styleId="NoList42411">
    <w:name w:val="No List42411"/>
    <w:next w:val="NoList"/>
    <w:uiPriority w:val="99"/>
    <w:semiHidden/>
    <w:unhideWhenUsed/>
    <w:rsid w:val="00973E6D"/>
  </w:style>
  <w:style w:type="numbering" w:customStyle="1" w:styleId="NoList51411">
    <w:name w:val="No List51411"/>
    <w:next w:val="NoList"/>
    <w:uiPriority w:val="99"/>
    <w:semiHidden/>
    <w:unhideWhenUsed/>
    <w:rsid w:val="00973E6D"/>
  </w:style>
  <w:style w:type="numbering" w:customStyle="1" w:styleId="NoList211411">
    <w:name w:val="No List211411"/>
    <w:next w:val="NoList"/>
    <w:uiPriority w:val="99"/>
    <w:semiHidden/>
    <w:unhideWhenUsed/>
    <w:rsid w:val="00973E6D"/>
  </w:style>
  <w:style w:type="numbering" w:customStyle="1" w:styleId="NoList311411">
    <w:name w:val="No List311411"/>
    <w:next w:val="NoList"/>
    <w:uiPriority w:val="99"/>
    <w:semiHidden/>
    <w:unhideWhenUsed/>
    <w:rsid w:val="00973E6D"/>
  </w:style>
  <w:style w:type="numbering" w:customStyle="1" w:styleId="NoList411411">
    <w:name w:val="No List411411"/>
    <w:next w:val="NoList"/>
    <w:uiPriority w:val="99"/>
    <w:semiHidden/>
    <w:unhideWhenUsed/>
    <w:rsid w:val="00973E6D"/>
  </w:style>
  <w:style w:type="numbering" w:customStyle="1" w:styleId="NoList61411">
    <w:name w:val="No List61411"/>
    <w:next w:val="NoList"/>
    <w:uiPriority w:val="99"/>
    <w:semiHidden/>
    <w:unhideWhenUsed/>
    <w:rsid w:val="00973E6D"/>
  </w:style>
  <w:style w:type="numbering" w:customStyle="1" w:styleId="111411">
    <w:name w:val="无列表111411"/>
    <w:next w:val="NoList"/>
    <w:semiHidden/>
    <w:rsid w:val="00973E6D"/>
  </w:style>
  <w:style w:type="numbering" w:customStyle="1" w:styleId="NoList1111411">
    <w:name w:val="No List1111411"/>
    <w:next w:val="NoList"/>
    <w:uiPriority w:val="99"/>
    <w:semiHidden/>
    <w:unhideWhenUsed/>
    <w:rsid w:val="00973E6D"/>
  </w:style>
  <w:style w:type="numbering" w:customStyle="1" w:styleId="NoList71411">
    <w:name w:val="No List71411"/>
    <w:next w:val="NoList"/>
    <w:uiPriority w:val="99"/>
    <w:semiHidden/>
    <w:unhideWhenUsed/>
    <w:rsid w:val="00973E6D"/>
  </w:style>
  <w:style w:type="numbering" w:customStyle="1" w:styleId="NoList121411">
    <w:name w:val="No List121411"/>
    <w:next w:val="NoList"/>
    <w:uiPriority w:val="99"/>
    <w:semiHidden/>
    <w:unhideWhenUsed/>
    <w:rsid w:val="00973E6D"/>
  </w:style>
  <w:style w:type="numbering" w:customStyle="1" w:styleId="NoList221411">
    <w:name w:val="No List221411"/>
    <w:next w:val="NoList"/>
    <w:uiPriority w:val="99"/>
    <w:semiHidden/>
    <w:unhideWhenUsed/>
    <w:rsid w:val="00973E6D"/>
  </w:style>
  <w:style w:type="numbering" w:customStyle="1" w:styleId="NoList321411">
    <w:name w:val="No List321411"/>
    <w:next w:val="NoList"/>
    <w:uiPriority w:val="99"/>
    <w:semiHidden/>
    <w:unhideWhenUsed/>
    <w:rsid w:val="00973E6D"/>
  </w:style>
  <w:style w:type="numbering" w:customStyle="1" w:styleId="NoList8411">
    <w:name w:val="No List8411"/>
    <w:next w:val="NoList"/>
    <w:uiPriority w:val="99"/>
    <w:semiHidden/>
    <w:unhideWhenUsed/>
    <w:rsid w:val="00973E6D"/>
  </w:style>
  <w:style w:type="numbering" w:customStyle="1" w:styleId="NoList9411">
    <w:name w:val="No List9411"/>
    <w:next w:val="NoList"/>
    <w:uiPriority w:val="99"/>
    <w:semiHidden/>
    <w:unhideWhenUsed/>
    <w:rsid w:val="00973E6D"/>
  </w:style>
  <w:style w:type="numbering" w:customStyle="1" w:styleId="NoList81411">
    <w:name w:val="No List81411"/>
    <w:next w:val="NoList"/>
    <w:uiPriority w:val="99"/>
    <w:semiHidden/>
    <w:unhideWhenUsed/>
    <w:rsid w:val="00973E6D"/>
  </w:style>
  <w:style w:type="numbering" w:customStyle="1" w:styleId="NoList91311">
    <w:name w:val="No List91311"/>
    <w:next w:val="NoList"/>
    <w:uiPriority w:val="99"/>
    <w:semiHidden/>
    <w:unhideWhenUsed/>
    <w:rsid w:val="00973E6D"/>
  </w:style>
  <w:style w:type="numbering" w:customStyle="1" w:styleId="LFO19411">
    <w:name w:val="LFO19411"/>
    <w:basedOn w:val="NoList"/>
    <w:rsid w:val="00973E6D"/>
  </w:style>
  <w:style w:type="numbering" w:customStyle="1" w:styleId="NoList10311">
    <w:name w:val="No List10311"/>
    <w:next w:val="NoList"/>
    <w:uiPriority w:val="99"/>
    <w:semiHidden/>
    <w:unhideWhenUsed/>
    <w:rsid w:val="00973E6D"/>
  </w:style>
  <w:style w:type="numbering" w:customStyle="1" w:styleId="LFO191311">
    <w:name w:val="LFO191311"/>
    <w:basedOn w:val="NoList"/>
    <w:rsid w:val="00973E6D"/>
  </w:style>
  <w:style w:type="numbering" w:customStyle="1" w:styleId="121110">
    <w:name w:val="无列表12111"/>
    <w:next w:val="NoList"/>
    <w:semiHidden/>
    <w:rsid w:val="00973E6D"/>
  </w:style>
  <w:style w:type="numbering" w:customStyle="1" w:styleId="121111">
    <w:name w:val="リストなし12111"/>
    <w:next w:val="NoList"/>
    <w:uiPriority w:val="99"/>
    <w:semiHidden/>
    <w:unhideWhenUsed/>
    <w:rsid w:val="00973E6D"/>
  </w:style>
  <w:style w:type="numbering" w:customStyle="1" w:styleId="1111110">
    <w:name w:val="リストなし111111"/>
    <w:next w:val="NoList"/>
    <w:uiPriority w:val="99"/>
    <w:semiHidden/>
    <w:unhideWhenUsed/>
    <w:rsid w:val="00973E6D"/>
  </w:style>
  <w:style w:type="numbering" w:customStyle="1" w:styleId="NoList13111">
    <w:name w:val="No List13111"/>
    <w:next w:val="NoList"/>
    <w:uiPriority w:val="99"/>
    <w:semiHidden/>
    <w:unhideWhenUsed/>
    <w:rsid w:val="00973E6D"/>
  </w:style>
  <w:style w:type="numbering" w:customStyle="1" w:styleId="NoList23111">
    <w:name w:val="No List23111"/>
    <w:next w:val="NoList"/>
    <w:uiPriority w:val="99"/>
    <w:semiHidden/>
    <w:unhideWhenUsed/>
    <w:rsid w:val="00973E6D"/>
  </w:style>
  <w:style w:type="numbering" w:customStyle="1" w:styleId="NoList33111">
    <w:name w:val="No List33111"/>
    <w:next w:val="NoList"/>
    <w:uiPriority w:val="99"/>
    <w:semiHidden/>
    <w:unhideWhenUsed/>
    <w:rsid w:val="00973E6D"/>
  </w:style>
  <w:style w:type="numbering" w:customStyle="1" w:styleId="NoList43111">
    <w:name w:val="No List43111"/>
    <w:next w:val="NoList"/>
    <w:uiPriority w:val="99"/>
    <w:semiHidden/>
    <w:unhideWhenUsed/>
    <w:rsid w:val="00973E6D"/>
  </w:style>
  <w:style w:type="numbering" w:customStyle="1" w:styleId="NoList52111">
    <w:name w:val="No List52111"/>
    <w:next w:val="NoList"/>
    <w:uiPriority w:val="99"/>
    <w:semiHidden/>
    <w:unhideWhenUsed/>
    <w:rsid w:val="00973E6D"/>
  </w:style>
  <w:style w:type="numbering" w:customStyle="1" w:styleId="NoList62111">
    <w:name w:val="No List62111"/>
    <w:next w:val="NoList"/>
    <w:uiPriority w:val="99"/>
    <w:semiHidden/>
    <w:unhideWhenUsed/>
    <w:rsid w:val="00973E6D"/>
  </w:style>
  <w:style w:type="numbering" w:customStyle="1" w:styleId="NoList72111">
    <w:name w:val="No List72111"/>
    <w:next w:val="NoList"/>
    <w:uiPriority w:val="99"/>
    <w:semiHidden/>
    <w:unhideWhenUsed/>
    <w:rsid w:val="00973E6D"/>
  </w:style>
  <w:style w:type="numbering" w:customStyle="1" w:styleId="NoList112111">
    <w:name w:val="No List112111"/>
    <w:next w:val="NoList"/>
    <w:uiPriority w:val="99"/>
    <w:semiHidden/>
    <w:unhideWhenUsed/>
    <w:rsid w:val="00973E6D"/>
  </w:style>
  <w:style w:type="numbering" w:customStyle="1" w:styleId="NoList212111">
    <w:name w:val="No List212111"/>
    <w:next w:val="NoList"/>
    <w:uiPriority w:val="99"/>
    <w:semiHidden/>
    <w:unhideWhenUsed/>
    <w:rsid w:val="00973E6D"/>
  </w:style>
  <w:style w:type="numbering" w:customStyle="1" w:styleId="NoList312111">
    <w:name w:val="No List312111"/>
    <w:next w:val="NoList"/>
    <w:uiPriority w:val="99"/>
    <w:semiHidden/>
    <w:unhideWhenUsed/>
    <w:rsid w:val="00973E6D"/>
  </w:style>
  <w:style w:type="numbering" w:customStyle="1" w:styleId="NoList412111">
    <w:name w:val="No List412111"/>
    <w:next w:val="NoList"/>
    <w:uiPriority w:val="99"/>
    <w:semiHidden/>
    <w:unhideWhenUsed/>
    <w:rsid w:val="00973E6D"/>
  </w:style>
  <w:style w:type="numbering" w:customStyle="1" w:styleId="NoList511111">
    <w:name w:val="No List511111"/>
    <w:next w:val="NoList"/>
    <w:uiPriority w:val="99"/>
    <w:semiHidden/>
    <w:unhideWhenUsed/>
    <w:rsid w:val="00973E6D"/>
  </w:style>
  <w:style w:type="numbering" w:customStyle="1" w:styleId="NoList611111">
    <w:name w:val="No List611111"/>
    <w:next w:val="NoList"/>
    <w:uiPriority w:val="99"/>
    <w:semiHidden/>
    <w:unhideWhenUsed/>
    <w:rsid w:val="00973E6D"/>
  </w:style>
  <w:style w:type="numbering" w:customStyle="1" w:styleId="NoList711111">
    <w:name w:val="No List711111"/>
    <w:next w:val="NoList"/>
    <w:uiPriority w:val="99"/>
    <w:semiHidden/>
    <w:unhideWhenUsed/>
    <w:rsid w:val="00973E6D"/>
  </w:style>
  <w:style w:type="numbering" w:customStyle="1" w:styleId="NoList811111">
    <w:name w:val="No List811111"/>
    <w:next w:val="NoList"/>
    <w:uiPriority w:val="99"/>
    <w:semiHidden/>
    <w:unhideWhenUsed/>
    <w:rsid w:val="00973E6D"/>
  </w:style>
  <w:style w:type="numbering" w:customStyle="1" w:styleId="NoList122111">
    <w:name w:val="No List122111"/>
    <w:next w:val="NoList"/>
    <w:uiPriority w:val="99"/>
    <w:semiHidden/>
    <w:rsid w:val="00973E6D"/>
  </w:style>
  <w:style w:type="numbering" w:customStyle="1" w:styleId="NoList1112111">
    <w:name w:val="No List1112111"/>
    <w:next w:val="NoList"/>
    <w:uiPriority w:val="99"/>
    <w:semiHidden/>
    <w:unhideWhenUsed/>
    <w:rsid w:val="00973E6D"/>
  </w:style>
  <w:style w:type="numbering" w:customStyle="1" w:styleId="1121110">
    <w:name w:val="无列表112111"/>
    <w:next w:val="NoList"/>
    <w:semiHidden/>
    <w:rsid w:val="00973E6D"/>
  </w:style>
  <w:style w:type="numbering" w:customStyle="1" w:styleId="NoList222111">
    <w:name w:val="No List222111"/>
    <w:next w:val="NoList"/>
    <w:uiPriority w:val="99"/>
    <w:semiHidden/>
    <w:unhideWhenUsed/>
    <w:rsid w:val="00973E6D"/>
  </w:style>
  <w:style w:type="numbering" w:customStyle="1" w:styleId="NoList322111">
    <w:name w:val="No List322111"/>
    <w:next w:val="NoList"/>
    <w:uiPriority w:val="99"/>
    <w:semiHidden/>
    <w:unhideWhenUsed/>
    <w:rsid w:val="00973E6D"/>
  </w:style>
  <w:style w:type="numbering" w:customStyle="1" w:styleId="NoList421111">
    <w:name w:val="No List421111"/>
    <w:next w:val="NoList"/>
    <w:uiPriority w:val="99"/>
    <w:semiHidden/>
    <w:unhideWhenUsed/>
    <w:rsid w:val="00973E6D"/>
  </w:style>
  <w:style w:type="numbering" w:customStyle="1" w:styleId="NoList2111111">
    <w:name w:val="No List2111111"/>
    <w:next w:val="NoList"/>
    <w:uiPriority w:val="99"/>
    <w:semiHidden/>
    <w:unhideWhenUsed/>
    <w:rsid w:val="00973E6D"/>
  </w:style>
  <w:style w:type="numbering" w:customStyle="1" w:styleId="NoList3111111">
    <w:name w:val="No List3111111"/>
    <w:next w:val="NoList"/>
    <w:uiPriority w:val="99"/>
    <w:semiHidden/>
    <w:unhideWhenUsed/>
    <w:rsid w:val="00973E6D"/>
  </w:style>
  <w:style w:type="numbering" w:customStyle="1" w:styleId="NoList4111111">
    <w:name w:val="No List4111111"/>
    <w:next w:val="NoList"/>
    <w:uiPriority w:val="99"/>
    <w:semiHidden/>
    <w:unhideWhenUsed/>
    <w:rsid w:val="00973E6D"/>
  </w:style>
  <w:style w:type="numbering" w:customStyle="1" w:styleId="11111111">
    <w:name w:val="无列表11111111"/>
    <w:next w:val="NoList"/>
    <w:semiHidden/>
    <w:rsid w:val="00973E6D"/>
  </w:style>
  <w:style w:type="numbering" w:customStyle="1" w:styleId="NoList11111111">
    <w:name w:val="No List11111111"/>
    <w:next w:val="NoList"/>
    <w:uiPriority w:val="99"/>
    <w:semiHidden/>
    <w:unhideWhenUsed/>
    <w:rsid w:val="00973E6D"/>
  </w:style>
  <w:style w:type="numbering" w:customStyle="1" w:styleId="NoList1211111">
    <w:name w:val="No List1211111"/>
    <w:next w:val="NoList"/>
    <w:uiPriority w:val="99"/>
    <w:semiHidden/>
    <w:unhideWhenUsed/>
    <w:rsid w:val="00973E6D"/>
  </w:style>
  <w:style w:type="numbering" w:customStyle="1" w:styleId="NoList2211111">
    <w:name w:val="No List2211111"/>
    <w:next w:val="NoList"/>
    <w:uiPriority w:val="99"/>
    <w:semiHidden/>
    <w:unhideWhenUsed/>
    <w:rsid w:val="00973E6D"/>
  </w:style>
  <w:style w:type="numbering" w:customStyle="1" w:styleId="NoList3211111">
    <w:name w:val="No List3211111"/>
    <w:next w:val="NoList"/>
    <w:uiPriority w:val="99"/>
    <w:semiHidden/>
    <w:unhideWhenUsed/>
    <w:rsid w:val="00973E6D"/>
  </w:style>
  <w:style w:type="numbering" w:customStyle="1" w:styleId="NoList14111">
    <w:name w:val="No List14111"/>
    <w:next w:val="NoList"/>
    <w:uiPriority w:val="99"/>
    <w:semiHidden/>
    <w:unhideWhenUsed/>
    <w:rsid w:val="00973E6D"/>
  </w:style>
  <w:style w:type="numbering" w:customStyle="1" w:styleId="NoList15111">
    <w:name w:val="No List15111"/>
    <w:next w:val="NoList"/>
    <w:uiPriority w:val="99"/>
    <w:semiHidden/>
    <w:unhideWhenUsed/>
    <w:rsid w:val="00973E6D"/>
  </w:style>
  <w:style w:type="numbering" w:customStyle="1" w:styleId="NoList24111">
    <w:name w:val="No List24111"/>
    <w:next w:val="NoList"/>
    <w:uiPriority w:val="99"/>
    <w:semiHidden/>
    <w:unhideWhenUsed/>
    <w:rsid w:val="00973E6D"/>
  </w:style>
  <w:style w:type="numbering" w:customStyle="1" w:styleId="NoList34111">
    <w:name w:val="No List34111"/>
    <w:next w:val="NoList"/>
    <w:uiPriority w:val="99"/>
    <w:semiHidden/>
    <w:unhideWhenUsed/>
    <w:rsid w:val="00973E6D"/>
  </w:style>
  <w:style w:type="numbering" w:customStyle="1" w:styleId="NoList44111">
    <w:name w:val="No List44111"/>
    <w:next w:val="NoList"/>
    <w:uiPriority w:val="99"/>
    <w:semiHidden/>
    <w:unhideWhenUsed/>
    <w:rsid w:val="00973E6D"/>
  </w:style>
  <w:style w:type="numbering" w:customStyle="1" w:styleId="NoList53111">
    <w:name w:val="No List53111"/>
    <w:next w:val="NoList"/>
    <w:uiPriority w:val="99"/>
    <w:semiHidden/>
    <w:unhideWhenUsed/>
    <w:rsid w:val="00973E6D"/>
  </w:style>
  <w:style w:type="numbering" w:customStyle="1" w:styleId="NoList63111">
    <w:name w:val="No List63111"/>
    <w:next w:val="NoList"/>
    <w:uiPriority w:val="99"/>
    <w:semiHidden/>
    <w:unhideWhenUsed/>
    <w:rsid w:val="00973E6D"/>
  </w:style>
  <w:style w:type="numbering" w:customStyle="1" w:styleId="NoList73111">
    <w:name w:val="No List73111"/>
    <w:next w:val="NoList"/>
    <w:uiPriority w:val="99"/>
    <w:semiHidden/>
    <w:unhideWhenUsed/>
    <w:rsid w:val="00973E6D"/>
  </w:style>
  <w:style w:type="numbering" w:customStyle="1" w:styleId="NoList82111">
    <w:name w:val="No List82111"/>
    <w:next w:val="NoList"/>
    <w:uiPriority w:val="99"/>
    <w:semiHidden/>
    <w:unhideWhenUsed/>
    <w:rsid w:val="00973E6D"/>
  </w:style>
  <w:style w:type="numbering" w:customStyle="1" w:styleId="NoList92111">
    <w:name w:val="No List92111"/>
    <w:next w:val="NoList"/>
    <w:uiPriority w:val="99"/>
    <w:semiHidden/>
    <w:unhideWhenUsed/>
    <w:rsid w:val="00973E6D"/>
  </w:style>
  <w:style w:type="numbering" w:customStyle="1" w:styleId="NoList113111">
    <w:name w:val="No List113111"/>
    <w:next w:val="NoList"/>
    <w:uiPriority w:val="99"/>
    <w:semiHidden/>
    <w:unhideWhenUsed/>
    <w:rsid w:val="00973E6D"/>
  </w:style>
  <w:style w:type="numbering" w:customStyle="1" w:styleId="NoList213111">
    <w:name w:val="No List213111"/>
    <w:next w:val="NoList"/>
    <w:uiPriority w:val="99"/>
    <w:semiHidden/>
    <w:unhideWhenUsed/>
    <w:rsid w:val="00973E6D"/>
  </w:style>
  <w:style w:type="numbering" w:customStyle="1" w:styleId="NoList313111">
    <w:name w:val="No List313111"/>
    <w:next w:val="NoList"/>
    <w:uiPriority w:val="99"/>
    <w:semiHidden/>
    <w:unhideWhenUsed/>
    <w:rsid w:val="00973E6D"/>
  </w:style>
  <w:style w:type="numbering" w:customStyle="1" w:styleId="NoList413111">
    <w:name w:val="No List413111"/>
    <w:next w:val="NoList"/>
    <w:uiPriority w:val="99"/>
    <w:semiHidden/>
    <w:unhideWhenUsed/>
    <w:rsid w:val="00973E6D"/>
  </w:style>
  <w:style w:type="numbering" w:customStyle="1" w:styleId="NoList512111">
    <w:name w:val="No List512111"/>
    <w:next w:val="NoList"/>
    <w:uiPriority w:val="99"/>
    <w:semiHidden/>
    <w:unhideWhenUsed/>
    <w:rsid w:val="00973E6D"/>
  </w:style>
  <w:style w:type="numbering" w:customStyle="1" w:styleId="NoList612111">
    <w:name w:val="No List612111"/>
    <w:next w:val="NoList"/>
    <w:uiPriority w:val="99"/>
    <w:semiHidden/>
    <w:unhideWhenUsed/>
    <w:rsid w:val="00973E6D"/>
  </w:style>
  <w:style w:type="numbering" w:customStyle="1" w:styleId="NoList712111">
    <w:name w:val="No List712111"/>
    <w:next w:val="NoList"/>
    <w:uiPriority w:val="99"/>
    <w:semiHidden/>
    <w:unhideWhenUsed/>
    <w:rsid w:val="00973E6D"/>
  </w:style>
  <w:style w:type="numbering" w:customStyle="1" w:styleId="NoList812111">
    <w:name w:val="No List812111"/>
    <w:next w:val="NoList"/>
    <w:uiPriority w:val="99"/>
    <w:semiHidden/>
    <w:unhideWhenUsed/>
    <w:rsid w:val="00973E6D"/>
  </w:style>
  <w:style w:type="numbering" w:customStyle="1" w:styleId="NoList911111">
    <w:name w:val="No List911111"/>
    <w:next w:val="NoList"/>
    <w:uiPriority w:val="99"/>
    <w:semiHidden/>
    <w:unhideWhenUsed/>
    <w:rsid w:val="00973E6D"/>
  </w:style>
  <w:style w:type="numbering" w:customStyle="1" w:styleId="LFO192111">
    <w:name w:val="LFO192111"/>
    <w:basedOn w:val="NoList"/>
    <w:rsid w:val="00973E6D"/>
  </w:style>
  <w:style w:type="numbering" w:customStyle="1" w:styleId="NoList101111">
    <w:name w:val="No List101111"/>
    <w:next w:val="NoList"/>
    <w:uiPriority w:val="99"/>
    <w:semiHidden/>
    <w:unhideWhenUsed/>
    <w:rsid w:val="00973E6D"/>
  </w:style>
  <w:style w:type="numbering" w:customStyle="1" w:styleId="LFO1911111">
    <w:name w:val="LFO1911111"/>
    <w:basedOn w:val="NoList"/>
    <w:rsid w:val="00973E6D"/>
  </w:style>
  <w:style w:type="numbering" w:customStyle="1" w:styleId="NoList123111">
    <w:name w:val="No List123111"/>
    <w:next w:val="NoList"/>
    <w:uiPriority w:val="99"/>
    <w:semiHidden/>
    <w:rsid w:val="00973E6D"/>
  </w:style>
  <w:style w:type="numbering" w:customStyle="1" w:styleId="NoList1113111">
    <w:name w:val="No List1113111"/>
    <w:next w:val="NoList"/>
    <w:uiPriority w:val="99"/>
    <w:semiHidden/>
    <w:unhideWhenUsed/>
    <w:rsid w:val="00973E6D"/>
  </w:style>
  <w:style w:type="numbering" w:customStyle="1" w:styleId="131110">
    <w:name w:val="无列表13111"/>
    <w:next w:val="NoList"/>
    <w:semiHidden/>
    <w:rsid w:val="00973E6D"/>
  </w:style>
  <w:style w:type="numbering" w:customStyle="1" w:styleId="131111">
    <w:name w:val="リストなし13111"/>
    <w:next w:val="NoList"/>
    <w:uiPriority w:val="99"/>
    <w:semiHidden/>
    <w:unhideWhenUsed/>
    <w:rsid w:val="00973E6D"/>
  </w:style>
  <w:style w:type="numbering" w:customStyle="1" w:styleId="1131110">
    <w:name w:val="无列表113111"/>
    <w:next w:val="NoList"/>
    <w:semiHidden/>
    <w:rsid w:val="00973E6D"/>
  </w:style>
  <w:style w:type="numbering" w:customStyle="1" w:styleId="1121111">
    <w:name w:val="リストなし112111"/>
    <w:next w:val="NoList"/>
    <w:uiPriority w:val="99"/>
    <w:semiHidden/>
    <w:unhideWhenUsed/>
    <w:rsid w:val="00973E6D"/>
  </w:style>
  <w:style w:type="numbering" w:customStyle="1" w:styleId="NoList223111">
    <w:name w:val="No List223111"/>
    <w:next w:val="NoList"/>
    <w:uiPriority w:val="99"/>
    <w:semiHidden/>
    <w:unhideWhenUsed/>
    <w:rsid w:val="00973E6D"/>
  </w:style>
  <w:style w:type="numbering" w:customStyle="1" w:styleId="NoList323111">
    <w:name w:val="No List323111"/>
    <w:next w:val="NoList"/>
    <w:uiPriority w:val="99"/>
    <w:semiHidden/>
    <w:unhideWhenUsed/>
    <w:rsid w:val="00973E6D"/>
  </w:style>
  <w:style w:type="numbering" w:customStyle="1" w:styleId="NoList422111">
    <w:name w:val="No List422111"/>
    <w:next w:val="NoList"/>
    <w:uiPriority w:val="99"/>
    <w:semiHidden/>
    <w:unhideWhenUsed/>
    <w:rsid w:val="00973E6D"/>
  </w:style>
  <w:style w:type="numbering" w:customStyle="1" w:styleId="NoList2112111">
    <w:name w:val="No List2112111"/>
    <w:next w:val="NoList"/>
    <w:uiPriority w:val="99"/>
    <w:semiHidden/>
    <w:unhideWhenUsed/>
    <w:rsid w:val="00973E6D"/>
  </w:style>
  <w:style w:type="numbering" w:customStyle="1" w:styleId="NoList3112111">
    <w:name w:val="No List3112111"/>
    <w:next w:val="NoList"/>
    <w:uiPriority w:val="99"/>
    <w:semiHidden/>
    <w:unhideWhenUsed/>
    <w:rsid w:val="00973E6D"/>
  </w:style>
  <w:style w:type="numbering" w:customStyle="1" w:styleId="NoList4112111">
    <w:name w:val="No List4112111"/>
    <w:next w:val="NoList"/>
    <w:uiPriority w:val="99"/>
    <w:semiHidden/>
    <w:unhideWhenUsed/>
    <w:rsid w:val="00973E6D"/>
  </w:style>
  <w:style w:type="numbering" w:customStyle="1" w:styleId="1112111">
    <w:name w:val="无列表1112111"/>
    <w:next w:val="NoList"/>
    <w:semiHidden/>
    <w:rsid w:val="00973E6D"/>
  </w:style>
  <w:style w:type="numbering" w:customStyle="1" w:styleId="NoList11112111">
    <w:name w:val="No List11112111"/>
    <w:next w:val="NoList"/>
    <w:uiPriority w:val="99"/>
    <w:semiHidden/>
    <w:unhideWhenUsed/>
    <w:rsid w:val="00973E6D"/>
  </w:style>
  <w:style w:type="numbering" w:customStyle="1" w:styleId="NoList1212111">
    <w:name w:val="No List1212111"/>
    <w:next w:val="NoList"/>
    <w:uiPriority w:val="99"/>
    <w:semiHidden/>
    <w:unhideWhenUsed/>
    <w:rsid w:val="00973E6D"/>
  </w:style>
  <w:style w:type="numbering" w:customStyle="1" w:styleId="NoList2212111">
    <w:name w:val="No List2212111"/>
    <w:next w:val="NoList"/>
    <w:uiPriority w:val="99"/>
    <w:semiHidden/>
    <w:unhideWhenUsed/>
    <w:rsid w:val="00973E6D"/>
  </w:style>
  <w:style w:type="numbering" w:customStyle="1" w:styleId="NoList3212111">
    <w:name w:val="No List3212111"/>
    <w:next w:val="NoList"/>
    <w:uiPriority w:val="99"/>
    <w:semiHidden/>
    <w:unhideWhenUsed/>
    <w:rsid w:val="00973E6D"/>
  </w:style>
  <w:style w:type="numbering" w:customStyle="1" w:styleId="NoList16111">
    <w:name w:val="No List16111"/>
    <w:next w:val="NoList"/>
    <w:uiPriority w:val="99"/>
    <w:semiHidden/>
    <w:unhideWhenUsed/>
    <w:rsid w:val="00973E6D"/>
  </w:style>
  <w:style w:type="numbering" w:customStyle="1" w:styleId="NoList17111">
    <w:name w:val="No List17111"/>
    <w:next w:val="NoList"/>
    <w:uiPriority w:val="99"/>
    <w:semiHidden/>
    <w:unhideWhenUsed/>
    <w:rsid w:val="00973E6D"/>
  </w:style>
  <w:style w:type="numbering" w:customStyle="1" w:styleId="NoList25111">
    <w:name w:val="No List25111"/>
    <w:next w:val="NoList"/>
    <w:uiPriority w:val="99"/>
    <w:semiHidden/>
    <w:unhideWhenUsed/>
    <w:rsid w:val="00973E6D"/>
  </w:style>
  <w:style w:type="numbering" w:customStyle="1" w:styleId="NoList35111">
    <w:name w:val="No List35111"/>
    <w:next w:val="NoList"/>
    <w:uiPriority w:val="99"/>
    <w:semiHidden/>
    <w:unhideWhenUsed/>
    <w:rsid w:val="00973E6D"/>
  </w:style>
  <w:style w:type="numbering" w:customStyle="1" w:styleId="NoList45111">
    <w:name w:val="No List45111"/>
    <w:next w:val="NoList"/>
    <w:uiPriority w:val="99"/>
    <w:semiHidden/>
    <w:unhideWhenUsed/>
    <w:rsid w:val="00973E6D"/>
  </w:style>
  <w:style w:type="numbering" w:customStyle="1" w:styleId="NoList54111">
    <w:name w:val="No List54111"/>
    <w:next w:val="NoList"/>
    <w:uiPriority w:val="99"/>
    <w:semiHidden/>
    <w:unhideWhenUsed/>
    <w:rsid w:val="00973E6D"/>
  </w:style>
  <w:style w:type="numbering" w:customStyle="1" w:styleId="NoList64111">
    <w:name w:val="No List64111"/>
    <w:next w:val="NoList"/>
    <w:uiPriority w:val="99"/>
    <w:semiHidden/>
    <w:unhideWhenUsed/>
    <w:rsid w:val="00973E6D"/>
  </w:style>
  <w:style w:type="numbering" w:customStyle="1" w:styleId="NoList74111">
    <w:name w:val="No List74111"/>
    <w:next w:val="NoList"/>
    <w:uiPriority w:val="99"/>
    <w:semiHidden/>
    <w:unhideWhenUsed/>
    <w:rsid w:val="00973E6D"/>
  </w:style>
  <w:style w:type="numbering" w:customStyle="1" w:styleId="NoList83111">
    <w:name w:val="No List83111"/>
    <w:next w:val="NoList"/>
    <w:uiPriority w:val="99"/>
    <w:semiHidden/>
    <w:unhideWhenUsed/>
    <w:rsid w:val="00973E6D"/>
  </w:style>
  <w:style w:type="numbering" w:customStyle="1" w:styleId="NoList93111">
    <w:name w:val="No List93111"/>
    <w:next w:val="NoList"/>
    <w:uiPriority w:val="99"/>
    <w:semiHidden/>
    <w:unhideWhenUsed/>
    <w:rsid w:val="00973E6D"/>
  </w:style>
  <w:style w:type="numbering" w:customStyle="1" w:styleId="NoList114111">
    <w:name w:val="No List114111"/>
    <w:next w:val="NoList"/>
    <w:uiPriority w:val="99"/>
    <w:semiHidden/>
    <w:unhideWhenUsed/>
    <w:rsid w:val="00973E6D"/>
  </w:style>
  <w:style w:type="numbering" w:customStyle="1" w:styleId="NoList214111">
    <w:name w:val="No List214111"/>
    <w:next w:val="NoList"/>
    <w:uiPriority w:val="99"/>
    <w:semiHidden/>
    <w:unhideWhenUsed/>
    <w:rsid w:val="00973E6D"/>
  </w:style>
  <w:style w:type="numbering" w:customStyle="1" w:styleId="NoList314111">
    <w:name w:val="No List314111"/>
    <w:next w:val="NoList"/>
    <w:uiPriority w:val="99"/>
    <w:semiHidden/>
    <w:unhideWhenUsed/>
    <w:rsid w:val="00973E6D"/>
  </w:style>
  <w:style w:type="numbering" w:customStyle="1" w:styleId="NoList414111">
    <w:name w:val="No List414111"/>
    <w:next w:val="NoList"/>
    <w:uiPriority w:val="99"/>
    <w:semiHidden/>
    <w:unhideWhenUsed/>
    <w:rsid w:val="00973E6D"/>
  </w:style>
  <w:style w:type="numbering" w:customStyle="1" w:styleId="NoList513111">
    <w:name w:val="No List513111"/>
    <w:next w:val="NoList"/>
    <w:uiPriority w:val="99"/>
    <w:semiHidden/>
    <w:unhideWhenUsed/>
    <w:rsid w:val="00973E6D"/>
  </w:style>
  <w:style w:type="numbering" w:customStyle="1" w:styleId="NoList613111">
    <w:name w:val="No List613111"/>
    <w:next w:val="NoList"/>
    <w:uiPriority w:val="99"/>
    <w:semiHidden/>
    <w:unhideWhenUsed/>
    <w:rsid w:val="00973E6D"/>
  </w:style>
  <w:style w:type="numbering" w:customStyle="1" w:styleId="NoList713111">
    <w:name w:val="No List713111"/>
    <w:next w:val="NoList"/>
    <w:uiPriority w:val="99"/>
    <w:semiHidden/>
    <w:unhideWhenUsed/>
    <w:rsid w:val="00973E6D"/>
  </w:style>
  <w:style w:type="numbering" w:customStyle="1" w:styleId="NoList813111">
    <w:name w:val="No List813111"/>
    <w:next w:val="NoList"/>
    <w:uiPriority w:val="99"/>
    <w:semiHidden/>
    <w:unhideWhenUsed/>
    <w:rsid w:val="00973E6D"/>
  </w:style>
  <w:style w:type="numbering" w:customStyle="1" w:styleId="NoList912111">
    <w:name w:val="No List912111"/>
    <w:next w:val="NoList"/>
    <w:uiPriority w:val="99"/>
    <w:semiHidden/>
    <w:unhideWhenUsed/>
    <w:rsid w:val="00973E6D"/>
  </w:style>
  <w:style w:type="numbering" w:customStyle="1" w:styleId="LFO193111">
    <w:name w:val="LFO193111"/>
    <w:basedOn w:val="NoList"/>
    <w:rsid w:val="00973E6D"/>
  </w:style>
  <w:style w:type="numbering" w:customStyle="1" w:styleId="NoList102111">
    <w:name w:val="No List102111"/>
    <w:next w:val="NoList"/>
    <w:uiPriority w:val="99"/>
    <w:semiHidden/>
    <w:unhideWhenUsed/>
    <w:rsid w:val="00973E6D"/>
  </w:style>
  <w:style w:type="numbering" w:customStyle="1" w:styleId="LFO1912111">
    <w:name w:val="LFO1912111"/>
    <w:basedOn w:val="NoList"/>
    <w:rsid w:val="00973E6D"/>
  </w:style>
  <w:style w:type="numbering" w:customStyle="1" w:styleId="NoList124111">
    <w:name w:val="No List124111"/>
    <w:next w:val="NoList"/>
    <w:uiPriority w:val="99"/>
    <w:semiHidden/>
    <w:rsid w:val="00973E6D"/>
  </w:style>
  <w:style w:type="numbering" w:customStyle="1" w:styleId="NoList1114111">
    <w:name w:val="No List1114111"/>
    <w:next w:val="NoList"/>
    <w:uiPriority w:val="99"/>
    <w:semiHidden/>
    <w:unhideWhenUsed/>
    <w:rsid w:val="00973E6D"/>
  </w:style>
  <w:style w:type="numbering" w:customStyle="1" w:styleId="141110">
    <w:name w:val="无列表14111"/>
    <w:next w:val="NoList"/>
    <w:semiHidden/>
    <w:rsid w:val="00973E6D"/>
  </w:style>
  <w:style w:type="numbering" w:customStyle="1" w:styleId="141111">
    <w:name w:val="リストなし14111"/>
    <w:next w:val="NoList"/>
    <w:uiPriority w:val="99"/>
    <w:semiHidden/>
    <w:unhideWhenUsed/>
    <w:rsid w:val="00973E6D"/>
  </w:style>
  <w:style w:type="numbering" w:customStyle="1" w:styleId="1141110">
    <w:name w:val="无列表114111"/>
    <w:next w:val="NoList"/>
    <w:semiHidden/>
    <w:rsid w:val="00973E6D"/>
  </w:style>
  <w:style w:type="numbering" w:customStyle="1" w:styleId="1131111">
    <w:name w:val="リストなし113111"/>
    <w:next w:val="NoList"/>
    <w:uiPriority w:val="99"/>
    <w:semiHidden/>
    <w:unhideWhenUsed/>
    <w:rsid w:val="00973E6D"/>
  </w:style>
  <w:style w:type="numbering" w:customStyle="1" w:styleId="NoList224111">
    <w:name w:val="No List224111"/>
    <w:next w:val="NoList"/>
    <w:uiPriority w:val="99"/>
    <w:semiHidden/>
    <w:unhideWhenUsed/>
    <w:rsid w:val="00973E6D"/>
  </w:style>
  <w:style w:type="numbering" w:customStyle="1" w:styleId="NoList324111">
    <w:name w:val="No List324111"/>
    <w:next w:val="NoList"/>
    <w:uiPriority w:val="99"/>
    <w:semiHidden/>
    <w:unhideWhenUsed/>
    <w:rsid w:val="00973E6D"/>
  </w:style>
  <w:style w:type="numbering" w:customStyle="1" w:styleId="NoList423111">
    <w:name w:val="No List423111"/>
    <w:next w:val="NoList"/>
    <w:uiPriority w:val="99"/>
    <w:semiHidden/>
    <w:unhideWhenUsed/>
    <w:rsid w:val="00973E6D"/>
  </w:style>
  <w:style w:type="numbering" w:customStyle="1" w:styleId="NoList2113111">
    <w:name w:val="No List2113111"/>
    <w:next w:val="NoList"/>
    <w:uiPriority w:val="99"/>
    <w:semiHidden/>
    <w:unhideWhenUsed/>
    <w:rsid w:val="00973E6D"/>
  </w:style>
  <w:style w:type="numbering" w:customStyle="1" w:styleId="NoList3113111">
    <w:name w:val="No List3113111"/>
    <w:next w:val="NoList"/>
    <w:uiPriority w:val="99"/>
    <w:semiHidden/>
    <w:unhideWhenUsed/>
    <w:rsid w:val="00973E6D"/>
  </w:style>
  <w:style w:type="numbering" w:customStyle="1" w:styleId="NoList4113111">
    <w:name w:val="No List4113111"/>
    <w:next w:val="NoList"/>
    <w:uiPriority w:val="99"/>
    <w:semiHidden/>
    <w:unhideWhenUsed/>
    <w:rsid w:val="00973E6D"/>
  </w:style>
  <w:style w:type="numbering" w:customStyle="1" w:styleId="1113111">
    <w:name w:val="无列表1113111"/>
    <w:next w:val="NoList"/>
    <w:semiHidden/>
    <w:rsid w:val="00973E6D"/>
  </w:style>
  <w:style w:type="numbering" w:customStyle="1" w:styleId="NoList11113111">
    <w:name w:val="No List11113111"/>
    <w:next w:val="NoList"/>
    <w:uiPriority w:val="99"/>
    <w:semiHidden/>
    <w:unhideWhenUsed/>
    <w:rsid w:val="00973E6D"/>
  </w:style>
  <w:style w:type="numbering" w:customStyle="1" w:styleId="NoList1213111">
    <w:name w:val="No List1213111"/>
    <w:next w:val="NoList"/>
    <w:uiPriority w:val="99"/>
    <w:semiHidden/>
    <w:unhideWhenUsed/>
    <w:rsid w:val="00973E6D"/>
  </w:style>
  <w:style w:type="numbering" w:customStyle="1" w:styleId="NoList2213111">
    <w:name w:val="No List2213111"/>
    <w:next w:val="NoList"/>
    <w:uiPriority w:val="99"/>
    <w:semiHidden/>
    <w:unhideWhenUsed/>
    <w:rsid w:val="00973E6D"/>
  </w:style>
  <w:style w:type="numbering" w:customStyle="1" w:styleId="NoList3213111">
    <w:name w:val="No List3213111"/>
    <w:next w:val="NoList"/>
    <w:uiPriority w:val="99"/>
    <w:semiHidden/>
    <w:unhideWhenUsed/>
    <w:rsid w:val="00973E6D"/>
  </w:style>
  <w:style w:type="table" w:customStyle="1" w:styleId="2212">
    <w:name w:val="网格型221"/>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qFormat/>
    <w:rsid w:val="00973E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qFormat/>
    <w:rsid w:val="00973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qFormat/>
    <w:rsid w:val="00973E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qFormat/>
    <w:rsid w:val="00973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TableNormal"/>
    <w:qFormat/>
    <w:rsid w:val="00973E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qFormat/>
    <w:rsid w:val="00973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TableNormal"/>
    <w:qFormat/>
    <w:rsid w:val="00973E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
    <w:basedOn w:val="TableNormal"/>
    <w:qFormat/>
    <w:rsid w:val="00973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TableNormal"/>
    <w:qFormat/>
    <w:rsid w:val="00973E6D"/>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NoList"/>
    <w:uiPriority w:val="99"/>
    <w:semiHidden/>
    <w:unhideWhenUsed/>
    <w:rsid w:val="00973E6D"/>
  </w:style>
  <w:style w:type="numbering" w:customStyle="1" w:styleId="1610">
    <w:name w:val="无列表161"/>
    <w:next w:val="NoList"/>
    <w:semiHidden/>
    <w:rsid w:val="00973E6D"/>
  </w:style>
  <w:style w:type="table" w:customStyle="1" w:styleId="391">
    <w:name w:val="网格型39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リストなし161"/>
    <w:next w:val="NoList"/>
    <w:uiPriority w:val="99"/>
    <w:semiHidden/>
    <w:unhideWhenUsed/>
    <w:rsid w:val="00973E6D"/>
  </w:style>
  <w:style w:type="table" w:customStyle="1" w:styleId="281">
    <w:name w:val="古典型 281"/>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1">
    <w:name w:val="No List191"/>
    <w:next w:val="NoList"/>
    <w:uiPriority w:val="99"/>
    <w:semiHidden/>
    <w:unhideWhenUsed/>
    <w:rsid w:val="00973E6D"/>
  </w:style>
  <w:style w:type="table" w:customStyle="1" w:styleId="TableGrid47">
    <w:name w:val="Table Grid47"/>
    <w:basedOn w:val="TableNormal"/>
    <w:next w:val="TableGrid"/>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无列表1161"/>
    <w:next w:val="NoList"/>
    <w:semiHidden/>
    <w:rsid w:val="00973E6D"/>
  </w:style>
  <w:style w:type="table" w:customStyle="1" w:styleId="3181">
    <w:name w:val="网格型318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
    <w:name w:val="リストなし1151"/>
    <w:next w:val="NoList"/>
    <w:uiPriority w:val="99"/>
    <w:semiHidden/>
    <w:unhideWhenUsed/>
    <w:rsid w:val="00973E6D"/>
  </w:style>
  <w:style w:type="table" w:customStyle="1" w:styleId="TableClassic2181">
    <w:name w:val="Table Classic 2181"/>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1">
    <w:name w:val="No List271"/>
    <w:next w:val="NoList"/>
    <w:uiPriority w:val="99"/>
    <w:semiHidden/>
    <w:unhideWhenUsed/>
    <w:rsid w:val="00973E6D"/>
  </w:style>
  <w:style w:type="numbering" w:customStyle="1" w:styleId="NoList371">
    <w:name w:val="No List371"/>
    <w:next w:val="NoList"/>
    <w:uiPriority w:val="99"/>
    <w:semiHidden/>
    <w:unhideWhenUsed/>
    <w:rsid w:val="00973E6D"/>
  </w:style>
  <w:style w:type="numbering" w:customStyle="1" w:styleId="NoList1161">
    <w:name w:val="No List1161"/>
    <w:next w:val="NoList"/>
    <w:uiPriority w:val="99"/>
    <w:semiHidden/>
    <w:unhideWhenUsed/>
    <w:rsid w:val="00973E6D"/>
  </w:style>
  <w:style w:type="numbering" w:customStyle="1" w:styleId="NoList471">
    <w:name w:val="No List471"/>
    <w:next w:val="NoList"/>
    <w:uiPriority w:val="99"/>
    <w:semiHidden/>
    <w:unhideWhenUsed/>
    <w:rsid w:val="00973E6D"/>
  </w:style>
  <w:style w:type="numbering" w:customStyle="1" w:styleId="NoList561">
    <w:name w:val="No List561"/>
    <w:next w:val="NoList"/>
    <w:uiPriority w:val="99"/>
    <w:semiHidden/>
    <w:unhideWhenUsed/>
    <w:rsid w:val="00973E6D"/>
  </w:style>
  <w:style w:type="numbering" w:customStyle="1" w:styleId="NoList11161">
    <w:name w:val="No List11161"/>
    <w:next w:val="NoList"/>
    <w:uiPriority w:val="99"/>
    <w:semiHidden/>
    <w:unhideWhenUsed/>
    <w:rsid w:val="00973E6D"/>
  </w:style>
  <w:style w:type="numbering" w:customStyle="1" w:styleId="NoList2161">
    <w:name w:val="No List2161"/>
    <w:next w:val="NoList"/>
    <w:uiPriority w:val="99"/>
    <w:semiHidden/>
    <w:unhideWhenUsed/>
    <w:rsid w:val="00973E6D"/>
  </w:style>
  <w:style w:type="numbering" w:customStyle="1" w:styleId="NoList3161">
    <w:name w:val="No List3161"/>
    <w:next w:val="NoList"/>
    <w:uiPriority w:val="99"/>
    <w:semiHidden/>
    <w:unhideWhenUsed/>
    <w:rsid w:val="00973E6D"/>
  </w:style>
  <w:style w:type="numbering" w:customStyle="1" w:styleId="NoList4161">
    <w:name w:val="No List4161"/>
    <w:next w:val="NoList"/>
    <w:uiPriority w:val="99"/>
    <w:semiHidden/>
    <w:unhideWhenUsed/>
    <w:rsid w:val="00973E6D"/>
  </w:style>
  <w:style w:type="numbering" w:customStyle="1" w:styleId="NoList661">
    <w:name w:val="No List661"/>
    <w:next w:val="NoList"/>
    <w:uiPriority w:val="99"/>
    <w:semiHidden/>
    <w:unhideWhenUsed/>
    <w:rsid w:val="00973E6D"/>
  </w:style>
  <w:style w:type="numbering" w:customStyle="1" w:styleId="NoList761">
    <w:name w:val="No List761"/>
    <w:next w:val="NoList"/>
    <w:uiPriority w:val="99"/>
    <w:semiHidden/>
    <w:unhideWhenUsed/>
    <w:rsid w:val="00973E6D"/>
  </w:style>
  <w:style w:type="table" w:customStyle="1" w:styleId="TableGrid127">
    <w:name w:val="Table Grid127"/>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
    <w:name w:val="No List1261"/>
    <w:next w:val="NoList"/>
    <w:uiPriority w:val="99"/>
    <w:semiHidden/>
    <w:unhideWhenUsed/>
    <w:rsid w:val="00973E6D"/>
  </w:style>
  <w:style w:type="table" w:customStyle="1" w:styleId="TableGrid1117">
    <w:name w:val="Table Grid1117"/>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1">
    <w:name w:val="No List2261"/>
    <w:next w:val="NoList"/>
    <w:uiPriority w:val="99"/>
    <w:semiHidden/>
    <w:unhideWhenUsed/>
    <w:rsid w:val="00973E6D"/>
  </w:style>
  <w:style w:type="numbering" w:customStyle="1" w:styleId="NoList3261">
    <w:name w:val="No List3261"/>
    <w:next w:val="NoList"/>
    <w:uiPriority w:val="99"/>
    <w:semiHidden/>
    <w:unhideWhenUsed/>
    <w:rsid w:val="00973E6D"/>
  </w:style>
  <w:style w:type="table" w:customStyle="1" w:styleId="TableStyle14">
    <w:name w:val="Table Style14"/>
    <w:basedOn w:val="TableNormal"/>
    <w:qFormat/>
    <w:rsid w:val="00973E6D"/>
    <w:rPr>
      <w:rFonts w:ascii="Times New Roman" w:eastAsia="MS Mincho" w:hAnsi="Times New Roman"/>
      <w:lang w:val="en-US" w:eastAsia="en-US"/>
    </w:rPr>
    <w:tblPr/>
  </w:style>
  <w:style w:type="table" w:customStyle="1" w:styleId="TableGrid591">
    <w:name w:val="Table Grid591"/>
    <w:basedOn w:val="TableNormal"/>
    <w:uiPriority w:val="39"/>
    <w:qFormat/>
    <w:rsid w:val="00973E6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1">
    <w:name w:val="No List4251"/>
    <w:next w:val="NoList"/>
    <w:uiPriority w:val="99"/>
    <w:semiHidden/>
    <w:unhideWhenUsed/>
    <w:rsid w:val="00973E6D"/>
  </w:style>
  <w:style w:type="numbering" w:customStyle="1" w:styleId="NoList5151">
    <w:name w:val="No List5151"/>
    <w:next w:val="NoList"/>
    <w:uiPriority w:val="99"/>
    <w:semiHidden/>
    <w:unhideWhenUsed/>
    <w:rsid w:val="00973E6D"/>
  </w:style>
  <w:style w:type="numbering" w:customStyle="1" w:styleId="NoList21151">
    <w:name w:val="No List21151"/>
    <w:next w:val="NoList"/>
    <w:uiPriority w:val="99"/>
    <w:semiHidden/>
    <w:unhideWhenUsed/>
    <w:rsid w:val="00973E6D"/>
  </w:style>
  <w:style w:type="numbering" w:customStyle="1" w:styleId="NoList31151">
    <w:name w:val="No List31151"/>
    <w:next w:val="NoList"/>
    <w:uiPriority w:val="99"/>
    <w:semiHidden/>
    <w:unhideWhenUsed/>
    <w:rsid w:val="00973E6D"/>
  </w:style>
  <w:style w:type="numbering" w:customStyle="1" w:styleId="NoList41151">
    <w:name w:val="No List41151"/>
    <w:next w:val="NoList"/>
    <w:uiPriority w:val="99"/>
    <w:semiHidden/>
    <w:unhideWhenUsed/>
    <w:rsid w:val="00973E6D"/>
  </w:style>
  <w:style w:type="numbering" w:customStyle="1" w:styleId="NoList6151">
    <w:name w:val="No List6151"/>
    <w:next w:val="NoList"/>
    <w:uiPriority w:val="99"/>
    <w:semiHidden/>
    <w:unhideWhenUsed/>
    <w:rsid w:val="00973E6D"/>
  </w:style>
  <w:style w:type="table" w:customStyle="1" w:styleId="TableGrid416">
    <w:name w:val="Table Grid416"/>
    <w:basedOn w:val="TableNormal"/>
    <w:next w:val="TableGrid"/>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无列表11151"/>
    <w:next w:val="NoList"/>
    <w:semiHidden/>
    <w:rsid w:val="00973E6D"/>
  </w:style>
  <w:style w:type="numbering" w:customStyle="1" w:styleId="NoList111151">
    <w:name w:val="No List111151"/>
    <w:next w:val="NoList"/>
    <w:uiPriority w:val="99"/>
    <w:semiHidden/>
    <w:unhideWhenUsed/>
    <w:rsid w:val="00973E6D"/>
  </w:style>
  <w:style w:type="numbering" w:customStyle="1" w:styleId="NoList7151">
    <w:name w:val="No List7151"/>
    <w:next w:val="NoList"/>
    <w:uiPriority w:val="99"/>
    <w:semiHidden/>
    <w:unhideWhenUsed/>
    <w:rsid w:val="00973E6D"/>
  </w:style>
  <w:style w:type="table" w:customStyle="1" w:styleId="TableGrid1214">
    <w:name w:val="Table Grid1214"/>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973E6D"/>
  </w:style>
  <w:style w:type="table" w:customStyle="1" w:styleId="TableGrid11114">
    <w:name w:val="Table Grid11114"/>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1">
    <w:name w:val="No List22151"/>
    <w:next w:val="NoList"/>
    <w:uiPriority w:val="99"/>
    <w:semiHidden/>
    <w:unhideWhenUsed/>
    <w:rsid w:val="00973E6D"/>
  </w:style>
  <w:style w:type="numbering" w:customStyle="1" w:styleId="NoList32151">
    <w:name w:val="No List32151"/>
    <w:next w:val="NoList"/>
    <w:uiPriority w:val="99"/>
    <w:semiHidden/>
    <w:unhideWhenUsed/>
    <w:rsid w:val="00973E6D"/>
  </w:style>
  <w:style w:type="numbering" w:customStyle="1" w:styleId="NoList851">
    <w:name w:val="No List851"/>
    <w:next w:val="NoList"/>
    <w:uiPriority w:val="99"/>
    <w:semiHidden/>
    <w:unhideWhenUsed/>
    <w:rsid w:val="00973E6D"/>
  </w:style>
  <w:style w:type="numbering" w:customStyle="1" w:styleId="NoList951">
    <w:name w:val="No List951"/>
    <w:next w:val="NoList"/>
    <w:uiPriority w:val="99"/>
    <w:semiHidden/>
    <w:unhideWhenUsed/>
    <w:rsid w:val="00973E6D"/>
  </w:style>
  <w:style w:type="table" w:customStyle="1" w:styleId="TableStyle113">
    <w:name w:val="Table Style113"/>
    <w:basedOn w:val="TableNormal"/>
    <w:qFormat/>
    <w:rsid w:val="00973E6D"/>
    <w:rPr>
      <w:rFonts w:ascii="Times New Roman" w:eastAsia="MS Mincho" w:hAnsi="Times New Roman"/>
      <w:lang w:val="en-US" w:eastAsia="en-US"/>
    </w:rPr>
    <w:tblPr/>
  </w:style>
  <w:style w:type="numbering" w:customStyle="1" w:styleId="NoList8151">
    <w:name w:val="No List8151"/>
    <w:next w:val="NoList"/>
    <w:uiPriority w:val="99"/>
    <w:semiHidden/>
    <w:unhideWhenUsed/>
    <w:rsid w:val="00973E6D"/>
  </w:style>
  <w:style w:type="numbering" w:customStyle="1" w:styleId="NoList9141">
    <w:name w:val="No List9141"/>
    <w:next w:val="NoList"/>
    <w:uiPriority w:val="99"/>
    <w:semiHidden/>
    <w:unhideWhenUsed/>
    <w:rsid w:val="00973E6D"/>
  </w:style>
  <w:style w:type="numbering" w:customStyle="1" w:styleId="LFO1951">
    <w:name w:val="LFO1951"/>
    <w:basedOn w:val="NoList"/>
    <w:rsid w:val="00973E6D"/>
  </w:style>
  <w:style w:type="numbering" w:customStyle="1" w:styleId="NoList1041">
    <w:name w:val="No List1041"/>
    <w:next w:val="NoList"/>
    <w:uiPriority w:val="99"/>
    <w:semiHidden/>
    <w:unhideWhenUsed/>
    <w:rsid w:val="00973E6D"/>
  </w:style>
  <w:style w:type="numbering" w:customStyle="1" w:styleId="LFO19141">
    <w:name w:val="LFO19141"/>
    <w:basedOn w:val="NoList"/>
    <w:rsid w:val="00973E6D"/>
  </w:style>
  <w:style w:type="table" w:customStyle="1" w:styleId="TableGrid2291">
    <w:name w:val="Table Grid2291"/>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无列表1221"/>
    <w:next w:val="NoList"/>
    <w:semiHidden/>
    <w:rsid w:val="00973E6D"/>
  </w:style>
  <w:style w:type="table" w:customStyle="1" w:styleId="3221">
    <w:name w:val="网格型322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リストなし1221"/>
    <w:next w:val="NoList"/>
    <w:uiPriority w:val="99"/>
    <w:semiHidden/>
    <w:unhideWhenUsed/>
    <w:rsid w:val="00973E6D"/>
  </w:style>
  <w:style w:type="table" w:customStyle="1" w:styleId="TableClassic2221">
    <w:name w:val="Table Classic 2221"/>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リストなし11121"/>
    <w:next w:val="NoList"/>
    <w:uiPriority w:val="99"/>
    <w:semiHidden/>
    <w:unhideWhenUsed/>
    <w:rsid w:val="00973E6D"/>
  </w:style>
  <w:style w:type="table" w:customStyle="1" w:styleId="TableClassic21161">
    <w:name w:val="Table Classic 21161"/>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321">
    <w:name w:val="No List1321"/>
    <w:next w:val="NoList"/>
    <w:uiPriority w:val="99"/>
    <w:semiHidden/>
    <w:unhideWhenUsed/>
    <w:rsid w:val="00973E6D"/>
  </w:style>
  <w:style w:type="numbering" w:customStyle="1" w:styleId="NoList2321">
    <w:name w:val="No List2321"/>
    <w:next w:val="NoList"/>
    <w:uiPriority w:val="99"/>
    <w:semiHidden/>
    <w:unhideWhenUsed/>
    <w:rsid w:val="00973E6D"/>
  </w:style>
  <w:style w:type="numbering" w:customStyle="1" w:styleId="NoList3321">
    <w:name w:val="No List3321"/>
    <w:next w:val="NoList"/>
    <w:uiPriority w:val="99"/>
    <w:semiHidden/>
    <w:unhideWhenUsed/>
    <w:rsid w:val="00973E6D"/>
  </w:style>
  <w:style w:type="numbering" w:customStyle="1" w:styleId="NoList4321">
    <w:name w:val="No List4321"/>
    <w:next w:val="NoList"/>
    <w:uiPriority w:val="99"/>
    <w:semiHidden/>
    <w:unhideWhenUsed/>
    <w:rsid w:val="00973E6D"/>
  </w:style>
  <w:style w:type="numbering" w:customStyle="1" w:styleId="NoList5221">
    <w:name w:val="No List5221"/>
    <w:next w:val="NoList"/>
    <w:uiPriority w:val="99"/>
    <w:semiHidden/>
    <w:unhideWhenUsed/>
    <w:rsid w:val="00973E6D"/>
  </w:style>
  <w:style w:type="numbering" w:customStyle="1" w:styleId="NoList6221">
    <w:name w:val="No List6221"/>
    <w:next w:val="NoList"/>
    <w:uiPriority w:val="99"/>
    <w:semiHidden/>
    <w:unhideWhenUsed/>
    <w:rsid w:val="00973E6D"/>
  </w:style>
  <w:style w:type="numbering" w:customStyle="1" w:styleId="NoList7221">
    <w:name w:val="No List7221"/>
    <w:next w:val="NoList"/>
    <w:uiPriority w:val="99"/>
    <w:semiHidden/>
    <w:unhideWhenUsed/>
    <w:rsid w:val="00973E6D"/>
  </w:style>
  <w:style w:type="table" w:customStyle="1" w:styleId="TableGrid813">
    <w:name w:val="Table Grid813"/>
    <w:basedOn w:val="TableNormal"/>
    <w:next w:val="TableGrid"/>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NoList"/>
    <w:uiPriority w:val="99"/>
    <w:semiHidden/>
    <w:unhideWhenUsed/>
    <w:rsid w:val="00973E6D"/>
  </w:style>
  <w:style w:type="numbering" w:customStyle="1" w:styleId="NoList21221">
    <w:name w:val="No List21221"/>
    <w:next w:val="NoList"/>
    <w:uiPriority w:val="99"/>
    <w:semiHidden/>
    <w:unhideWhenUsed/>
    <w:rsid w:val="00973E6D"/>
  </w:style>
  <w:style w:type="numbering" w:customStyle="1" w:styleId="NoList31221">
    <w:name w:val="No List31221"/>
    <w:next w:val="NoList"/>
    <w:uiPriority w:val="99"/>
    <w:semiHidden/>
    <w:unhideWhenUsed/>
    <w:rsid w:val="00973E6D"/>
  </w:style>
  <w:style w:type="numbering" w:customStyle="1" w:styleId="NoList41221">
    <w:name w:val="No List41221"/>
    <w:next w:val="NoList"/>
    <w:uiPriority w:val="99"/>
    <w:semiHidden/>
    <w:unhideWhenUsed/>
    <w:rsid w:val="00973E6D"/>
  </w:style>
  <w:style w:type="numbering" w:customStyle="1" w:styleId="NoList51121">
    <w:name w:val="No List51121"/>
    <w:next w:val="NoList"/>
    <w:uiPriority w:val="99"/>
    <w:semiHidden/>
    <w:unhideWhenUsed/>
    <w:rsid w:val="00973E6D"/>
  </w:style>
  <w:style w:type="numbering" w:customStyle="1" w:styleId="NoList61121">
    <w:name w:val="No List61121"/>
    <w:next w:val="NoList"/>
    <w:uiPriority w:val="99"/>
    <w:semiHidden/>
    <w:unhideWhenUsed/>
    <w:rsid w:val="00973E6D"/>
  </w:style>
  <w:style w:type="numbering" w:customStyle="1" w:styleId="NoList71121">
    <w:name w:val="No List71121"/>
    <w:next w:val="NoList"/>
    <w:uiPriority w:val="99"/>
    <w:semiHidden/>
    <w:unhideWhenUsed/>
    <w:rsid w:val="00973E6D"/>
  </w:style>
  <w:style w:type="numbering" w:customStyle="1" w:styleId="NoList81121">
    <w:name w:val="No List81121"/>
    <w:next w:val="NoList"/>
    <w:uiPriority w:val="99"/>
    <w:semiHidden/>
    <w:unhideWhenUsed/>
    <w:rsid w:val="00973E6D"/>
  </w:style>
  <w:style w:type="table" w:customStyle="1" w:styleId="TableGrid1223">
    <w:name w:val="Table Grid1223"/>
    <w:basedOn w:val="TableNormal"/>
    <w:next w:val="TableGrid"/>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1">
    <w:name w:val="No List12221"/>
    <w:next w:val="NoList"/>
    <w:uiPriority w:val="99"/>
    <w:semiHidden/>
    <w:rsid w:val="00973E6D"/>
  </w:style>
  <w:style w:type="numbering" w:customStyle="1" w:styleId="NoList111221">
    <w:name w:val="No List111221"/>
    <w:next w:val="NoList"/>
    <w:uiPriority w:val="99"/>
    <w:semiHidden/>
    <w:unhideWhenUsed/>
    <w:rsid w:val="00973E6D"/>
  </w:style>
  <w:style w:type="table" w:customStyle="1" w:styleId="TableGrid22161">
    <w:name w:val="Table Grid22161"/>
    <w:basedOn w:val="TableNormal"/>
    <w:next w:val="TableGrid"/>
    <w:uiPriority w:val="39"/>
    <w:qFormat/>
    <w:rsid w:val="00973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无列表11221"/>
    <w:next w:val="NoList"/>
    <w:semiHidden/>
    <w:rsid w:val="00973E6D"/>
  </w:style>
  <w:style w:type="numbering" w:customStyle="1" w:styleId="NoList22221">
    <w:name w:val="No List22221"/>
    <w:next w:val="NoList"/>
    <w:uiPriority w:val="99"/>
    <w:semiHidden/>
    <w:unhideWhenUsed/>
    <w:rsid w:val="00973E6D"/>
  </w:style>
  <w:style w:type="numbering" w:customStyle="1" w:styleId="NoList32221">
    <w:name w:val="No List32221"/>
    <w:next w:val="NoList"/>
    <w:uiPriority w:val="99"/>
    <w:semiHidden/>
    <w:unhideWhenUsed/>
    <w:rsid w:val="00973E6D"/>
  </w:style>
  <w:style w:type="numbering" w:customStyle="1" w:styleId="NoList42121">
    <w:name w:val="No List42121"/>
    <w:next w:val="NoList"/>
    <w:uiPriority w:val="99"/>
    <w:semiHidden/>
    <w:unhideWhenUsed/>
    <w:rsid w:val="00973E6D"/>
  </w:style>
  <w:style w:type="numbering" w:customStyle="1" w:styleId="NoList211121">
    <w:name w:val="No List211121"/>
    <w:next w:val="NoList"/>
    <w:uiPriority w:val="99"/>
    <w:semiHidden/>
    <w:unhideWhenUsed/>
    <w:rsid w:val="00973E6D"/>
  </w:style>
  <w:style w:type="numbering" w:customStyle="1" w:styleId="NoList311121">
    <w:name w:val="No List311121"/>
    <w:next w:val="NoList"/>
    <w:uiPriority w:val="99"/>
    <w:semiHidden/>
    <w:unhideWhenUsed/>
    <w:rsid w:val="00973E6D"/>
  </w:style>
  <w:style w:type="numbering" w:customStyle="1" w:styleId="NoList411121">
    <w:name w:val="No List411121"/>
    <w:next w:val="NoList"/>
    <w:uiPriority w:val="99"/>
    <w:semiHidden/>
    <w:unhideWhenUsed/>
    <w:rsid w:val="00973E6D"/>
  </w:style>
  <w:style w:type="numbering" w:customStyle="1" w:styleId="111121">
    <w:name w:val="无列表111121"/>
    <w:next w:val="NoList"/>
    <w:semiHidden/>
    <w:rsid w:val="00973E6D"/>
  </w:style>
  <w:style w:type="numbering" w:customStyle="1" w:styleId="NoList1111121">
    <w:name w:val="No List1111121"/>
    <w:next w:val="NoList"/>
    <w:uiPriority w:val="99"/>
    <w:semiHidden/>
    <w:unhideWhenUsed/>
    <w:rsid w:val="00973E6D"/>
  </w:style>
  <w:style w:type="numbering" w:customStyle="1" w:styleId="NoList121121">
    <w:name w:val="No List121121"/>
    <w:next w:val="NoList"/>
    <w:uiPriority w:val="99"/>
    <w:semiHidden/>
    <w:unhideWhenUsed/>
    <w:rsid w:val="00973E6D"/>
  </w:style>
  <w:style w:type="numbering" w:customStyle="1" w:styleId="NoList221121">
    <w:name w:val="No List221121"/>
    <w:next w:val="NoList"/>
    <w:uiPriority w:val="99"/>
    <w:semiHidden/>
    <w:unhideWhenUsed/>
    <w:rsid w:val="00973E6D"/>
  </w:style>
  <w:style w:type="numbering" w:customStyle="1" w:styleId="NoList321121">
    <w:name w:val="No List321121"/>
    <w:next w:val="NoList"/>
    <w:uiPriority w:val="99"/>
    <w:semiHidden/>
    <w:unhideWhenUsed/>
    <w:rsid w:val="00973E6D"/>
  </w:style>
  <w:style w:type="numbering" w:customStyle="1" w:styleId="NoList1421">
    <w:name w:val="No List1421"/>
    <w:next w:val="NoList"/>
    <w:uiPriority w:val="99"/>
    <w:semiHidden/>
    <w:unhideWhenUsed/>
    <w:rsid w:val="00973E6D"/>
  </w:style>
  <w:style w:type="table" w:customStyle="1" w:styleId="TableGrid2361">
    <w:name w:val="Table Grid236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973E6D"/>
  </w:style>
  <w:style w:type="numbering" w:customStyle="1" w:styleId="NoList2421">
    <w:name w:val="No List2421"/>
    <w:next w:val="NoList"/>
    <w:uiPriority w:val="99"/>
    <w:semiHidden/>
    <w:unhideWhenUsed/>
    <w:rsid w:val="00973E6D"/>
  </w:style>
  <w:style w:type="numbering" w:customStyle="1" w:styleId="NoList3421">
    <w:name w:val="No List3421"/>
    <w:next w:val="NoList"/>
    <w:uiPriority w:val="99"/>
    <w:semiHidden/>
    <w:unhideWhenUsed/>
    <w:rsid w:val="00973E6D"/>
  </w:style>
  <w:style w:type="numbering" w:customStyle="1" w:styleId="NoList4421">
    <w:name w:val="No List4421"/>
    <w:next w:val="NoList"/>
    <w:uiPriority w:val="99"/>
    <w:semiHidden/>
    <w:unhideWhenUsed/>
    <w:rsid w:val="00973E6D"/>
  </w:style>
  <w:style w:type="numbering" w:customStyle="1" w:styleId="NoList5321">
    <w:name w:val="No List5321"/>
    <w:next w:val="NoList"/>
    <w:uiPriority w:val="99"/>
    <w:semiHidden/>
    <w:unhideWhenUsed/>
    <w:rsid w:val="00973E6D"/>
  </w:style>
  <w:style w:type="numbering" w:customStyle="1" w:styleId="NoList6321">
    <w:name w:val="No List6321"/>
    <w:next w:val="NoList"/>
    <w:uiPriority w:val="99"/>
    <w:semiHidden/>
    <w:unhideWhenUsed/>
    <w:rsid w:val="00973E6D"/>
  </w:style>
  <w:style w:type="numbering" w:customStyle="1" w:styleId="NoList7321">
    <w:name w:val="No List7321"/>
    <w:next w:val="NoList"/>
    <w:uiPriority w:val="99"/>
    <w:semiHidden/>
    <w:unhideWhenUsed/>
    <w:rsid w:val="00973E6D"/>
  </w:style>
  <w:style w:type="numbering" w:customStyle="1" w:styleId="NoList8221">
    <w:name w:val="No List8221"/>
    <w:next w:val="NoList"/>
    <w:uiPriority w:val="99"/>
    <w:semiHidden/>
    <w:unhideWhenUsed/>
    <w:rsid w:val="00973E6D"/>
  </w:style>
  <w:style w:type="numbering" w:customStyle="1" w:styleId="NoList9221">
    <w:name w:val="No List9221"/>
    <w:next w:val="NoList"/>
    <w:uiPriority w:val="99"/>
    <w:semiHidden/>
    <w:unhideWhenUsed/>
    <w:rsid w:val="00973E6D"/>
  </w:style>
  <w:style w:type="table" w:customStyle="1" w:styleId="TableGrid823">
    <w:name w:val="Table Grid823"/>
    <w:basedOn w:val="TableNormal"/>
    <w:next w:val="TableGrid"/>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1">
    <w:name w:val="No List11321"/>
    <w:next w:val="NoList"/>
    <w:uiPriority w:val="99"/>
    <w:semiHidden/>
    <w:unhideWhenUsed/>
    <w:rsid w:val="00973E6D"/>
  </w:style>
  <w:style w:type="numbering" w:customStyle="1" w:styleId="NoList21321">
    <w:name w:val="No List21321"/>
    <w:next w:val="NoList"/>
    <w:uiPriority w:val="99"/>
    <w:semiHidden/>
    <w:unhideWhenUsed/>
    <w:rsid w:val="00973E6D"/>
  </w:style>
  <w:style w:type="numbering" w:customStyle="1" w:styleId="NoList31321">
    <w:name w:val="No List31321"/>
    <w:next w:val="NoList"/>
    <w:uiPriority w:val="99"/>
    <w:semiHidden/>
    <w:unhideWhenUsed/>
    <w:rsid w:val="00973E6D"/>
  </w:style>
  <w:style w:type="numbering" w:customStyle="1" w:styleId="NoList41321">
    <w:name w:val="No List41321"/>
    <w:next w:val="NoList"/>
    <w:uiPriority w:val="99"/>
    <w:semiHidden/>
    <w:unhideWhenUsed/>
    <w:rsid w:val="00973E6D"/>
  </w:style>
  <w:style w:type="numbering" w:customStyle="1" w:styleId="NoList51221">
    <w:name w:val="No List51221"/>
    <w:next w:val="NoList"/>
    <w:uiPriority w:val="99"/>
    <w:semiHidden/>
    <w:unhideWhenUsed/>
    <w:rsid w:val="00973E6D"/>
  </w:style>
  <w:style w:type="numbering" w:customStyle="1" w:styleId="NoList61221">
    <w:name w:val="No List61221"/>
    <w:next w:val="NoList"/>
    <w:uiPriority w:val="99"/>
    <w:semiHidden/>
    <w:unhideWhenUsed/>
    <w:rsid w:val="00973E6D"/>
  </w:style>
  <w:style w:type="numbering" w:customStyle="1" w:styleId="NoList71221">
    <w:name w:val="No List71221"/>
    <w:next w:val="NoList"/>
    <w:uiPriority w:val="99"/>
    <w:semiHidden/>
    <w:unhideWhenUsed/>
    <w:rsid w:val="00973E6D"/>
  </w:style>
  <w:style w:type="numbering" w:customStyle="1" w:styleId="NoList81221">
    <w:name w:val="No List81221"/>
    <w:next w:val="NoList"/>
    <w:uiPriority w:val="99"/>
    <w:semiHidden/>
    <w:unhideWhenUsed/>
    <w:rsid w:val="00973E6D"/>
  </w:style>
  <w:style w:type="numbering" w:customStyle="1" w:styleId="NoList91121">
    <w:name w:val="No List91121"/>
    <w:next w:val="NoList"/>
    <w:uiPriority w:val="99"/>
    <w:semiHidden/>
    <w:unhideWhenUsed/>
    <w:rsid w:val="00973E6D"/>
  </w:style>
  <w:style w:type="numbering" w:customStyle="1" w:styleId="LFO19221">
    <w:name w:val="LFO19221"/>
    <w:basedOn w:val="NoList"/>
    <w:rsid w:val="00973E6D"/>
  </w:style>
  <w:style w:type="numbering" w:customStyle="1" w:styleId="NoList10121">
    <w:name w:val="No List10121"/>
    <w:next w:val="NoList"/>
    <w:uiPriority w:val="99"/>
    <w:semiHidden/>
    <w:unhideWhenUsed/>
    <w:rsid w:val="00973E6D"/>
  </w:style>
  <w:style w:type="numbering" w:customStyle="1" w:styleId="LFO191121">
    <w:name w:val="LFO191121"/>
    <w:basedOn w:val="NoList"/>
    <w:rsid w:val="00973E6D"/>
  </w:style>
  <w:style w:type="table" w:customStyle="1" w:styleId="TableGrid1233">
    <w:name w:val="Table Grid1233"/>
    <w:basedOn w:val="TableNormal"/>
    <w:next w:val="TableGrid"/>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1">
    <w:name w:val="No List12321"/>
    <w:next w:val="NoList"/>
    <w:uiPriority w:val="99"/>
    <w:semiHidden/>
    <w:rsid w:val="00973E6D"/>
  </w:style>
  <w:style w:type="numbering" w:customStyle="1" w:styleId="NoList111321">
    <w:name w:val="No List111321"/>
    <w:next w:val="NoList"/>
    <w:uiPriority w:val="99"/>
    <w:semiHidden/>
    <w:unhideWhenUsed/>
    <w:rsid w:val="00973E6D"/>
  </w:style>
  <w:style w:type="table" w:customStyle="1" w:styleId="TableGrid22261">
    <w:name w:val="Table Grid22261"/>
    <w:basedOn w:val="TableNormal"/>
    <w:next w:val="TableGrid"/>
    <w:uiPriority w:val="39"/>
    <w:qFormat/>
    <w:rsid w:val="00973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无列表1321"/>
    <w:next w:val="NoList"/>
    <w:semiHidden/>
    <w:rsid w:val="00973E6D"/>
  </w:style>
  <w:style w:type="numbering" w:customStyle="1" w:styleId="13211">
    <w:name w:val="リストなし1321"/>
    <w:next w:val="NoList"/>
    <w:uiPriority w:val="99"/>
    <w:semiHidden/>
    <w:unhideWhenUsed/>
    <w:rsid w:val="00973E6D"/>
  </w:style>
  <w:style w:type="numbering" w:customStyle="1" w:styleId="11321">
    <w:name w:val="无列表11321"/>
    <w:next w:val="NoList"/>
    <w:semiHidden/>
    <w:rsid w:val="00973E6D"/>
  </w:style>
  <w:style w:type="numbering" w:customStyle="1" w:styleId="112210">
    <w:name w:val="リストなし11221"/>
    <w:next w:val="NoList"/>
    <w:uiPriority w:val="99"/>
    <w:semiHidden/>
    <w:unhideWhenUsed/>
    <w:rsid w:val="00973E6D"/>
  </w:style>
  <w:style w:type="numbering" w:customStyle="1" w:styleId="NoList22321">
    <w:name w:val="No List22321"/>
    <w:next w:val="NoList"/>
    <w:uiPriority w:val="99"/>
    <w:semiHidden/>
    <w:unhideWhenUsed/>
    <w:rsid w:val="00973E6D"/>
  </w:style>
  <w:style w:type="numbering" w:customStyle="1" w:styleId="NoList32321">
    <w:name w:val="No List32321"/>
    <w:next w:val="NoList"/>
    <w:uiPriority w:val="99"/>
    <w:semiHidden/>
    <w:unhideWhenUsed/>
    <w:rsid w:val="00973E6D"/>
  </w:style>
  <w:style w:type="numbering" w:customStyle="1" w:styleId="NoList42221">
    <w:name w:val="No List42221"/>
    <w:next w:val="NoList"/>
    <w:uiPriority w:val="99"/>
    <w:semiHidden/>
    <w:unhideWhenUsed/>
    <w:rsid w:val="00973E6D"/>
  </w:style>
  <w:style w:type="numbering" w:customStyle="1" w:styleId="NoList211221">
    <w:name w:val="No List211221"/>
    <w:next w:val="NoList"/>
    <w:uiPriority w:val="99"/>
    <w:semiHidden/>
    <w:unhideWhenUsed/>
    <w:rsid w:val="00973E6D"/>
  </w:style>
  <w:style w:type="numbering" w:customStyle="1" w:styleId="NoList311221">
    <w:name w:val="No List311221"/>
    <w:next w:val="NoList"/>
    <w:uiPriority w:val="99"/>
    <w:semiHidden/>
    <w:unhideWhenUsed/>
    <w:rsid w:val="00973E6D"/>
  </w:style>
  <w:style w:type="numbering" w:customStyle="1" w:styleId="NoList411221">
    <w:name w:val="No List411221"/>
    <w:next w:val="NoList"/>
    <w:uiPriority w:val="99"/>
    <w:semiHidden/>
    <w:unhideWhenUsed/>
    <w:rsid w:val="00973E6D"/>
  </w:style>
  <w:style w:type="numbering" w:customStyle="1" w:styleId="111221">
    <w:name w:val="无列表111221"/>
    <w:next w:val="NoList"/>
    <w:semiHidden/>
    <w:rsid w:val="00973E6D"/>
  </w:style>
  <w:style w:type="numbering" w:customStyle="1" w:styleId="NoList1111221">
    <w:name w:val="No List1111221"/>
    <w:next w:val="NoList"/>
    <w:uiPriority w:val="99"/>
    <w:semiHidden/>
    <w:unhideWhenUsed/>
    <w:rsid w:val="00973E6D"/>
  </w:style>
  <w:style w:type="numbering" w:customStyle="1" w:styleId="NoList121221">
    <w:name w:val="No List121221"/>
    <w:next w:val="NoList"/>
    <w:uiPriority w:val="99"/>
    <w:semiHidden/>
    <w:unhideWhenUsed/>
    <w:rsid w:val="00973E6D"/>
  </w:style>
  <w:style w:type="numbering" w:customStyle="1" w:styleId="NoList221221">
    <w:name w:val="No List221221"/>
    <w:next w:val="NoList"/>
    <w:uiPriority w:val="99"/>
    <w:semiHidden/>
    <w:unhideWhenUsed/>
    <w:rsid w:val="00973E6D"/>
  </w:style>
  <w:style w:type="numbering" w:customStyle="1" w:styleId="NoList321221">
    <w:name w:val="No List321221"/>
    <w:next w:val="NoList"/>
    <w:uiPriority w:val="99"/>
    <w:semiHidden/>
    <w:unhideWhenUsed/>
    <w:rsid w:val="00973E6D"/>
  </w:style>
  <w:style w:type="numbering" w:customStyle="1" w:styleId="NoList1621">
    <w:name w:val="No List1621"/>
    <w:next w:val="NoList"/>
    <w:uiPriority w:val="99"/>
    <w:semiHidden/>
    <w:unhideWhenUsed/>
    <w:rsid w:val="00973E6D"/>
  </w:style>
  <w:style w:type="table" w:customStyle="1" w:styleId="TableGrid2461">
    <w:name w:val="Table Grid2461"/>
    <w:basedOn w:val="TableNormal"/>
    <w:next w:val="TableGrid"/>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TableNormal"/>
    <w:next w:val="TableGrid"/>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973E6D"/>
  </w:style>
  <w:style w:type="numbering" w:customStyle="1" w:styleId="NoList2521">
    <w:name w:val="No List2521"/>
    <w:next w:val="NoList"/>
    <w:uiPriority w:val="99"/>
    <w:semiHidden/>
    <w:unhideWhenUsed/>
    <w:rsid w:val="00973E6D"/>
  </w:style>
  <w:style w:type="numbering" w:customStyle="1" w:styleId="NoList3521">
    <w:name w:val="No List3521"/>
    <w:next w:val="NoList"/>
    <w:uiPriority w:val="99"/>
    <w:semiHidden/>
    <w:unhideWhenUsed/>
    <w:rsid w:val="00973E6D"/>
  </w:style>
  <w:style w:type="numbering" w:customStyle="1" w:styleId="NoList4521">
    <w:name w:val="No List4521"/>
    <w:next w:val="NoList"/>
    <w:uiPriority w:val="99"/>
    <w:semiHidden/>
    <w:unhideWhenUsed/>
    <w:rsid w:val="00973E6D"/>
  </w:style>
  <w:style w:type="numbering" w:customStyle="1" w:styleId="NoList5421">
    <w:name w:val="No List5421"/>
    <w:next w:val="NoList"/>
    <w:uiPriority w:val="99"/>
    <w:semiHidden/>
    <w:unhideWhenUsed/>
    <w:rsid w:val="00973E6D"/>
  </w:style>
  <w:style w:type="numbering" w:customStyle="1" w:styleId="NoList6421">
    <w:name w:val="No List6421"/>
    <w:next w:val="NoList"/>
    <w:uiPriority w:val="99"/>
    <w:semiHidden/>
    <w:unhideWhenUsed/>
    <w:rsid w:val="00973E6D"/>
  </w:style>
  <w:style w:type="numbering" w:customStyle="1" w:styleId="NoList7421">
    <w:name w:val="No List7421"/>
    <w:next w:val="NoList"/>
    <w:uiPriority w:val="99"/>
    <w:semiHidden/>
    <w:unhideWhenUsed/>
    <w:rsid w:val="00973E6D"/>
  </w:style>
  <w:style w:type="numbering" w:customStyle="1" w:styleId="NoList8321">
    <w:name w:val="No List8321"/>
    <w:next w:val="NoList"/>
    <w:uiPriority w:val="99"/>
    <w:semiHidden/>
    <w:unhideWhenUsed/>
    <w:rsid w:val="00973E6D"/>
  </w:style>
  <w:style w:type="numbering" w:customStyle="1" w:styleId="NoList9321">
    <w:name w:val="No List9321"/>
    <w:next w:val="NoList"/>
    <w:uiPriority w:val="99"/>
    <w:semiHidden/>
    <w:unhideWhenUsed/>
    <w:rsid w:val="00973E6D"/>
  </w:style>
  <w:style w:type="table" w:customStyle="1" w:styleId="TableGrid833">
    <w:name w:val="Table Grid833"/>
    <w:basedOn w:val="TableNormal"/>
    <w:next w:val="TableGrid"/>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TableNormal"/>
    <w:next w:val="TableGrid"/>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1">
    <w:name w:val="No List11421"/>
    <w:next w:val="NoList"/>
    <w:uiPriority w:val="99"/>
    <w:semiHidden/>
    <w:unhideWhenUsed/>
    <w:rsid w:val="00973E6D"/>
  </w:style>
  <w:style w:type="numbering" w:customStyle="1" w:styleId="NoList21421">
    <w:name w:val="No List21421"/>
    <w:next w:val="NoList"/>
    <w:uiPriority w:val="99"/>
    <w:semiHidden/>
    <w:unhideWhenUsed/>
    <w:rsid w:val="00973E6D"/>
  </w:style>
  <w:style w:type="numbering" w:customStyle="1" w:styleId="NoList31421">
    <w:name w:val="No List31421"/>
    <w:next w:val="NoList"/>
    <w:uiPriority w:val="99"/>
    <w:semiHidden/>
    <w:unhideWhenUsed/>
    <w:rsid w:val="00973E6D"/>
  </w:style>
  <w:style w:type="numbering" w:customStyle="1" w:styleId="NoList41421">
    <w:name w:val="No List41421"/>
    <w:next w:val="NoList"/>
    <w:uiPriority w:val="99"/>
    <w:semiHidden/>
    <w:unhideWhenUsed/>
    <w:rsid w:val="00973E6D"/>
  </w:style>
  <w:style w:type="numbering" w:customStyle="1" w:styleId="NoList51321">
    <w:name w:val="No List51321"/>
    <w:next w:val="NoList"/>
    <w:uiPriority w:val="99"/>
    <w:semiHidden/>
    <w:unhideWhenUsed/>
    <w:rsid w:val="00973E6D"/>
  </w:style>
  <w:style w:type="numbering" w:customStyle="1" w:styleId="NoList61321">
    <w:name w:val="No List61321"/>
    <w:next w:val="NoList"/>
    <w:uiPriority w:val="99"/>
    <w:semiHidden/>
    <w:unhideWhenUsed/>
    <w:rsid w:val="00973E6D"/>
  </w:style>
  <w:style w:type="numbering" w:customStyle="1" w:styleId="NoList71321">
    <w:name w:val="No List71321"/>
    <w:next w:val="NoList"/>
    <w:uiPriority w:val="99"/>
    <w:semiHidden/>
    <w:unhideWhenUsed/>
    <w:rsid w:val="00973E6D"/>
  </w:style>
  <w:style w:type="numbering" w:customStyle="1" w:styleId="NoList81321">
    <w:name w:val="No List81321"/>
    <w:next w:val="NoList"/>
    <w:uiPriority w:val="99"/>
    <w:semiHidden/>
    <w:unhideWhenUsed/>
    <w:rsid w:val="00973E6D"/>
  </w:style>
  <w:style w:type="numbering" w:customStyle="1" w:styleId="NoList91221">
    <w:name w:val="No List91221"/>
    <w:next w:val="NoList"/>
    <w:uiPriority w:val="99"/>
    <w:semiHidden/>
    <w:unhideWhenUsed/>
    <w:rsid w:val="00973E6D"/>
  </w:style>
  <w:style w:type="numbering" w:customStyle="1" w:styleId="LFO19321">
    <w:name w:val="LFO19321"/>
    <w:basedOn w:val="NoList"/>
    <w:rsid w:val="00973E6D"/>
  </w:style>
  <w:style w:type="numbering" w:customStyle="1" w:styleId="NoList10221">
    <w:name w:val="No List10221"/>
    <w:next w:val="NoList"/>
    <w:uiPriority w:val="99"/>
    <w:semiHidden/>
    <w:unhideWhenUsed/>
    <w:rsid w:val="00973E6D"/>
  </w:style>
  <w:style w:type="numbering" w:customStyle="1" w:styleId="LFO191221">
    <w:name w:val="LFO191221"/>
    <w:basedOn w:val="NoList"/>
    <w:rsid w:val="00973E6D"/>
  </w:style>
  <w:style w:type="table" w:customStyle="1" w:styleId="TableGrid1243">
    <w:name w:val="Table Grid1243"/>
    <w:basedOn w:val="TableNormal"/>
    <w:next w:val="TableGrid"/>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
    <w:name w:val="No List12421"/>
    <w:next w:val="NoList"/>
    <w:uiPriority w:val="99"/>
    <w:semiHidden/>
    <w:rsid w:val="00973E6D"/>
  </w:style>
  <w:style w:type="numbering" w:customStyle="1" w:styleId="NoList111421">
    <w:name w:val="No List111421"/>
    <w:next w:val="NoList"/>
    <w:uiPriority w:val="99"/>
    <w:semiHidden/>
    <w:unhideWhenUsed/>
    <w:rsid w:val="00973E6D"/>
  </w:style>
  <w:style w:type="table" w:customStyle="1" w:styleId="TableGrid22361">
    <w:name w:val="Table Grid22361"/>
    <w:basedOn w:val="TableNormal"/>
    <w:next w:val="TableGrid"/>
    <w:uiPriority w:val="39"/>
    <w:qFormat/>
    <w:rsid w:val="00973E6D"/>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0">
    <w:name w:val="无列表1421"/>
    <w:next w:val="NoList"/>
    <w:semiHidden/>
    <w:rsid w:val="00973E6D"/>
  </w:style>
  <w:style w:type="numbering" w:customStyle="1" w:styleId="14211">
    <w:name w:val="リストなし1421"/>
    <w:next w:val="NoList"/>
    <w:uiPriority w:val="99"/>
    <w:semiHidden/>
    <w:unhideWhenUsed/>
    <w:rsid w:val="00973E6D"/>
  </w:style>
  <w:style w:type="numbering" w:customStyle="1" w:styleId="11421">
    <w:name w:val="无列表11421"/>
    <w:next w:val="NoList"/>
    <w:semiHidden/>
    <w:rsid w:val="00973E6D"/>
  </w:style>
  <w:style w:type="numbering" w:customStyle="1" w:styleId="113210">
    <w:name w:val="リストなし11321"/>
    <w:next w:val="NoList"/>
    <w:uiPriority w:val="99"/>
    <w:semiHidden/>
    <w:unhideWhenUsed/>
    <w:rsid w:val="00973E6D"/>
  </w:style>
  <w:style w:type="numbering" w:customStyle="1" w:styleId="NoList22421">
    <w:name w:val="No List22421"/>
    <w:next w:val="NoList"/>
    <w:uiPriority w:val="99"/>
    <w:semiHidden/>
    <w:unhideWhenUsed/>
    <w:rsid w:val="00973E6D"/>
  </w:style>
  <w:style w:type="numbering" w:customStyle="1" w:styleId="NoList32421">
    <w:name w:val="No List32421"/>
    <w:next w:val="NoList"/>
    <w:uiPriority w:val="99"/>
    <w:semiHidden/>
    <w:unhideWhenUsed/>
    <w:rsid w:val="00973E6D"/>
  </w:style>
  <w:style w:type="numbering" w:customStyle="1" w:styleId="NoList42321">
    <w:name w:val="No List42321"/>
    <w:next w:val="NoList"/>
    <w:uiPriority w:val="99"/>
    <w:semiHidden/>
    <w:unhideWhenUsed/>
    <w:rsid w:val="00973E6D"/>
  </w:style>
  <w:style w:type="numbering" w:customStyle="1" w:styleId="NoList211321">
    <w:name w:val="No List211321"/>
    <w:next w:val="NoList"/>
    <w:uiPriority w:val="99"/>
    <w:semiHidden/>
    <w:unhideWhenUsed/>
    <w:rsid w:val="00973E6D"/>
  </w:style>
  <w:style w:type="numbering" w:customStyle="1" w:styleId="NoList311321">
    <w:name w:val="No List311321"/>
    <w:next w:val="NoList"/>
    <w:uiPriority w:val="99"/>
    <w:semiHidden/>
    <w:unhideWhenUsed/>
    <w:rsid w:val="00973E6D"/>
  </w:style>
  <w:style w:type="numbering" w:customStyle="1" w:styleId="NoList411321">
    <w:name w:val="No List411321"/>
    <w:next w:val="NoList"/>
    <w:uiPriority w:val="99"/>
    <w:semiHidden/>
    <w:unhideWhenUsed/>
    <w:rsid w:val="00973E6D"/>
  </w:style>
  <w:style w:type="numbering" w:customStyle="1" w:styleId="111321">
    <w:name w:val="无列表111321"/>
    <w:next w:val="NoList"/>
    <w:semiHidden/>
    <w:rsid w:val="00973E6D"/>
  </w:style>
  <w:style w:type="numbering" w:customStyle="1" w:styleId="NoList1111321">
    <w:name w:val="No List1111321"/>
    <w:next w:val="NoList"/>
    <w:uiPriority w:val="99"/>
    <w:semiHidden/>
    <w:unhideWhenUsed/>
    <w:rsid w:val="00973E6D"/>
  </w:style>
  <w:style w:type="numbering" w:customStyle="1" w:styleId="NoList121321">
    <w:name w:val="No List121321"/>
    <w:next w:val="NoList"/>
    <w:uiPriority w:val="99"/>
    <w:semiHidden/>
    <w:unhideWhenUsed/>
    <w:rsid w:val="00973E6D"/>
  </w:style>
  <w:style w:type="numbering" w:customStyle="1" w:styleId="NoList221321">
    <w:name w:val="No List221321"/>
    <w:next w:val="NoList"/>
    <w:uiPriority w:val="99"/>
    <w:semiHidden/>
    <w:unhideWhenUsed/>
    <w:rsid w:val="00973E6D"/>
  </w:style>
  <w:style w:type="numbering" w:customStyle="1" w:styleId="NoList321321">
    <w:name w:val="No List321321"/>
    <w:next w:val="NoList"/>
    <w:uiPriority w:val="99"/>
    <w:semiHidden/>
    <w:unhideWhenUsed/>
    <w:rsid w:val="00973E6D"/>
  </w:style>
  <w:style w:type="table" w:customStyle="1" w:styleId="2161">
    <w:name w:val="古典型 2161"/>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5">
    <w:name w:val="无列表22"/>
    <w:next w:val="NoList"/>
    <w:uiPriority w:val="99"/>
    <w:semiHidden/>
    <w:unhideWhenUsed/>
    <w:rsid w:val="00973E6D"/>
  </w:style>
  <w:style w:type="numbering" w:customStyle="1" w:styleId="1520">
    <w:name w:val="无列表152"/>
    <w:next w:val="NoList"/>
    <w:semiHidden/>
    <w:rsid w:val="00973E6D"/>
  </w:style>
  <w:style w:type="numbering" w:customStyle="1" w:styleId="1521">
    <w:name w:val="リストなし152"/>
    <w:next w:val="NoList"/>
    <w:uiPriority w:val="99"/>
    <w:semiHidden/>
    <w:unhideWhenUsed/>
    <w:rsid w:val="00973E6D"/>
  </w:style>
  <w:style w:type="table" w:customStyle="1" w:styleId="2221">
    <w:name w:val="古典型 2221"/>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NoList"/>
    <w:uiPriority w:val="99"/>
    <w:semiHidden/>
    <w:unhideWhenUsed/>
    <w:rsid w:val="00973E6D"/>
  </w:style>
  <w:style w:type="numbering" w:customStyle="1" w:styleId="1152">
    <w:name w:val="无列表1152"/>
    <w:next w:val="NoList"/>
    <w:semiHidden/>
    <w:rsid w:val="00973E6D"/>
  </w:style>
  <w:style w:type="numbering" w:customStyle="1" w:styleId="11420">
    <w:name w:val="リストなし1142"/>
    <w:next w:val="NoList"/>
    <w:uiPriority w:val="99"/>
    <w:semiHidden/>
    <w:unhideWhenUsed/>
    <w:rsid w:val="00973E6D"/>
  </w:style>
  <w:style w:type="table" w:customStyle="1" w:styleId="TableClassic21221">
    <w:name w:val="Table Classic 21221"/>
    <w:basedOn w:val="TableNormal"/>
    <w:next w:val="TableClassic2"/>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NoList"/>
    <w:uiPriority w:val="99"/>
    <w:semiHidden/>
    <w:unhideWhenUsed/>
    <w:rsid w:val="00973E6D"/>
  </w:style>
  <w:style w:type="numbering" w:customStyle="1" w:styleId="NoList362">
    <w:name w:val="No List362"/>
    <w:next w:val="NoList"/>
    <w:uiPriority w:val="99"/>
    <w:semiHidden/>
    <w:unhideWhenUsed/>
    <w:rsid w:val="00973E6D"/>
  </w:style>
  <w:style w:type="numbering" w:customStyle="1" w:styleId="NoList1152">
    <w:name w:val="No List1152"/>
    <w:next w:val="NoList"/>
    <w:uiPriority w:val="99"/>
    <w:semiHidden/>
    <w:unhideWhenUsed/>
    <w:rsid w:val="00973E6D"/>
  </w:style>
  <w:style w:type="numbering" w:customStyle="1" w:styleId="NoList462">
    <w:name w:val="No List462"/>
    <w:next w:val="NoList"/>
    <w:uiPriority w:val="99"/>
    <w:semiHidden/>
    <w:unhideWhenUsed/>
    <w:rsid w:val="00973E6D"/>
  </w:style>
  <w:style w:type="numbering" w:customStyle="1" w:styleId="NoList552">
    <w:name w:val="No List552"/>
    <w:next w:val="NoList"/>
    <w:uiPriority w:val="99"/>
    <w:semiHidden/>
    <w:unhideWhenUsed/>
    <w:rsid w:val="00973E6D"/>
  </w:style>
  <w:style w:type="numbering" w:customStyle="1" w:styleId="NoList11152">
    <w:name w:val="No List11152"/>
    <w:next w:val="NoList"/>
    <w:uiPriority w:val="99"/>
    <w:semiHidden/>
    <w:unhideWhenUsed/>
    <w:rsid w:val="00973E6D"/>
  </w:style>
  <w:style w:type="numbering" w:customStyle="1" w:styleId="NoList2152">
    <w:name w:val="No List2152"/>
    <w:next w:val="NoList"/>
    <w:uiPriority w:val="99"/>
    <w:semiHidden/>
    <w:unhideWhenUsed/>
    <w:rsid w:val="00973E6D"/>
  </w:style>
  <w:style w:type="numbering" w:customStyle="1" w:styleId="NoList3152">
    <w:name w:val="No List3152"/>
    <w:next w:val="NoList"/>
    <w:uiPriority w:val="99"/>
    <w:semiHidden/>
    <w:unhideWhenUsed/>
    <w:rsid w:val="00973E6D"/>
  </w:style>
  <w:style w:type="numbering" w:customStyle="1" w:styleId="NoList4152">
    <w:name w:val="No List4152"/>
    <w:next w:val="NoList"/>
    <w:uiPriority w:val="99"/>
    <w:semiHidden/>
    <w:unhideWhenUsed/>
    <w:rsid w:val="00973E6D"/>
  </w:style>
  <w:style w:type="numbering" w:customStyle="1" w:styleId="NoList652">
    <w:name w:val="No List652"/>
    <w:next w:val="NoList"/>
    <w:uiPriority w:val="99"/>
    <w:semiHidden/>
    <w:unhideWhenUsed/>
    <w:rsid w:val="00973E6D"/>
  </w:style>
  <w:style w:type="numbering" w:customStyle="1" w:styleId="NoList752">
    <w:name w:val="No List752"/>
    <w:next w:val="NoList"/>
    <w:uiPriority w:val="99"/>
    <w:semiHidden/>
    <w:unhideWhenUsed/>
    <w:rsid w:val="00973E6D"/>
  </w:style>
  <w:style w:type="numbering" w:customStyle="1" w:styleId="NoList1252">
    <w:name w:val="No List1252"/>
    <w:next w:val="NoList"/>
    <w:uiPriority w:val="99"/>
    <w:semiHidden/>
    <w:unhideWhenUsed/>
    <w:rsid w:val="00973E6D"/>
  </w:style>
  <w:style w:type="numbering" w:customStyle="1" w:styleId="NoList2252">
    <w:name w:val="No List2252"/>
    <w:next w:val="NoList"/>
    <w:uiPriority w:val="99"/>
    <w:semiHidden/>
    <w:unhideWhenUsed/>
    <w:rsid w:val="00973E6D"/>
  </w:style>
  <w:style w:type="numbering" w:customStyle="1" w:styleId="NoList3252">
    <w:name w:val="No List3252"/>
    <w:next w:val="NoList"/>
    <w:uiPriority w:val="99"/>
    <w:semiHidden/>
    <w:unhideWhenUsed/>
    <w:rsid w:val="00973E6D"/>
  </w:style>
  <w:style w:type="numbering" w:customStyle="1" w:styleId="NoList4242">
    <w:name w:val="No List4242"/>
    <w:next w:val="NoList"/>
    <w:uiPriority w:val="99"/>
    <w:semiHidden/>
    <w:unhideWhenUsed/>
    <w:rsid w:val="00973E6D"/>
  </w:style>
  <w:style w:type="numbering" w:customStyle="1" w:styleId="NoList5142">
    <w:name w:val="No List5142"/>
    <w:next w:val="NoList"/>
    <w:uiPriority w:val="99"/>
    <w:semiHidden/>
    <w:unhideWhenUsed/>
    <w:rsid w:val="00973E6D"/>
  </w:style>
  <w:style w:type="numbering" w:customStyle="1" w:styleId="NoList21142">
    <w:name w:val="No List21142"/>
    <w:next w:val="NoList"/>
    <w:uiPriority w:val="99"/>
    <w:semiHidden/>
    <w:unhideWhenUsed/>
    <w:rsid w:val="00973E6D"/>
  </w:style>
  <w:style w:type="numbering" w:customStyle="1" w:styleId="NoList31142">
    <w:name w:val="No List31142"/>
    <w:next w:val="NoList"/>
    <w:uiPriority w:val="99"/>
    <w:semiHidden/>
    <w:unhideWhenUsed/>
    <w:rsid w:val="00973E6D"/>
  </w:style>
  <w:style w:type="numbering" w:customStyle="1" w:styleId="NoList41142">
    <w:name w:val="No List41142"/>
    <w:next w:val="NoList"/>
    <w:uiPriority w:val="99"/>
    <w:semiHidden/>
    <w:unhideWhenUsed/>
    <w:rsid w:val="00973E6D"/>
  </w:style>
  <w:style w:type="numbering" w:customStyle="1" w:styleId="NoList6142">
    <w:name w:val="No List6142"/>
    <w:next w:val="NoList"/>
    <w:uiPriority w:val="99"/>
    <w:semiHidden/>
    <w:unhideWhenUsed/>
    <w:rsid w:val="00973E6D"/>
  </w:style>
  <w:style w:type="numbering" w:customStyle="1" w:styleId="11142">
    <w:name w:val="无列表11142"/>
    <w:next w:val="NoList"/>
    <w:semiHidden/>
    <w:rsid w:val="00973E6D"/>
  </w:style>
  <w:style w:type="numbering" w:customStyle="1" w:styleId="NoList111142">
    <w:name w:val="No List111142"/>
    <w:next w:val="NoList"/>
    <w:uiPriority w:val="99"/>
    <w:semiHidden/>
    <w:unhideWhenUsed/>
    <w:rsid w:val="00973E6D"/>
  </w:style>
  <w:style w:type="numbering" w:customStyle="1" w:styleId="NoList7142">
    <w:name w:val="No List7142"/>
    <w:next w:val="NoList"/>
    <w:uiPriority w:val="99"/>
    <w:semiHidden/>
    <w:unhideWhenUsed/>
    <w:rsid w:val="00973E6D"/>
  </w:style>
  <w:style w:type="numbering" w:customStyle="1" w:styleId="NoList12142">
    <w:name w:val="No List12142"/>
    <w:next w:val="NoList"/>
    <w:uiPriority w:val="99"/>
    <w:semiHidden/>
    <w:unhideWhenUsed/>
    <w:rsid w:val="00973E6D"/>
  </w:style>
  <w:style w:type="numbering" w:customStyle="1" w:styleId="NoList22142">
    <w:name w:val="No List22142"/>
    <w:next w:val="NoList"/>
    <w:uiPriority w:val="99"/>
    <w:semiHidden/>
    <w:unhideWhenUsed/>
    <w:rsid w:val="00973E6D"/>
  </w:style>
  <w:style w:type="numbering" w:customStyle="1" w:styleId="NoList32142">
    <w:name w:val="No List32142"/>
    <w:next w:val="NoList"/>
    <w:uiPriority w:val="99"/>
    <w:semiHidden/>
    <w:unhideWhenUsed/>
    <w:rsid w:val="00973E6D"/>
  </w:style>
  <w:style w:type="numbering" w:customStyle="1" w:styleId="NoList842">
    <w:name w:val="No List842"/>
    <w:next w:val="NoList"/>
    <w:uiPriority w:val="99"/>
    <w:semiHidden/>
    <w:unhideWhenUsed/>
    <w:rsid w:val="00973E6D"/>
  </w:style>
  <w:style w:type="numbering" w:customStyle="1" w:styleId="NoList942">
    <w:name w:val="No List942"/>
    <w:next w:val="NoList"/>
    <w:uiPriority w:val="99"/>
    <w:semiHidden/>
    <w:unhideWhenUsed/>
    <w:rsid w:val="00973E6D"/>
  </w:style>
  <w:style w:type="numbering" w:customStyle="1" w:styleId="NoList8142">
    <w:name w:val="No List8142"/>
    <w:next w:val="NoList"/>
    <w:uiPriority w:val="99"/>
    <w:semiHidden/>
    <w:unhideWhenUsed/>
    <w:rsid w:val="00973E6D"/>
  </w:style>
  <w:style w:type="numbering" w:customStyle="1" w:styleId="NoList9132">
    <w:name w:val="No List9132"/>
    <w:next w:val="NoList"/>
    <w:uiPriority w:val="99"/>
    <w:semiHidden/>
    <w:unhideWhenUsed/>
    <w:rsid w:val="00973E6D"/>
  </w:style>
  <w:style w:type="numbering" w:customStyle="1" w:styleId="LFO1942">
    <w:name w:val="LFO1942"/>
    <w:basedOn w:val="NoList"/>
    <w:rsid w:val="00973E6D"/>
  </w:style>
  <w:style w:type="numbering" w:customStyle="1" w:styleId="NoList1032">
    <w:name w:val="No List1032"/>
    <w:next w:val="NoList"/>
    <w:uiPriority w:val="99"/>
    <w:semiHidden/>
    <w:unhideWhenUsed/>
    <w:rsid w:val="00973E6D"/>
  </w:style>
  <w:style w:type="numbering" w:customStyle="1" w:styleId="LFO19132">
    <w:name w:val="LFO19132"/>
    <w:basedOn w:val="NoList"/>
    <w:rsid w:val="00973E6D"/>
  </w:style>
  <w:style w:type="numbering" w:customStyle="1" w:styleId="12120">
    <w:name w:val="无列表1212"/>
    <w:next w:val="NoList"/>
    <w:semiHidden/>
    <w:rsid w:val="00973E6D"/>
  </w:style>
  <w:style w:type="numbering" w:customStyle="1" w:styleId="12121">
    <w:name w:val="リストなし1212"/>
    <w:next w:val="NoList"/>
    <w:uiPriority w:val="99"/>
    <w:semiHidden/>
    <w:unhideWhenUsed/>
    <w:rsid w:val="00973E6D"/>
  </w:style>
  <w:style w:type="numbering" w:customStyle="1" w:styleId="111120">
    <w:name w:val="リストなし11112"/>
    <w:next w:val="NoList"/>
    <w:uiPriority w:val="99"/>
    <w:semiHidden/>
    <w:unhideWhenUsed/>
    <w:rsid w:val="00973E6D"/>
  </w:style>
  <w:style w:type="numbering" w:customStyle="1" w:styleId="NoList1312">
    <w:name w:val="No List1312"/>
    <w:next w:val="NoList"/>
    <w:uiPriority w:val="99"/>
    <w:semiHidden/>
    <w:unhideWhenUsed/>
    <w:rsid w:val="00973E6D"/>
  </w:style>
  <w:style w:type="numbering" w:customStyle="1" w:styleId="NoList2312">
    <w:name w:val="No List2312"/>
    <w:next w:val="NoList"/>
    <w:uiPriority w:val="99"/>
    <w:semiHidden/>
    <w:unhideWhenUsed/>
    <w:rsid w:val="00973E6D"/>
  </w:style>
  <w:style w:type="numbering" w:customStyle="1" w:styleId="NoList3312">
    <w:name w:val="No List3312"/>
    <w:next w:val="NoList"/>
    <w:uiPriority w:val="99"/>
    <w:semiHidden/>
    <w:unhideWhenUsed/>
    <w:rsid w:val="00973E6D"/>
  </w:style>
  <w:style w:type="numbering" w:customStyle="1" w:styleId="NoList4312">
    <w:name w:val="No List4312"/>
    <w:next w:val="NoList"/>
    <w:uiPriority w:val="99"/>
    <w:semiHidden/>
    <w:unhideWhenUsed/>
    <w:rsid w:val="00973E6D"/>
  </w:style>
  <w:style w:type="numbering" w:customStyle="1" w:styleId="NoList5212">
    <w:name w:val="No List5212"/>
    <w:next w:val="NoList"/>
    <w:uiPriority w:val="99"/>
    <w:semiHidden/>
    <w:unhideWhenUsed/>
    <w:rsid w:val="00973E6D"/>
  </w:style>
  <w:style w:type="numbering" w:customStyle="1" w:styleId="NoList6212">
    <w:name w:val="No List6212"/>
    <w:next w:val="NoList"/>
    <w:uiPriority w:val="99"/>
    <w:semiHidden/>
    <w:unhideWhenUsed/>
    <w:rsid w:val="00973E6D"/>
  </w:style>
  <w:style w:type="numbering" w:customStyle="1" w:styleId="NoList7212">
    <w:name w:val="No List7212"/>
    <w:next w:val="NoList"/>
    <w:uiPriority w:val="99"/>
    <w:semiHidden/>
    <w:unhideWhenUsed/>
    <w:rsid w:val="00973E6D"/>
  </w:style>
  <w:style w:type="numbering" w:customStyle="1" w:styleId="NoList11212">
    <w:name w:val="No List11212"/>
    <w:next w:val="NoList"/>
    <w:uiPriority w:val="99"/>
    <w:semiHidden/>
    <w:unhideWhenUsed/>
    <w:rsid w:val="00973E6D"/>
  </w:style>
  <w:style w:type="numbering" w:customStyle="1" w:styleId="NoList21212">
    <w:name w:val="No List21212"/>
    <w:next w:val="NoList"/>
    <w:uiPriority w:val="99"/>
    <w:semiHidden/>
    <w:unhideWhenUsed/>
    <w:rsid w:val="00973E6D"/>
  </w:style>
  <w:style w:type="numbering" w:customStyle="1" w:styleId="NoList31212">
    <w:name w:val="No List31212"/>
    <w:next w:val="NoList"/>
    <w:uiPriority w:val="99"/>
    <w:semiHidden/>
    <w:unhideWhenUsed/>
    <w:rsid w:val="00973E6D"/>
  </w:style>
  <w:style w:type="numbering" w:customStyle="1" w:styleId="NoList41212">
    <w:name w:val="No List41212"/>
    <w:next w:val="NoList"/>
    <w:uiPriority w:val="99"/>
    <w:semiHidden/>
    <w:unhideWhenUsed/>
    <w:rsid w:val="00973E6D"/>
  </w:style>
  <w:style w:type="numbering" w:customStyle="1" w:styleId="NoList51112">
    <w:name w:val="No List51112"/>
    <w:next w:val="NoList"/>
    <w:uiPriority w:val="99"/>
    <w:semiHidden/>
    <w:unhideWhenUsed/>
    <w:rsid w:val="00973E6D"/>
  </w:style>
  <w:style w:type="numbering" w:customStyle="1" w:styleId="NoList61112">
    <w:name w:val="No List61112"/>
    <w:next w:val="NoList"/>
    <w:uiPriority w:val="99"/>
    <w:semiHidden/>
    <w:unhideWhenUsed/>
    <w:rsid w:val="00973E6D"/>
  </w:style>
  <w:style w:type="numbering" w:customStyle="1" w:styleId="NoList71112">
    <w:name w:val="No List71112"/>
    <w:next w:val="NoList"/>
    <w:uiPriority w:val="99"/>
    <w:semiHidden/>
    <w:unhideWhenUsed/>
    <w:rsid w:val="00973E6D"/>
  </w:style>
  <w:style w:type="numbering" w:customStyle="1" w:styleId="NoList81112">
    <w:name w:val="No List81112"/>
    <w:next w:val="NoList"/>
    <w:uiPriority w:val="99"/>
    <w:semiHidden/>
    <w:unhideWhenUsed/>
    <w:rsid w:val="00973E6D"/>
  </w:style>
  <w:style w:type="numbering" w:customStyle="1" w:styleId="NoList12212">
    <w:name w:val="No List12212"/>
    <w:next w:val="NoList"/>
    <w:uiPriority w:val="99"/>
    <w:semiHidden/>
    <w:rsid w:val="00973E6D"/>
  </w:style>
  <w:style w:type="numbering" w:customStyle="1" w:styleId="NoList111212">
    <w:name w:val="No List111212"/>
    <w:next w:val="NoList"/>
    <w:uiPriority w:val="99"/>
    <w:semiHidden/>
    <w:unhideWhenUsed/>
    <w:rsid w:val="00973E6D"/>
  </w:style>
  <w:style w:type="numbering" w:customStyle="1" w:styleId="11212">
    <w:name w:val="无列表11212"/>
    <w:next w:val="NoList"/>
    <w:semiHidden/>
    <w:rsid w:val="00973E6D"/>
  </w:style>
  <w:style w:type="numbering" w:customStyle="1" w:styleId="NoList22212">
    <w:name w:val="No List22212"/>
    <w:next w:val="NoList"/>
    <w:uiPriority w:val="99"/>
    <w:semiHidden/>
    <w:unhideWhenUsed/>
    <w:rsid w:val="00973E6D"/>
  </w:style>
  <w:style w:type="numbering" w:customStyle="1" w:styleId="NoList32212">
    <w:name w:val="No List32212"/>
    <w:next w:val="NoList"/>
    <w:uiPriority w:val="99"/>
    <w:semiHidden/>
    <w:unhideWhenUsed/>
    <w:rsid w:val="00973E6D"/>
  </w:style>
  <w:style w:type="numbering" w:customStyle="1" w:styleId="NoList42112">
    <w:name w:val="No List42112"/>
    <w:next w:val="NoList"/>
    <w:uiPriority w:val="99"/>
    <w:semiHidden/>
    <w:unhideWhenUsed/>
    <w:rsid w:val="00973E6D"/>
  </w:style>
  <w:style w:type="numbering" w:customStyle="1" w:styleId="NoList211112">
    <w:name w:val="No List211112"/>
    <w:next w:val="NoList"/>
    <w:uiPriority w:val="99"/>
    <w:semiHidden/>
    <w:unhideWhenUsed/>
    <w:rsid w:val="00973E6D"/>
  </w:style>
  <w:style w:type="numbering" w:customStyle="1" w:styleId="NoList311112">
    <w:name w:val="No List311112"/>
    <w:next w:val="NoList"/>
    <w:uiPriority w:val="99"/>
    <w:semiHidden/>
    <w:unhideWhenUsed/>
    <w:rsid w:val="00973E6D"/>
  </w:style>
  <w:style w:type="numbering" w:customStyle="1" w:styleId="NoList411112">
    <w:name w:val="No List411112"/>
    <w:next w:val="NoList"/>
    <w:uiPriority w:val="99"/>
    <w:semiHidden/>
    <w:unhideWhenUsed/>
    <w:rsid w:val="00973E6D"/>
  </w:style>
  <w:style w:type="numbering" w:customStyle="1" w:styleId="1111121">
    <w:name w:val="无列表1111121"/>
    <w:next w:val="NoList"/>
    <w:semiHidden/>
    <w:rsid w:val="00973E6D"/>
  </w:style>
  <w:style w:type="numbering" w:customStyle="1" w:styleId="NoList1111112">
    <w:name w:val="No List1111112"/>
    <w:next w:val="NoList"/>
    <w:uiPriority w:val="99"/>
    <w:semiHidden/>
    <w:unhideWhenUsed/>
    <w:rsid w:val="00973E6D"/>
  </w:style>
  <w:style w:type="numbering" w:customStyle="1" w:styleId="NoList121112">
    <w:name w:val="No List121112"/>
    <w:next w:val="NoList"/>
    <w:uiPriority w:val="99"/>
    <w:semiHidden/>
    <w:unhideWhenUsed/>
    <w:rsid w:val="00973E6D"/>
  </w:style>
  <w:style w:type="numbering" w:customStyle="1" w:styleId="NoList221112">
    <w:name w:val="No List221112"/>
    <w:next w:val="NoList"/>
    <w:uiPriority w:val="99"/>
    <w:semiHidden/>
    <w:unhideWhenUsed/>
    <w:rsid w:val="00973E6D"/>
  </w:style>
  <w:style w:type="numbering" w:customStyle="1" w:styleId="NoList321112">
    <w:name w:val="No List321112"/>
    <w:next w:val="NoList"/>
    <w:uiPriority w:val="99"/>
    <w:semiHidden/>
    <w:unhideWhenUsed/>
    <w:rsid w:val="00973E6D"/>
  </w:style>
  <w:style w:type="numbering" w:customStyle="1" w:styleId="NoList1412">
    <w:name w:val="No List1412"/>
    <w:next w:val="NoList"/>
    <w:uiPriority w:val="99"/>
    <w:semiHidden/>
    <w:unhideWhenUsed/>
    <w:rsid w:val="00973E6D"/>
  </w:style>
  <w:style w:type="numbering" w:customStyle="1" w:styleId="NoList1512">
    <w:name w:val="No List1512"/>
    <w:next w:val="NoList"/>
    <w:uiPriority w:val="99"/>
    <w:semiHidden/>
    <w:unhideWhenUsed/>
    <w:rsid w:val="00973E6D"/>
  </w:style>
  <w:style w:type="numbering" w:customStyle="1" w:styleId="NoList2412">
    <w:name w:val="No List2412"/>
    <w:next w:val="NoList"/>
    <w:uiPriority w:val="99"/>
    <w:semiHidden/>
    <w:unhideWhenUsed/>
    <w:rsid w:val="00973E6D"/>
  </w:style>
  <w:style w:type="numbering" w:customStyle="1" w:styleId="NoList3412">
    <w:name w:val="No List3412"/>
    <w:next w:val="NoList"/>
    <w:uiPriority w:val="99"/>
    <w:semiHidden/>
    <w:unhideWhenUsed/>
    <w:rsid w:val="00973E6D"/>
  </w:style>
  <w:style w:type="numbering" w:customStyle="1" w:styleId="NoList4412">
    <w:name w:val="No List4412"/>
    <w:next w:val="NoList"/>
    <w:uiPriority w:val="99"/>
    <w:semiHidden/>
    <w:unhideWhenUsed/>
    <w:rsid w:val="00973E6D"/>
  </w:style>
  <w:style w:type="numbering" w:customStyle="1" w:styleId="NoList5312">
    <w:name w:val="No List5312"/>
    <w:next w:val="NoList"/>
    <w:uiPriority w:val="99"/>
    <w:semiHidden/>
    <w:unhideWhenUsed/>
    <w:rsid w:val="00973E6D"/>
  </w:style>
  <w:style w:type="numbering" w:customStyle="1" w:styleId="NoList6312">
    <w:name w:val="No List6312"/>
    <w:next w:val="NoList"/>
    <w:uiPriority w:val="99"/>
    <w:semiHidden/>
    <w:unhideWhenUsed/>
    <w:rsid w:val="00973E6D"/>
  </w:style>
  <w:style w:type="numbering" w:customStyle="1" w:styleId="NoList7312">
    <w:name w:val="No List7312"/>
    <w:next w:val="NoList"/>
    <w:uiPriority w:val="99"/>
    <w:semiHidden/>
    <w:unhideWhenUsed/>
    <w:rsid w:val="00973E6D"/>
  </w:style>
  <w:style w:type="numbering" w:customStyle="1" w:styleId="NoList8212">
    <w:name w:val="No List8212"/>
    <w:next w:val="NoList"/>
    <w:uiPriority w:val="99"/>
    <w:semiHidden/>
    <w:unhideWhenUsed/>
    <w:rsid w:val="00973E6D"/>
  </w:style>
  <w:style w:type="numbering" w:customStyle="1" w:styleId="NoList9212">
    <w:name w:val="No List9212"/>
    <w:next w:val="NoList"/>
    <w:uiPriority w:val="99"/>
    <w:semiHidden/>
    <w:unhideWhenUsed/>
    <w:rsid w:val="00973E6D"/>
  </w:style>
  <w:style w:type="numbering" w:customStyle="1" w:styleId="NoList11312">
    <w:name w:val="No List11312"/>
    <w:next w:val="NoList"/>
    <w:uiPriority w:val="99"/>
    <w:semiHidden/>
    <w:unhideWhenUsed/>
    <w:rsid w:val="00973E6D"/>
  </w:style>
  <w:style w:type="numbering" w:customStyle="1" w:styleId="NoList21312">
    <w:name w:val="No List21312"/>
    <w:next w:val="NoList"/>
    <w:uiPriority w:val="99"/>
    <w:semiHidden/>
    <w:unhideWhenUsed/>
    <w:rsid w:val="00973E6D"/>
  </w:style>
  <w:style w:type="numbering" w:customStyle="1" w:styleId="NoList31312">
    <w:name w:val="No List31312"/>
    <w:next w:val="NoList"/>
    <w:uiPriority w:val="99"/>
    <w:semiHidden/>
    <w:unhideWhenUsed/>
    <w:rsid w:val="00973E6D"/>
  </w:style>
  <w:style w:type="numbering" w:customStyle="1" w:styleId="NoList41312">
    <w:name w:val="No List41312"/>
    <w:next w:val="NoList"/>
    <w:uiPriority w:val="99"/>
    <w:semiHidden/>
    <w:unhideWhenUsed/>
    <w:rsid w:val="00973E6D"/>
  </w:style>
  <w:style w:type="numbering" w:customStyle="1" w:styleId="NoList51212">
    <w:name w:val="No List51212"/>
    <w:next w:val="NoList"/>
    <w:uiPriority w:val="99"/>
    <w:semiHidden/>
    <w:unhideWhenUsed/>
    <w:rsid w:val="00973E6D"/>
  </w:style>
  <w:style w:type="numbering" w:customStyle="1" w:styleId="NoList61212">
    <w:name w:val="No List61212"/>
    <w:next w:val="NoList"/>
    <w:uiPriority w:val="99"/>
    <w:semiHidden/>
    <w:unhideWhenUsed/>
    <w:rsid w:val="00973E6D"/>
  </w:style>
  <w:style w:type="numbering" w:customStyle="1" w:styleId="NoList71212">
    <w:name w:val="No List71212"/>
    <w:next w:val="NoList"/>
    <w:uiPriority w:val="99"/>
    <w:semiHidden/>
    <w:unhideWhenUsed/>
    <w:rsid w:val="00973E6D"/>
  </w:style>
  <w:style w:type="numbering" w:customStyle="1" w:styleId="NoList81212">
    <w:name w:val="No List81212"/>
    <w:next w:val="NoList"/>
    <w:uiPriority w:val="99"/>
    <w:semiHidden/>
    <w:unhideWhenUsed/>
    <w:rsid w:val="00973E6D"/>
  </w:style>
  <w:style w:type="numbering" w:customStyle="1" w:styleId="NoList91112">
    <w:name w:val="No List91112"/>
    <w:next w:val="NoList"/>
    <w:uiPriority w:val="99"/>
    <w:semiHidden/>
    <w:unhideWhenUsed/>
    <w:rsid w:val="00973E6D"/>
  </w:style>
  <w:style w:type="numbering" w:customStyle="1" w:styleId="LFO19212">
    <w:name w:val="LFO19212"/>
    <w:basedOn w:val="NoList"/>
    <w:rsid w:val="00973E6D"/>
  </w:style>
  <w:style w:type="numbering" w:customStyle="1" w:styleId="NoList10112">
    <w:name w:val="No List10112"/>
    <w:next w:val="NoList"/>
    <w:uiPriority w:val="99"/>
    <w:semiHidden/>
    <w:unhideWhenUsed/>
    <w:rsid w:val="00973E6D"/>
  </w:style>
  <w:style w:type="numbering" w:customStyle="1" w:styleId="LFO191112">
    <w:name w:val="LFO191112"/>
    <w:basedOn w:val="NoList"/>
    <w:rsid w:val="00973E6D"/>
  </w:style>
  <w:style w:type="numbering" w:customStyle="1" w:styleId="NoList12312">
    <w:name w:val="No List12312"/>
    <w:next w:val="NoList"/>
    <w:uiPriority w:val="99"/>
    <w:semiHidden/>
    <w:rsid w:val="00973E6D"/>
  </w:style>
  <w:style w:type="numbering" w:customStyle="1" w:styleId="NoList111312">
    <w:name w:val="No List111312"/>
    <w:next w:val="NoList"/>
    <w:uiPriority w:val="99"/>
    <w:semiHidden/>
    <w:unhideWhenUsed/>
    <w:rsid w:val="00973E6D"/>
  </w:style>
  <w:style w:type="numbering" w:customStyle="1" w:styleId="13120">
    <w:name w:val="无列表1312"/>
    <w:next w:val="NoList"/>
    <w:semiHidden/>
    <w:rsid w:val="00973E6D"/>
  </w:style>
  <w:style w:type="numbering" w:customStyle="1" w:styleId="13121">
    <w:name w:val="リストなし1312"/>
    <w:next w:val="NoList"/>
    <w:uiPriority w:val="99"/>
    <w:semiHidden/>
    <w:unhideWhenUsed/>
    <w:rsid w:val="00973E6D"/>
  </w:style>
  <w:style w:type="numbering" w:customStyle="1" w:styleId="11312">
    <w:name w:val="无列表11312"/>
    <w:next w:val="NoList"/>
    <w:semiHidden/>
    <w:rsid w:val="00973E6D"/>
  </w:style>
  <w:style w:type="numbering" w:customStyle="1" w:styleId="112120">
    <w:name w:val="リストなし11212"/>
    <w:next w:val="NoList"/>
    <w:uiPriority w:val="99"/>
    <w:semiHidden/>
    <w:unhideWhenUsed/>
    <w:rsid w:val="00973E6D"/>
  </w:style>
  <w:style w:type="numbering" w:customStyle="1" w:styleId="NoList22312">
    <w:name w:val="No List22312"/>
    <w:next w:val="NoList"/>
    <w:uiPriority w:val="99"/>
    <w:semiHidden/>
    <w:unhideWhenUsed/>
    <w:rsid w:val="00973E6D"/>
  </w:style>
  <w:style w:type="numbering" w:customStyle="1" w:styleId="NoList32312">
    <w:name w:val="No List32312"/>
    <w:next w:val="NoList"/>
    <w:uiPriority w:val="99"/>
    <w:semiHidden/>
    <w:unhideWhenUsed/>
    <w:rsid w:val="00973E6D"/>
  </w:style>
  <w:style w:type="numbering" w:customStyle="1" w:styleId="NoList42212">
    <w:name w:val="No List42212"/>
    <w:next w:val="NoList"/>
    <w:uiPriority w:val="99"/>
    <w:semiHidden/>
    <w:unhideWhenUsed/>
    <w:rsid w:val="00973E6D"/>
  </w:style>
  <w:style w:type="numbering" w:customStyle="1" w:styleId="NoList211212">
    <w:name w:val="No List211212"/>
    <w:next w:val="NoList"/>
    <w:uiPriority w:val="99"/>
    <w:semiHidden/>
    <w:unhideWhenUsed/>
    <w:rsid w:val="00973E6D"/>
  </w:style>
  <w:style w:type="numbering" w:customStyle="1" w:styleId="NoList311212">
    <w:name w:val="No List311212"/>
    <w:next w:val="NoList"/>
    <w:uiPriority w:val="99"/>
    <w:semiHidden/>
    <w:unhideWhenUsed/>
    <w:rsid w:val="00973E6D"/>
  </w:style>
  <w:style w:type="numbering" w:customStyle="1" w:styleId="NoList411212">
    <w:name w:val="No List411212"/>
    <w:next w:val="NoList"/>
    <w:uiPriority w:val="99"/>
    <w:semiHidden/>
    <w:unhideWhenUsed/>
    <w:rsid w:val="00973E6D"/>
  </w:style>
  <w:style w:type="numbering" w:customStyle="1" w:styleId="111212">
    <w:name w:val="无列表111212"/>
    <w:next w:val="NoList"/>
    <w:semiHidden/>
    <w:rsid w:val="00973E6D"/>
  </w:style>
  <w:style w:type="numbering" w:customStyle="1" w:styleId="NoList1111212">
    <w:name w:val="No List1111212"/>
    <w:next w:val="NoList"/>
    <w:uiPriority w:val="99"/>
    <w:semiHidden/>
    <w:unhideWhenUsed/>
    <w:rsid w:val="00973E6D"/>
  </w:style>
  <w:style w:type="numbering" w:customStyle="1" w:styleId="NoList121212">
    <w:name w:val="No List121212"/>
    <w:next w:val="NoList"/>
    <w:uiPriority w:val="99"/>
    <w:semiHidden/>
    <w:unhideWhenUsed/>
    <w:rsid w:val="00973E6D"/>
  </w:style>
  <w:style w:type="numbering" w:customStyle="1" w:styleId="NoList221212">
    <w:name w:val="No List221212"/>
    <w:next w:val="NoList"/>
    <w:uiPriority w:val="99"/>
    <w:semiHidden/>
    <w:unhideWhenUsed/>
    <w:rsid w:val="00973E6D"/>
  </w:style>
  <w:style w:type="numbering" w:customStyle="1" w:styleId="NoList321212">
    <w:name w:val="No List321212"/>
    <w:next w:val="NoList"/>
    <w:uiPriority w:val="99"/>
    <w:semiHidden/>
    <w:unhideWhenUsed/>
    <w:rsid w:val="00973E6D"/>
  </w:style>
  <w:style w:type="numbering" w:customStyle="1" w:styleId="NoList1612">
    <w:name w:val="No List1612"/>
    <w:next w:val="NoList"/>
    <w:uiPriority w:val="99"/>
    <w:semiHidden/>
    <w:unhideWhenUsed/>
    <w:rsid w:val="00973E6D"/>
  </w:style>
  <w:style w:type="numbering" w:customStyle="1" w:styleId="NoList1712">
    <w:name w:val="No List1712"/>
    <w:next w:val="NoList"/>
    <w:uiPriority w:val="99"/>
    <w:semiHidden/>
    <w:unhideWhenUsed/>
    <w:rsid w:val="00973E6D"/>
  </w:style>
  <w:style w:type="numbering" w:customStyle="1" w:styleId="NoList2512">
    <w:name w:val="No List2512"/>
    <w:next w:val="NoList"/>
    <w:uiPriority w:val="99"/>
    <w:semiHidden/>
    <w:unhideWhenUsed/>
    <w:rsid w:val="00973E6D"/>
  </w:style>
  <w:style w:type="numbering" w:customStyle="1" w:styleId="NoList3512">
    <w:name w:val="No List3512"/>
    <w:next w:val="NoList"/>
    <w:uiPriority w:val="99"/>
    <w:semiHidden/>
    <w:unhideWhenUsed/>
    <w:rsid w:val="00973E6D"/>
  </w:style>
  <w:style w:type="numbering" w:customStyle="1" w:styleId="NoList4512">
    <w:name w:val="No List4512"/>
    <w:next w:val="NoList"/>
    <w:uiPriority w:val="99"/>
    <w:semiHidden/>
    <w:unhideWhenUsed/>
    <w:rsid w:val="00973E6D"/>
  </w:style>
  <w:style w:type="numbering" w:customStyle="1" w:styleId="NoList5412">
    <w:name w:val="No List5412"/>
    <w:next w:val="NoList"/>
    <w:uiPriority w:val="99"/>
    <w:semiHidden/>
    <w:unhideWhenUsed/>
    <w:rsid w:val="00973E6D"/>
  </w:style>
  <w:style w:type="numbering" w:customStyle="1" w:styleId="NoList6412">
    <w:name w:val="No List6412"/>
    <w:next w:val="NoList"/>
    <w:uiPriority w:val="99"/>
    <w:semiHidden/>
    <w:unhideWhenUsed/>
    <w:rsid w:val="00973E6D"/>
  </w:style>
  <w:style w:type="numbering" w:customStyle="1" w:styleId="NoList7412">
    <w:name w:val="No List7412"/>
    <w:next w:val="NoList"/>
    <w:uiPriority w:val="99"/>
    <w:semiHidden/>
    <w:unhideWhenUsed/>
    <w:rsid w:val="00973E6D"/>
  </w:style>
  <w:style w:type="numbering" w:customStyle="1" w:styleId="NoList8312">
    <w:name w:val="No List8312"/>
    <w:next w:val="NoList"/>
    <w:uiPriority w:val="99"/>
    <w:semiHidden/>
    <w:unhideWhenUsed/>
    <w:rsid w:val="00973E6D"/>
  </w:style>
  <w:style w:type="numbering" w:customStyle="1" w:styleId="NoList9312">
    <w:name w:val="No List9312"/>
    <w:next w:val="NoList"/>
    <w:uiPriority w:val="99"/>
    <w:semiHidden/>
    <w:unhideWhenUsed/>
    <w:rsid w:val="00973E6D"/>
  </w:style>
  <w:style w:type="numbering" w:customStyle="1" w:styleId="NoList11412">
    <w:name w:val="No List11412"/>
    <w:next w:val="NoList"/>
    <w:uiPriority w:val="99"/>
    <w:semiHidden/>
    <w:unhideWhenUsed/>
    <w:rsid w:val="00973E6D"/>
  </w:style>
  <w:style w:type="numbering" w:customStyle="1" w:styleId="NoList21412">
    <w:name w:val="No List21412"/>
    <w:next w:val="NoList"/>
    <w:uiPriority w:val="99"/>
    <w:semiHidden/>
    <w:unhideWhenUsed/>
    <w:rsid w:val="00973E6D"/>
  </w:style>
  <w:style w:type="numbering" w:customStyle="1" w:styleId="NoList31412">
    <w:name w:val="No List31412"/>
    <w:next w:val="NoList"/>
    <w:uiPriority w:val="99"/>
    <w:semiHidden/>
    <w:unhideWhenUsed/>
    <w:rsid w:val="00973E6D"/>
  </w:style>
  <w:style w:type="numbering" w:customStyle="1" w:styleId="NoList41412">
    <w:name w:val="No List41412"/>
    <w:next w:val="NoList"/>
    <w:uiPriority w:val="99"/>
    <w:semiHidden/>
    <w:unhideWhenUsed/>
    <w:rsid w:val="00973E6D"/>
  </w:style>
  <w:style w:type="numbering" w:customStyle="1" w:styleId="NoList51312">
    <w:name w:val="No List51312"/>
    <w:next w:val="NoList"/>
    <w:uiPriority w:val="99"/>
    <w:semiHidden/>
    <w:unhideWhenUsed/>
    <w:rsid w:val="00973E6D"/>
  </w:style>
  <w:style w:type="numbering" w:customStyle="1" w:styleId="NoList61312">
    <w:name w:val="No List61312"/>
    <w:next w:val="NoList"/>
    <w:uiPriority w:val="99"/>
    <w:semiHidden/>
    <w:unhideWhenUsed/>
    <w:rsid w:val="00973E6D"/>
  </w:style>
  <w:style w:type="numbering" w:customStyle="1" w:styleId="NoList71312">
    <w:name w:val="No List71312"/>
    <w:next w:val="NoList"/>
    <w:uiPriority w:val="99"/>
    <w:semiHidden/>
    <w:unhideWhenUsed/>
    <w:rsid w:val="00973E6D"/>
  </w:style>
  <w:style w:type="numbering" w:customStyle="1" w:styleId="NoList81312">
    <w:name w:val="No List81312"/>
    <w:next w:val="NoList"/>
    <w:uiPriority w:val="99"/>
    <w:semiHidden/>
    <w:unhideWhenUsed/>
    <w:rsid w:val="00973E6D"/>
  </w:style>
  <w:style w:type="numbering" w:customStyle="1" w:styleId="NoList91212">
    <w:name w:val="No List91212"/>
    <w:next w:val="NoList"/>
    <w:uiPriority w:val="99"/>
    <w:semiHidden/>
    <w:unhideWhenUsed/>
    <w:rsid w:val="00973E6D"/>
  </w:style>
  <w:style w:type="numbering" w:customStyle="1" w:styleId="LFO19312">
    <w:name w:val="LFO19312"/>
    <w:basedOn w:val="NoList"/>
    <w:rsid w:val="00973E6D"/>
  </w:style>
  <w:style w:type="numbering" w:customStyle="1" w:styleId="NoList10212">
    <w:name w:val="No List10212"/>
    <w:next w:val="NoList"/>
    <w:uiPriority w:val="99"/>
    <w:semiHidden/>
    <w:unhideWhenUsed/>
    <w:rsid w:val="00973E6D"/>
  </w:style>
  <w:style w:type="numbering" w:customStyle="1" w:styleId="LFO191212">
    <w:name w:val="LFO191212"/>
    <w:basedOn w:val="NoList"/>
    <w:rsid w:val="00973E6D"/>
  </w:style>
  <w:style w:type="numbering" w:customStyle="1" w:styleId="NoList12412">
    <w:name w:val="No List12412"/>
    <w:next w:val="NoList"/>
    <w:uiPriority w:val="99"/>
    <w:semiHidden/>
    <w:rsid w:val="00973E6D"/>
  </w:style>
  <w:style w:type="numbering" w:customStyle="1" w:styleId="NoList111412">
    <w:name w:val="No List111412"/>
    <w:next w:val="NoList"/>
    <w:uiPriority w:val="99"/>
    <w:semiHidden/>
    <w:unhideWhenUsed/>
    <w:rsid w:val="00973E6D"/>
  </w:style>
  <w:style w:type="numbering" w:customStyle="1" w:styleId="14120">
    <w:name w:val="无列表1412"/>
    <w:next w:val="NoList"/>
    <w:semiHidden/>
    <w:rsid w:val="00973E6D"/>
  </w:style>
  <w:style w:type="numbering" w:customStyle="1" w:styleId="14121">
    <w:name w:val="リストなし1412"/>
    <w:next w:val="NoList"/>
    <w:uiPriority w:val="99"/>
    <w:semiHidden/>
    <w:unhideWhenUsed/>
    <w:rsid w:val="00973E6D"/>
  </w:style>
  <w:style w:type="numbering" w:customStyle="1" w:styleId="11412">
    <w:name w:val="无列表11412"/>
    <w:next w:val="NoList"/>
    <w:semiHidden/>
    <w:rsid w:val="00973E6D"/>
  </w:style>
  <w:style w:type="numbering" w:customStyle="1" w:styleId="113120">
    <w:name w:val="リストなし11312"/>
    <w:next w:val="NoList"/>
    <w:uiPriority w:val="99"/>
    <w:semiHidden/>
    <w:unhideWhenUsed/>
    <w:rsid w:val="00973E6D"/>
  </w:style>
  <w:style w:type="numbering" w:customStyle="1" w:styleId="NoList22412">
    <w:name w:val="No List22412"/>
    <w:next w:val="NoList"/>
    <w:uiPriority w:val="99"/>
    <w:semiHidden/>
    <w:unhideWhenUsed/>
    <w:rsid w:val="00973E6D"/>
  </w:style>
  <w:style w:type="numbering" w:customStyle="1" w:styleId="NoList32412">
    <w:name w:val="No List32412"/>
    <w:next w:val="NoList"/>
    <w:uiPriority w:val="99"/>
    <w:semiHidden/>
    <w:unhideWhenUsed/>
    <w:rsid w:val="00973E6D"/>
  </w:style>
  <w:style w:type="numbering" w:customStyle="1" w:styleId="NoList42312">
    <w:name w:val="No List42312"/>
    <w:next w:val="NoList"/>
    <w:uiPriority w:val="99"/>
    <w:semiHidden/>
    <w:unhideWhenUsed/>
    <w:rsid w:val="00973E6D"/>
  </w:style>
  <w:style w:type="numbering" w:customStyle="1" w:styleId="NoList211312">
    <w:name w:val="No List211312"/>
    <w:next w:val="NoList"/>
    <w:uiPriority w:val="99"/>
    <w:semiHidden/>
    <w:unhideWhenUsed/>
    <w:rsid w:val="00973E6D"/>
  </w:style>
  <w:style w:type="numbering" w:customStyle="1" w:styleId="NoList311312">
    <w:name w:val="No List311312"/>
    <w:next w:val="NoList"/>
    <w:uiPriority w:val="99"/>
    <w:semiHidden/>
    <w:unhideWhenUsed/>
    <w:rsid w:val="00973E6D"/>
  </w:style>
  <w:style w:type="numbering" w:customStyle="1" w:styleId="NoList411312">
    <w:name w:val="No List411312"/>
    <w:next w:val="NoList"/>
    <w:uiPriority w:val="99"/>
    <w:semiHidden/>
    <w:unhideWhenUsed/>
    <w:rsid w:val="00973E6D"/>
  </w:style>
  <w:style w:type="numbering" w:customStyle="1" w:styleId="111312">
    <w:name w:val="无列表111312"/>
    <w:next w:val="NoList"/>
    <w:semiHidden/>
    <w:rsid w:val="00973E6D"/>
  </w:style>
  <w:style w:type="numbering" w:customStyle="1" w:styleId="NoList1111312">
    <w:name w:val="No List1111312"/>
    <w:next w:val="NoList"/>
    <w:uiPriority w:val="99"/>
    <w:semiHidden/>
    <w:unhideWhenUsed/>
    <w:rsid w:val="00973E6D"/>
  </w:style>
  <w:style w:type="numbering" w:customStyle="1" w:styleId="NoList121312">
    <w:name w:val="No List121312"/>
    <w:next w:val="NoList"/>
    <w:uiPriority w:val="99"/>
    <w:semiHidden/>
    <w:unhideWhenUsed/>
    <w:rsid w:val="00973E6D"/>
  </w:style>
  <w:style w:type="numbering" w:customStyle="1" w:styleId="NoList221312">
    <w:name w:val="No List221312"/>
    <w:next w:val="NoList"/>
    <w:uiPriority w:val="99"/>
    <w:semiHidden/>
    <w:unhideWhenUsed/>
    <w:rsid w:val="00973E6D"/>
  </w:style>
  <w:style w:type="numbering" w:customStyle="1" w:styleId="NoList321312">
    <w:name w:val="No List321312"/>
    <w:next w:val="NoList"/>
    <w:uiPriority w:val="99"/>
    <w:semiHidden/>
    <w:unhideWhenUsed/>
    <w:rsid w:val="00973E6D"/>
  </w:style>
  <w:style w:type="table" w:customStyle="1" w:styleId="1123">
    <w:name w:val="网格型112"/>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TableNormal"/>
    <w:qFormat/>
    <w:rsid w:val="00973E6D"/>
    <w:rPr>
      <w:rFonts w:ascii="Times New Roman" w:eastAsia="MS Mincho" w:hAnsi="Times New Roman"/>
      <w:lang w:val="en-US" w:eastAsia="en-US"/>
    </w:rPr>
    <w:tblPr/>
  </w:style>
  <w:style w:type="table" w:customStyle="1" w:styleId="Tabellengitternetz11122">
    <w:name w:val="Tabellengitternetz1112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TableNormal"/>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网格型62"/>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TableNormal"/>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qFormat/>
    <w:rsid w:val="00973E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TableNormal"/>
    <w:qFormat/>
    <w:rsid w:val="00973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TableNormal"/>
    <w:qFormat/>
    <w:rsid w:val="00973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qFormat/>
    <w:rsid w:val="00973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TableNormal"/>
    <w:qFormat/>
    <w:rsid w:val="00973E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TableNormal"/>
    <w:qFormat/>
    <w:rsid w:val="00973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网格型82"/>
    <w:basedOn w:val="TableNormal"/>
    <w:qFormat/>
    <w:rsid w:val="00973E6D"/>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4">
    <w:name w:val="TOC 94"/>
    <w:basedOn w:val="TOC8"/>
    <w:qFormat/>
    <w:rsid w:val="00973E6D"/>
    <w:pPr>
      <w:overflowPunct w:val="0"/>
      <w:autoSpaceDE w:val="0"/>
      <w:autoSpaceDN w:val="0"/>
      <w:adjustRightInd w:val="0"/>
      <w:ind w:left="1418" w:hanging="1418"/>
      <w:textAlignment w:val="baseline"/>
    </w:pPr>
    <w:rPr>
      <w:rFonts w:eastAsia="MS Mincho"/>
      <w:lang w:eastAsia="en-GB"/>
    </w:rPr>
  </w:style>
  <w:style w:type="paragraph" w:customStyle="1" w:styleId="Caption4">
    <w:name w:val="Caption4"/>
    <w:basedOn w:val="Normal"/>
    <w:next w:val="Normal"/>
    <w:qFormat/>
    <w:rsid w:val="00973E6D"/>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Normal"/>
    <w:next w:val="Normal"/>
    <w:qFormat/>
    <w:rsid w:val="00973E6D"/>
    <w:pPr>
      <w:overflowPunct w:val="0"/>
      <w:autoSpaceDE w:val="0"/>
      <w:autoSpaceDN w:val="0"/>
      <w:adjustRightInd w:val="0"/>
      <w:ind w:left="400" w:hanging="400"/>
      <w:jc w:val="center"/>
      <w:textAlignment w:val="baseline"/>
    </w:pPr>
    <w:rPr>
      <w:rFonts w:eastAsia="MS Mincho"/>
      <w:b/>
      <w:lang w:eastAsia="en-GB"/>
    </w:rPr>
  </w:style>
  <w:style w:type="numbering" w:customStyle="1" w:styleId="KeineListe1">
    <w:name w:val="Keine Liste1"/>
    <w:next w:val="NoList"/>
    <w:uiPriority w:val="99"/>
    <w:semiHidden/>
    <w:unhideWhenUsed/>
    <w:rsid w:val="00973E6D"/>
  </w:style>
  <w:style w:type="table" w:customStyle="1" w:styleId="Tabellenraster1">
    <w:name w:val="Tabellenraster1"/>
    <w:basedOn w:val="TableNormal"/>
    <w:next w:val="TableGrid"/>
    <w:qFormat/>
    <w:rsid w:val="00973E6D"/>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BodyTextChar">
    <w:name w:val="11 BodyText Char"/>
    <w:aliases w:val="Block_Text Char,np Char,b Char"/>
    <w:link w:val="11BodyText"/>
    <w:uiPriority w:val="99"/>
    <w:locked/>
    <w:rsid w:val="00973E6D"/>
    <w:rPr>
      <w:rFonts w:ascii="Arial" w:eastAsia="SimSun" w:hAnsi="Arial"/>
      <w:lang w:val="en-US" w:eastAsia="en-GB"/>
    </w:rPr>
  </w:style>
  <w:style w:type="paragraph" w:customStyle="1" w:styleId="CharCharCharCharCharCharCharCharCharChar2CharCharCharChar">
    <w:name w:val="Char Char Char Char Char Char Char Char Char Char2 Char Char Char Char"/>
    <w:uiPriority w:val="99"/>
    <w:semiHidden/>
    <w:qFormat/>
    <w:rsid w:val="00973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uiPriority w:val="99"/>
    <w:semiHidden/>
    <w:qFormat/>
    <w:rsid w:val="00973E6D"/>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paragraph" w:customStyle="1" w:styleId="bodytext4">
    <w:name w:val="bodytext4"/>
    <w:basedOn w:val="BodyText"/>
    <w:uiPriority w:val="99"/>
    <w:qFormat/>
    <w:rsid w:val="00973E6D"/>
    <w:pPr>
      <w:numPr>
        <w:numId w:val="21"/>
      </w:numPr>
      <w:tabs>
        <w:tab w:val="left" w:pos="794"/>
        <w:tab w:val="left" w:pos="1191"/>
        <w:tab w:val="left" w:pos="1588"/>
        <w:tab w:val="left" w:pos="1985"/>
      </w:tabs>
      <w:overflowPunct w:val="0"/>
      <w:autoSpaceDE w:val="0"/>
      <w:autoSpaceDN w:val="0"/>
      <w:adjustRightInd w:val="0"/>
      <w:spacing w:before="240" w:after="0"/>
      <w:ind w:left="3238" w:firstLine="0"/>
    </w:pPr>
    <w:rPr>
      <w:rFonts w:ascii="Times New Roman" w:eastAsia="SimSun" w:hAnsi="Times New Roman" w:hint="eastAsia"/>
      <w:sz w:val="24"/>
    </w:rPr>
  </w:style>
  <w:style w:type="paragraph" w:customStyle="1" w:styleId="a1">
    <w:name w:val="参考文献"/>
    <w:basedOn w:val="Normal"/>
    <w:uiPriority w:val="99"/>
    <w:qFormat/>
    <w:rsid w:val="00973E6D"/>
    <w:pPr>
      <w:keepLines/>
      <w:numPr>
        <w:numId w:val="22"/>
      </w:numPr>
      <w:autoSpaceDN w:val="0"/>
      <w:spacing w:after="0"/>
    </w:pPr>
    <w:rPr>
      <w:rFonts w:eastAsia="MS Mincho"/>
    </w:rPr>
  </w:style>
  <w:style w:type="character" w:customStyle="1" w:styleId="3GPPChar">
    <w:name w:val="3GPP 正文 Char"/>
    <w:link w:val="3GPP"/>
    <w:locked/>
    <w:rsid w:val="00973E6D"/>
    <w:rPr>
      <w:rFonts w:ascii="Times New Roman" w:hAnsi="Times New Roman"/>
      <w:lang w:val="en-GB" w:eastAsia="ja-JP"/>
    </w:rPr>
  </w:style>
  <w:style w:type="paragraph" w:customStyle="1" w:styleId="3GPP">
    <w:name w:val="3GPP 正文"/>
    <w:basedOn w:val="Normal"/>
    <w:link w:val="3GPPChar"/>
    <w:qFormat/>
    <w:rsid w:val="00973E6D"/>
    <w:pPr>
      <w:autoSpaceDN w:val="0"/>
    </w:pPr>
    <w:rPr>
      <w:lang w:eastAsia="ja-JP"/>
    </w:rPr>
  </w:style>
  <w:style w:type="paragraph" w:customStyle="1" w:styleId="00BodyText">
    <w:name w:val="00 BodyText"/>
    <w:basedOn w:val="Normal"/>
    <w:uiPriority w:val="99"/>
    <w:qFormat/>
    <w:rsid w:val="00973E6D"/>
    <w:pPr>
      <w:autoSpaceDN w:val="0"/>
      <w:spacing w:after="220"/>
    </w:pPr>
    <w:rPr>
      <w:rFonts w:ascii="Arial" w:eastAsia="Malgun Gothic" w:hAnsi="Arial"/>
      <w:sz w:val="22"/>
      <w:lang w:val="en-US"/>
    </w:rPr>
  </w:style>
  <w:style w:type="paragraph" w:customStyle="1" w:styleId="ab">
    <w:name w:val="??"/>
    <w:uiPriority w:val="99"/>
    <w:qFormat/>
    <w:rsid w:val="00973E6D"/>
    <w:pPr>
      <w:widowControl w:val="0"/>
      <w:autoSpaceDN w:val="0"/>
    </w:pPr>
    <w:rPr>
      <w:rFonts w:ascii="Times New Roman" w:eastAsia="Malgun Gothic" w:hAnsi="Times New Roman"/>
      <w:lang w:val="en-US" w:eastAsia="en-US"/>
    </w:rPr>
  </w:style>
  <w:style w:type="paragraph" w:customStyle="1" w:styleId="2a">
    <w:name w:val="??? 2"/>
    <w:basedOn w:val="ab"/>
    <w:next w:val="ab"/>
    <w:uiPriority w:val="99"/>
    <w:qFormat/>
    <w:rsid w:val="00973E6D"/>
    <w:pPr>
      <w:keepNext/>
    </w:pPr>
    <w:rPr>
      <w:rFonts w:ascii="Arial" w:hAnsi="Arial"/>
      <w:b/>
      <w:sz w:val="24"/>
    </w:rPr>
  </w:style>
  <w:style w:type="paragraph" w:customStyle="1" w:styleId="Norma">
    <w:name w:val="Norma"/>
    <w:basedOn w:val="Heading1"/>
    <w:uiPriority w:val="99"/>
    <w:qFormat/>
    <w:rsid w:val="00973E6D"/>
    <w:pPr>
      <w:overflowPunct w:val="0"/>
      <w:autoSpaceDE w:val="0"/>
      <w:autoSpaceDN w:val="0"/>
      <w:adjustRightInd w:val="0"/>
    </w:pPr>
    <w:rPr>
      <w:rFonts w:eastAsia="Malgun Gothic"/>
      <w:szCs w:val="36"/>
      <w:lang w:eastAsia="sv-SE"/>
    </w:rPr>
  </w:style>
  <w:style w:type="paragraph" w:customStyle="1" w:styleId="body">
    <w:name w:val="body"/>
    <w:basedOn w:val="Normal"/>
    <w:uiPriority w:val="99"/>
    <w:qFormat/>
    <w:rsid w:val="00973E6D"/>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uiPriority w:val="99"/>
    <w:qFormat/>
    <w:rsid w:val="00973E6D"/>
    <w:pPr>
      <w:overflowPunct w:val="0"/>
      <w:autoSpaceDE w:val="0"/>
      <w:autoSpaceDN w:val="0"/>
      <w:adjustRightInd w:val="0"/>
    </w:pPr>
    <w:rPr>
      <w:rFonts w:eastAsia="Malgun Gothic" w:cs="Arial"/>
      <w:szCs w:val="18"/>
    </w:rPr>
  </w:style>
  <w:style w:type="paragraph" w:customStyle="1" w:styleId="Normal1">
    <w:name w:val="Normal 1"/>
    <w:uiPriority w:val="99"/>
    <w:semiHidden/>
    <w:qFormat/>
    <w:rsid w:val="00973E6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odyBestChar">
    <w:name w:val="BodyBest Char"/>
    <w:link w:val="BodyBest"/>
    <w:locked/>
    <w:rsid w:val="00973E6D"/>
    <w:rPr>
      <w:rFonts w:ascii="Arial" w:eastAsia="MS Mincho" w:hAnsi="Arial" w:cs="Arial"/>
    </w:rPr>
  </w:style>
  <w:style w:type="paragraph" w:customStyle="1" w:styleId="BodyBest">
    <w:name w:val="BodyBest"/>
    <w:basedOn w:val="Normal"/>
    <w:link w:val="BodyBestChar"/>
    <w:qFormat/>
    <w:rsid w:val="00973E6D"/>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Normal"/>
    <w:uiPriority w:val="99"/>
    <w:qFormat/>
    <w:rsid w:val="00973E6D"/>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locked/>
    <w:rsid w:val="00973E6D"/>
    <w:rPr>
      <w:rFonts w:ascii="Arial" w:eastAsia="Malgun Gothic" w:hAnsi="Arial" w:cs="Arial"/>
      <w:i/>
      <w:color w:val="7F7F7F"/>
      <w:spacing w:val="2"/>
      <w:sz w:val="18"/>
      <w:szCs w:val="18"/>
    </w:rPr>
  </w:style>
  <w:style w:type="paragraph" w:customStyle="1" w:styleId="IvDInstructiontext">
    <w:name w:val="IvD Instructiontext"/>
    <w:basedOn w:val="BodyText"/>
    <w:link w:val="IvDInstructiontextChar"/>
    <w:uiPriority w:val="99"/>
    <w:qFormat/>
    <w:rsid w:val="00973E6D"/>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locked/>
    <w:rsid w:val="00973E6D"/>
    <w:rPr>
      <w:rFonts w:ascii="Arial" w:eastAsia="Malgun Gothic" w:hAnsi="Arial" w:cs="Arial"/>
      <w:spacing w:val="2"/>
    </w:rPr>
  </w:style>
  <w:style w:type="paragraph" w:customStyle="1" w:styleId="IvDbodytext">
    <w:name w:val="IvD bodytext"/>
    <w:basedOn w:val="BodyText"/>
    <w:link w:val="IvDbodytextChar"/>
    <w:qFormat/>
    <w:rsid w:val="00973E6D"/>
    <w:pPr>
      <w:keepLines/>
      <w:tabs>
        <w:tab w:val="left" w:pos="2552"/>
        <w:tab w:val="left" w:pos="3856"/>
        <w:tab w:val="left" w:pos="5216"/>
        <w:tab w:val="left" w:pos="6464"/>
        <w:tab w:val="left" w:pos="7768"/>
        <w:tab w:val="left" w:pos="9072"/>
        <w:tab w:val="left" w:pos="9639"/>
      </w:tabs>
      <w:autoSpaceDN w:val="0"/>
      <w:spacing w:before="240" w:after="0"/>
    </w:pPr>
    <w:rPr>
      <w:rFonts w:ascii="Arial" w:eastAsia="Malgun Gothic" w:hAnsi="Arial" w:cs="Arial"/>
      <w:spacing w:val="2"/>
      <w:lang w:val="fr-FR" w:eastAsia="fr-FR"/>
    </w:rPr>
  </w:style>
  <w:style w:type="paragraph" w:customStyle="1" w:styleId="AC">
    <w:name w:val="AC"/>
    <w:basedOn w:val="Normal"/>
    <w:uiPriority w:val="99"/>
    <w:qFormat/>
    <w:rsid w:val="00973E6D"/>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rsid w:val="00973E6D"/>
    <w:rPr>
      <w:lang w:val="en-GB" w:eastAsia="ja-JP" w:bidi="ar-SA"/>
    </w:rPr>
  </w:style>
  <w:style w:type="character" w:customStyle="1" w:styleId="tgc">
    <w:name w:val="_tgc"/>
    <w:rsid w:val="00973E6D"/>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973E6D"/>
    <w:rPr>
      <w:rFonts w:ascii="Arial" w:hAnsi="Arial" w:cs="Arial" w:hint="default"/>
      <w:sz w:val="28"/>
      <w:lang w:val="en-GB" w:eastAsia="en-US"/>
    </w:rPr>
  </w:style>
  <w:style w:type="table" w:customStyle="1" w:styleId="TableClassic23">
    <w:name w:val="Table Classic 23"/>
    <w:basedOn w:val="TableNormal"/>
    <w:semiHidden/>
    <w:qFormat/>
    <w:rsid w:val="00973E6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TableNormal"/>
    <w:qFormat/>
    <w:rsid w:val="00973E6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TableNormal"/>
    <w:qFormat/>
    <w:rsid w:val="00973E6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TableNormal"/>
    <w:qFormat/>
    <w:rsid w:val="00973E6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TableNormal"/>
    <w:qFormat/>
    <w:rsid w:val="00973E6D"/>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TableNormal"/>
    <w:qFormat/>
    <w:rsid w:val="00973E6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TableNormal"/>
    <w:qFormat/>
    <w:rsid w:val="00973E6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TableNormal"/>
    <w:qFormat/>
    <w:rsid w:val="00973E6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TableNormal"/>
    <w:qFormat/>
    <w:rsid w:val="00973E6D"/>
    <w:pPr>
      <w:spacing w:after="180"/>
    </w:pPr>
    <w:rPr>
      <w:rFonts w:ascii="Times New Roman" w:eastAsia="SimSun"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TableNormal"/>
    <w:qFormat/>
    <w:rsid w:val="00973E6D"/>
    <w:rPr>
      <w:rFonts w:eastAsia="SimSu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qFormat/>
    <w:rsid w:val="00973E6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qFormat/>
    <w:rsid w:val="00973E6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qFormat/>
    <w:rsid w:val="00973E6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qFormat/>
    <w:rsid w:val="00973E6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TableNormal"/>
    <w:qFormat/>
    <w:rsid w:val="00973E6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TableNormal"/>
    <w:qFormat/>
    <w:rsid w:val="00973E6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qFormat/>
    <w:rsid w:val="00973E6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qFormat/>
    <w:rsid w:val="00973E6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TableNormal"/>
    <w:qFormat/>
    <w:rsid w:val="00973E6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TableNormal"/>
    <w:qFormat/>
    <w:rsid w:val="00973E6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TableNormal"/>
    <w:qFormat/>
    <w:rsid w:val="00973E6D"/>
    <w:pPr>
      <w:overflowPunct w:val="0"/>
      <w:autoSpaceDE w:val="0"/>
      <w:autoSpaceDN w:val="0"/>
      <w:adjustRightInd w:val="0"/>
      <w:spacing w:after="180"/>
    </w:pPr>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TableNormal"/>
    <w:qFormat/>
    <w:rsid w:val="00973E6D"/>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TableNormal"/>
    <w:qFormat/>
    <w:rsid w:val="00973E6D"/>
    <w:rPr>
      <w:rFonts w:ascii="Times New Roman" w:eastAsia="MS Mincho" w:hAnsi="Times New Roman"/>
      <w:lang w:val="en-US" w:eastAsia="en-US"/>
    </w:rPr>
    <w:tblPr/>
  </w:style>
  <w:style w:type="table" w:customStyle="1" w:styleId="TableGrid67">
    <w:name w:val="Table Grid67"/>
    <w:basedOn w:val="TableNormal"/>
    <w:qFormat/>
    <w:rsid w:val="00973E6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TableNormal"/>
    <w:qFormat/>
    <w:rsid w:val="00973E6D"/>
    <w:rPr>
      <w:rFonts w:ascii="Times New Roman" w:eastAsia="MS Mincho" w:hAnsi="Times New Roman"/>
      <w:lang w:val="en-US" w:eastAsia="en-US"/>
    </w:rPr>
    <w:tblPr/>
  </w:style>
  <w:style w:type="table" w:customStyle="1" w:styleId="Tabellengitternetz123">
    <w:name w:val="Tabellengitternetz1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TableNormal"/>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TableNormal"/>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TableNormal"/>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网格型113"/>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3"/>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TableNormal"/>
    <w:qFormat/>
    <w:rsid w:val="00973E6D"/>
    <w:rPr>
      <w:rFonts w:ascii="Times New Roman" w:eastAsia="MS Mincho" w:hAnsi="Times New Roman"/>
      <w:lang w:val="en-US" w:eastAsia="en-US"/>
    </w:rPr>
    <w:tblPr/>
  </w:style>
  <w:style w:type="table" w:customStyle="1" w:styleId="Tabellengitternetz11123">
    <w:name w:val="Tabellengitternetz111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网格型63"/>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
    <w:name w:val="网格型3111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TableNormal"/>
    <w:qFormat/>
    <w:rsid w:val="00973E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uiPriority w:val="39"/>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qFormat/>
    <w:rsid w:val="00973E6D"/>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TableNormal"/>
    <w:qFormat/>
    <w:rsid w:val="00973E6D"/>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TableNormal"/>
    <w:qFormat/>
    <w:rsid w:val="00973E6D"/>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TableNormal"/>
    <w:qFormat/>
    <w:rsid w:val="00973E6D"/>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典雅型1"/>
    <w:basedOn w:val="TableNormal"/>
    <w:semiHidden/>
    <w:qFormat/>
    <w:rsid w:val="00973E6D"/>
    <w:pPr>
      <w:spacing w:after="180" w:line="259" w:lineRule="auto"/>
    </w:pPr>
    <w:rPr>
      <w:rFonts w:ascii="Times New Roman" w:eastAsia="SimSu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TableNormal"/>
    <w:qFormat/>
    <w:rsid w:val="00973E6D"/>
    <w:rPr>
      <w:rFonts w:ascii="Times New Roman" w:eastAsia="MS Mincho" w:hAnsi="Times New Roman"/>
      <w:lang w:val="en-US" w:eastAsia="en-US"/>
    </w:rPr>
    <w:tblPr/>
  </w:style>
  <w:style w:type="table" w:customStyle="1" w:styleId="TableGrid7151">
    <w:name w:val="Table Grid715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TableNormal"/>
    <w:qFormat/>
    <w:rsid w:val="00973E6D"/>
    <w:rPr>
      <w:rFonts w:ascii="Times New Roman" w:eastAsia="MS Mincho" w:hAnsi="Times New Roman"/>
      <w:lang w:val="en-US" w:eastAsia="en-US"/>
    </w:rPr>
    <w:tblPr/>
  </w:style>
  <w:style w:type="table" w:customStyle="1" w:styleId="TableGrid5151">
    <w:name w:val="Table Grid515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TableNormal"/>
    <w:qFormat/>
    <w:rsid w:val="00973E6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TableNormal"/>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TableNormal"/>
    <w:qFormat/>
    <w:rsid w:val="00973E6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qFormat/>
    <w:rsid w:val="00973E6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TableNormal"/>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TableNormal"/>
    <w:qFormat/>
    <w:rsid w:val="00973E6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TableNormal"/>
    <w:qFormat/>
    <w:rsid w:val="00973E6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TableNormal"/>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TableNormal"/>
    <w:qFormat/>
    <w:rsid w:val="00973E6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TableNormal"/>
    <w:qFormat/>
    <w:rsid w:val="00973E6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1"/>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TableNormal"/>
    <w:qFormat/>
    <w:rsid w:val="00973E6D"/>
    <w:rPr>
      <w:rFonts w:ascii="Times New Roman" w:eastAsia="MS Mincho" w:hAnsi="Times New Roman"/>
      <w:lang w:val="en-US" w:eastAsia="en-US"/>
    </w:rPr>
    <w:tblPr/>
  </w:style>
  <w:style w:type="table" w:customStyle="1" w:styleId="Tabellengitternetz111211">
    <w:name w:val="Tabellengitternetz111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TableNormal"/>
    <w:semiHidden/>
    <w:unhideWhenUsed/>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uiPriority w:val="39"/>
    <w:qFormat/>
    <w:rsid w:val="00973E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uiPriority w:val="39"/>
    <w:qFormat/>
    <w:rsid w:val="00973E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uiPriority w:val="39"/>
    <w:qFormat/>
    <w:rsid w:val="00973E6D"/>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TableNormal"/>
    <w:semiHidden/>
    <w:unhideWhenUsed/>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TableNormal"/>
    <w:qFormat/>
    <w:rsid w:val="00973E6D"/>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qFormat/>
    <w:rsid w:val="00973E6D"/>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TableNormal"/>
    <w:qFormat/>
    <w:rsid w:val="00973E6D"/>
    <w:pPr>
      <w:overflowPunct w:val="0"/>
      <w:autoSpaceDE w:val="0"/>
      <w:autoSpaceDN w:val="0"/>
      <w:adjustRightInd w:val="0"/>
      <w:spacing w:after="180"/>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
    <w:name w:val="网格型91"/>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qFormat/>
    <w:rsid w:val="00973E6D"/>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qFormat/>
    <w:rsid w:val="00973E6D"/>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TableNormal"/>
    <w:qFormat/>
    <w:rsid w:val="00973E6D"/>
    <w:rPr>
      <w:rFonts w:ascii="Times New Roman" w:eastAsia="MS Mincho" w:hAnsi="Times New Roman"/>
      <w:lang w:val="en-US" w:eastAsia="en-US"/>
    </w:rPr>
    <w:tblPr/>
  </w:style>
  <w:style w:type="table" w:customStyle="1" w:styleId="TableGrid661">
    <w:name w:val="Table Grid661"/>
    <w:basedOn w:val="TableNormal"/>
    <w:qFormat/>
    <w:rsid w:val="00973E6D"/>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qFormat/>
    <w:rsid w:val="00973E6D"/>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TableNormal"/>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TableNormal"/>
    <w:qFormat/>
    <w:rsid w:val="00973E6D"/>
    <w:rPr>
      <w:rFonts w:ascii="Times New Roman" w:eastAsia="MS Mincho" w:hAnsi="Times New Roman"/>
      <w:lang w:val="en-US" w:eastAsia="en-US"/>
    </w:rPr>
    <w:tblPr/>
  </w:style>
  <w:style w:type="table" w:customStyle="1" w:styleId="TableGrid5161">
    <w:name w:val="Table Grid516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TableNormal"/>
    <w:uiPriority w:val="39"/>
    <w:qFormat/>
    <w:rsid w:val="00973E6D"/>
    <w:rPr>
      <w:rFonts w:ascii="Calibri" w:eastAsia="DengXian"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qFormat/>
    <w:rsid w:val="00973E6D"/>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TableNormal"/>
    <w:qFormat/>
    <w:rsid w:val="00973E6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TableNormal"/>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TableNormal"/>
    <w:qFormat/>
    <w:rsid w:val="00973E6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qFormat/>
    <w:rsid w:val="00973E6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TableNormal"/>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TableNormal"/>
    <w:qFormat/>
    <w:rsid w:val="00973E6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TableNormal"/>
    <w:qFormat/>
    <w:rsid w:val="00973E6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TableNormal"/>
    <w:uiPriority w:val="39"/>
    <w:qFormat/>
    <w:rsid w:val="00973E6D"/>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TableNormal"/>
    <w:uiPriority w:val="39"/>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TableNormal"/>
    <w:qFormat/>
    <w:rsid w:val="00973E6D"/>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TableNormal"/>
    <w:qFormat/>
    <w:rsid w:val="00973E6D"/>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TableNormal"/>
    <w:qFormat/>
    <w:rsid w:val="00973E6D"/>
    <w:pPr>
      <w:spacing w:after="180"/>
    </w:pPr>
    <w:rPr>
      <w:rFonts w:ascii="Tms Rmn" w:eastAsia="SimSu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TableNormal"/>
    <w:qFormat/>
    <w:rsid w:val="00973E6D"/>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
    <w:basedOn w:val="TableNormal"/>
    <w:qFormat/>
    <w:rsid w:val="00973E6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TableNormal"/>
    <w:qFormat/>
    <w:rsid w:val="00973E6D"/>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b">
    <w:name w:val="修订4"/>
    <w:hidden/>
    <w:semiHidden/>
    <w:qFormat/>
    <w:rsid w:val="00973E6D"/>
    <w:rPr>
      <w:rFonts w:ascii="Times New Roman" w:eastAsia="Batang" w:hAnsi="Times New Roman"/>
      <w:lang w:val="en-GB" w:eastAsia="en-US"/>
    </w:rPr>
  </w:style>
  <w:style w:type="numbering" w:customStyle="1" w:styleId="54">
    <w:name w:val="无列表5"/>
    <w:next w:val="NoList"/>
    <w:uiPriority w:val="99"/>
    <w:semiHidden/>
    <w:unhideWhenUsed/>
    <w:rsid w:val="002F6118"/>
  </w:style>
  <w:style w:type="table" w:customStyle="1" w:styleId="180">
    <w:name w:val="网格型18"/>
    <w:basedOn w:val="TableNormal"/>
    <w:next w:val="TableGrid"/>
    <w:qFormat/>
    <w:rsid w:val="002F6118"/>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qFormat/>
    <w:rsid w:val="002F611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next w:val="TableGrid"/>
    <w:qFormat/>
    <w:rsid w:val="002F611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next w:val="TableGrid"/>
    <w:qFormat/>
    <w:rsid w:val="002F611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next w:val="TableGrid"/>
    <w:qFormat/>
    <w:rsid w:val="002F611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next w:val="TableGrid"/>
    <w:qFormat/>
    <w:rsid w:val="002F611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next w:val="TableGrid"/>
    <w:qFormat/>
    <w:rsid w:val="002F611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next w:val="TableGrid"/>
    <w:qFormat/>
    <w:rsid w:val="002F611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next w:val="TableGrid"/>
    <w:qFormat/>
    <w:rsid w:val="002F611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next w:val="TableGrid"/>
    <w:qFormat/>
    <w:rsid w:val="002F611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next w:val="TableGrid"/>
    <w:qFormat/>
    <w:rsid w:val="002F611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qFormat/>
    <w:rsid w:val="002F6118"/>
    <w:pPr>
      <w:overflowPunct w:val="0"/>
      <w:autoSpaceDE w:val="0"/>
      <w:autoSpaceDN w:val="0"/>
      <w:adjustRightInd w:val="0"/>
      <w:spacing w:after="180"/>
      <w:textAlignment w:val="baseline"/>
    </w:pPr>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qFormat/>
    <w:rsid w:val="002F611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无列表17"/>
    <w:next w:val="NoList"/>
    <w:semiHidden/>
    <w:rsid w:val="002F6118"/>
  </w:style>
  <w:style w:type="numbering" w:customStyle="1" w:styleId="172">
    <w:name w:val="リストなし17"/>
    <w:next w:val="NoList"/>
    <w:uiPriority w:val="99"/>
    <w:semiHidden/>
    <w:unhideWhenUsed/>
    <w:rsid w:val="002F6118"/>
  </w:style>
  <w:style w:type="numbering" w:customStyle="1" w:styleId="NoList110">
    <w:name w:val="No List110"/>
    <w:next w:val="NoList"/>
    <w:uiPriority w:val="99"/>
    <w:semiHidden/>
    <w:unhideWhenUsed/>
    <w:rsid w:val="002F6118"/>
  </w:style>
  <w:style w:type="table" w:customStyle="1" w:styleId="TableGrid1119">
    <w:name w:val="Table Grid1119"/>
    <w:basedOn w:val="TableNormal"/>
    <w:next w:val="TableGrid"/>
    <w:qFormat/>
    <w:rsid w:val="002F611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无列表117"/>
    <w:next w:val="NoList"/>
    <w:semiHidden/>
    <w:rsid w:val="002F6118"/>
  </w:style>
  <w:style w:type="numbering" w:customStyle="1" w:styleId="1162">
    <w:name w:val="リストなし116"/>
    <w:next w:val="NoList"/>
    <w:uiPriority w:val="99"/>
    <w:semiHidden/>
    <w:unhideWhenUsed/>
    <w:rsid w:val="002F6118"/>
  </w:style>
  <w:style w:type="numbering" w:customStyle="1" w:styleId="NoList28">
    <w:name w:val="No List28"/>
    <w:next w:val="NoList"/>
    <w:uiPriority w:val="99"/>
    <w:semiHidden/>
    <w:unhideWhenUsed/>
    <w:rsid w:val="002F6118"/>
  </w:style>
  <w:style w:type="numbering" w:customStyle="1" w:styleId="NoList38">
    <w:name w:val="No List38"/>
    <w:next w:val="NoList"/>
    <w:uiPriority w:val="99"/>
    <w:semiHidden/>
    <w:unhideWhenUsed/>
    <w:rsid w:val="002F6118"/>
  </w:style>
  <w:style w:type="numbering" w:customStyle="1" w:styleId="NoList117">
    <w:name w:val="No List117"/>
    <w:next w:val="NoList"/>
    <w:uiPriority w:val="99"/>
    <w:semiHidden/>
    <w:unhideWhenUsed/>
    <w:rsid w:val="002F6118"/>
  </w:style>
  <w:style w:type="numbering" w:customStyle="1" w:styleId="NoList48">
    <w:name w:val="No List48"/>
    <w:next w:val="NoList"/>
    <w:uiPriority w:val="99"/>
    <w:semiHidden/>
    <w:unhideWhenUsed/>
    <w:rsid w:val="002F6118"/>
  </w:style>
  <w:style w:type="numbering" w:customStyle="1" w:styleId="NoList57">
    <w:name w:val="No List57"/>
    <w:next w:val="NoList"/>
    <w:uiPriority w:val="99"/>
    <w:semiHidden/>
    <w:unhideWhenUsed/>
    <w:rsid w:val="002F6118"/>
  </w:style>
  <w:style w:type="numbering" w:customStyle="1" w:styleId="NoList1117">
    <w:name w:val="No List1117"/>
    <w:next w:val="NoList"/>
    <w:uiPriority w:val="99"/>
    <w:semiHidden/>
    <w:unhideWhenUsed/>
    <w:rsid w:val="002F6118"/>
  </w:style>
  <w:style w:type="numbering" w:customStyle="1" w:styleId="NoList217">
    <w:name w:val="No List217"/>
    <w:next w:val="NoList"/>
    <w:uiPriority w:val="99"/>
    <w:semiHidden/>
    <w:unhideWhenUsed/>
    <w:rsid w:val="002F6118"/>
  </w:style>
  <w:style w:type="numbering" w:customStyle="1" w:styleId="NoList317">
    <w:name w:val="No List317"/>
    <w:next w:val="NoList"/>
    <w:uiPriority w:val="99"/>
    <w:semiHidden/>
    <w:unhideWhenUsed/>
    <w:rsid w:val="002F6118"/>
  </w:style>
  <w:style w:type="numbering" w:customStyle="1" w:styleId="NoList417">
    <w:name w:val="No List417"/>
    <w:next w:val="NoList"/>
    <w:uiPriority w:val="99"/>
    <w:semiHidden/>
    <w:unhideWhenUsed/>
    <w:rsid w:val="002F6118"/>
  </w:style>
  <w:style w:type="numbering" w:customStyle="1" w:styleId="NoList67">
    <w:name w:val="No List67"/>
    <w:next w:val="NoList"/>
    <w:uiPriority w:val="99"/>
    <w:semiHidden/>
    <w:unhideWhenUsed/>
    <w:rsid w:val="002F6118"/>
  </w:style>
  <w:style w:type="numbering" w:customStyle="1" w:styleId="NoList77">
    <w:name w:val="No List77"/>
    <w:next w:val="NoList"/>
    <w:uiPriority w:val="99"/>
    <w:semiHidden/>
    <w:unhideWhenUsed/>
    <w:rsid w:val="002F6118"/>
  </w:style>
  <w:style w:type="numbering" w:customStyle="1" w:styleId="NoList127">
    <w:name w:val="No List127"/>
    <w:next w:val="NoList"/>
    <w:uiPriority w:val="99"/>
    <w:semiHidden/>
    <w:unhideWhenUsed/>
    <w:rsid w:val="002F6118"/>
  </w:style>
  <w:style w:type="numbering" w:customStyle="1" w:styleId="NoList227">
    <w:name w:val="No List227"/>
    <w:next w:val="NoList"/>
    <w:uiPriority w:val="99"/>
    <w:semiHidden/>
    <w:unhideWhenUsed/>
    <w:rsid w:val="002F6118"/>
  </w:style>
  <w:style w:type="numbering" w:customStyle="1" w:styleId="NoList327">
    <w:name w:val="No List327"/>
    <w:next w:val="NoList"/>
    <w:uiPriority w:val="99"/>
    <w:semiHidden/>
    <w:unhideWhenUsed/>
    <w:rsid w:val="002F6118"/>
  </w:style>
  <w:style w:type="table" w:customStyle="1" w:styleId="TableGrid519">
    <w:name w:val="Table Grid519"/>
    <w:basedOn w:val="TableNormal"/>
    <w:uiPriority w:val="39"/>
    <w:qFormat/>
    <w:rsid w:val="002F6118"/>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qFormat/>
    <w:rsid w:val="002F6118"/>
    <w:pPr>
      <w:spacing w:after="18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6">
    <w:name w:val="No List426"/>
    <w:next w:val="NoList"/>
    <w:uiPriority w:val="99"/>
    <w:semiHidden/>
    <w:unhideWhenUsed/>
    <w:rsid w:val="002F6118"/>
  </w:style>
  <w:style w:type="numbering" w:customStyle="1" w:styleId="NoList516">
    <w:name w:val="No List516"/>
    <w:next w:val="NoList"/>
    <w:uiPriority w:val="99"/>
    <w:semiHidden/>
    <w:unhideWhenUsed/>
    <w:rsid w:val="002F6118"/>
  </w:style>
  <w:style w:type="numbering" w:customStyle="1" w:styleId="NoList2116">
    <w:name w:val="No List2116"/>
    <w:next w:val="NoList"/>
    <w:uiPriority w:val="99"/>
    <w:semiHidden/>
    <w:unhideWhenUsed/>
    <w:rsid w:val="002F6118"/>
  </w:style>
  <w:style w:type="numbering" w:customStyle="1" w:styleId="NoList3116">
    <w:name w:val="No List3116"/>
    <w:next w:val="NoList"/>
    <w:uiPriority w:val="99"/>
    <w:semiHidden/>
    <w:unhideWhenUsed/>
    <w:rsid w:val="002F6118"/>
  </w:style>
  <w:style w:type="numbering" w:customStyle="1" w:styleId="NoList4116">
    <w:name w:val="No List4116"/>
    <w:next w:val="NoList"/>
    <w:uiPriority w:val="99"/>
    <w:semiHidden/>
    <w:unhideWhenUsed/>
    <w:rsid w:val="002F6118"/>
  </w:style>
  <w:style w:type="numbering" w:customStyle="1" w:styleId="NoList616">
    <w:name w:val="No List616"/>
    <w:next w:val="NoList"/>
    <w:uiPriority w:val="99"/>
    <w:semiHidden/>
    <w:unhideWhenUsed/>
    <w:rsid w:val="002F6118"/>
  </w:style>
  <w:style w:type="numbering" w:customStyle="1" w:styleId="1116">
    <w:name w:val="无列表1116"/>
    <w:next w:val="NoList"/>
    <w:semiHidden/>
    <w:rsid w:val="002F6118"/>
  </w:style>
  <w:style w:type="numbering" w:customStyle="1" w:styleId="NoList11116">
    <w:name w:val="No List11116"/>
    <w:next w:val="NoList"/>
    <w:uiPriority w:val="99"/>
    <w:semiHidden/>
    <w:unhideWhenUsed/>
    <w:rsid w:val="002F6118"/>
  </w:style>
  <w:style w:type="numbering" w:customStyle="1" w:styleId="NoList716">
    <w:name w:val="No List716"/>
    <w:next w:val="NoList"/>
    <w:uiPriority w:val="99"/>
    <w:semiHidden/>
    <w:unhideWhenUsed/>
    <w:rsid w:val="002F6118"/>
  </w:style>
  <w:style w:type="numbering" w:customStyle="1" w:styleId="NoList1216">
    <w:name w:val="No List1216"/>
    <w:next w:val="NoList"/>
    <w:uiPriority w:val="99"/>
    <w:semiHidden/>
    <w:unhideWhenUsed/>
    <w:rsid w:val="002F6118"/>
  </w:style>
  <w:style w:type="numbering" w:customStyle="1" w:styleId="NoList2216">
    <w:name w:val="No List2216"/>
    <w:next w:val="NoList"/>
    <w:uiPriority w:val="99"/>
    <w:semiHidden/>
    <w:unhideWhenUsed/>
    <w:rsid w:val="002F6118"/>
  </w:style>
  <w:style w:type="numbering" w:customStyle="1" w:styleId="NoList3216">
    <w:name w:val="No List3216"/>
    <w:next w:val="NoList"/>
    <w:uiPriority w:val="99"/>
    <w:semiHidden/>
    <w:unhideWhenUsed/>
    <w:rsid w:val="002F6118"/>
  </w:style>
  <w:style w:type="numbering" w:customStyle="1" w:styleId="NoList86">
    <w:name w:val="No List86"/>
    <w:next w:val="NoList"/>
    <w:uiPriority w:val="99"/>
    <w:semiHidden/>
    <w:unhideWhenUsed/>
    <w:rsid w:val="002F6118"/>
  </w:style>
  <w:style w:type="numbering" w:customStyle="1" w:styleId="NoList96">
    <w:name w:val="No List96"/>
    <w:next w:val="NoList"/>
    <w:uiPriority w:val="99"/>
    <w:semiHidden/>
    <w:unhideWhenUsed/>
    <w:rsid w:val="002F6118"/>
  </w:style>
  <w:style w:type="table" w:customStyle="1" w:styleId="TableGrid88">
    <w:name w:val="Table Grid88"/>
    <w:basedOn w:val="TableNormal"/>
    <w:next w:val="TableGrid"/>
    <w:uiPriority w:val="39"/>
    <w:qFormat/>
    <w:rsid w:val="002F6118"/>
    <w:pPr>
      <w:spacing w:after="18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6">
    <w:name w:val="No List816"/>
    <w:next w:val="NoList"/>
    <w:uiPriority w:val="99"/>
    <w:semiHidden/>
    <w:unhideWhenUsed/>
    <w:rsid w:val="002F6118"/>
  </w:style>
  <w:style w:type="numbering" w:customStyle="1" w:styleId="NoList915">
    <w:name w:val="No List915"/>
    <w:next w:val="NoList"/>
    <w:uiPriority w:val="99"/>
    <w:semiHidden/>
    <w:unhideWhenUsed/>
    <w:rsid w:val="002F6118"/>
  </w:style>
  <w:style w:type="numbering" w:customStyle="1" w:styleId="LFO196">
    <w:name w:val="LFO196"/>
    <w:basedOn w:val="NoList"/>
    <w:rsid w:val="002F6118"/>
  </w:style>
  <w:style w:type="numbering" w:customStyle="1" w:styleId="NoList105">
    <w:name w:val="No List105"/>
    <w:next w:val="NoList"/>
    <w:uiPriority w:val="99"/>
    <w:semiHidden/>
    <w:unhideWhenUsed/>
    <w:rsid w:val="002F6118"/>
  </w:style>
  <w:style w:type="numbering" w:customStyle="1" w:styleId="LFO1915">
    <w:name w:val="LFO1915"/>
    <w:basedOn w:val="NoList"/>
    <w:rsid w:val="002F6118"/>
  </w:style>
  <w:style w:type="table" w:customStyle="1" w:styleId="TableGrid2219">
    <w:name w:val="Table Grid2219"/>
    <w:basedOn w:val="TableNormal"/>
    <w:next w:val="TableGrid"/>
    <w:qFormat/>
    <w:rsid w:val="002F6118"/>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无列表123"/>
    <w:next w:val="NoList"/>
    <w:semiHidden/>
    <w:rsid w:val="002F6118"/>
  </w:style>
  <w:style w:type="numbering" w:customStyle="1" w:styleId="1231">
    <w:name w:val="リストなし123"/>
    <w:next w:val="NoList"/>
    <w:uiPriority w:val="99"/>
    <w:semiHidden/>
    <w:unhideWhenUsed/>
    <w:rsid w:val="002F6118"/>
  </w:style>
  <w:style w:type="table" w:customStyle="1" w:styleId="TableClassic225">
    <w:name w:val="Table Classic 225"/>
    <w:basedOn w:val="TableNormal"/>
    <w:next w:val="TableClassic2"/>
    <w:qFormat/>
    <w:rsid w:val="002F611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33">
    <w:name w:val="リストなし1113"/>
    <w:next w:val="NoList"/>
    <w:uiPriority w:val="99"/>
    <w:semiHidden/>
    <w:unhideWhenUsed/>
    <w:rsid w:val="002F6118"/>
  </w:style>
  <w:style w:type="numbering" w:customStyle="1" w:styleId="NoList133">
    <w:name w:val="No List133"/>
    <w:next w:val="NoList"/>
    <w:uiPriority w:val="99"/>
    <w:semiHidden/>
    <w:unhideWhenUsed/>
    <w:rsid w:val="002F6118"/>
  </w:style>
  <w:style w:type="numbering" w:customStyle="1" w:styleId="NoList233">
    <w:name w:val="No List233"/>
    <w:next w:val="NoList"/>
    <w:uiPriority w:val="99"/>
    <w:semiHidden/>
    <w:unhideWhenUsed/>
    <w:rsid w:val="002F6118"/>
  </w:style>
  <w:style w:type="numbering" w:customStyle="1" w:styleId="NoList333">
    <w:name w:val="No List333"/>
    <w:next w:val="NoList"/>
    <w:uiPriority w:val="99"/>
    <w:semiHidden/>
    <w:unhideWhenUsed/>
    <w:rsid w:val="002F6118"/>
  </w:style>
  <w:style w:type="numbering" w:customStyle="1" w:styleId="NoList433">
    <w:name w:val="No List433"/>
    <w:next w:val="NoList"/>
    <w:uiPriority w:val="99"/>
    <w:semiHidden/>
    <w:unhideWhenUsed/>
    <w:rsid w:val="002F6118"/>
  </w:style>
  <w:style w:type="numbering" w:customStyle="1" w:styleId="NoList523">
    <w:name w:val="No List523"/>
    <w:next w:val="NoList"/>
    <w:uiPriority w:val="99"/>
    <w:semiHidden/>
    <w:unhideWhenUsed/>
    <w:rsid w:val="002F6118"/>
  </w:style>
  <w:style w:type="numbering" w:customStyle="1" w:styleId="NoList623">
    <w:name w:val="No List623"/>
    <w:next w:val="NoList"/>
    <w:uiPriority w:val="99"/>
    <w:semiHidden/>
    <w:unhideWhenUsed/>
    <w:rsid w:val="002F6118"/>
  </w:style>
  <w:style w:type="numbering" w:customStyle="1" w:styleId="NoList723">
    <w:name w:val="No List723"/>
    <w:next w:val="NoList"/>
    <w:uiPriority w:val="99"/>
    <w:semiHidden/>
    <w:unhideWhenUsed/>
    <w:rsid w:val="002F6118"/>
  </w:style>
  <w:style w:type="numbering" w:customStyle="1" w:styleId="NoList1123">
    <w:name w:val="No List1123"/>
    <w:next w:val="NoList"/>
    <w:uiPriority w:val="99"/>
    <w:semiHidden/>
    <w:unhideWhenUsed/>
    <w:rsid w:val="002F6118"/>
  </w:style>
  <w:style w:type="numbering" w:customStyle="1" w:styleId="NoList2123">
    <w:name w:val="No List2123"/>
    <w:next w:val="NoList"/>
    <w:uiPriority w:val="99"/>
    <w:semiHidden/>
    <w:unhideWhenUsed/>
    <w:rsid w:val="002F6118"/>
  </w:style>
  <w:style w:type="numbering" w:customStyle="1" w:styleId="NoList3123">
    <w:name w:val="No List3123"/>
    <w:next w:val="NoList"/>
    <w:uiPriority w:val="99"/>
    <w:semiHidden/>
    <w:unhideWhenUsed/>
    <w:rsid w:val="002F6118"/>
  </w:style>
  <w:style w:type="numbering" w:customStyle="1" w:styleId="NoList4123">
    <w:name w:val="No List4123"/>
    <w:next w:val="NoList"/>
    <w:uiPriority w:val="99"/>
    <w:semiHidden/>
    <w:unhideWhenUsed/>
    <w:rsid w:val="002F6118"/>
  </w:style>
  <w:style w:type="numbering" w:customStyle="1" w:styleId="NoList5113">
    <w:name w:val="No List5113"/>
    <w:next w:val="NoList"/>
    <w:uiPriority w:val="99"/>
    <w:semiHidden/>
    <w:unhideWhenUsed/>
    <w:rsid w:val="002F6118"/>
  </w:style>
  <w:style w:type="numbering" w:customStyle="1" w:styleId="NoList6113">
    <w:name w:val="No List6113"/>
    <w:next w:val="NoList"/>
    <w:uiPriority w:val="99"/>
    <w:semiHidden/>
    <w:unhideWhenUsed/>
    <w:rsid w:val="002F6118"/>
  </w:style>
  <w:style w:type="numbering" w:customStyle="1" w:styleId="NoList7113">
    <w:name w:val="No List7113"/>
    <w:next w:val="NoList"/>
    <w:uiPriority w:val="99"/>
    <w:semiHidden/>
    <w:unhideWhenUsed/>
    <w:rsid w:val="002F6118"/>
  </w:style>
  <w:style w:type="numbering" w:customStyle="1" w:styleId="NoList8113">
    <w:name w:val="No List8113"/>
    <w:next w:val="NoList"/>
    <w:uiPriority w:val="99"/>
    <w:semiHidden/>
    <w:unhideWhenUsed/>
    <w:rsid w:val="002F6118"/>
  </w:style>
  <w:style w:type="numbering" w:customStyle="1" w:styleId="NoList1223">
    <w:name w:val="No List1223"/>
    <w:next w:val="NoList"/>
    <w:uiPriority w:val="99"/>
    <w:semiHidden/>
    <w:rsid w:val="002F6118"/>
  </w:style>
  <w:style w:type="numbering" w:customStyle="1" w:styleId="NoList11123">
    <w:name w:val="No List11123"/>
    <w:next w:val="NoList"/>
    <w:uiPriority w:val="99"/>
    <w:semiHidden/>
    <w:unhideWhenUsed/>
    <w:rsid w:val="002F6118"/>
  </w:style>
  <w:style w:type="numbering" w:customStyle="1" w:styleId="11230">
    <w:name w:val="无列表1123"/>
    <w:next w:val="NoList"/>
    <w:semiHidden/>
    <w:rsid w:val="002F6118"/>
  </w:style>
  <w:style w:type="numbering" w:customStyle="1" w:styleId="NoList2223">
    <w:name w:val="No List2223"/>
    <w:next w:val="NoList"/>
    <w:uiPriority w:val="99"/>
    <w:semiHidden/>
    <w:unhideWhenUsed/>
    <w:rsid w:val="002F6118"/>
  </w:style>
  <w:style w:type="numbering" w:customStyle="1" w:styleId="NoList3223">
    <w:name w:val="No List3223"/>
    <w:next w:val="NoList"/>
    <w:uiPriority w:val="99"/>
    <w:semiHidden/>
    <w:unhideWhenUsed/>
    <w:rsid w:val="002F6118"/>
  </w:style>
  <w:style w:type="numbering" w:customStyle="1" w:styleId="NoList4213">
    <w:name w:val="No List4213"/>
    <w:next w:val="NoList"/>
    <w:uiPriority w:val="99"/>
    <w:semiHidden/>
    <w:unhideWhenUsed/>
    <w:rsid w:val="002F6118"/>
  </w:style>
  <w:style w:type="numbering" w:customStyle="1" w:styleId="NoList21113">
    <w:name w:val="No List21113"/>
    <w:next w:val="NoList"/>
    <w:uiPriority w:val="99"/>
    <w:semiHidden/>
    <w:unhideWhenUsed/>
    <w:rsid w:val="002F6118"/>
  </w:style>
  <w:style w:type="numbering" w:customStyle="1" w:styleId="NoList31113">
    <w:name w:val="No List31113"/>
    <w:next w:val="NoList"/>
    <w:uiPriority w:val="99"/>
    <w:semiHidden/>
    <w:unhideWhenUsed/>
    <w:rsid w:val="002F6118"/>
  </w:style>
  <w:style w:type="numbering" w:customStyle="1" w:styleId="NoList41113">
    <w:name w:val="No List41113"/>
    <w:next w:val="NoList"/>
    <w:uiPriority w:val="99"/>
    <w:semiHidden/>
    <w:unhideWhenUsed/>
    <w:rsid w:val="002F6118"/>
  </w:style>
  <w:style w:type="numbering" w:customStyle="1" w:styleId="111130">
    <w:name w:val="无列表11113"/>
    <w:next w:val="NoList"/>
    <w:semiHidden/>
    <w:rsid w:val="002F6118"/>
  </w:style>
  <w:style w:type="numbering" w:customStyle="1" w:styleId="NoList111113">
    <w:name w:val="No List111113"/>
    <w:next w:val="NoList"/>
    <w:uiPriority w:val="99"/>
    <w:semiHidden/>
    <w:unhideWhenUsed/>
    <w:rsid w:val="002F6118"/>
  </w:style>
  <w:style w:type="numbering" w:customStyle="1" w:styleId="NoList12113">
    <w:name w:val="No List12113"/>
    <w:next w:val="NoList"/>
    <w:uiPriority w:val="99"/>
    <w:semiHidden/>
    <w:unhideWhenUsed/>
    <w:rsid w:val="002F6118"/>
  </w:style>
  <w:style w:type="numbering" w:customStyle="1" w:styleId="NoList22113">
    <w:name w:val="No List22113"/>
    <w:next w:val="NoList"/>
    <w:uiPriority w:val="99"/>
    <w:semiHidden/>
    <w:unhideWhenUsed/>
    <w:rsid w:val="002F6118"/>
  </w:style>
  <w:style w:type="numbering" w:customStyle="1" w:styleId="NoList32113">
    <w:name w:val="No List32113"/>
    <w:next w:val="NoList"/>
    <w:uiPriority w:val="99"/>
    <w:semiHidden/>
    <w:unhideWhenUsed/>
    <w:rsid w:val="002F6118"/>
  </w:style>
  <w:style w:type="numbering" w:customStyle="1" w:styleId="NoList143">
    <w:name w:val="No List143"/>
    <w:next w:val="NoList"/>
    <w:uiPriority w:val="99"/>
    <w:semiHidden/>
    <w:unhideWhenUsed/>
    <w:rsid w:val="002F6118"/>
  </w:style>
  <w:style w:type="numbering" w:customStyle="1" w:styleId="NoList153">
    <w:name w:val="No List153"/>
    <w:next w:val="NoList"/>
    <w:uiPriority w:val="99"/>
    <w:semiHidden/>
    <w:unhideWhenUsed/>
    <w:rsid w:val="002F6118"/>
  </w:style>
  <w:style w:type="numbering" w:customStyle="1" w:styleId="NoList243">
    <w:name w:val="No List243"/>
    <w:next w:val="NoList"/>
    <w:uiPriority w:val="99"/>
    <w:semiHidden/>
    <w:unhideWhenUsed/>
    <w:rsid w:val="002F6118"/>
  </w:style>
  <w:style w:type="numbering" w:customStyle="1" w:styleId="NoList343">
    <w:name w:val="No List343"/>
    <w:next w:val="NoList"/>
    <w:uiPriority w:val="99"/>
    <w:semiHidden/>
    <w:unhideWhenUsed/>
    <w:rsid w:val="002F6118"/>
  </w:style>
  <w:style w:type="numbering" w:customStyle="1" w:styleId="NoList443">
    <w:name w:val="No List443"/>
    <w:next w:val="NoList"/>
    <w:uiPriority w:val="99"/>
    <w:semiHidden/>
    <w:unhideWhenUsed/>
    <w:rsid w:val="002F6118"/>
  </w:style>
  <w:style w:type="numbering" w:customStyle="1" w:styleId="NoList533">
    <w:name w:val="No List533"/>
    <w:next w:val="NoList"/>
    <w:uiPriority w:val="99"/>
    <w:semiHidden/>
    <w:unhideWhenUsed/>
    <w:rsid w:val="002F6118"/>
  </w:style>
  <w:style w:type="numbering" w:customStyle="1" w:styleId="NoList633">
    <w:name w:val="No List633"/>
    <w:next w:val="NoList"/>
    <w:uiPriority w:val="99"/>
    <w:semiHidden/>
    <w:unhideWhenUsed/>
    <w:rsid w:val="002F6118"/>
  </w:style>
  <w:style w:type="numbering" w:customStyle="1" w:styleId="NoList733">
    <w:name w:val="No List733"/>
    <w:next w:val="NoList"/>
    <w:uiPriority w:val="99"/>
    <w:semiHidden/>
    <w:unhideWhenUsed/>
    <w:rsid w:val="002F6118"/>
  </w:style>
  <w:style w:type="numbering" w:customStyle="1" w:styleId="NoList823">
    <w:name w:val="No List823"/>
    <w:next w:val="NoList"/>
    <w:uiPriority w:val="99"/>
    <w:semiHidden/>
    <w:unhideWhenUsed/>
    <w:rsid w:val="002F6118"/>
  </w:style>
  <w:style w:type="numbering" w:customStyle="1" w:styleId="NoList923">
    <w:name w:val="No List923"/>
    <w:next w:val="NoList"/>
    <w:uiPriority w:val="99"/>
    <w:semiHidden/>
    <w:unhideWhenUsed/>
    <w:rsid w:val="002F6118"/>
  </w:style>
  <w:style w:type="numbering" w:customStyle="1" w:styleId="NoList1133">
    <w:name w:val="No List1133"/>
    <w:next w:val="NoList"/>
    <w:uiPriority w:val="99"/>
    <w:semiHidden/>
    <w:unhideWhenUsed/>
    <w:rsid w:val="002F6118"/>
  </w:style>
  <w:style w:type="numbering" w:customStyle="1" w:styleId="NoList2133">
    <w:name w:val="No List2133"/>
    <w:next w:val="NoList"/>
    <w:uiPriority w:val="99"/>
    <w:semiHidden/>
    <w:unhideWhenUsed/>
    <w:rsid w:val="002F6118"/>
  </w:style>
  <w:style w:type="numbering" w:customStyle="1" w:styleId="NoList3133">
    <w:name w:val="No List3133"/>
    <w:next w:val="NoList"/>
    <w:uiPriority w:val="99"/>
    <w:semiHidden/>
    <w:unhideWhenUsed/>
    <w:rsid w:val="002F6118"/>
  </w:style>
  <w:style w:type="numbering" w:customStyle="1" w:styleId="NoList4133">
    <w:name w:val="No List4133"/>
    <w:next w:val="NoList"/>
    <w:uiPriority w:val="99"/>
    <w:semiHidden/>
    <w:unhideWhenUsed/>
    <w:rsid w:val="002F6118"/>
  </w:style>
  <w:style w:type="numbering" w:customStyle="1" w:styleId="NoList5123">
    <w:name w:val="No List5123"/>
    <w:next w:val="NoList"/>
    <w:uiPriority w:val="99"/>
    <w:semiHidden/>
    <w:unhideWhenUsed/>
    <w:rsid w:val="002F6118"/>
  </w:style>
  <w:style w:type="numbering" w:customStyle="1" w:styleId="NoList6123">
    <w:name w:val="No List6123"/>
    <w:next w:val="NoList"/>
    <w:uiPriority w:val="99"/>
    <w:semiHidden/>
    <w:unhideWhenUsed/>
    <w:rsid w:val="002F6118"/>
  </w:style>
  <w:style w:type="numbering" w:customStyle="1" w:styleId="NoList7123">
    <w:name w:val="No List7123"/>
    <w:next w:val="NoList"/>
    <w:uiPriority w:val="99"/>
    <w:semiHidden/>
    <w:unhideWhenUsed/>
    <w:rsid w:val="002F6118"/>
  </w:style>
  <w:style w:type="numbering" w:customStyle="1" w:styleId="NoList8123">
    <w:name w:val="No List8123"/>
    <w:next w:val="NoList"/>
    <w:uiPriority w:val="99"/>
    <w:semiHidden/>
    <w:unhideWhenUsed/>
    <w:rsid w:val="002F6118"/>
  </w:style>
  <w:style w:type="numbering" w:customStyle="1" w:styleId="NoList9113">
    <w:name w:val="No List9113"/>
    <w:next w:val="NoList"/>
    <w:uiPriority w:val="99"/>
    <w:semiHidden/>
    <w:unhideWhenUsed/>
    <w:rsid w:val="002F6118"/>
  </w:style>
  <w:style w:type="numbering" w:customStyle="1" w:styleId="LFO1923">
    <w:name w:val="LFO1923"/>
    <w:basedOn w:val="NoList"/>
    <w:rsid w:val="002F6118"/>
  </w:style>
  <w:style w:type="numbering" w:customStyle="1" w:styleId="NoList1013">
    <w:name w:val="No List1013"/>
    <w:next w:val="NoList"/>
    <w:uiPriority w:val="99"/>
    <w:semiHidden/>
    <w:unhideWhenUsed/>
    <w:rsid w:val="002F6118"/>
  </w:style>
  <w:style w:type="numbering" w:customStyle="1" w:styleId="LFO19113">
    <w:name w:val="LFO19113"/>
    <w:basedOn w:val="NoList"/>
    <w:rsid w:val="002F6118"/>
  </w:style>
  <w:style w:type="numbering" w:customStyle="1" w:styleId="NoList1233">
    <w:name w:val="No List1233"/>
    <w:next w:val="NoList"/>
    <w:uiPriority w:val="99"/>
    <w:semiHidden/>
    <w:rsid w:val="002F6118"/>
  </w:style>
  <w:style w:type="numbering" w:customStyle="1" w:styleId="NoList11133">
    <w:name w:val="No List11133"/>
    <w:next w:val="NoList"/>
    <w:uiPriority w:val="99"/>
    <w:semiHidden/>
    <w:unhideWhenUsed/>
    <w:rsid w:val="002F6118"/>
  </w:style>
  <w:style w:type="numbering" w:customStyle="1" w:styleId="1330">
    <w:name w:val="无列表133"/>
    <w:next w:val="NoList"/>
    <w:semiHidden/>
    <w:rsid w:val="002F6118"/>
  </w:style>
  <w:style w:type="numbering" w:customStyle="1" w:styleId="1331">
    <w:name w:val="リストなし133"/>
    <w:next w:val="NoList"/>
    <w:uiPriority w:val="99"/>
    <w:semiHidden/>
    <w:unhideWhenUsed/>
    <w:rsid w:val="002F6118"/>
  </w:style>
  <w:style w:type="numbering" w:customStyle="1" w:styleId="11330">
    <w:name w:val="无列表1133"/>
    <w:next w:val="NoList"/>
    <w:semiHidden/>
    <w:rsid w:val="002F6118"/>
  </w:style>
  <w:style w:type="numbering" w:customStyle="1" w:styleId="11231">
    <w:name w:val="リストなし1123"/>
    <w:next w:val="NoList"/>
    <w:uiPriority w:val="99"/>
    <w:semiHidden/>
    <w:unhideWhenUsed/>
    <w:rsid w:val="002F6118"/>
  </w:style>
  <w:style w:type="numbering" w:customStyle="1" w:styleId="NoList2233">
    <w:name w:val="No List2233"/>
    <w:next w:val="NoList"/>
    <w:uiPriority w:val="99"/>
    <w:semiHidden/>
    <w:unhideWhenUsed/>
    <w:rsid w:val="002F6118"/>
  </w:style>
  <w:style w:type="numbering" w:customStyle="1" w:styleId="NoList3233">
    <w:name w:val="No List3233"/>
    <w:next w:val="NoList"/>
    <w:uiPriority w:val="99"/>
    <w:semiHidden/>
    <w:unhideWhenUsed/>
    <w:rsid w:val="002F6118"/>
  </w:style>
  <w:style w:type="numbering" w:customStyle="1" w:styleId="NoList4223">
    <w:name w:val="No List4223"/>
    <w:next w:val="NoList"/>
    <w:uiPriority w:val="99"/>
    <w:semiHidden/>
    <w:unhideWhenUsed/>
    <w:rsid w:val="002F6118"/>
  </w:style>
  <w:style w:type="numbering" w:customStyle="1" w:styleId="NoList21123">
    <w:name w:val="No List21123"/>
    <w:next w:val="NoList"/>
    <w:uiPriority w:val="99"/>
    <w:semiHidden/>
    <w:unhideWhenUsed/>
    <w:rsid w:val="002F6118"/>
  </w:style>
  <w:style w:type="numbering" w:customStyle="1" w:styleId="NoList31123">
    <w:name w:val="No List31123"/>
    <w:next w:val="NoList"/>
    <w:uiPriority w:val="99"/>
    <w:semiHidden/>
    <w:unhideWhenUsed/>
    <w:rsid w:val="002F6118"/>
  </w:style>
  <w:style w:type="numbering" w:customStyle="1" w:styleId="NoList41123">
    <w:name w:val="No List41123"/>
    <w:next w:val="NoList"/>
    <w:uiPriority w:val="99"/>
    <w:semiHidden/>
    <w:unhideWhenUsed/>
    <w:rsid w:val="002F6118"/>
  </w:style>
  <w:style w:type="numbering" w:customStyle="1" w:styleId="111230">
    <w:name w:val="无列表11123"/>
    <w:next w:val="NoList"/>
    <w:semiHidden/>
    <w:rsid w:val="002F6118"/>
  </w:style>
  <w:style w:type="numbering" w:customStyle="1" w:styleId="NoList111123">
    <w:name w:val="No List111123"/>
    <w:next w:val="NoList"/>
    <w:uiPriority w:val="99"/>
    <w:semiHidden/>
    <w:unhideWhenUsed/>
    <w:rsid w:val="002F6118"/>
  </w:style>
  <w:style w:type="numbering" w:customStyle="1" w:styleId="NoList12123">
    <w:name w:val="No List12123"/>
    <w:next w:val="NoList"/>
    <w:uiPriority w:val="99"/>
    <w:semiHidden/>
    <w:unhideWhenUsed/>
    <w:rsid w:val="002F6118"/>
  </w:style>
  <w:style w:type="numbering" w:customStyle="1" w:styleId="NoList22123">
    <w:name w:val="No List22123"/>
    <w:next w:val="NoList"/>
    <w:uiPriority w:val="99"/>
    <w:semiHidden/>
    <w:unhideWhenUsed/>
    <w:rsid w:val="002F6118"/>
  </w:style>
  <w:style w:type="numbering" w:customStyle="1" w:styleId="NoList32123">
    <w:name w:val="No List32123"/>
    <w:next w:val="NoList"/>
    <w:uiPriority w:val="99"/>
    <w:semiHidden/>
    <w:unhideWhenUsed/>
    <w:rsid w:val="002F6118"/>
  </w:style>
  <w:style w:type="numbering" w:customStyle="1" w:styleId="NoList163">
    <w:name w:val="No List163"/>
    <w:next w:val="NoList"/>
    <w:uiPriority w:val="99"/>
    <w:semiHidden/>
    <w:unhideWhenUsed/>
    <w:rsid w:val="002F6118"/>
  </w:style>
  <w:style w:type="numbering" w:customStyle="1" w:styleId="NoList173">
    <w:name w:val="No List173"/>
    <w:next w:val="NoList"/>
    <w:uiPriority w:val="99"/>
    <w:semiHidden/>
    <w:unhideWhenUsed/>
    <w:rsid w:val="002F6118"/>
  </w:style>
  <w:style w:type="numbering" w:customStyle="1" w:styleId="NoList253">
    <w:name w:val="No List253"/>
    <w:next w:val="NoList"/>
    <w:uiPriority w:val="99"/>
    <w:semiHidden/>
    <w:unhideWhenUsed/>
    <w:rsid w:val="002F6118"/>
  </w:style>
  <w:style w:type="numbering" w:customStyle="1" w:styleId="NoList353">
    <w:name w:val="No List353"/>
    <w:next w:val="NoList"/>
    <w:uiPriority w:val="99"/>
    <w:semiHidden/>
    <w:unhideWhenUsed/>
    <w:rsid w:val="002F6118"/>
  </w:style>
  <w:style w:type="numbering" w:customStyle="1" w:styleId="NoList453">
    <w:name w:val="No List453"/>
    <w:next w:val="NoList"/>
    <w:uiPriority w:val="99"/>
    <w:semiHidden/>
    <w:unhideWhenUsed/>
    <w:rsid w:val="002F6118"/>
  </w:style>
  <w:style w:type="numbering" w:customStyle="1" w:styleId="NoList543">
    <w:name w:val="No List543"/>
    <w:next w:val="NoList"/>
    <w:uiPriority w:val="99"/>
    <w:semiHidden/>
    <w:unhideWhenUsed/>
    <w:rsid w:val="002F6118"/>
  </w:style>
  <w:style w:type="numbering" w:customStyle="1" w:styleId="NoList643">
    <w:name w:val="No List643"/>
    <w:next w:val="NoList"/>
    <w:uiPriority w:val="99"/>
    <w:semiHidden/>
    <w:unhideWhenUsed/>
    <w:rsid w:val="002F6118"/>
  </w:style>
  <w:style w:type="numbering" w:customStyle="1" w:styleId="NoList743">
    <w:name w:val="No List743"/>
    <w:next w:val="NoList"/>
    <w:uiPriority w:val="99"/>
    <w:semiHidden/>
    <w:unhideWhenUsed/>
    <w:rsid w:val="002F6118"/>
  </w:style>
  <w:style w:type="numbering" w:customStyle="1" w:styleId="NoList833">
    <w:name w:val="No List833"/>
    <w:next w:val="NoList"/>
    <w:uiPriority w:val="99"/>
    <w:semiHidden/>
    <w:unhideWhenUsed/>
    <w:rsid w:val="002F6118"/>
  </w:style>
  <w:style w:type="numbering" w:customStyle="1" w:styleId="NoList933">
    <w:name w:val="No List933"/>
    <w:next w:val="NoList"/>
    <w:uiPriority w:val="99"/>
    <w:semiHidden/>
    <w:unhideWhenUsed/>
    <w:rsid w:val="002F6118"/>
  </w:style>
  <w:style w:type="numbering" w:customStyle="1" w:styleId="NoList1143">
    <w:name w:val="No List1143"/>
    <w:next w:val="NoList"/>
    <w:uiPriority w:val="99"/>
    <w:semiHidden/>
    <w:unhideWhenUsed/>
    <w:rsid w:val="002F6118"/>
  </w:style>
  <w:style w:type="numbering" w:customStyle="1" w:styleId="NoList2143">
    <w:name w:val="No List2143"/>
    <w:next w:val="NoList"/>
    <w:uiPriority w:val="99"/>
    <w:semiHidden/>
    <w:unhideWhenUsed/>
    <w:rsid w:val="002F6118"/>
  </w:style>
  <w:style w:type="numbering" w:customStyle="1" w:styleId="NoList3143">
    <w:name w:val="No List3143"/>
    <w:next w:val="NoList"/>
    <w:uiPriority w:val="99"/>
    <w:semiHidden/>
    <w:unhideWhenUsed/>
    <w:rsid w:val="002F6118"/>
  </w:style>
  <w:style w:type="numbering" w:customStyle="1" w:styleId="NoList4143">
    <w:name w:val="No List4143"/>
    <w:next w:val="NoList"/>
    <w:uiPriority w:val="99"/>
    <w:semiHidden/>
    <w:unhideWhenUsed/>
    <w:rsid w:val="002F6118"/>
  </w:style>
  <w:style w:type="numbering" w:customStyle="1" w:styleId="NoList5133">
    <w:name w:val="No List5133"/>
    <w:next w:val="NoList"/>
    <w:uiPriority w:val="99"/>
    <w:semiHidden/>
    <w:unhideWhenUsed/>
    <w:rsid w:val="002F6118"/>
  </w:style>
  <w:style w:type="numbering" w:customStyle="1" w:styleId="NoList6133">
    <w:name w:val="No List6133"/>
    <w:next w:val="NoList"/>
    <w:uiPriority w:val="99"/>
    <w:semiHidden/>
    <w:unhideWhenUsed/>
    <w:rsid w:val="002F6118"/>
  </w:style>
  <w:style w:type="numbering" w:customStyle="1" w:styleId="NoList7133">
    <w:name w:val="No List7133"/>
    <w:next w:val="NoList"/>
    <w:uiPriority w:val="99"/>
    <w:semiHidden/>
    <w:unhideWhenUsed/>
    <w:rsid w:val="002F6118"/>
  </w:style>
  <w:style w:type="numbering" w:customStyle="1" w:styleId="NoList8133">
    <w:name w:val="No List8133"/>
    <w:next w:val="NoList"/>
    <w:uiPriority w:val="99"/>
    <w:semiHidden/>
    <w:unhideWhenUsed/>
    <w:rsid w:val="002F6118"/>
  </w:style>
  <w:style w:type="numbering" w:customStyle="1" w:styleId="NoList9123">
    <w:name w:val="No List9123"/>
    <w:next w:val="NoList"/>
    <w:uiPriority w:val="99"/>
    <w:semiHidden/>
    <w:unhideWhenUsed/>
    <w:rsid w:val="002F6118"/>
  </w:style>
  <w:style w:type="numbering" w:customStyle="1" w:styleId="LFO1933">
    <w:name w:val="LFO1933"/>
    <w:basedOn w:val="NoList"/>
    <w:rsid w:val="002F6118"/>
  </w:style>
  <w:style w:type="numbering" w:customStyle="1" w:styleId="NoList1023">
    <w:name w:val="No List1023"/>
    <w:next w:val="NoList"/>
    <w:uiPriority w:val="99"/>
    <w:semiHidden/>
    <w:unhideWhenUsed/>
    <w:rsid w:val="002F6118"/>
  </w:style>
  <w:style w:type="numbering" w:customStyle="1" w:styleId="LFO19123">
    <w:name w:val="LFO19123"/>
    <w:basedOn w:val="NoList"/>
    <w:rsid w:val="002F6118"/>
  </w:style>
  <w:style w:type="numbering" w:customStyle="1" w:styleId="NoList1243">
    <w:name w:val="No List1243"/>
    <w:next w:val="NoList"/>
    <w:uiPriority w:val="99"/>
    <w:semiHidden/>
    <w:rsid w:val="002F6118"/>
  </w:style>
  <w:style w:type="numbering" w:customStyle="1" w:styleId="NoList11143">
    <w:name w:val="No List11143"/>
    <w:next w:val="NoList"/>
    <w:uiPriority w:val="99"/>
    <w:semiHidden/>
    <w:unhideWhenUsed/>
    <w:rsid w:val="002F6118"/>
  </w:style>
  <w:style w:type="numbering" w:customStyle="1" w:styleId="143">
    <w:name w:val="无列表143"/>
    <w:next w:val="NoList"/>
    <w:semiHidden/>
    <w:rsid w:val="002F6118"/>
  </w:style>
  <w:style w:type="numbering" w:customStyle="1" w:styleId="1430">
    <w:name w:val="リストなし143"/>
    <w:next w:val="NoList"/>
    <w:uiPriority w:val="99"/>
    <w:semiHidden/>
    <w:unhideWhenUsed/>
    <w:rsid w:val="002F6118"/>
  </w:style>
  <w:style w:type="numbering" w:customStyle="1" w:styleId="1143">
    <w:name w:val="无列表1143"/>
    <w:next w:val="NoList"/>
    <w:semiHidden/>
    <w:rsid w:val="002F6118"/>
  </w:style>
  <w:style w:type="numbering" w:customStyle="1" w:styleId="11331">
    <w:name w:val="リストなし1133"/>
    <w:next w:val="NoList"/>
    <w:uiPriority w:val="99"/>
    <w:semiHidden/>
    <w:unhideWhenUsed/>
    <w:rsid w:val="002F6118"/>
  </w:style>
  <w:style w:type="numbering" w:customStyle="1" w:styleId="NoList2243">
    <w:name w:val="No List2243"/>
    <w:next w:val="NoList"/>
    <w:uiPriority w:val="99"/>
    <w:semiHidden/>
    <w:unhideWhenUsed/>
    <w:rsid w:val="002F6118"/>
  </w:style>
  <w:style w:type="numbering" w:customStyle="1" w:styleId="NoList3243">
    <w:name w:val="No List3243"/>
    <w:next w:val="NoList"/>
    <w:uiPriority w:val="99"/>
    <w:semiHidden/>
    <w:unhideWhenUsed/>
    <w:rsid w:val="002F6118"/>
  </w:style>
  <w:style w:type="numbering" w:customStyle="1" w:styleId="NoList4233">
    <w:name w:val="No List4233"/>
    <w:next w:val="NoList"/>
    <w:uiPriority w:val="99"/>
    <w:semiHidden/>
    <w:unhideWhenUsed/>
    <w:rsid w:val="002F6118"/>
  </w:style>
  <w:style w:type="numbering" w:customStyle="1" w:styleId="NoList21133">
    <w:name w:val="No List21133"/>
    <w:next w:val="NoList"/>
    <w:uiPriority w:val="99"/>
    <w:semiHidden/>
    <w:unhideWhenUsed/>
    <w:rsid w:val="002F6118"/>
  </w:style>
  <w:style w:type="numbering" w:customStyle="1" w:styleId="NoList31133">
    <w:name w:val="No List31133"/>
    <w:next w:val="NoList"/>
    <w:uiPriority w:val="99"/>
    <w:semiHidden/>
    <w:unhideWhenUsed/>
    <w:rsid w:val="002F6118"/>
  </w:style>
  <w:style w:type="numbering" w:customStyle="1" w:styleId="NoList41133">
    <w:name w:val="No List41133"/>
    <w:next w:val="NoList"/>
    <w:uiPriority w:val="99"/>
    <w:semiHidden/>
    <w:unhideWhenUsed/>
    <w:rsid w:val="002F6118"/>
  </w:style>
  <w:style w:type="numbering" w:customStyle="1" w:styleId="111330">
    <w:name w:val="无列表11133"/>
    <w:next w:val="NoList"/>
    <w:semiHidden/>
    <w:rsid w:val="002F6118"/>
  </w:style>
  <w:style w:type="numbering" w:customStyle="1" w:styleId="NoList111133">
    <w:name w:val="No List111133"/>
    <w:next w:val="NoList"/>
    <w:uiPriority w:val="99"/>
    <w:semiHidden/>
    <w:unhideWhenUsed/>
    <w:rsid w:val="002F6118"/>
  </w:style>
  <w:style w:type="numbering" w:customStyle="1" w:styleId="NoList12133">
    <w:name w:val="No List12133"/>
    <w:next w:val="NoList"/>
    <w:uiPriority w:val="99"/>
    <w:semiHidden/>
    <w:unhideWhenUsed/>
    <w:rsid w:val="002F6118"/>
  </w:style>
  <w:style w:type="numbering" w:customStyle="1" w:styleId="NoList22133">
    <w:name w:val="No List22133"/>
    <w:next w:val="NoList"/>
    <w:uiPriority w:val="99"/>
    <w:semiHidden/>
    <w:unhideWhenUsed/>
    <w:rsid w:val="002F6118"/>
  </w:style>
  <w:style w:type="numbering" w:customStyle="1" w:styleId="NoList32133">
    <w:name w:val="No List32133"/>
    <w:next w:val="NoList"/>
    <w:uiPriority w:val="99"/>
    <w:semiHidden/>
    <w:unhideWhenUsed/>
    <w:rsid w:val="002F6118"/>
  </w:style>
  <w:style w:type="numbering" w:customStyle="1" w:styleId="234">
    <w:name w:val="无列表23"/>
    <w:next w:val="NoList"/>
    <w:uiPriority w:val="99"/>
    <w:semiHidden/>
    <w:unhideWhenUsed/>
    <w:rsid w:val="002F6118"/>
  </w:style>
  <w:style w:type="numbering" w:customStyle="1" w:styleId="153">
    <w:name w:val="无列表153"/>
    <w:next w:val="NoList"/>
    <w:semiHidden/>
    <w:rsid w:val="002F6118"/>
  </w:style>
  <w:style w:type="numbering" w:customStyle="1" w:styleId="1530">
    <w:name w:val="リストなし153"/>
    <w:next w:val="NoList"/>
    <w:uiPriority w:val="99"/>
    <w:semiHidden/>
    <w:unhideWhenUsed/>
    <w:rsid w:val="002F6118"/>
  </w:style>
  <w:style w:type="table" w:customStyle="1" w:styleId="2250">
    <w:name w:val="古典型 225"/>
    <w:basedOn w:val="TableNormal"/>
    <w:next w:val="TableClassic2"/>
    <w:qFormat/>
    <w:rsid w:val="002F611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3">
    <w:name w:val="No List183"/>
    <w:next w:val="NoList"/>
    <w:uiPriority w:val="99"/>
    <w:semiHidden/>
    <w:unhideWhenUsed/>
    <w:rsid w:val="002F6118"/>
  </w:style>
  <w:style w:type="numbering" w:customStyle="1" w:styleId="1153">
    <w:name w:val="无列表1153"/>
    <w:next w:val="NoList"/>
    <w:semiHidden/>
    <w:rsid w:val="002F6118"/>
  </w:style>
  <w:style w:type="numbering" w:customStyle="1" w:styleId="11430">
    <w:name w:val="リストなし1143"/>
    <w:next w:val="NoList"/>
    <w:uiPriority w:val="99"/>
    <w:semiHidden/>
    <w:unhideWhenUsed/>
    <w:rsid w:val="002F6118"/>
  </w:style>
  <w:style w:type="table" w:customStyle="1" w:styleId="TableClassic2125">
    <w:name w:val="Table Classic 2125"/>
    <w:basedOn w:val="TableNormal"/>
    <w:next w:val="TableClassic2"/>
    <w:qFormat/>
    <w:rsid w:val="002F6118"/>
    <w:pPr>
      <w:spacing w:after="180"/>
    </w:pPr>
    <w:rPr>
      <w:rFonts w:ascii="Times New Roman" w:eastAsia="SimSu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3">
    <w:name w:val="No List263"/>
    <w:next w:val="NoList"/>
    <w:uiPriority w:val="99"/>
    <w:semiHidden/>
    <w:unhideWhenUsed/>
    <w:rsid w:val="002F6118"/>
  </w:style>
  <w:style w:type="numbering" w:customStyle="1" w:styleId="NoList363">
    <w:name w:val="No List363"/>
    <w:next w:val="NoList"/>
    <w:uiPriority w:val="99"/>
    <w:semiHidden/>
    <w:unhideWhenUsed/>
    <w:rsid w:val="002F6118"/>
  </w:style>
  <w:style w:type="numbering" w:customStyle="1" w:styleId="NoList1153">
    <w:name w:val="No List1153"/>
    <w:next w:val="NoList"/>
    <w:uiPriority w:val="99"/>
    <w:semiHidden/>
    <w:unhideWhenUsed/>
    <w:rsid w:val="002F6118"/>
  </w:style>
  <w:style w:type="numbering" w:customStyle="1" w:styleId="NoList463">
    <w:name w:val="No List463"/>
    <w:next w:val="NoList"/>
    <w:uiPriority w:val="99"/>
    <w:semiHidden/>
    <w:unhideWhenUsed/>
    <w:rsid w:val="002F6118"/>
  </w:style>
  <w:style w:type="numbering" w:customStyle="1" w:styleId="NoList553">
    <w:name w:val="No List553"/>
    <w:next w:val="NoList"/>
    <w:uiPriority w:val="99"/>
    <w:semiHidden/>
    <w:unhideWhenUsed/>
    <w:rsid w:val="002F6118"/>
  </w:style>
  <w:style w:type="numbering" w:customStyle="1" w:styleId="NoList11153">
    <w:name w:val="No List11153"/>
    <w:next w:val="NoList"/>
    <w:uiPriority w:val="99"/>
    <w:semiHidden/>
    <w:unhideWhenUsed/>
    <w:rsid w:val="002F6118"/>
  </w:style>
  <w:style w:type="numbering" w:customStyle="1" w:styleId="NoList2153">
    <w:name w:val="No List2153"/>
    <w:next w:val="NoList"/>
    <w:uiPriority w:val="99"/>
    <w:semiHidden/>
    <w:unhideWhenUsed/>
    <w:rsid w:val="002F6118"/>
  </w:style>
  <w:style w:type="numbering" w:customStyle="1" w:styleId="NoList3153">
    <w:name w:val="No List3153"/>
    <w:next w:val="NoList"/>
    <w:uiPriority w:val="99"/>
    <w:semiHidden/>
    <w:unhideWhenUsed/>
    <w:rsid w:val="002F6118"/>
  </w:style>
  <w:style w:type="numbering" w:customStyle="1" w:styleId="NoList4153">
    <w:name w:val="No List4153"/>
    <w:next w:val="NoList"/>
    <w:uiPriority w:val="99"/>
    <w:semiHidden/>
    <w:unhideWhenUsed/>
    <w:rsid w:val="002F6118"/>
  </w:style>
  <w:style w:type="numbering" w:customStyle="1" w:styleId="NoList653">
    <w:name w:val="No List653"/>
    <w:next w:val="NoList"/>
    <w:uiPriority w:val="99"/>
    <w:semiHidden/>
    <w:unhideWhenUsed/>
    <w:rsid w:val="002F6118"/>
  </w:style>
  <w:style w:type="numbering" w:customStyle="1" w:styleId="NoList753">
    <w:name w:val="No List753"/>
    <w:next w:val="NoList"/>
    <w:uiPriority w:val="99"/>
    <w:semiHidden/>
    <w:unhideWhenUsed/>
    <w:rsid w:val="002F6118"/>
  </w:style>
  <w:style w:type="numbering" w:customStyle="1" w:styleId="NoList1253">
    <w:name w:val="No List1253"/>
    <w:next w:val="NoList"/>
    <w:uiPriority w:val="99"/>
    <w:semiHidden/>
    <w:unhideWhenUsed/>
    <w:rsid w:val="002F6118"/>
  </w:style>
  <w:style w:type="numbering" w:customStyle="1" w:styleId="NoList2253">
    <w:name w:val="No List2253"/>
    <w:next w:val="NoList"/>
    <w:uiPriority w:val="99"/>
    <w:semiHidden/>
    <w:unhideWhenUsed/>
    <w:rsid w:val="002F6118"/>
  </w:style>
  <w:style w:type="numbering" w:customStyle="1" w:styleId="NoList3253">
    <w:name w:val="No List3253"/>
    <w:next w:val="NoList"/>
    <w:uiPriority w:val="99"/>
    <w:semiHidden/>
    <w:unhideWhenUsed/>
    <w:rsid w:val="002F6118"/>
  </w:style>
  <w:style w:type="numbering" w:customStyle="1" w:styleId="NoList4243">
    <w:name w:val="No List4243"/>
    <w:next w:val="NoList"/>
    <w:uiPriority w:val="99"/>
    <w:semiHidden/>
    <w:unhideWhenUsed/>
    <w:rsid w:val="002F6118"/>
  </w:style>
  <w:style w:type="numbering" w:customStyle="1" w:styleId="NoList5143">
    <w:name w:val="No List5143"/>
    <w:next w:val="NoList"/>
    <w:uiPriority w:val="99"/>
    <w:semiHidden/>
    <w:unhideWhenUsed/>
    <w:rsid w:val="002F6118"/>
  </w:style>
  <w:style w:type="numbering" w:customStyle="1" w:styleId="NoList21143">
    <w:name w:val="No List21143"/>
    <w:next w:val="NoList"/>
    <w:uiPriority w:val="99"/>
    <w:semiHidden/>
    <w:unhideWhenUsed/>
    <w:rsid w:val="002F6118"/>
  </w:style>
  <w:style w:type="numbering" w:customStyle="1" w:styleId="NoList31143">
    <w:name w:val="No List31143"/>
    <w:next w:val="NoList"/>
    <w:uiPriority w:val="99"/>
    <w:semiHidden/>
    <w:unhideWhenUsed/>
    <w:rsid w:val="002F6118"/>
  </w:style>
  <w:style w:type="numbering" w:customStyle="1" w:styleId="NoList41143">
    <w:name w:val="No List41143"/>
    <w:next w:val="NoList"/>
    <w:uiPriority w:val="99"/>
    <w:semiHidden/>
    <w:unhideWhenUsed/>
    <w:rsid w:val="002F6118"/>
  </w:style>
  <w:style w:type="numbering" w:customStyle="1" w:styleId="NoList6143">
    <w:name w:val="No List6143"/>
    <w:next w:val="NoList"/>
    <w:uiPriority w:val="99"/>
    <w:semiHidden/>
    <w:unhideWhenUsed/>
    <w:rsid w:val="002F6118"/>
  </w:style>
  <w:style w:type="numbering" w:customStyle="1" w:styleId="11143">
    <w:name w:val="无列表11143"/>
    <w:next w:val="NoList"/>
    <w:semiHidden/>
    <w:rsid w:val="002F6118"/>
  </w:style>
  <w:style w:type="numbering" w:customStyle="1" w:styleId="NoList111143">
    <w:name w:val="No List111143"/>
    <w:next w:val="NoList"/>
    <w:uiPriority w:val="99"/>
    <w:semiHidden/>
    <w:unhideWhenUsed/>
    <w:rsid w:val="002F6118"/>
  </w:style>
  <w:style w:type="numbering" w:customStyle="1" w:styleId="NoList7143">
    <w:name w:val="No List7143"/>
    <w:next w:val="NoList"/>
    <w:uiPriority w:val="99"/>
    <w:semiHidden/>
    <w:unhideWhenUsed/>
    <w:rsid w:val="002F6118"/>
  </w:style>
  <w:style w:type="numbering" w:customStyle="1" w:styleId="NoList12143">
    <w:name w:val="No List12143"/>
    <w:next w:val="NoList"/>
    <w:uiPriority w:val="99"/>
    <w:semiHidden/>
    <w:unhideWhenUsed/>
    <w:rsid w:val="002F6118"/>
  </w:style>
  <w:style w:type="numbering" w:customStyle="1" w:styleId="NoList22143">
    <w:name w:val="No List22143"/>
    <w:next w:val="NoList"/>
    <w:uiPriority w:val="99"/>
    <w:semiHidden/>
    <w:unhideWhenUsed/>
    <w:rsid w:val="002F6118"/>
  </w:style>
  <w:style w:type="numbering" w:customStyle="1" w:styleId="NoList32143">
    <w:name w:val="No List32143"/>
    <w:next w:val="NoList"/>
    <w:uiPriority w:val="99"/>
    <w:semiHidden/>
    <w:unhideWhenUsed/>
    <w:rsid w:val="002F6118"/>
  </w:style>
  <w:style w:type="numbering" w:customStyle="1" w:styleId="NoList843">
    <w:name w:val="No List843"/>
    <w:next w:val="NoList"/>
    <w:uiPriority w:val="99"/>
    <w:semiHidden/>
    <w:unhideWhenUsed/>
    <w:rsid w:val="002F6118"/>
  </w:style>
  <w:style w:type="numbering" w:customStyle="1" w:styleId="NoList943">
    <w:name w:val="No List943"/>
    <w:next w:val="NoList"/>
    <w:uiPriority w:val="99"/>
    <w:semiHidden/>
    <w:unhideWhenUsed/>
    <w:rsid w:val="002F6118"/>
  </w:style>
  <w:style w:type="numbering" w:customStyle="1" w:styleId="NoList8143">
    <w:name w:val="No List8143"/>
    <w:next w:val="NoList"/>
    <w:uiPriority w:val="99"/>
    <w:semiHidden/>
    <w:unhideWhenUsed/>
    <w:rsid w:val="002F6118"/>
  </w:style>
  <w:style w:type="numbering" w:customStyle="1" w:styleId="NoList9133">
    <w:name w:val="No List9133"/>
    <w:next w:val="NoList"/>
    <w:uiPriority w:val="99"/>
    <w:semiHidden/>
    <w:unhideWhenUsed/>
    <w:rsid w:val="002F6118"/>
  </w:style>
  <w:style w:type="numbering" w:customStyle="1" w:styleId="LFO1943">
    <w:name w:val="LFO1943"/>
    <w:basedOn w:val="NoList"/>
    <w:rsid w:val="002F6118"/>
  </w:style>
  <w:style w:type="numbering" w:customStyle="1" w:styleId="NoList1033">
    <w:name w:val="No List1033"/>
    <w:next w:val="NoList"/>
    <w:uiPriority w:val="99"/>
    <w:semiHidden/>
    <w:unhideWhenUsed/>
    <w:rsid w:val="002F6118"/>
  </w:style>
  <w:style w:type="numbering" w:customStyle="1" w:styleId="LFO19133">
    <w:name w:val="LFO19133"/>
    <w:basedOn w:val="NoList"/>
    <w:rsid w:val="002F6118"/>
  </w:style>
  <w:style w:type="numbering" w:customStyle="1" w:styleId="1213">
    <w:name w:val="无列表1213"/>
    <w:next w:val="NoList"/>
    <w:semiHidden/>
    <w:rsid w:val="002F6118"/>
  </w:style>
  <w:style w:type="numbering" w:customStyle="1" w:styleId="12130">
    <w:name w:val="リストなし1213"/>
    <w:next w:val="NoList"/>
    <w:uiPriority w:val="99"/>
    <w:semiHidden/>
    <w:unhideWhenUsed/>
    <w:rsid w:val="002F6118"/>
  </w:style>
  <w:style w:type="numbering" w:customStyle="1" w:styleId="111131">
    <w:name w:val="リストなし11113"/>
    <w:next w:val="NoList"/>
    <w:uiPriority w:val="99"/>
    <w:semiHidden/>
    <w:unhideWhenUsed/>
    <w:rsid w:val="002F6118"/>
  </w:style>
  <w:style w:type="numbering" w:customStyle="1" w:styleId="NoList1313">
    <w:name w:val="No List1313"/>
    <w:next w:val="NoList"/>
    <w:uiPriority w:val="99"/>
    <w:semiHidden/>
    <w:unhideWhenUsed/>
    <w:rsid w:val="002F6118"/>
  </w:style>
  <w:style w:type="numbering" w:customStyle="1" w:styleId="NoList2313">
    <w:name w:val="No List2313"/>
    <w:next w:val="NoList"/>
    <w:uiPriority w:val="99"/>
    <w:semiHidden/>
    <w:unhideWhenUsed/>
    <w:rsid w:val="002F6118"/>
  </w:style>
  <w:style w:type="numbering" w:customStyle="1" w:styleId="NoList3313">
    <w:name w:val="No List3313"/>
    <w:next w:val="NoList"/>
    <w:uiPriority w:val="99"/>
    <w:semiHidden/>
    <w:unhideWhenUsed/>
    <w:rsid w:val="002F6118"/>
  </w:style>
  <w:style w:type="numbering" w:customStyle="1" w:styleId="NoList4313">
    <w:name w:val="No List4313"/>
    <w:next w:val="NoList"/>
    <w:uiPriority w:val="99"/>
    <w:semiHidden/>
    <w:unhideWhenUsed/>
    <w:rsid w:val="002F6118"/>
  </w:style>
  <w:style w:type="numbering" w:customStyle="1" w:styleId="NoList5213">
    <w:name w:val="No List5213"/>
    <w:next w:val="NoList"/>
    <w:uiPriority w:val="99"/>
    <w:semiHidden/>
    <w:unhideWhenUsed/>
    <w:rsid w:val="002F6118"/>
  </w:style>
  <w:style w:type="numbering" w:customStyle="1" w:styleId="NoList6213">
    <w:name w:val="No List6213"/>
    <w:next w:val="NoList"/>
    <w:uiPriority w:val="99"/>
    <w:semiHidden/>
    <w:unhideWhenUsed/>
    <w:rsid w:val="002F6118"/>
  </w:style>
  <w:style w:type="numbering" w:customStyle="1" w:styleId="NoList7213">
    <w:name w:val="No List7213"/>
    <w:next w:val="NoList"/>
    <w:uiPriority w:val="99"/>
    <w:semiHidden/>
    <w:unhideWhenUsed/>
    <w:rsid w:val="002F6118"/>
  </w:style>
  <w:style w:type="numbering" w:customStyle="1" w:styleId="NoList11213">
    <w:name w:val="No List11213"/>
    <w:next w:val="NoList"/>
    <w:uiPriority w:val="99"/>
    <w:semiHidden/>
    <w:unhideWhenUsed/>
    <w:rsid w:val="002F6118"/>
  </w:style>
  <w:style w:type="numbering" w:customStyle="1" w:styleId="NoList21213">
    <w:name w:val="No List21213"/>
    <w:next w:val="NoList"/>
    <w:uiPriority w:val="99"/>
    <w:semiHidden/>
    <w:unhideWhenUsed/>
    <w:rsid w:val="002F6118"/>
  </w:style>
  <w:style w:type="numbering" w:customStyle="1" w:styleId="NoList31213">
    <w:name w:val="No List31213"/>
    <w:next w:val="NoList"/>
    <w:uiPriority w:val="99"/>
    <w:semiHidden/>
    <w:unhideWhenUsed/>
    <w:rsid w:val="002F6118"/>
  </w:style>
  <w:style w:type="numbering" w:customStyle="1" w:styleId="NoList41213">
    <w:name w:val="No List41213"/>
    <w:next w:val="NoList"/>
    <w:uiPriority w:val="99"/>
    <w:semiHidden/>
    <w:unhideWhenUsed/>
    <w:rsid w:val="002F6118"/>
  </w:style>
  <w:style w:type="numbering" w:customStyle="1" w:styleId="NoList51113">
    <w:name w:val="No List51113"/>
    <w:next w:val="NoList"/>
    <w:uiPriority w:val="99"/>
    <w:semiHidden/>
    <w:unhideWhenUsed/>
    <w:rsid w:val="002F6118"/>
  </w:style>
  <w:style w:type="numbering" w:customStyle="1" w:styleId="NoList61113">
    <w:name w:val="No List61113"/>
    <w:next w:val="NoList"/>
    <w:uiPriority w:val="99"/>
    <w:semiHidden/>
    <w:unhideWhenUsed/>
    <w:rsid w:val="002F6118"/>
  </w:style>
  <w:style w:type="numbering" w:customStyle="1" w:styleId="NoList71113">
    <w:name w:val="No List71113"/>
    <w:next w:val="NoList"/>
    <w:uiPriority w:val="99"/>
    <w:semiHidden/>
    <w:unhideWhenUsed/>
    <w:rsid w:val="002F6118"/>
  </w:style>
  <w:style w:type="numbering" w:customStyle="1" w:styleId="NoList81113">
    <w:name w:val="No List81113"/>
    <w:next w:val="NoList"/>
    <w:uiPriority w:val="99"/>
    <w:semiHidden/>
    <w:unhideWhenUsed/>
    <w:rsid w:val="002F6118"/>
  </w:style>
  <w:style w:type="numbering" w:customStyle="1" w:styleId="NoList12213">
    <w:name w:val="No List12213"/>
    <w:next w:val="NoList"/>
    <w:uiPriority w:val="99"/>
    <w:semiHidden/>
    <w:rsid w:val="002F6118"/>
  </w:style>
  <w:style w:type="numbering" w:customStyle="1" w:styleId="NoList111213">
    <w:name w:val="No List111213"/>
    <w:next w:val="NoList"/>
    <w:uiPriority w:val="99"/>
    <w:semiHidden/>
    <w:unhideWhenUsed/>
    <w:rsid w:val="002F6118"/>
  </w:style>
  <w:style w:type="numbering" w:customStyle="1" w:styleId="112130">
    <w:name w:val="无列表11213"/>
    <w:next w:val="NoList"/>
    <w:semiHidden/>
    <w:rsid w:val="002F6118"/>
  </w:style>
  <w:style w:type="numbering" w:customStyle="1" w:styleId="NoList22213">
    <w:name w:val="No List22213"/>
    <w:next w:val="NoList"/>
    <w:uiPriority w:val="99"/>
    <w:semiHidden/>
    <w:unhideWhenUsed/>
    <w:rsid w:val="002F6118"/>
  </w:style>
  <w:style w:type="numbering" w:customStyle="1" w:styleId="NoList32213">
    <w:name w:val="No List32213"/>
    <w:next w:val="NoList"/>
    <w:uiPriority w:val="99"/>
    <w:semiHidden/>
    <w:unhideWhenUsed/>
    <w:rsid w:val="002F6118"/>
  </w:style>
  <w:style w:type="numbering" w:customStyle="1" w:styleId="NoList42113">
    <w:name w:val="No List42113"/>
    <w:next w:val="NoList"/>
    <w:uiPriority w:val="99"/>
    <w:semiHidden/>
    <w:unhideWhenUsed/>
    <w:rsid w:val="002F6118"/>
  </w:style>
  <w:style w:type="numbering" w:customStyle="1" w:styleId="NoList211113">
    <w:name w:val="No List211113"/>
    <w:next w:val="NoList"/>
    <w:uiPriority w:val="99"/>
    <w:semiHidden/>
    <w:unhideWhenUsed/>
    <w:rsid w:val="002F6118"/>
  </w:style>
  <w:style w:type="numbering" w:customStyle="1" w:styleId="NoList311113">
    <w:name w:val="No List311113"/>
    <w:next w:val="NoList"/>
    <w:uiPriority w:val="99"/>
    <w:semiHidden/>
    <w:unhideWhenUsed/>
    <w:rsid w:val="002F6118"/>
  </w:style>
  <w:style w:type="numbering" w:customStyle="1" w:styleId="NoList411113">
    <w:name w:val="No List411113"/>
    <w:next w:val="NoList"/>
    <w:uiPriority w:val="99"/>
    <w:semiHidden/>
    <w:unhideWhenUsed/>
    <w:rsid w:val="002F6118"/>
  </w:style>
  <w:style w:type="numbering" w:customStyle="1" w:styleId="1111130">
    <w:name w:val="无列表111113"/>
    <w:next w:val="NoList"/>
    <w:semiHidden/>
    <w:rsid w:val="002F6118"/>
  </w:style>
  <w:style w:type="numbering" w:customStyle="1" w:styleId="NoList1111113">
    <w:name w:val="No List1111113"/>
    <w:next w:val="NoList"/>
    <w:uiPriority w:val="99"/>
    <w:semiHidden/>
    <w:unhideWhenUsed/>
    <w:rsid w:val="002F6118"/>
  </w:style>
  <w:style w:type="numbering" w:customStyle="1" w:styleId="NoList121113">
    <w:name w:val="No List121113"/>
    <w:next w:val="NoList"/>
    <w:uiPriority w:val="99"/>
    <w:semiHidden/>
    <w:unhideWhenUsed/>
    <w:rsid w:val="002F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0734">
      <w:bodyDiv w:val="1"/>
      <w:marLeft w:val="0"/>
      <w:marRight w:val="0"/>
      <w:marTop w:val="0"/>
      <w:marBottom w:val="0"/>
      <w:divBdr>
        <w:top w:val="none" w:sz="0" w:space="0" w:color="auto"/>
        <w:left w:val="none" w:sz="0" w:space="0" w:color="auto"/>
        <w:bottom w:val="none" w:sz="0" w:space="0" w:color="auto"/>
        <w:right w:val="none" w:sz="0" w:space="0" w:color="auto"/>
      </w:divBdr>
    </w:div>
    <w:div w:id="273439676">
      <w:bodyDiv w:val="1"/>
      <w:marLeft w:val="0"/>
      <w:marRight w:val="0"/>
      <w:marTop w:val="0"/>
      <w:marBottom w:val="0"/>
      <w:divBdr>
        <w:top w:val="none" w:sz="0" w:space="0" w:color="auto"/>
        <w:left w:val="none" w:sz="0" w:space="0" w:color="auto"/>
        <w:bottom w:val="none" w:sz="0" w:space="0" w:color="auto"/>
        <w:right w:val="none" w:sz="0" w:space="0" w:color="auto"/>
      </w:divBdr>
    </w:div>
    <w:div w:id="300040305">
      <w:bodyDiv w:val="1"/>
      <w:marLeft w:val="0"/>
      <w:marRight w:val="0"/>
      <w:marTop w:val="0"/>
      <w:marBottom w:val="0"/>
      <w:divBdr>
        <w:top w:val="none" w:sz="0" w:space="0" w:color="auto"/>
        <w:left w:val="none" w:sz="0" w:space="0" w:color="auto"/>
        <w:bottom w:val="none" w:sz="0" w:space="0" w:color="auto"/>
        <w:right w:val="none" w:sz="0" w:space="0" w:color="auto"/>
      </w:divBdr>
    </w:div>
    <w:div w:id="353767237">
      <w:bodyDiv w:val="1"/>
      <w:marLeft w:val="0"/>
      <w:marRight w:val="0"/>
      <w:marTop w:val="0"/>
      <w:marBottom w:val="0"/>
      <w:divBdr>
        <w:top w:val="none" w:sz="0" w:space="0" w:color="auto"/>
        <w:left w:val="none" w:sz="0" w:space="0" w:color="auto"/>
        <w:bottom w:val="none" w:sz="0" w:space="0" w:color="auto"/>
        <w:right w:val="none" w:sz="0" w:space="0" w:color="auto"/>
      </w:divBdr>
    </w:div>
    <w:div w:id="457333995">
      <w:bodyDiv w:val="1"/>
      <w:marLeft w:val="0"/>
      <w:marRight w:val="0"/>
      <w:marTop w:val="0"/>
      <w:marBottom w:val="0"/>
      <w:divBdr>
        <w:top w:val="none" w:sz="0" w:space="0" w:color="auto"/>
        <w:left w:val="none" w:sz="0" w:space="0" w:color="auto"/>
        <w:bottom w:val="none" w:sz="0" w:space="0" w:color="auto"/>
        <w:right w:val="none" w:sz="0" w:space="0" w:color="auto"/>
      </w:divBdr>
    </w:div>
    <w:div w:id="574706866">
      <w:bodyDiv w:val="1"/>
      <w:marLeft w:val="0"/>
      <w:marRight w:val="0"/>
      <w:marTop w:val="0"/>
      <w:marBottom w:val="0"/>
      <w:divBdr>
        <w:top w:val="none" w:sz="0" w:space="0" w:color="auto"/>
        <w:left w:val="none" w:sz="0" w:space="0" w:color="auto"/>
        <w:bottom w:val="none" w:sz="0" w:space="0" w:color="auto"/>
        <w:right w:val="none" w:sz="0" w:space="0" w:color="auto"/>
      </w:divBdr>
    </w:div>
    <w:div w:id="735785073">
      <w:bodyDiv w:val="1"/>
      <w:marLeft w:val="0"/>
      <w:marRight w:val="0"/>
      <w:marTop w:val="0"/>
      <w:marBottom w:val="0"/>
      <w:divBdr>
        <w:top w:val="none" w:sz="0" w:space="0" w:color="auto"/>
        <w:left w:val="none" w:sz="0" w:space="0" w:color="auto"/>
        <w:bottom w:val="none" w:sz="0" w:space="0" w:color="auto"/>
        <w:right w:val="none" w:sz="0" w:space="0" w:color="auto"/>
      </w:divBdr>
    </w:div>
    <w:div w:id="984698314">
      <w:bodyDiv w:val="1"/>
      <w:marLeft w:val="0"/>
      <w:marRight w:val="0"/>
      <w:marTop w:val="0"/>
      <w:marBottom w:val="0"/>
      <w:divBdr>
        <w:top w:val="none" w:sz="0" w:space="0" w:color="auto"/>
        <w:left w:val="none" w:sz="0" w:space="0" w:color="auto"/>
        <w:bottom w:val="none" w:sz="0" w:space="0" w:color="auto"/>
        <w:right w:val="none" w:sz="0" w:space="0" w:color="auto"/>
      </w:divBdr>
    </w:div>
    <w:div w:id="1075008234">
      <w:bodyDiv w:val="1"/>
      <w:marLeft w:val="0"/>
      <w:marRight w:val="0"/>
      <w:marTop w:val="0"/>
      <w:marBottom w:val="0"/>
      <w:divBdr>
        <w:top w:val="none" w:sz="0" w:space="0" w:color="auto"/>
        <w:left w:val="none" w:sz="0" w:space="0" w:color="auto"/>
        <w:bottom w:val="none" w:sz="0" w:space="0" w:color="auto"/>
        <w:right w:val="none" w:sz="0" w:space="0" w:color="auto"/>
      </w:divBdr>
    </w:div>
    <w:div w:id="1086733843">
      <w:bodyDiv w:val="1"/>
      <w:marLeft w:val="0"/>
      <w:marRight w:val="0"/>
      <w:marTop w:val="0"/>
      <w:marBottom w:val="0"/>
      <w:divBdr>
        <w:top w:val="none" w:sz="0" w:space="0" w:color="auto"/>
        <w:left w:val="none" w:sz="0" w:space="0" w:color="auto"/>
        <w:bottom w:val="none" w:sz="0" w:space="0" w:color="auto"/>
        <w:right w:val="none" w:sz="0" w:space="0" w:color="auto"/>
      </w:divBdr>
      <w:divsChild>
        <w:div w:id="106764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658731">
              <w:marLeft w:val="0"/>
              <w:marRight w:val="0"/>
              <w:marTop w:val="0"/>
              <w:marBottom w:val="0"/>
              <w:divBdr>
                <w:top w:val="none" w:sz="0" w:space="0" w:color="auto"/>
                <w:left w:val="none" w:sz="0" w:space="0" w:color="auto"/>
                <w:bottom w:val="none" w:sz="0" w:space="0" w:color="auto"/>
                <w:right w:val="none" w:sz="0" w:space="0" w:color="auto"/>
              </w:divBdr>
              <w:divsChild>
                <w:div w:id="6108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1029">
      <w:bodyDiv w:val="1"/>
      <w:marLeft w:val="0"/>
      <w:marRight w:val="0"/>
      <w:marTop w:val="0"/>
      <w:marBottom w:val="0"/>
      <w:divBdr>
        <w:top w:val="none" w:sz="0" w:space="0" w:color="auto"/>
        <w:left w:val="none" w:sz="0" w:space="0" w:color="auto"/>
        <w:bottom w:val="none" w:sz="0" w:space="0" w:color="auto"/>
        <w:right w:val="none" w:sz="0" w:space="0" w:color="auto"/>
      </w:divBdr>
    </w:div>
    <w:div w:id="1225533548">
      <w:bodyDiv w:val="1"/>
      <w:marLeft w:val="0"/>
      <w:marRight w:val="0"/>
      <w:marTop w:val="0"/>
      <w:marBottom w:val="0"/>
      <w:divBdr>
        <w:top w:val="none" w:sz="0" w:space="0" w:color="auto"/>
        <w:left w:val="none" w:sz="0" w:space="0" w:color="auto"/>
        <w:bottom w:val="none" w:sz="0" w:space="0" w:color="auto"/>
        <w:right w:val="none" w:sz="0" w:space="0" w:color="auto"/>
      </w:divBdr>
    </w:div>
    <w:div w:id="1231312013">
      <w:bodyDiv w:val="1"/>
      <w:marLeft w:val="0"/>
      <w:marRight w:val="0"/>
      <w:marTop w:val="0"/>
      <w:marBottom w:val="0"/>
      <w:divBdr>
        <w:top w:val="none" w:sz="0" w:space="0" w:color="auto"/>
        <w:left w:val="none" w:sz="0" w:space="0" w:color="auto"/>
        <w:bottom w:val="none" w:sz="0" w:space="0" w:color="auto"/>
        <w:right w:val="none" w:sz="0" w:space="0" w:color="auto"/>
      </w:divBdr>
    </w:div>
    <w:div w:id="1291594659">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956255290">
      <w:bodyDiv w:val="1"/>
      <w:marLeft w:val="0"/>
      <w:marRight w:val="0"/>
      <w:marTop w:val="0"/>
      <w:marBottom w:val="0"/>
      <w:divBdr>
        <w:top w:val="none" w:sz="0" w:space="0" w:color="auto"/>
        <w:left w:val="none" w:sz="0" w:space="0" w:color="auto"/>
        <w:bottom w:val="none" w:sz="0" w:space="0" w:color="auto"/>
        <w:right w:val="none" w:sz="0" w:space="0" w:color="auto"/>
      </w:divBdr>
    </w:div>
    <w:div w:id="2000965574">
      <w:bodyDiv w:val="1"/>
      <w:marLeft w:val="0"/>
      <w:marRight w:val="0"/>
      <w:marTop w:val="0"/>
      <w:marBottom w:val="0"/>
      <w:divBdr>
        <w:top w:val="none" w:sz="0" w:space="0" w:color="auto"/>
        <w:left w:val="none" w:sz="0" w:space="0" w:color="auto"/>
        <w:bottom w:val="none" w:sz="0" w:space="0" w:color="auto"/>
        <w:right w:val="none" w:sz="0" w:space="0" w:color="auto"/>
      </w:divBdr>
    </w:div>
    <w:div w:id="2087456622">
      <w:bodyDiv w:val="1"/>
      <w:marLeft w:val="0"/>
      <w:marRight w:val="0"/>
      <w:marTop w:val="0"/>
      <w:marBottom w:val="0"/>
      <w:divBdr>
        <w:top w:val="none" w:sz="0" w:space="0" w:color="auto"/>
        <w:left w:val="none" w:sz="0" w:space="0" w:color="auto"/>
        <w:bottom w:val="none" w:sz="0" w:space="0" w:color="auto"/>
        <w:right w:val="none" w:sz="0" w:space="0" w:color="auto"/>
      </w:divBdr>
    </w:div>
    <w:div w:id="21377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5.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3CD13-AE03-4A92-B266-8EB7ABC3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1234</TotalTime>
  <Pages>1</Pages>
  <Words>1132</Words>
  <Characters>6453</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7570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Mohammad ABDI ABYANEH</cp:lastModifiedBy>
  <cp:revision>47</cp:revision>
  <cp:lastPrinted>1900-01-01T05:59:00Z</cp:lastPrinted>
  <dcterms:created xsi:type="dcterms:W3CDTF">2024-03-21T14:11:00Z</dcterms:created>
  <dcterms:modified xsi:type="dcterms:W3CDTF">2024-04-17T11:27:00Z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