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8FA6" w14:textId="4DC3BA21" w:rsidR="00B13A22" w:rsidRPr="00B13A22" w:rsidRDefault="00B13A22" w:rsidP="0051638A">
      <w:pPr>
        <w:spacing w:after="60"/>
        <w:rPr>
          <w:rFonts w:ascii="Arial" w:hAnsi="Arial" w:cs="Arial"/>
          <w:b/>
          <w:noProof/>
          <w:sz w:val="24"/>
          <w:szCs w:val="24"/>
        </w:rPr>
      </w:pPr>
      <w:r w:rsidRPr="00B13A22">
        <w:rPr>
          <w:rFonts w:ascii="Arial" w:hAnsi="Arial" w:cs="Arial"/>
          <w:b/>
          <w:noProof/>
          <w:sz w:val="24"/>
          <w:szCs w:val="24"/>
        </w:rPr>
        <w:t>3GPP TSG-RAN WG4 Meeting # 110</w:t>
      </w:r>
      <w:r w:rsidR="001F02C6">
        <w:rPr>
          <w:rFonts w:ascii="Arial" w:hAnsi="Arial" w:cs="Arial"/>
          <w:b/>
          <w:noProof/>
          <w:sz w:val="24"/>
          <w:szCs w:val="24"/>
        </w:rPr>
        <w:t>-bis</w:t>
      </w:r>
      <w:r w:rsidRPr="00B13A22">
        <w:rPr>
          <w:rFonts w:ascii="Arial" w:hAnsi="Arial" w:cs="Arial"/>
          <w:b/>
          <w:noProof/>
          <w:sz w:val="24"/>
          <w:szCs w:val="24"/>
        </w:rPr>
        <w:tab/>
      </w:r>
      <w:r w:rsidRPr="00B13A22">
        <w:rPr>
          <w:rFonts w:ascii="Arial" w:hAnsi="Arial" w:cs="Arial"/>
          <w:b/>
          <w:noProof/>
          <w:sz w:val="24"/>
          <w:szCs w:val="24"/>
        </w:rPr>
        <w:tab/>
      </w:r>
      <w:r w:rsidRPr="00B13A22">
        <w:rPr>
          <w:rFonts w:ascii="Arial" w:hAnsi="Arial" w:cs="Arial"/>
          <w:b/>
          <w:noProof/>
          <w:sz w:val="24"/>
          <w:szCs w:val="24"/>
        </w:rPr>
        <w:tab/>
      </w:r>
      <w:r w:rsidRPr="00B13A22">
        <w:rPr>
          <w:rFonts w:ascii="Arial" w:hAnsi="Arial" w:cs="Arial"/>
          <w:b/>
          <w:noProof/>
          <w:sz w:val="24"/>
          <w:szCs w:val="24"/>
        </w:rPr>
        <w:tab/>
      </w:r>
      <w:r w:rsidRPr="00B13A22">
        <w:rPr>
          <w:rFonts w:ascii="Arial" w:hAnsi="Arial" w:cs="Arial"/>
          <w:b/>
          <w:noProof/>
          <w:sz w:val="24"/>
          <w:szCs w:val="24"/>
        </w:rPr>
        <w:tab/>
      </w:r>
      <w:r w:rsidR="00E13DBA" w:rsidRPr="00E13DBA">
        <w:rPr>
          <w:rFonts w:ascii="Arial" w:hAnsi="Arial" w:cs="Arial"/>
          <w:b/>
          <w:noProof/>
          <w:sz w:val="24"/>
          <w:szCs w:val="24"/>
        </w:rPr>
        <w:t>R4-240504</w:t>
      </w:r>
      <w:r w:rsidR="00E13DBA">
        <w:rPr>
          <w:rFonts w:ascii="Arial" w:hAnsi="Arial" w:cs="Arial"/>
          <w:b/>
          <w:noProof/>
          <w:sz w:val="24"/>
          <w:szCs w:val="24"/>
        </w:rPr>
        <w:t>5</w:t>
      </w:r>
    </w:p>
    <w:p w14:paraId="04EB5827" w14:textId="1D0E7960" w:rsidR="00B13A22" w:rsidRDefault="001F02C6" w:rsidP="00B13A22">
      <w:pPr>
        <w:spacing w:after="60"/>
        <w:ind w:left="1985" w:hanging="1985"/>
        <w:rPr>
          <w:rFonts w:ascii="Arial" w:hAnsi="Arial" w:cs="Arial"/>
          <w:b/>
          <w:noProof/>
          <w:sz w:val="24"/>
          <w:szCs w:val="24"/>
        </w:rPr>
      </w:pPr>
      <w:r>
        <w:rPr>
          <w:rFonts w:ascii="Arial" w:hAnsi="Arial" w:cs="Arial"/>
          <w:b/>
          <w:noProof/>
          <w:sz w:val="24"/>
          <w:szCs w:val="24"/>
        </w:rPr>
        <w:t>China</w:t>
      </w:r>
      <w:r w:rsidR="00B13A22" w:rsidRPr="00B13A22">
        <w:rPr>
          <w:rFonts w:ascii="Arial" w:hAnsi="Arial" w:cs="Arial"/>
          <w:b/>
          <w:noProof/>
          <w:sz w:val="24"/>
          <w:szCs w:val="24"/>
        </w:rPr>
        <w:t xml:space="preserve">, </w:t>
      </w:r>
      <w:r w:rsidRPr="001F02C6">
        <w:rPr>
          <w:rFonts w:ascii="Arial" w:hAnsi="Arial" w:cs="Arial"/>
          <w:b/>
          <w:noProof/>
          <w:sz w:val="24"/>
          <w:szCs w:val="24"/>
        </w:rPr>
        <w:t>Changsha</w:t>
      </w:r>
      <w:r w:rsidR="00B13A22" w:rsidRPr="00B13A22">
        <w:rPr>
          <w:rFonts w:ascii="Arial" w:hAnsi="Arial" w:cs="Arial"/>
          <w:b/>
          <w:noProof/>
          <w:sz w:val="24"/>
          <w:szCs w:val="24"/>
        </w:rPr>
        <w:t xml:space="preserve">, </w:t>
      </w:r>
      <w:r>
        <w:rPr>
          <w:rFonts w:ascii="Arial" w:hAnsi="Arial" w:cs="Arial"/>
          <w:b/>
          <w:noProof/>
          <w:sz w:val="24"/>
          <w:szCs w:val="24"/>
        </w:rPr>
        <w:t>April</w:t>
      </w:r>
      <w:r w:rsidR="00B13A22" w:rsidRPr="00B13A22">
        <w:rPr>
          <w:rFonts w:ascii="Arial" w:hAnsi="Arial" w:cs="Arial"/>
          <w:b/>
          <w:noProof/>
          <w:sz w:val="24"/>
          <w:szCs w:val="24"/>
        </w:rPr>
        <w:t xml:space="preserve"> </w:t>
      </w:r>
      <w:r>
        <w:rPr>
          <w:rFonts w:ascii="Arial" w:hAnsi="Arial" w:cs="Arial"/>
          <w:b/>
          <w:noProof/>
          <w:sz w:val="24"/>
          <w:szCs w:val="24"/>
        </w:rPr>
        <w:t>15</w:t>
      </w:r>
      <w:r w:rsidR="00B13A22" w:rsidRPr="00B13A22">
        <w:rPr>
          <w:rFonts w:ascii="Arial" w:hAnsi="Arial" w:cs="Arial"/>
          <w:b/>
          <w:noProof/>
          <w:sz w:val="24"/>
          <w:szCs w:val="24"/>
        </w:rPr>
        <w:t xml:space="preserve"> – </w:t>
      </w:r>
      <w:r>
        <w:rPr>
          <w:rFonts w:ascii="Arial" w:hAnsi="Arial" w:cs="Arial"/>
          <w:b/>
          <w:noProof/>
          <w:sz w:val="24"/>
          <w:szCs w:val="24"/>
        </w:rPr>
        <w:t>April</w:t>
      </w:r>
      <w:r w:rsidR="00B13A22" w:rsidRPr="00B13A22">
        <w:rPr>
          <w:rFonts w:ascii="Arial" w:hAnsi="Arial" w:cs="Arial"/>
          <w:b/>
          <w:noProof/>
          <w:sz w:val="24"/>
          <w:szCs w:val="24"/>
        </w:rPr>
        <w:t xml:space="preserve"> </w:t>
      </w:r>
      <w:r>
        <w:rPr>
          <w:rFonts w:ascii="Arial" w:hAnsi="Arial" w:cs="Arial"/>
          <w:b/>
          <w:noProof/>
          <w:sz w:val="24"/>
          <w:szCs w:val="24"/>
        </w:rPr>
        <w:t>19</w:t>
      </w:r>
      <w:r w:rsidR="00B13A22" w:rsidRPr="00B13A22">
        <w:rPr>
          <w:rFonts w:ascii="Arial" w:hAnsi="Arial" w:cs="Arial"/>
          <w:b/>
          <w:noProof/>
          <w:sz w:val="24"/>
          <w:szCs w:val="24"/>
        </w:rPr>
        <w:t>, 2024</w:t>
      </w:r>
    </w:p>
    <w:p w14:paraId="74333A68" w14:textId="77777777" w:rsidR="00B13A22" w:rsidRDefault="00B13A22" w:rsidP="00B13A22">
      <w:pPr>
        <w:spacing w:after="60"/>
        <w:ind w:left="1985" w:hanging="1985"/>
        <w:rPr>
          <w:rFonts w:ascii="Arial" w:hAnsi="Arial" w:cs="Arial"/>
          <w:b/>
          <w:noProof/>
          <w:sz w:val="24"/>
          <w:szCs w:val="24"/>
        </w:rPr>
      </w:pPr>
    </w:p>
    <w:p w14:paraId="7A390A17" w14:textId="22576B05" w:rsidR="00EF6D2B" w:rsidRDefault="00EF6D2B" w:rsidP="00B13A22">
      <w:pPr>
        <w:spacing w:after="60"/>
        <w:ind w:left="1985" w:hanging="1985"/>
        <w:rPr>
          <w:rFonts w:ascii="Arial" w:hAnsi="Arial" w:cs="Arial"/>
          <w:b/>
          <w:sz w:val="22"/>
          <w:szCs w:val="22"/>
        </w:rPr>
      </w:pPr>
      <w:r w:rsidRPr="004E3939">
        <w:rPr>
          <w:rFonts w:ascii="Arial" w:hAnsi="Arial" w:cs="Arial"/>
          <w:b/>
          <w:sz w:val="22"/>
          <w:szCs w:val="22"/>
        </w:rPr>
        <w:t>Title:</w:t>
      </w:r>
      <w:r>
        <w:rPr>
          <w:rFonts w:ascii="Arial" w:hAnsi="Arial" w:cs="Arial"/>
          <w:b/>
          <w:sz w:val="22"/>
          <w:szCs w:val="22"/>
        </w:rPr>
        <w:tab/>
        <w:t xml:space="preserve">TP to TR </w:t>
      </w:r>
      <w:r w:rsidRPr="00D73233">
        <w:rPr>
          <w:rFonts w:ascii="Arial" w:hAnsi="Arial" w:cs="Arial"/>
          <w:b/>
          <w:sz w:val="22"/>
          <w:szCs w:val="22"/>
        </w:rPr>
        <w:t>3</w:t>
      </w:r>
      <w:r w:rsidR="0091666A">
        <w:rPr>
          <w:rFonts w:ascii="Arial" w:hAnsi="Arial" w:cs="Arial"/>
          <w:b/>
          <w:sz w:val="22"/>
          <w:szCs w:val="22"/>
        </w:rPr>
        <w:t>7</w:t>
      </w:r>
      <w:r w:rsidRPr="00D73233">
        <w:rPr>
          <w:rFonts w:ascii="Arial" w:hAnsi="Arial" w:cs="Arial"/>
          <w:b/>
          <w:sz w:val="22"/>
          <w:szCs w:val="22"/>
        </w:rPr>
        <w:t>.71</w:t>
      </w:r>
      <w:r w:rsidR="004D0338">
        <w:rPr>
          <w:rFonts w:ascii="Arial" w:hAnsi="Arial" w:cs="Arial"/>
          <w:b/>
          <w:sz w:val="22"/>
          <w:szCs w:val="22"/>
        </w:rPr>
        <w:t>8</w:t>
      </w:r>
      <w:r w:rsidRPr="00D73233">
        <w:rPr>
          <w:rFonts w:ascii="Arial" w:hAnsi="Arial" w:cs="Arial"/>
          <w:b/>
          <w:sz w:val="22"/>
          <w:szCs w:val="22"/>
        </w:rPr>
        <w:t>-</w:t>
      </w:r>
      <w:r w:rsidR="00D53F30">
        <w:rPr>
          <w:rFonts w:ascii="Arial" w:hAnsi="Arial" w:cs="Arial"/>
          <w:b/>
          <w:sz w:val="22"/>
          <w:szCs w:val="22"/>
        </w:rPr>
        <w:t>21</w:t>
      </w:r>
      <w:r w:rsidRPr="00D73233">
        <w:rPr>
          <w:rFonts w:ascii="Arial" w:hAnsi="Arial" w:cs="Arial"/>
          <w:b/>
          <w:sz w:val="22"/>
          <w:szCs w:val="22"/>
        </w:rPr>
        <w:t>-</w:t>
      </w:r>
      <w:r w:rsidR="00D53F30">
        <w:rPr>
          <w:rFonts w:ascii="Arial" w:hAnsi="Arial" w:cs="Arial"/>
          <w:b/>
          <w:sz w:val="22"/>
          <w:szCs w:val="22"/>
        </w:rPr>
        <w:t>1</w:t>
      </w:r>
      <w:r w:rsidR="00F13BAF">
        <w:rPr>
          <w:rFonts w:ascii="Arial" w:hAnsi="Arial" w:cs="Arial"/>
          <w:b/>
          <w:sz w:val="22"/>
          <w:szCs w:val="22"/>
        </w:rPr>
        <w:t>1</w:t>
      </w:r>
      <w:r>
        <w:rPr>
          <w:rFonts w:ascii="Arial" w:hAnsi="Arial" w:cs="Arial"/>
          <w:b/>
          <w:sz w:val="22"/>
          <w:szCs w:val="22"/>
        </w:rPr>
        <w:t xml:space="preserve">: Addition of </w:t>
      </w:r>
      <w:r w:rsidR="004D0338">
        <w:rPr>
          <w:rFonts w:ascii="Arial" w:hAnsi="Arial" w:cs="Arial"/>
          <w:b/>
          <w:sz w:val="22"/>
          <w:szCs w:val="22"/>
        </w:rPr>
        <w:t>DC_</w:t>
      </w:r>
      <w:r w:rsidR="0051638A">
        <w:rPr>
          <w:rFonts w:ascii="Arial" w:hAnsi="Arial" w:cs="Arial"/>
          <w:b/>
          <w:sz w:val="22"/>
          <w:szCs w:val="22"/>
        </w:rPr>
        <w:t>3A-</w:t>
      </w:r>
      <w:r w:rsidR="004D0338">
        <w:rPr>
          <w:rFonts w:ascii="Arial" w:hAnsi="Arial" w:cs="Arial"/>
          <w:b/>
          <w:sz w:val="22"/>
          <w:szCs w:val="22"/>
        </w:rPr>
        <w:t>28A_</w:t>
      </w:r>
      <w:r w:rsidR="009A7DC6">
        <w:rPr>
          <w:rFonts w:ascii="Arial" w:hAnsi="Arial" w:cs="Arial"/>
          <w:b/>
          <w:sz w:val="22"/>
          <w:szCs w:val="22"/>
        </w:rPr>
        <w:t>n105A</w:t>
      </w:r>
    </w:p>
    <w:p w14:paraId="79450B1D" w14:textId="066FC4F4" w:rsidR="00EF6D2B" w:rsidRDefault="00EF6D2B" w:rsidP="00EF6D2B">
      <w:pPr>
        <w:spacing w:after="60"/>
        <w:ind w:left="1985" w:hanging="1985"/>
        <w:rPr>
          <w:rFonts w:ascii="Arial" w:hAnsi="Arial" w:cs="Arial"/>
          <w:b/>
          <w:sz w:val="22"/>
          <w:szCs w:val="22"/>
        </w:rPr>
      </w:pPr>
      <w:r w:rsidRPr="00DA53A0">
        <w:rPr>
          <w:rFonts w:ascii="Arial" w:hAnsi="Arial" w:cs="Arial"/>
          <w:b/>
          <w:sz w:val="22"/>
          <w:szCs w:val="22"/>
        </w:rPr>
        <w:t>Source:</w:t>
      </w:r>
      <w:r>
        <w:rPr>
          <w:rFonts w:ascii="Arial" w:hAnsi="Arial" w:cs="Arial"/>
          <w:b/>
          <w:sz w:val="22"/>
          <w:szCs w:val="22"/>
        </w:rPr>
        <w:tab/>
        <w:t>Nokia</w:t>
      </w:r>
      <w:r w:rsidR="005914B7">
        <w:rPr>
          <w:rFonts w:ascii="Arial" w:hAnsi="Arial" w:cs="Arial"/>
          <w:b/>
          <w:sz w:val="22"/>
          <w:szCs w:val="22"/>
        </w:rPr>
        <w:t xml:space="preserve">, </w:t>
      </w:r>
      <w:r w:rsidR="001F02C6">
        <w:rPr>
          <w:rFonts w:ascii="Arial" w:hAnsi="Arial" w:cs="Arial"/>
          <w:b/>
          <w:sz w:val="22"/>
          <w:szCs w:val="22"/>
        </w:rPr>
        <w:t>Spark</w:t>
      </w:r>
    </w:p>
    <w:p w14:paraId="68C853FD" w14:textId="4F84311F" w:rsidR="00EF6D2B" w:rsidRPr="00335D84" w:rsidRDefault="00EF6D2B" w:rsidP="00EF6D2B">
      <w:pPr>
        <w:spacing w:after="60"/>
        <w:ind w:left="1985" w:hanging="1985"/>
        <w:rPr>
          <w:rFonts w:ascii="Arial" w:hAnsi="Arial" w:cs="Arial"/>
          <w:b/>
          <w:sz w:val="22"/>
          <w:szCs w:val="22"/>
        </w:rPr>
      </w:pPr>
      <w:r w:rsidRPr="00335D84">
        <w:rPr>
          <w:rFonts w:ascii="Arial" w:hAnsi="Arial" w:cs="Arial"/>
          <w:b/>
          <w:sz w:val="22"/>
          <w:szCs w:val="22"/>
        </w:rPr>
        <w:t>Agenda item:</w:t>
      </w:r>
      <w:r w:rsidRPr="00335D84">
        <w:rPr>
          <w:rFonts w:ascii="Arial" w:hAnsi="Arial" w:cs="Arial"/>
          <w:b/>
          <w:sz w:val="22"/>
          <w:szCs w:val="22"/>
        </w:rPr>
        <w:tab/>
      </w:r>
      <w:r w:rsidR="00E13DBA">
        <w:rPr>
          <w:rFonts w:ascii="Arial" w:hAnsi="Arial" w:cs="Arial"/>
          <w:b/>
          <w:sz w:val="22"/>
          <w:szCs w:val="22"/>
        </w:rPr>
        <w:t>5.4.2</w:t>
      </w:r>
    </w:p>
    <w:p w14:paraId="684B05DF" w14:textId="77777777" w:rsidR="00EF6D2B" w:rsidRPr="00335D84" w:rsidRDefault="00EF6D2B" w:rsidP="00EF6D2B">
      <w:pPr>
        <w:spacing w:after="60"/>
        <w:ind w:left="1985" w:hanging="1985"/>
        <w:rPr>
          <w:rFonts w:ascii="Arial" w:hAnsi="Arial" w:cs="Arial"/>
          <w:b/>
          <w:sz w:val="22"/>
          <w:szCs w:val="22"/>
        </w:rPr>
      </w:pPr>
      <w:r w:rsidRPr="00335D84">
        <w:rPr>
          <w:rFonts w:ascii="Arial" w:hAnsi="Arial" w:cs="Arial"/>
          <w:b/>
          <w:sz w:val="22"/>
          <w:szCs w:val="22"/>
        </w:rPr>
        <w:t>Document for:</w:t>
      </w:r>
      <w:r w:rsidRPr="00335D84">
        <w:rPr>
          <w:rFonts w:ascii="Arial" w:hAnsi="Arial" w:cs="Arial"/>
          <w:b/>
          <w:sz w:val="22"/>
          <w:szCs w:val="22"/>
        </w:rPr>
        <w:tab/>
      </w:r>
      <w:r>
        <w:rPr>
          <w:rFonts w:ascii="Arial" w:hAnsi="Arial" w:cs="Arial"/>
          <w:b/>
          <w:sz w:val="22"/>
          <w:szCs w:val="22"/>
        </w:rPr>
        <w:t>Approval</w:t>
      </w:r>
    </w:p>
    <w:p w14:paraId="3EFE93E2" w14:textId="77777777" w:rsidR="00B12FA1" w:rsidRDefault="00B12FA1" w:rsidP="00B12FA1">
      <w:pPr>
        <w:pStyle w:val="Heading1"/>
      </w:pPr>
      <w:r>
        <w:t>1</w:t>
      </w:r>
      <w:r>
        <w:tab/>
        <w:t>Introduction</w:t>
      </w:r>
    </w:p>
    <w:p w14:paraId="477C25E9" w14:textId="2C622C8E" w:rsidR="00B12FA1" w:rsidRDefault="00B12FA1" w:rsidP="00B12FA1">
      <w:r>
        <w:t xml:space="preserve">This is a TP to </w:t>
      </w:r>
      <w:r w:rsidRPr="00D73233">
        <w:t>TR 3</w:t>
      </w:r>
      <w:r w:rsidR="0091666A">
        <w:t>7</w:t>
      </w:r>
      <w:r w:rsidRPr="00D73233">
        <w:t>.71</w:t>
      </w:r>
      <w:r w:rsidR="00FF756E">
        <w:t>8</w:t>
      </w:r>
      <w:r w:rsidRPr="00D73233">
        <w:t>-</w:t>
      </w:r>
      <w:r w:rsidR="00AB1892">
        <w:t>21</w:t>
      </w:r>
      <w:r w:rsidR="00F13BAF">
        <w:t>-</w:t>
      </w:r>
      <w:r w:rsidR="00AB1892">
        <w:t>11</w:t>
      </w:r>
      <w:r w:rsidR="00733368">
        <w:t xml:space="preserve"> </w:t>
      </w:r>
      <w:r>
        <w:t>to</w:t>
      </w:r>
      <w:r w:rsidRPr="00D73233">
        <w:t xml:space="preserve"> </w:t>
      </w:r>
      <w:r>
        <w:t>add</w:t>
      </w:r>
      <w:r w:rsidRPr="00D73233">
        <w:t xml:space="preserve"> </w:t>
      </w:r>
      <w:bookmarkStart w:id="0" w:name="_Hlk162470864"/>
      <w:r w:rsidR="004D0338">
        <w:t>DC_</w:t>
      </w:r>
      <w:r w:rsidR="0051638A">
        <w:t>3A-</w:t>
      </w:r>
      <w:r w:rsidR="004D0338">
        <w:t>28A</w:t>
      </w:r>
      <w:r w:rsidR="0051638A">
        <w:t>_</w:t>
      </w:r>
      <w:r w:rsidR="009A7DC6">
        <w:t>n105A</w:t>
      </w:r>
      <w:bookmarkEnd w:id="0"/>
      <w:r w:rsidR="00F147C0">
        <w:rPr>
          <w:rFonts w:eastAsia="SimSun"/>
          <w:lang w:eastAsia="zh-CN"/>
        </w:rPr>
        <w:t xml:space="preserve">. </w:t>
      </w:r>
      <w:r w:rsidR="006C51D7">
        <w:t>All fallbacks ha</w:t>
      </w:r>
      <w:r w:rsidR="002F537B">
        <w:t>ve</w:t>
      </w:r>
      <w:r w:rsidR="003C5AFC">
        <w:t xml:space="preserve"> been analysed</w:t>
      </w:r>
      <w:r w:rsidR="00B1549A">
        <w:t>.</w:t>
      </w:r>
    </w:p>
    <w:p w14:paraId="6630AD3C" w14:textId="228896CA" w:rsidR="00FF756E" w:rsidRDefault="00B12FA1" w:rsidP="00965C6C">
      <w:pPr>
        <w:rPr>
          <w:color w:val="0070C0"/>
        </w:rPr>
      </w:pPr>
      <w:r w:rsidRPr="00D73233">
        <w:rPr>
          <w:color w:val="0070C0"/>
        </w:rPr>
        <w:t>************************************* Start of TP*****************************************</w:t>
      </w:r>
    </w:p>
    <w:p w14:paraId="3C72D230" w14:textId="77777777" w:rsidR="003C4C61" w:rsidRDefault="003C4C61" w:rsidP="003C4C61">
      <w:pPr>
        <w:pStyle w:val="Heading2"/>
        <w:rPr>
          <w:ins w:id="1" w:author="Nokia" w:date="2024-04-02T11:56:00Z"/>
        </w:rPr>
      </w:pPr>
      <w:ins w:id="2" w:author="Nokia" w:date="2024-04-02T11:56:00Z">
        <w:r>
          <w:t>5</w:t>
        </w:r>
        <w:r>
          <w:rPr>
            <w:rFonts w:hint="eastAsia"/>
          </w:rPr>
          <w:t>.x</w:t>
        </w:r>
        <w:r w:rsidRPr="00AC4AB0">
          <w:tab/>
        </w:r>
        <w:r w:rsidRPr="0051638A">
          <w:rPr>
            <w:rFonts w:eastAsia="SimSun"/>
            <w:lang w:eastAsia="zh-CN"/>
          </w:rPr>
          <w:t>DC_3A-28A_n105A</w:t>
        </w:r>
      </w:ins>
    </w:p>
    <w:p w14:paraId="1BF661B8" w14:textId="77777777" w:rsidR="003C4C61" w:rsidRPr="009A06FC" w:rsidRDefault="003C4C61" w:rsidP="003C4C61">
      <w:pPr>
        <w:pStyle w:val="Heading3"/>
        <w:rPr>
          <w:ins w:id="3" w:author="Nokia" w:date="2024-04-02T11:56:00Z"/>
          <w:lang w:eastAsia="ko-KR"/>
        </w:rPr>
      </w:pPr>
      <w:ins w:id="4" w:author="Nokia" w:date="2024-04-02T11:56:00Z">
        <w:r>
          <w:t>5.x.1</w:t>
        </w:r>
        <w:r>
          <w:tab/>
        </w:r>
        <w:r>
          <w:rPr>
            <w:lang w:eastAsia="ko-KR"/>
          </w:rPr>
          <w:t>Configurations</w:t>
        </w:r>
        <w:r w:rsidRPr="009A06FC">
          <w:rPr>
            <w:lang w:eastAsia="ko-KR"/>
          </w:rPr>
          <w:t xml:space="preserve"> for DC</w:t>
        </w:r>
      </w:ins>
    </w:p>
    <w:p w14:paraId="560F80FF" w14:textId="77777777" w:rsidR="003C4C61" w:rsidRPr="00A124BB" w:rsidRDefault="003C4C61" w:rsidP="003C4C61">
      <w:pPr>
        <w:pStyle w:val="TH"/>
        <w:rPr>
          <w:ins w:id="5" w:author="Nokia" w:date="2024-04-02T11:56:00Z"/>
        </w:rPr>
      </w:pPr>
      <w:ins w:id="6" w:author="Nokia" w:date="2024-04-02T11:56:00Z">
        <w:r w:rsidRPr="00A124BB">
          <w:t>Table 5.x.1-1: Inter-band DC configurations (three bands)</w:t>
        </w:r>
      </w:ins>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5964"/>
      </w:tblGrid>
      <w:tr w:rsidR="003C4C61" w:rsidRPr="00A124BB" w14:paraId="3D82A5D2" w14:textId="77777777" w:rsidTr="00283269">
        <w:trPr>
          <w:trHeight w:val="187"/>
          <w:tblHeader/>
          <w:jc w:val="center"/>
          <w:ins w:id="7" w:author="Nokia" w:date="2024-04-02T11:56:00Z"/>
        </w:trPr>
        <w:tc>
          <w:tcPr>
            <w:tcW w:w="3671" w:type="dxa"/>
            <w:tcBorders>
              <w:top w:val="single" w:sz="4" w:space="0" w:color="auto"/>
              <w:left w:val="single" w:sz="4" w:space="0" w:color="auto"/>
              <w:bottom w:val="single" w:sz="4" w:space="0" w:color="auto"/>
              <w:right w:val="single" w:sz="4" w:space="0" w:color="auto"/>
            </w:tcBorders>
            <w:hideMark/>
          </w:tcPr>
          <w:p w14:paraId="2BD49679" w14:textId="77777777" w:rsidR="003C4C61" w:rsidRPr="00A124BB" w:rsidRDefault="003C4C61" w:rsidP="00283269">
            <w:pPr>
              <w:keepLines/>
              <w:overflowPunct/>
              <w:autoSpaceDE/>
              <w:autoSpaceDN/>
              <w:adjustRightInd/>
              <w:spacing w:after="0"/>
              <w:jc w:val="center"/>
              <w:textAlignment w:val="auto"/>
              <w:rPr>
                <w:ins w:id="8" w:author="Nokia" w:date="2024-04-02T11:56:00Z"/>
                <w:rFonts w:ascii="Arial" w:hAnsi="Arial"/>
                <w:b/>
                <w:sz w:val="18"/>
                <w:lang w:eastAsia="fi-FI"/>
              </w:rPr>
            </w:pPr>
            <w:ins w:id="9" w:author="Nokia" w:date="2024-04-02T11:56:00Z">
              <w:r w:rsidRPr="00A124BB">
                <w:rPr>
                  <w:rFonts w:ascii="Arial" w:hAnsi="Arial"/>
                  <w:b/>
                  <w:sz w:val="18"/>
                  <w:lang w:eastAsia="fi-FI"/>
                </w:rPr>
                <w:t>EN-DC</w:t>
              </w:r>
            </w:ins>
          </w:p>
          <w:p w14:paraId="159D5FA6" w14:textId="77777777" w:rsidR="003C4C61" w:rsidRPr="00A124BB" w:rsidRDefault="003C4C61" w:rsidP="00283269">
            <w:pPr>
              <w:keepLines/>
              <w:overflowPunct/>
              <w:autoSpaceDE/>
              <w:autoSpaceDN/>
              <w:adjustRightInd/>
              <w:spacing w:after="0"/>
              <w:jc w:val="center"/>
              <w:textAlignment w:val="auto"/>
              <w:rPr>
                <w:ins w:id="10" w:author="Nokia" w:date="2024-04-02T11:56:00Z"/>
                <w:rFonts w:ascii="Arial" w:hAnsi="Arial"/>
                <w:b/>
                <w:sz w:val="18"/>
                <w:lang w:eastAsia="fi-FI"/>
              </w:rPr>
            </w:pPr>
            <w:ins w:id="11" w:author="Nokia" w:date="2024-04-02T11:56:00Z">
              <w:r w:rsidRPr="00A124BB">
                <w:rPr>
                  <w:rFonts w:ascii="Arial" w:hAnsi="Arial"/>
                  <w:b/>
                  <w:sz w:val="18"/>
                  <w:lang w:eastAsia="fi-FI"/>
                </w:rPr>
                <w:t>configuration</w:t>
              </w:r>
            </w:ins>
          </w:p>
        </w:tc>
        <w:tc>
          <w:tcPr>
            <w:tcW w:w="5964" w:type="dxa"/>
            <w:tcBorders>
              <w:top w:val="single" w:sz="4" w:space="0" w:color="auto"/>
              <w:left w:val="single" w:sz="4" w:space="0" w:color="auto"/>
              <w:bottom w:val="single" w:sz="4" w:space="0" w:color="auto"/>
              <w:right w:val="single" w:sz="4" w:space="0" w:color="auto"/>
            </w:tcBorders>
            <w:hideMark/>
          </w:tcPr>
          <w:p w14:paraId="516B25EA" w14:textId="77777777" w:rsidR="003C4C61" w:rsidRPr="00A124BB" w:rsidRDefault="003C4C61" w:rsidP="00283269">
            <w:pPr>
              <w:keepLines/>
              <w:spacing w:after="0"/>
              <w:jc w:val="center"/>
              <w:rPr>
                <w:ins w:id="12" w:author="Nokia" w:date="2024-04-02T11:56:00Z"/>
                <w:rFonts w:ascii="Arial" w:hAnsi="Arial"/>
                <w:b/>
                <w:sz w:val="18"/>
                <w:lang w:eastAsia="fi-FI"/>
              </w:rPr>
            </w:pPr>
            <w:ins w:id="13" w:author="Nokia" w:date="2024-04-02T11:56:00Z">
              <w:r w:rsidRPr="00A124BB">
                <w:rPr>
                  <w:rFonts w:ascii="Arial" w:hAnsi="Arial"/>
                  <w:b/>
                  <w:sz w:val="18"/>
                  <w:lang w:eastAsia="fi-FI"/>
                </w:rPr>
                <w:t>Uplink EN-DC</w:t>
              </w:r>
            </w:ins>
          </w:p>
          <w:p w14:paraId="169A6E35" w14:textId="77777777" w:rsidR="003C4C61" w:rsidRPr="00A124BB" w:rsidRDefault="003C4C61" w:rsidP="00283269">
            <w:pPr>
              <w:keepLines/>
              <w:spacing w:after="0"/>
              <w:jc w:val="center"/>
              <w:rPr>
                <w:ins w:id="14" w:author="Nokia" w:date="2024-04-02T11:56:00Z"/>
                <w:rFonts w:ascii="Arial" w:hAnsi="Arial"/>
                <w:b/>
                <w:sz w:val="18"/>
                <w:lang w:eastAsia="fi-FI"/>
              </w:rPr>
            </w:pPr>
            <w:ins w:id="15" w:author="Nokia" w:date="2024-04-02T11:56:00Z">
              <w:r w:rsidRPr="00A124BB">
                <w:rPr>
                  <w:rFonts w:ascii="Arial" w:hAnsi="Arial"/>
                  <w:b/>
                  <w:sz w:val="18"/>
                  <w:lang w:eastAsia="fi-FI"/>
                </w:rPr>
                <w:t>configuration</w:t>
              </w:r>
            </w:ins>
          </w:p>
        </w:tc>
      </w:tr>
      <w:tr w:rsidR="003C4C61" w:rsidRPr="00A124BB" w14:paraId="46DBB743" w14:textId="77777777" w:rsidTr="00283269">
        <w:trPr>
          <w:trHeight w:val="187"/>
          <w:jc w:val="center"/>
          <w:ins w:id="16" w:author="Nokia" w:date="2024-04-02T11:56:00Z"/>
        </w:trPr>
        <w:tc>
          <w:tcPr>
            <w:tcW w:w="3671" w:type="dxa"/>
            <w:tcBorders>
              <w:top w:val="single" w:sz="4" w:space="0" w:color="auto"/>
              <w:left w:val="single" w:sz="4" w:space="0" w:color="auto"/>
              <w:bottom w:val="single" w:sz="4" w:space="0" w:color="auto"/>
              <w:right w:val="single" w:sz="4" w:space="0" w:color="auto"/>
            </w:tcBorders>
            <w:noWrap/>
          </w:tcPr>
          <w:p w14:paraId="58203677" w14:textId="77777777" w:rsidR="003C4C61" w:rsidRPr="00A124BB" w:rsidRDefault="003C4C61" w:rsidP="00283269">
            <w:pPr>
              <w:keepNext/>
              <w:keepLines/>
              <w:overflowPunct/>
              <w:autoSpaceDE/>
              <w:autoSpaceDN/>
              <w:adjustRightInd/>
              <w:spacing w:after="0"/>
              <w:jc w:val="center"/>
              <w:textAlignment w:val="auto"/>
              <w:rPr>
                <w:ins w:id="17" w:author="Nokia" w:date="2024-04-02T11:56:00Z"/>
                <w:rFonts w:ascii="Arial" w:hAnsi="Arial"/>
                <w:sz w:val="18"/>
                <w:lang w:eastAsia="en-US"/>
              </w:rPr>
            </w:pPr>
            <w:ins w:id="18" w:author="Nokia" w:date="2024-04-02T11:56:00Z">
              <w:r w:rsidRPr="00770D91">
                <w:rPr>
                  <w:rFonts w:ascii="Arial" w:hAnsi="Arial"/>
                  <w:sz w:val="18"/>
                  <w:lang w:eastAsia="en-US"/>
                </w:rPr>
                <w:t>DC_3A-28A_n105A</w:t>
              </w:r>
            </w:ins>
          </w:p>
        </w:tc>
        <w:tc>
          <w:tcPr>
            <w:tcW w:w="5964" w:type="dxa"/>
            <w:tcBorders>
              <w:top w:val="single" w:sz="4" w:space="0" w:color="auto"/>
              <w:left w:val="single" w:sz="4" w:space="0" w:color="auto"/>
              <w:bottom w:val="single" w:sz="4" w:space="0" w:color="auto"/>
              <w:right w:val="single" w:sz="4" w:space="0" w:color="auto"/>
            </w:tcBorders>
          </w:tcPr>
          <w:p w14:paraId="66D65084" w14:textId="77777777" w:rsidR="003C4C61" w:rsidRPr="00770D91" w:rsidRDefault="003C4C61" w:rsidP="00283269">
            <w:pPr>
              <w:overflowPunct/>
              <w:autoSpaceDE/>
              <w:autoSpaceDN/>
              <w:adjustRightInd/>
              <w:spacing w:after="0"/>
              <w:jc w:val="center"/>
              <w:textAlignment w:val="auto"/>
              <w:rPr>
                <w:ins w:id="19" w:author="Nokia" w:date="2024-04-02T11:56:00Z"/>
                <w:rFonts w:ascii="Arial" w:hAnsi="Arial" w:cs="Arial"/>
                <w:color w:val="000000"/>
                <w:sz w:val="18"/>
                <w:szCs w:val="18"/>
              </w:rPr>
            </w:pPr>
            <w:ins w:id="20" w:author="Nokia" w:date="2024-04-02T11:56:00Z">
              <w:r>
                <w:rPr>
                  <w:rFonts w:ascii="Arial" w:hAnsi="Arial" w:cs="Arial"/>
                  <w:color w:val="000000"/>
                  <w:sz w:val="18"/>
                  <w:szCs w:val="18"/>
                </w:rPr>
                <w:t>DC_3A_n105A</w:t>
              </w:r>
            </w:ins>
          </w:p>
        </w:tc>
      </w:tr>
    </w:tbl>
    <w:p w14:paraId="761260F9" w14:textId="77777777" w:rsidR="003C4C61" w:rsidRDefault="003C4C61" w:rsidP="003C4C61">
      <w:pPr>
        <w:rPr>
          <w:ins w:id="21" w:author="Nokia" w:date="2024-04-02T11:56:00Z"/>
        </w:rPr>
      </w:pPr>
    </w:p>
    <w:p w14:paraId="3A1F3648" w14:textId="77777777" w:rsidR="003C4C61" w:rsidRPr="00856B63" w:rsidRDefault="003C4C61" w:rsidP="003C4C61">
      <w:pPr>
        <w:pStyle w:val="Heading3"/>
        <w:rPr>
          <w:ins w:id="22" w:author="Nokia" w:date="2024-04-02T11:56:00Z"/>
        </w:rPr>
      </w:pPr>
      <w:ins w:id="23" w:author="Nokia" w:date="2024-04-02T11:56:00Z">
        <w:r>
          <w:t>5.</w:t>
        </w:r>
        <w:r w:rsidRPr="009A5D8B">
          <w:rPr>
            <w:rFonts w:hint="eastAsia"/>
          </w:rPr>
          <w:t>x</w:t>
        </w:r>
        <w:r w:rsidRPr="000558E4">
          <w:rPr>
            <w:rFonts w:hint="eastAsia"/>
          </w:rPr>
          <w:t>.</w:t>
        </w:r>
        <w:r>
          <w:t>2</w:t>
        </w:r>
        <w:r w:rsidRPr="000558E4">
          <w:tab/>
        </w:r>
        <w:r>
          <w:t>Co-existence studies</w:t>
        </w:r>
      </w:ins>
    </w:p>
    <w:p w14:paraId="5A722B84" w14:textId="6983EE57" w:rsidR="003C4C61" w:rsidRPr="00F60048" w:rsidRDefault="003C4C61" w:rsidP="003C4C61">
      <w:pPr>
        <w:rPr>
          <w:ins w:id="24" w:author="Nokia" w:date="2024-04-02T11:56:00Z"/>
          <w:iCs/>
          <w:color w:val="000000" w:themeColor="text1"/>
        </w:rPr>
      </w:pPr>
      <w:ins w:id="25" w:author="Nokia" w:date="2024-04-02T11:56:00Z">
        <w:r w:rsidRPr="00F60048">
          <w:rPr>
            <w:iCs/>
            <w:color w:val="000000" w:themeColor="text1"/>
          </w:rPr>
          <w:t xml:space="preserve">For UE coexistence study of </w:t>
        </w:r>
        <w:r w:rsidRPr="00980E3D">
          <w:t>UL DC_</w:t>
        </w:r>
        <w:r>
          <w:t>3</w:t>
        </w:r>
        <w:r w:rsidRPr="00980E3D">
          <w:t>_n</w:t>
        </w:r>
        <w:r>
          <w:t>105</w:t>
        </w:r>
        <w:r w:rsidRPr="00F60048">
          <w:rPr>
            <w:iCs/>
            <w:color w:val="000000" w:themeColor="text1"/>
          </w:rPr>
          <w:t xml:space="preserve">, </w:t>
        </w:r>
        <w:r>
          <w:rPr>
            <w:iCs/>
            <w:color w:val="000000" w:themeColor="text1"/>
          </w:rPr>
          <w:t xml:space="preserve">the </w:t>
        </w:r>
        <w:r w:rsidRPr="00F60048">
          <w:rPr>
            <w:iCs/>
            <w:color w:val="000000" w:themeColor="text1"/>
          </w:rPr>
          <w:t xml:space="preserve">2nd, 3rd, 4th, and 5th order harmonics and </w:t>
        </w:r>
        <w:r>
          <w:rPr>
            <w:iCs/>
            <w:color w:val="000000" w:themeColor="text1"/>
          </w:rPr>
          <w:t xml:space="preserve">the </w:t>
        </w:r>
        <w:r w:rsidRPr="00F60048">
          <w:rPr>
            <w:iCs/>
            <w:color w:val="000000" w:themeColor="text1"/>
          </w:rPr>
          <w:t xml:space="preserve">2nd, 3rd, 4th, and 5th order inter-modulation products </w:t>
        </w:r>
        <w:r>
          <w:rPr>
            <w:iCs/>
            <w:color w:val="000000" w:themeColor="text1"/>
          </w:rPr>
          <w:t>are</w:t>
        </w:r>
        <w:r w:rsidRPr="00F60048">
          <w:rPr>
            <w:iCs/>
            <w:color w:val="000000" w:themeColor="text1"/>
          </w:rPr>
          <w:t xml:space="preserve"> calculated and presented in Table </w:t>
        </w:r>
        <w:r>
          <w:rPr>
            <w:iCs/>
            <w:color w:val="000000" w:themeColor="text1"/>
          </w:rPr>
          <w:t>5.</w:t>
        </w:r>
        <w:r w:rsidRPr="005B16A1">
          <w:rPr>
            <w:rFonts w:hint="eastAsia"/>
            <w:iCs/>
            <w:color w:val="000000" w:themeColor="text1"/>
          </w:rPr>
          <w:t>x</w:t>
        </w:r>
        <w:r w:rsidRPr="00F60048">
          <w:rPr>
            <w:iCs/>
            <w:color w:val="000000" w:themeColor="text1"/>
          </w:rPr>
          <w:t>.</w:t>
        </w:r>
      </w:ins>
      <w:ins w:id="26" w:author="Nokia" w:date="2024-04-02T11:58:00Z">
        <w:r w:rsidR="005C4711">
          <w:rPr>
            <w:iCs/>
            <w:color w:val="000000" w:themeColor="text1"/>
          </w:rPr>
          <w:t>2</w:t>
        </w:r>
      </w:ins>
      <w:ins w:id="27" w:author="Nokia" w:date="2024-04-02T11:56:00Z">
        <w:r w:rsidRPr="00F60048">
          <w:rPr>
            <w:iCs/>
            <w:color w:val="000000" w:themeColor="text1"/>
          </w:rPr>
          <w:t>-1.</w:t>
        </w:r>
      </w:ins>
    </w:p>
    <w:p w14:paraId="68FC4C1B" w14:textId="77777777" w:rsidR="003C4C61" w:rsidRPr="00F672D7" w:rsidRDefault="003C4C61" w:rsidP="003C4C61">
      <w:pPr>
        <w:rPr>
          <w:ins w:id="28" w:author="Nokia" w:date="2024-04-02T11:56:00Z"/>
          <w:iCs/>
          <w:color w:val="000000" w:themeColor="text1"/>
        </w:rPr>
      </w:pPr>
      <w:ins w:id="29" w:author="Nokia" w:date="2024-04-02T11:56:00Z">
        <w:r w:rsidRPr="00F672D7">
          <w:rPr>
            <w:iCs/>
            <w:color w:val="000000" w:themeColor="text1"/>
          </w:rPr>
          <w:t>Based on the calculation, we identify the following interference impact:</w:t>
        </w:r>
      </w:ins>
    </w:p>
    <w:p w14:paraId="320089E4" w14:textId="77777777" w:rsidR="003C4C61" w:rsidRPr="008E68E0" w:rsidRDefault="003C4C61" w:rsidP="003C4C61">
      <w:pPr>
        <w:rPr>
          <w:ins w:id="30" w:author="Nokia" w:date="2024-04-02T11:56:00Z"/>
          <w:iCs/>
          <w:color w:val="000000" w:themeColor="text1"/>
        </w:rPr>
      </w:pPr>
      <w:ins w:id="31" w:author="Nokia" w:date="2024-04-02T11:56:00Z">
        <w:r w:rsidRPr="008E68E0">
          <w:rPr>
            <w:rFonts w:hint="eastAsia"/>
            <w:iCs/>
            <w:color w:val="000000" w:themeColor="text1"/>
          </w:rPr>
          <w:t>-</w:t>
        </w:r>
        <w:r w:rsidRPr="008E68E0">
          <w:rPr>
            <w:iCs/>
            <w:color w:val="000000" w:themeColor="text1"/>
          </w:rPr>
          <w:t xml:space="preserve"> The</w:t>
        </w:r>
        <w:r>
          <w:rPr>
            <w:iCs/>
            <w:color w:val="000000" w:themeColor="text1"/>
          </w:rPr>
          <w:t>re is no</w:t>
        </w:r>
        <w:r w:rsidRPr="008E68E0">
          <w:rPr>
            <w:iCs/>
            <w:color w:val="000000" w:themeColor="text1"/>
          </w:rPr>
          <w:t xml:space="preserve"> </w:t>
        </w:r>
        <w:r w:rsidRPr="008B5AE7">
          <w:rPr>
            <w:rFonts w:hint="eastAsia"/>
            <w:iCs/>
            <w:color w:val="000000" w:themeColor="text1"/>
          </w:rPr>
          <w:t>IMD</w:t>
        </w:r>
        <w:r>
          <w:rPr>
            <w:iCs/>
            <w:color w:val="000000" w:themeColor="text1"/>
          </w:rPr>
          <w:t xml:space="preserve"> impact</w:t>
        </w:r>
        <w:r w:rsidRPr="008E68E0">
          <w:rPr>
            <w:iCs/>
            <w:color w:val="000000" w:themeColor="text1"/>
          </w:rPr>
          <w:t xml:space="preserve"> of </w:t>
        </w:r>
        <w:r w:rsidRPr="008B5AE7">
          <w:rPr>
            <w:iCs/>
            <w:color w:val="000000" w:themeColor="text1"/>
          </w:rPr>
          <w:t>UL DC_</w:t>
        </w:r>
        <w:r>
          <w:rPr>
            <w:iCs/>
            <w:color w:val="000000" w:themeColor="text1"/>
          </w:rPr>
          <w:t>3</w:t>
        </w:r>
        <w:r w:rsidRPr="008B5AE7">
          <w:rPr>
            <w:iCs/>
            <w:color w:val="000000" w:themeColor="text1"/>
          </w:rPr>
          <w:t>_n</w:t>
        </w:r>
        <w:r>
          <w:rPr>
            <w:iCs/>
            <w:color w:val="000000" w:themeColor="text1"/>
          </w:rPr>
          <w:t>10</w:t>
        </w:r>
        <w:r w:rsidRPr="008B5AE7">
          <w:rPr>
            <w:iCs/>
            <w:color w:val="000000" w:themeColor="text1"/>
          </w:rPr>
          <w:t>5</w:t>
        </w:r>
        <w:r w:rsidRPr="008E68E0">
          <w:rPr>
            <w:iCs/>
            <w:color w:val="000000" w:themeColor="text1"/>
          </w:rPr>
          <w:t xml:space="preserve"> on </w:t>
        </w:r>
        <w:r>
          <w:rPr>
            <w:iCs/>
            <w:color w:val="000000" w:themeColor="text1"/>
          </w:rPr>
          <w:t>DL</w:t>
        </w:r>
        <w:r w:rsidRPr="008E68E0">
          <w:rPr>
            <w:iCs/>
            <w:color w:val="000000" w:themeColor="text1"/>
          </w:rPr>
          <w:t xml:space="preserve"> Band </w:t>
        </w:r>
        <w:r>
          <w:rPr>
            <w:iCs/>
            <w:color w:val="000000" w:themeColor="text1"/>
          </w:rPr>
          <w:t>28</w:t>
        </w:r>
        <w:r w:rsidRPr="008E68E0">
          <w:rPr>
            <w:iCs/>
            <w:color w:val="000000" w:themeColor="text1"/>
          </w:rPr>
          <w:t>.</w:t>
        </w:r>
      </w:ins>
    </w:p>
    <w:p w14:paraId="59B6C0C0" w14:textId="482A5644" w:rsidR="003C4C61" w:rsidRDefault="003C4C61" w:rsidP="003C4C61">
      <w:pPr>
        <w:pStyle w:val="TH"/>
        <w:rPr>
          <w:ins w:id="32" w:author="Nokia" w:date="2024-04-02T11:56:00Z"/>
          <w:iCs/>
          <w:color w:val="000000" w:themeColor="text1"/>
        </w:rPr>
      </w:pPr>
      <w:ins w:id="33" w:author="Nokia" w:date="2024-04-02T11:56:00Z">
        <w:r w:rsidRPr="00980E3D">
          <w:t xml:space="preserve">Table </w:t>
        </w:r>
        <w:r w:rsidR="005C4711">
          <w:t>5</w:t>
        </w:r>
        <w:r>
          <w:t>.</w:t>
        </w:r>
        <w:r w:rsidRPr="007815E8">
          <w:rPr>
            <w:rFonts w:hint="eastAsia"/>
          </w:rPr>
          <w:t>x</w:t>
        </w:r>
        <w:r w:rsidRPr="007815E8">
          <w:t>.</w:t>
        </w:r>
        <w:r w:rsidR="005C4711">
          <w:t>2</w:t>
        </w:r>
        <w:r w:rsidRPr="00980E3D">
          <w:t>-1:</w:t>
        </w:r>
        <w:r>
          <w:t xml:space="preserve"> </w:t>
        </w:r>
        <w:r w:rsidRPr="00980E3D">
          <w:t>The harmonic and IMD products caused by UL DC_</w:t>
        </w:r>
        <w:r>
          <w:t>3</w:t>
        </w:r>
        <w:r w:rsidRPr="00980E3D">
          <w:t>_n</w:t>
        </w:r>
        <w:r>
          <w:t>105</w:t>
        </w:r>
      </w:ins>
    </w:p>
    <w:tbl>
      <w:tblPr>
        <w:tblW w:w="6995" w:type="dxa"/>
        <w:tblInd w:w="-10" w:type="dxa"/>
        <w:tblLook w:val="04A0" w:firstRow="1" w:lastRow="0" w:firstColumn="1" w:lastColumn="0" w:noHBand="0" w:noVBand="1"/>
      </w:tblPr>
      <w:tblGrid>
        <w:gridCol w:w="1970"/>
        <w:gridCol w:w="1307"/>
        <w:gridCol w:w="1189"/>
        <w:gridCol w:w="1307"/>
        <w:gridCol w:w="1222"/>
      </w:tblGrid>
      <w:tr w:rsidR="003C4C61" w:rsidRPr="007846AD" w14:paraId="45B95790" w14:textId="77777777" w:rsidTr="00283269">
        <w:trPr>
          <w:trHeight w:val="362"/>
          <w:ins w:id="34" w:author="Nokia" w:date="2024-04-02T11:56:00Z"/>
        </w:trPr>
        <w:tc>
          <w:tcPr>
            <w:tcW w:w="19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0D662F" w14:textId="77777777" w:rsidR="003C4C61" w:rsidRPr="007846AD" w:rsidRDefault="003C4C61" w:rsidP="00283269">
            <w:pPr>
              <w:spacing w:after="0"/>
              <w:jc w:val="center"/>
              <w:rPr>
                <w:ins w:id="35" w:author="Nokia" w:date="2024-04-02T11:56:00Z"/>
                <w:rFonts w:ascii="Arial" w:eastAsia="SimSun" w:hAnsi="Arial" w:cs="Arial"/>
                <w:b/>
                <w:bCs/>
                <w:sz w:val="18"/>
                <w:szCs w:val="18"/>
                <w:lang w:val="en-US" w:eastAsia="zh-CN"/>
              </w:rPr>
            </w:pPr>
            <w:ins w:id="36" w:author="Nokia" w:date="2024-04-02T11:56:00Z">
              <w:r w:rsidRPr="007846AD">
                <w:rPr>
                  <w:rFonts w:ascii="Arial" w:eastAsia="SimSun" w:hAnsi="Arial" w:cs="Arial"/>
                  <w:b/>
                  <w:bCs/>
                  <w:sz w:val="18"/>
                  <w:szCs w:val="18"/>
                  <w:lang w:val="en-US" w:eastAsia="zh-CN"/>
                </w:rPr>
                <w:t>UE DL carriers</w:t>
              </w:r>
            </w:ins>
          </w:p>
        </w:tc>
        <w:tc>
          <w:tcPr>
            <w:tcW w:w="1307" w:type="dxa"/>
            <w:tcBorders>
              <w:top w:val="single" w:sz="8" w:space="0" w:color="auto"/>
              <w:left w:val="nil"/>
              <w:bottom w:val="single" w:sz="4" w:space="0" w:color="auto"/>
              <w:right w:val="single" w:sz="4" w:space="0" w:color="auto"/>
            </w:tcBorders>
            <w:shd w:val="clear" w:color="auto" w:fill="auto"/>
            <w:noWrap/>
            <w:vAlign w:val="center"/>
            <w:hideMark/>
          </w:tcPr>
          <w:p w14:paraId="4415EA26" w14:textId="77777777" w:rsidR="003C4C61" w:rsidRPr="007846AD" w:rsidRDefault="003C4C61" w:rsidP="00283269">
            <w:pPr>
              <w:spacing w:after="0"/>
              <w:jc w:val="center"/>
              <w:rPr>
                <w:ins w:id="37" w:author="Nokia" w:date="2024-04-02T11:56:00Z"/>
                <w:rFonts w:ascii="Arial" w:eastAsia="SimSun" w:hAnsi="Arial" w:cs="Arial"/>
                <w:b/>
                <w:bCs/>
                <w:sz w:val="18"/>
                <w:szCs w:val="18"/>
                <w:lang w:val="en-US" w:eastAsia="zh-CN"/>
              </w:rPr>
            </w:pPr>
            <w:ins w:id="38" w:author="Nokia" w:date="2024-04-02T11:56:00Z">
              <w:r w:rsidRPr="007846AD">
                <w:rPr>
                  <w:rFonts w:ascii="Arial" w:eastAsia="SimSun" w:hAnsi="Arial" w:cs="Arial"/>
                  <w:b/>
                  <w:bCs/>
                  <w:sz w:val="18"/>
                  <w:szCs w:val="18"/>
                  <w:lang w:val="en-US" w:eastAsia="zh-CN"/>
                </w:rPr>
                <w:t>fx_low</w:t>
              </w:r>
            </w:ins>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14:paraId="17C47BD0" w14:textId="77777777" w:rsidR="003C4C61" w:rsidRPr="007846AD" w:rsidRDefault="003C4C61" w:rsidP="00283269">
            <w:pPr>
              <w:spacing w:after="0"/>
              <w:jc w:val="center"/>
              <w:rPr>
                <w:ins w:id="39" w:author="Nokia" w:date="2024-04-02T11:56:00Z"/>
                <w:rFonts w:ascii="Arial" w:eastAsia="SimSun" w:hAnsi="Arial" w:cs="Arial"/>
                <w:b/>
                <w:bCs/>
                <w:sz w:val="18"/>
                <w:szCs w:val="18"/>
                <w:lang w:val="en-US" w:eastAsia="zh-CN"/>
              </w:rPr>
            </w:pPr>
            <w:ins w:id="40" w:author="Nokia" w:date="2024-04-02T11:56:00Z">
              <w:r w:rsidRPr="007846AD">
                <w:rPr>
                  <w:rFonts w:ascii="Arial" w:eastAsia="SimSun" w:hAnsi="Arial" w:cs="Arial"/>
                  <w:b/>
                  <w:bCs/>
                  <w:sz w:val="18"/>
                  <w:szCs w:val="18"/>
                  <w:lang w:val="en-US" w:eastAsia="zh-CN"/>
                </w:rPr>
                <w:t>fx_high</w:t>
              </w:r>
            </w:ins>
          </w:p>
        </w:tc>
        <w:tc>
          <w:tcPr>
            <w:tcW w:w="1307" w:type="dxa"/>
            <w:tcBorders>
              <w:top w:val="single" w:sz="8" w:space="0" w:color="auto"/>
              <w:left w:val="nil"/>
              <w:bottom w:val="single" w:sz="4" w:space="0" w:color="auto"/>
              <w:right w:val="single" w:sz="4" w:space="0" w:color="auto"/>
            </w:tcBorders>
            <w:shd w:val="clear" w:color="auto" w:fill="auto"/>
            <w:noWrap/>
            <w:vAlign w:val="center"/>
            <w:hideMark/>
          </w:tcPr>
          <w:p w14:paraId="67CEA364" w14:textId="77777777" w:rsidR="003C4C61" w:rsidRPr="007846AD" w:rsidRDefault="003C4C61" w:rsidP="00283269">
            <w:pPr>
              <w:spacing w:after="0"/>
              <w:jc w:val="center"/>
              <w:rPr>
                <w:ins w:id="41" w:author="Nokia" w:date="2024-04-02T11:56:00Z"/>
                <w:rFonts w:ascii="Arial" w:eastAsia="SimSun" w:hAnsi="Arial" w:cs="Arial"/>
                <w:b/>
                <w:bCs/>
                <w:sz w:val="18"/>
                <w:szCs w:val="18"/>
                <w:lang w:val="en-US" w:eastAsia="zh-CN"/>
              </w:rPr>
            </w:pPr>
            <w:ins w:id="42" w:author="Nokia" w:date="2024-04-02T11:56:00Z">
              <w:r w:rsidRPr="007846AD">
                <w:rPr>
                  <w:rFonts w:ascii="Arial" w:eastAsia="SimSun" w:hAnsi="Arial" w:cs="Arial"/>
                  <w:b/>
                  <w:bCs/>
                  <w:sz w:val="18"/>
                  <w:szCs w:val="18"/>
                  <w:lang w:val="en-US" w:eastAsia="zh-CN"/>
                </w:rPr>
                <w:t>fy_low</w:t>
              </w:r>
            </w:ins>
          </w:p>
        </w:tc>
        <w:tc>
          <w:tcPr>
            <w:tcW w:w="1222" w:type="dxa"/>
            <w:tcBorders>
              <w:top w:val="single" w:sz="8" w:space="0" w:color="auto"/>
              <w:left w:val="nil"/>
              <w:bottom w:val="single" w:sz="4" w:space="0" w:color="auto"/>
              <w:right w:val="single" w:sz="8" w:space="0" w:color="auto"/>
            </w:tcBorders>
            <w:shd w:val="clear" w:color="auto" w:fill="auto"/>
            <w:noWrap/>
            <w:vAlign w:val="center"/>
            <w:hideMark/>
          </w:tcPr>
          <w:p w14:paraId="7D5F2272" w14:textId="77777777" w:rsidR="003C4C61" w:rsidRPr="007846AD" w:rsidRDefault="003C4C61" w:rsidP="00283269">
            <w:pPr>
              <w:spacing w:after="0"/>
              <w:jc w:val="center"/>
              <w:rPr>
                <w:ins w:id="43" w:author="Nokia" w:date="2024-04-02T11:56:00Z"/>
                <w:rFonts w:ascii="Arial" w:eastAsia="SimSun" w:hAnsi="Arial" w:cs="Arial"/>
                <w:b/>
                <w:bCs/>
                <w:sz w:val="18"/>
                <w:szCs w:val="18"/>
                <w:lang w:val="en-US" w:eastAsia="zh-CN"/>
              </w:rPr>
            </w:pPr>
            <w:ins w:id="44" w:author="Nokia" w:date="2024-04-02T11:56:00Z">
              <w:r w:rsidRPr="007846AD">
                <w:rPr>
                  <w:rFonts w:ascii="Arial" w:eastAsia="SimSun" w:hAnsi="Arial" w:cs="Arial"/>
                  <w:b/>
                  <w:bCs/>
                  <w:sz w:val="18"/>
                  <w:szCs w:val="18"/>
                  <w:lang w:val="en-US" w:eastAsia="zh-CN"/>
                </w:rPr>
                <w:t>fy_high</w:t>
              </w:r>
            </w:ins>
          </w:p>
        </w:tc>
      </w:tr>
      <w:tr w:rsidR="003C4C61" w:rsidRPr="007846AD" w14:paraId="4D158363" w14:textId="77777777" w:rsidTr="00283269">
        <w:trPr>
          <w:trHeight w:val="362"/>
          <w:ins w:id="45" w:author="Nokia" w:date="2024-04-02T11:56:00Z"/>
        </w:trPr>
        <w:tc>
          <w:tcPr>
            <w:tcW w:w="1970" w:type="dxa"/>
            <w:tcBorders>
              <w:top w:val="nil"/>
              <w:left w:val="single" w:sz="8" w:space="0" w:color="auto"/>
              <w:bottom w:val="single" w:sz="4" w:space="0" w:color="auto"/>
              <w:right w:val="single" w:sz="4" w:space="0" w:color="auto"/>
            </w:tcBorders>
            <w:shd w:val="clear" w:color="000000" w:fill="FFFF00"/>
            <w:noWrap/>
            <w:vAlign w:val="center"/>
            <w:hideMark/>
          </w:tcPr>
          <w:p w14:paraId="72611BBB" w14:textId="77777777" w:rsidR="003C4C61" w:rsidRPr="007846AD" w:rsidRDefault="003C4C61" w:rsidP="00283269">
            <w:pPr>
              <w:spacing w:after="0"/>
              <w:rPr>
                <w:ins w:id="46" w:author="Nokia" w:date="2024-04-02T11:56:00Z"/>
                <w:rFonts w:ascii="Arial" w:eastAsia="SimSun" w:hAnsi="Arial" w:cs="Arial"/>
                <w:sz w:val="18"/>
                <w:szCs w:val="18"/>
                <w:lang w:val="en-US" w:eastAsia="zh-CN"/>
              </w:rPr>
            </w:pPr>
            <w:ins w:id="47" w:author="Nokia" w:date="2024-04-02T11:56:00Z">
              <w:r w:rsidRPr="007846AD">
                <w:rPr>
                  <w:rFonts w:ascii="Arial" w:eastAsia="SimSun" w:hAnsi="Arial" w:cs="Arial"/>
                  <w:sz w:val="18"/>
                  <w:szCs w:val="18"/>
                  <w:lang w:val="en-US" w:eastAsia="zh-CN"/>
                </w:rPr>
                <w:t>DL frequency (MHz)</w:t>
              </w:r>
            </w:ins>
          </w:p>
        </w:tc>
        <w:tc>
          <w:tcPr>
            <w:tcW w:w="1307" w:type="dxa"/>
            <w:tcBorders>
              <w:top w:val="nil"/>
              <w:left w:val="nil"/>
              <w:bottom w:val="single" w:sz="4" w:space="0" w:color="auto"/>
              <w:right w:val="single" w:sz="4" w:space="0" w:color="auto"/>
            </w:tcBorders>
            <w:shd w:val="clear" w:color="000000" w:fill="FFFF00"/>
            <w:noWrap/>
            <w:vAlign w:val="center"/>
          </w:tcPr>
          <w:p w14:paraId="1271CEC5" w14:textId="77777777" w:rsidR="003C4C61" w:rsidRPr="007846AD" w:rsidRDefault="003C4C61" w:rsidP="00283269">
            <w:pPr>
              <w:spacing w:after="0"/>
              <w:jc w:val="center"/>
              <w:rPr>
                <w:ins w:id="48" w:author="Nokia" w:date="2024-04-02T11:56:00Z"/>
                <w:rFonts w:ascii="Arial" w:eastAsia="SimSun" w:hAnsi="Arial" w:cs="Arial"/>
                <w:sz w:val="18"/>
                <w:szCs w:val="18"/>
                <w:lang w:val="en-US" w:eastAsia="zh-CN"/>
              </w:rPr>
            </w:pPr>
            <w:ins w:id="49" w:author="Nokia" w:date="2024-04-02T11:56:00Z">
              <w:r>
                <w:rPr>
                  <w:rFonts w:ascii="Arial" w:eastAsia="SimSun" w:hAnsi="Arial" w:cs="Arial"/>
                  <w:sz w:val="18"/>
                  <w:szCs w:val="18"/>
                  <w:lang w:val="en-US" w:eastAsia="zh-CN"/>
                </w:rPr>
                <w:t>1805</w:t>
              </w:r>
            </w:ins>
          </w:p>
        </w:tc>
        <w:tc>
          <w:tcPr>
            <w:tcW w:w="1189" w:type="dxa"/>
            <w:tcBorders>
              <w:top w:val="nil"/>
              <w:left w:val="nil"/>
              <w:bottom w:val="single" w:sz="4" w:space="0" w:color="auto"/>
              <w:right w:val="single" w:sz="4" w:space="0" w:color="auto"/>
            </w:tcBorders>
            <w:shd w:val="clear" w:color="000000" w:fill="FFFF00"/>
            <w:noWrap/>
            <w:vAlign w:val="center"/>
          </w:tcPr>
          <w:p w14:paraId="33161C88" w14:textId="77777777" w:rsidR="003C4C61" w:rsidRPr="007846AD" w:rsidRDefault="003C4C61" w:rsidP="00283269">
            <w:pPr>
              <w:spacing w:after="0"/>
              <w:jc w:val="center"/>
              <w:rPr>
                <w:ins w:id="50" w:author="Nokia" w:date="2024-04-02T11:56:00Z"/>
                <w:rFonts w:ascii="Arial" w:eastAsia="SimSun" w:hAnsi="Arial" w:cs="Arial"/>
                <w:sz w:val="18"/>
                <w:szCs w:val="18"/>
                <w:lang w:val="en-US" w:eastAsia="zh-CN"/>
              </w:rPr>
            </w:pPr>
            <w:ins w:id="51" w:author="Nokia" w:date="2024-04-02T11:56:00Z">
              <w:r>
                <w:rPr>
                  <w:rFonts w:ascii="Arial" w:eastAsia="SimSun" w:hAnsi="Arial" w:cs="Arial"/>
                  <w:sz w:val="18"/>
                  <w:szCs w:val="18"/>
                  <w:lang w:val="en-US" w:eastAsia="zh-CN"/>
                </w:rPr>
                <w:t>1880</w:t>
              </w:r>
            </w:ins>
          </w:p>
        </w:tc>
        <w:tc>
          <w:tcPr>
            <w:tcW w:w="1307" w:type="dxa"/>
            <w:tcBorders>
              <w:top w:val="nil"/>
              <w:left w:val="nil"/>
              <w:bottom w:val="single" w:sz="4" w:space="0" w:color="auto"/>
              <w:right w:val="single" w:sz="4" w:space="0" w:color="auto"/>
            </w:tcBorders>
            <w:shd w:val="clear" w:color="000000" w:fill="FFFF00"/>
            <w:noWrap/>
            <w:vAlign w:val="center"/>
            <w:hideMark/>
          </w:tcPr>
          <w:p w14:paraId="72515363" w14:textId="77777777" w:rsidR="003C4C61" w:rsidRPr="007846AD" w:rsidRDefault="003C4C61" w:rsidP="00283269">
            <w:pPr>
              <w:spacing w:after="0"/>
              <w:jc w:val="center"/>
              <w:rPr>
                <w:ins w:id="52" w:author="Nokia" w:date="2024-04-02T11:56:00Z"/>
                <w:rFonts w:ascii="Arial" w:eastAsia="SimSun" w:hAnsi="Arial" w:cs="Arial"/>
                <w:sz w:val="18"/>
                <w:szCs w:val="18"/>
                <w:lang w:val="en-US" w:eastAsia="zh-CN"/>
              </w:rPr>
            </w:pPr>
            <w:ins w:id="53" w:author="Nokia" w:date="2024-04-02T11:56:00Z">
              <w:r>
                <w:rPr>
                  <w:rFonts w:ascii="Arial" w:eastAsia="SimSun" w:hAnsi="Arial" w:cs="Arial"/>
                  <w:sz w:val="18"/>
                  <w:szCs w:val="18"/>
                  <w:lang w:val="en-US" w:eastAsia="zh-CN"/>
                </w:rPr>
                <w:t>612</w:t>
              </w:r>
            </w:ins>
          </w:p>
        </w:tc>
        <w:tc>
          <w:tcPr>
            <w:tcW w:w="1222" w:type="dxa"/>
            <w:tcBorders>
              <w:top w:val="nil"/>
              <w:left w:val="nil"/>
              <w:bottom w:val="single" w:sz="4" w:space="0" w:color="auto"/>
              <w:right w:val="single" w:sz="4" w:space="0" w:color="auto"/>
            </w:tcBorders>
            <w:shd w:val="clear" w:color="000000" w:fill="FFFF00"/>
            <w:noWrap/>
            <w:vAlign w:val="center"/>
            <w:hideMark/>
          </w:tcPr>
          <w:p w14:paraId="34F8EFD5" w14:textId="77777777" w:rsidR="003C4C61" w:rsidRPr="007846AD" w:rsidRDefault="003C4C61" w:rsidP="00283269">
            <w:pPr>
              <w:spacing w:after="0"/>
              <w:jc w:val="center"/>
              <w:rPr>
                <w:ins w:id="54" w:author="Nokia" w:date="2024-04-02T11:56:00Z"/>
                <w:rFonts w:ascii="Arial" w:eastAsia="SimSun" w:hAnsi="Arial" w:cs="Arial"/>
                <w:sz w:val="18"/>
                <w:szCs w:val="18"/>
                <w:lang w:val="en-US" w:eastAsia="zh-CN"/>
              </w:rPr>
            </w:pPr>
            <w:ins w:id="55" w:author="Nokia" w:date="2024-04-02T11:56:00Z">
              <w:r>
                <w:rPr>
                  <w:rFonts w:ascii="Arial" w:eastAsia="SimSun" w:hAnsi="Arial" w:cs="Arial"/>
                  <w:sz w:val="18"/>
                  <w:szCs w:val="18"/>
                  <w:lang w:val="en-US" w:eastAsia="zh-CN"/>
                </w:rPr>
                <w:t>652</w:t>
              </w:r>
            </w:ins>
          </w:p>
        </w:tc>
      </w:tr>
      <w:tr w:rsidR="003C4C61" w:rsidRPr="007846AD" w14:paraId="4B2BBAC6" w14:textId="77777777" w:rsidTr="00283269">
        <w:trPr>
          <w:trHeight w:val="362"/>
          <w:ins w:id="56" w:author="Nokia" w:date="2024-04-02T11:56:00Z"/>
        </w:trPr>
        <w:tc>
          <w:tcPr>
            <w:tcW w:w="1970" w:type="dxa"/>
            <w:tcBorders>
              <w:top w:val="nil"/>
              <w:left w:val="single" w:sz="8" w:space="0" w:color="auto"/>
              <w:bottom w:val="single" w:sz="4" w:space="0" w:color="auto"/>
              <w:right w:val="single" w:sz="4" w:space="0" w:color="auto"/>
            </w:tcBorders>
            <w:shd w:val="clear" w:color="000000" w:fill="FFFF00"/>
            <w:noWrap/>
            <w:vAlign w:val="center"/>
            <w:hideMark/>
          </w:tcPr>
          <w:p w14:paraId="4D5E51F8" w14:textId="77777777" w:rsidR="003C4C61" w:rsidRPr="007846AD" w:rsidRDefault="003C4C61" w:rsidP="00283269">
            <w:pPr>
              <w:spacing w:after="0"/>
              <w:rPr>
                <w:ins w:id="57" w:author="Nokia" w:date="2024-04-02T11:56:00Z"/>
                <w:rFonts w:ascii="Arial" w:eastAsia="SimSun" w:hAnsi="Arial" w:cs="Arial"/>
                <w:sz w:val="18"/>
                <w:szCs w:val="18"/>
                <w:lang w:val="en-US" w:eastAsia="zh-CN"/>
              </w:rPr>
            </w:pPr>
            <w:ins w:id="58" w:author="Nokia" w:date="2024-04-02T11:56:00Z">
              <w:r w:rsidRPr="007846AD">
                <w:rPr>
                  <w:rFonts w:ascii="Arial" w:eastAsia="SimSun" w:hAnsi="Arial" w:cs="Arial"/>
                  <w:sz w:val="18"/>
                  <w:szCs w:val="18"/>
                  <w:lang w:val="en-US" w:eastAsia="zh-CN"/>
                </w:rPr>
                <w:t>3rd Band DL</w:t>
              </w:r>
            </w:ins>
          </w:p>
        </w:tc>
        <w:tc>
          <w:tcPr>
            <w:tcW w:w="1307" w:type="dxa"/>
            <w:tcBorders>
              <w:top w:val="nil"/>
              <w:left w:val="nil"/>
              <w:bottom w:val="single" w:sz="4" w:space="0" w:color="auto"/>
              <w:right w:val="single" w:sz="4" w:space="0" w:color="auto"/>
            </w:tcBorders>
            <w:shd w:val="clear" w:color="000000" w:fill="FFFF00"/>
            <w:noWrap/>
            <w:vAlign w:val="center"/>
            <w:hideMark/>
          </w:tcPr>
          <w:p w14:paraId="367B6B3D" w14:textId="77777777" w:rsidR="003C4C61" w:rsidRPr="007846AD" w:rsidRDefault="003C4C61" w:rsidP="00283269">
            <w:pPr>
              <w:spacing w:after="0"/>
              <w:jc w:val="center"/>
              <w:rPr>
                <w:ins w:id="59" w:author="Nokia" w:date="2024-04-02T11:56:00Z"/>
                <w:rFonts w:ascii="Arial" w:eastAsia="SimSun" w:hAnsi="Arial" w:cs="Arial"/>
                <w:sz w:val="18"/>
                <w:szCs w:val="18"/>
                <w:lang w:val="en-US" w:eastAsia="zh-CN"/>
              </w:rPr>
            </w:pPr>
            <w:ins w:id="60" w:author="Nokia" w:date="2024-04-02T11:56:00Z">
              <w:r>
                <w:rPr>
                  <w:rFonts w:ascii="Arial" w:eastAsia="SimSun" w:hAnsi="Arial" w:cs="Arial"/>
                  <w:sz w:val="18"/>
                  <w:szCs w:val="18"/>
                  <w:lang w:val="en-US" w:eastAsia="zh-CN"/>
                </w:rPr>
                <w:t>758</w:t>
              </w:r>
            </w:ins>
          </w:p>
        </w:tc>
        <w:tc>
          <w:tcPr>
            <w:tcW w:w="1189" w:type="dxa"/>
            <w:tcBorders>
              <w:top w:val="nil"/>
              <w:left w:val="nil"/>
              <w:bottom w:val="single" w:sz="4" w:space="0" w:color="auto"/>
              <w:right w:val="single" w:sz="4" w:space="0" w:color="auto"/>
            </w:tcBorders>
            <w:shd w:val="clear" w:color="000000" w:fill="FFFF00"/>
            <w:noWrap/>
            <w:vAlign w:val="center"/>
            <w:hideMark/>
          </w:tcPr>
          <w:p w14:paraId="37CDDC53" w14:textId="77777777" w:rsidR="003C4C61" w:rsidRPr="007846AD" w:rsidRDefault="003C4C61" w:rsidP="00283269">
            <w:pPr>
              <w:spacing w:after="0"/>
              <w:jc w:val="center"/>
              <w:rPr>
                <w:ins w:id="61" w:author="Nokia" w:date="2024-04-02T11:56:00Z"/>
                <w:rFonts w:ascii="Arial" w:eastAsia="SimSun" w:hAnsi="Arial" w:cs="Arial"/>
                <w:sz w:val="18"/>
                <w:szCs w:val="18"/>
                <w:lang w:val="en-US" w:eastAsia="zh-CN"/>
              </w:rPr>
            </w:pPr>
            <w:ins w:id="62" w:author="Nokia" w:date="2024-04-02T11:56:00Z">
              <w:r>
                <w:rPr>
                  <w:rFonts w:ascii="Arial" w:eastAsia="SimSun" w:hAnsi="Arial" w:cs="Arial"/>
                  <w:sz w:val="18"/>
                  <w:szCs w:val="18"/>
                  <w:lang w:val="en-US" w:eastAsia="zh-CN"/>
                </w:rPr>
                <w:t>803</w:t>
              </w:r>
            </w:ins>
          </w:p>
        </w:tc>
        <w:tc>
          <w:tcPr>
            <w:tcW w:w="1307" w:type="dxa"/>
            <w:tcBorders>
              <w:top w:val="nil"/>
              <w:left w:val="nil"/>
              <w:bottom w:val="nil"/>
              <w:right w:val="nil"/>
            </w:tcBorders>
            <w:shd w:val="clear" w:color="auto" w:fill="auto"/>
            <w:noWrap/>
            <w:vAlign w:val="bottom"/>
            <w:hideMark/>
          </w:tcPr>
          <w:p w14:paraId="6F8A3BD5" w14:textId="77777777" w:rsidR="003C4C61" w:rsidRPr="007846AD" w:rsidRDefault="003C4C61" w:rsidP="00283269">
            <w:pPr>
              <w:spacing w:after="0"/>
              <w:jc w:val="center"/>
              <w:rPr>
                <w:ins w:id="63" w:author="Nokia" w:date="2024-04-02T11:56:00Z"/>
                <w:rFonts w:ascii="Arial" w:eastAsia="SimSun" w:hAnsi="Arial" w:cs="Arial"/>
                <w:sz w:val="18"/>
                <w:szCs w:val="18"/>
                <w:lang w:val="en-US" w:eastAsia="zh-CN"/>
              </w:rPr>
            </w:pPr>
          </w:p>
        </w:tc>
        <w:tc>
          <w:tcPr>
            <w:tcW w:w="1222" w:type="dxa"/>
            <w:tcBorders>
              <w:top w:val="nil"/>
              <w:left w:val="nil"/>
              <w:bottom w:val="nil"/>
              <w:right w:val="nil"/>
            </w:tcBorders>
            <w:shd w:val="clear" w:color="auto" w:fill="auto"/>
            <w:noWrap/>
            <w:vAlign w:val="bottom"/>
            <w:hideMark/>
          </w:tcPr>
          <w:p w14:paraId="252658DC" w14:textId="77777777" w:rsidR="003C4C61" w:rsidRPr="007846AD" w:rsidRDefault="003C4C61" w:rsidP="00283269">
            <w:pPr>
              <w:spacing w:after="0"/>
              <w:rPr>
                <w:ins w:id="64" w:author="Nokia" w:date="2024-04-02T11:56:00Z"/>
                <w:lang w:val="en-US" w:eastAsia="zh-CN"/>
              </w:rPr>
            </w:pPr>
          </w:p>
        </w:tc>
      </w:tr>
    </w:tbl>
    <w:p w14:paraId="67A92960" w14:textId="77777777" w:rsidR="003C4C61" w:rsidRDefault="003C4C61" w:rsidP="003C4C61">
      <w:pPr>
        <w:rPr>
          <w:ins w:id="65" w:author="Nokia" w:date="2024-04-02T11:56:00Z"/>
          <w:iCs/>
          <w:color w:val="000000" w:themeColor="text1"/>
        </w:rPr>
      </w:pPr>
    </w:p>
    <w:tbl>
      <w:tblPr>
        <w:tblW w:w="9419" w:type="dxa"/>
        <w:tblInd w:w="-10" w:type="dxa"/>
        <w:tblLook w:val="04A0" w:firstRow="1" w:lastRow="0" w:firstColumn="1" w:lastColumn="0" w:noHBand="0" w:noVBand="1"/>
      </w:tblPr>
      <w:tblGrid>
        <w:gridCol w:w="2787"/>
        <w:gridCol w:w="1620"/>
        <w:gridCol w:w="1696"/>
        <w:gridCol w:w="1620"/>
        <w:gridCol w:w="1696"/>
      </w:tblGrid>
      <w:tr w:rsidR="003C4C61" w:rsidRPr="007846AD" w14:paraId="000BCEC9" w14:textId="77777777" w:rsidTr="00283269">
        <w:trPr>
          <w:trHeight w:val="478"/>
          <w:ins w:id="66" w:author="Nokia" w:date="2024-04-02T11:56:00Z"/>
        </w:trPr>
        <w:tc>
          <w:tcPr>
            <w:tcW w:w="27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A533D8" w14:textId="77777777" w:rsidR="003C4C61" w:rsidRPr="007846AD" w:rsidRDefault="003C4C61" w:rsidP="00283269">
            <w:pPr>
              <w:spacing w:after="0"/>
              <w:jc w:val="center"/>
              <w:rPr>
                <w:ins w:id="67" w:author="Nokia" w:date="2024-04-02T11:56:00Z"/>
                <w:rFonts w:ascii="Arial" w:eastAsia="SimSun" w:hAnsi="Arial" w:cs="Arial"/>
                <w:b/>
                <w:bCs/>
                <w:sz w:val="18"/>
                <w:szCs w:val="18"/>
                <w:lang w:val="en-US" w:eastAsia="zh-CN"/>
              </w:rPr>
            </w:pPr>
            <w:ins w:id="68" w:author="Nokia" w:date="2024-04-02T11:56:00Z">
              <w:r w:rsidRPr="007846AD">
                <w:rPr>
                  <w:rFonts w:ascii="Arial" w:eastAsia="SimSun" w:hAnsi="Arial" w:cs="Arial"/>
                  <w:b/>
                  <w:bCs/>
                  <w:sz w:val="18"/>
                  <w:szCs w:val="18"/>
                  <w:lang w:val="en-US" w:eastAsia="zh-CN"/>
                </w:rPr>
                <w:t>UE UL carriers</w:t>
              </w:r>
            </w:ins>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14:paraId="5FC2DBDB" w14:textId="77777777" w:rsidR="003C4C61" w:rsidRPr="007846AD" w:rsidRDefault="003C4C61" w:rsidP="00283269">
            <w:pPr>
              <w:spacing w:after="0"/>
              <w:jc w:val="center"/>
              <w:rPr>
                <w:ins w:id="69" w:author="Nokia" w:date="2024-04-02T11:56:00Z"/>
                <w:rFonts w:ascii="Arial" w:eastAsia="SimSun" w:hAnsi="Arial" w:cs="Arial"/>
                <w:b/>
                <w:bCs/>
                <w:sz w:val="18"/>
                <w:szCs w:val="18"/>
                <w:lang w:val="en-US" w:eastAsia="zh-CN"/>
              </w:rPr>
            </w:pPr>
            <w:ins w:id="70" w:author="Nokia" w:date="2024-04-02T11:56:00Z">
              <w:r w:rsidRPr="007846AD">
                <w:rPr>
                  <w:rFonts w:ascii="Arial" w:eastAsia="SimSun" w:hAnsi="Arial" w:cs="Arial"/>
                  <w:b/>
                  <w:bCs/>
                  <w:sz w:val="18"/>
                  <w:szCs w:val="18"/>
                  <w:lang w:val="en-US" w:eastAsia="zh-CN"/>
                </w:rPr>
                <w:t>fx_low</w:t>
              </w:r>
            </w:ins>
          </w:p>
        </w:tc>
        <w:tc>
          <w:tcPr>
            <w:tcW w:w="1696" w:type="dxa"/>
            <w:tcBorders>
              <w:top w:val="single" w:sz="8" w:space="0" w:color="auto"/>
              <w:left w:val="nil"/>
              <w:bottom w:val="single" w:sz="4" w:space="0" w:color="auto"/>
              <w:right w:val="single" w:sz="4" w:space="0" w:color="auto"/>
            </w:tcBorders>
            <w:shd w:val="clear" w:color="auto" w:fill="auto"/>
            <w:noWrap/>
            <w:vAlign w:val="center"/>
            <w:hideMark/>
          </w:tcPr>
          <w:p w14:paraId="51793A19" w14:textId="77777777" w:rsidR="003C4C61" w:rsidRPr="007846AD" w:rsidRDefault="003C4C61" w:rsidP="00283269">
            <w:pPr>
              <w:spacing w:after="0"/>
              <w:jc w:val="center"/>
              <w:rPr>
                <w:ins w:id="71" w:author="Nokia" w:date="2024-04-02T11:56:00Z"/>
                <w:rFonts w:ascii="Arial" w:eastAsia="SimSun" w:hAnsi="Arial" w:cs="Arial"/>
                <w:b/>
                <w:bCs/>
                <w:sz w:val="18"/>
                <w:szCs w:val="18"/>
                <w:lang w:val="en-US" w:eastAsia="zh-CN"/>
              </w:rPr>
            </w:pPr>
            <w:ins w:id="72" w:author="Nokia" w:date="2024-04-02T11:56:00Z">
              <w:r w:rsidRPr="007846AD">
                <w:rPr>
                  <w:rFonts w:ascii="Arial" w:eastAsia="SimSun" w:hAnsi="Arial" w:cs="Arial"/>
                  <w:b/>
                  <w:bCs/>
                  <w:sz w:val="18"/>
                  <w:szCs w:val="18"/>
                  <w:lang w:val="en-US" w:eastAsia="zh-CN"/>
                </w:rPr>
                <w:t>fx_high</w:t>
              </w:r>
            </w:ins>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14:paraId="32B6AD3F" w14:textId="77777777" w:rsidR="003C4C61" w:rsidRPr="007846AD" w:rsidRDefault="003C4C61" w:rsidP="00283269">
            <w:pPr>
              <w:spacing w:after="0"/>
              <w:jc w:val="center"/>
              <w:rPr>
                <w:ins w:id="73" w:author="Nokia" w:date="2024-04-02T11:56:00Z"/>
                <w:rFonts w:ascii="Arial" w:eastAsia="SimSun" w:hAnsi="Arial" w:cs="Arial"/>
                <w:b/>
                <w:bCs/>
                <w:sz w:val="18"/>
                <w:szCs w:val="18"/>
                <w:lang w:val="en-US" w:eastAsia="zh-CN"/>
              </w:rPr>
            </w:pPr>
            <w:ins w:id="74" w:author="Nokia" w:date="2024-04-02T11:56:00Z">
              <w:r w:rsidRPr="007846AD">
                <w:rPr>
                  <w:rFonts w:ascii="Arial" w:eastAsia="SimSun" w:hAnsi="Arial" w:cs="Arial"/>
                  <w:b/>
                  <w:bCs/>
                  <w:sz w:val="18"/>
                  <w:szCs w:val="18"/>
                  <w:lang w:val="en-US" w:eastAsia="zh-CN"/>
                </w:rPr>
                <w:t>fy_low</w:t>
              </w:r>
            </w:ins>
          </w:p>
        </w:tc>
        <w:tc>
          <w:tcPr>
            <w:tcW w:w="1696" w:type="dxa"/>
            <w:tcBorders>
              <w:top w:val="single" w:sz="8" w:space="0" w:color="auto"/>
              <w:left w:val="nil"/>
              <w:bottom w:val="single" w:sz="4" w:space="0" w:color="auto"/>
              <w:right w:val="single" w:sz="8" w:space="0" w:color="auto"/>
            </w:tcBorders>
            <w:shd w:val="clear" w:color="auto" w:fill="auto"/>
            <w:noWrap/>
            <w:vAlign w:val="center"/>
            <w:hideMark/>
          </w:tcPr>
          <w:p w14:paraId="25210D66" w14:textId="77777777" w:rsidR="003C4C61" w:rsidRPr="007846AD" w:rsidRDefault="003C4C61" w:rsidP="00283269">
            <w:pPr>
              <w:spacing w:after="0"/>
              <w:jc w:val="center"/>
              <w:rPr>
                <w:ins w:id="75" w:author="Nokia" w:date="2024-04-02T11:56:00Z"/>
                <w:rFonts w:ascii="Arial" w:eastAsia="SimSun" w:hAnsi="Arial" w:cs="Arial"/>
                <w:b/>
                <w:bCs/>
                <w:sz w:val="18"/>
                <w:szCs w:val="18"/>
                <w:lang w:val="en-US" w:eastAsia="zh-CN"/>
              </w:rPr>
            </w:pPr>
            <w:ins w:id="76" w:author="Nokia" w:date="2024-04-02T11:56:00Z">
              <w:r w:rsidRPr="007846AD">
                <w:rPr>
                  <w:rFonts w:ascii="Arial" w:eastAsia="SimSun" w:hAnsi="Arial" w:cs="Arial"/>
                  <w:b/>
                  <w:bCs/>
                  <w:sz w:val="18"/>
                  <w:szCs w:val="18"/>
                  <w:lang w:val="en-US" w:eastAsia="zh-CN"/>
                </w:rPr>
                <w:t>fy_high</w:t>
              </w:r>
            </w:ins>
          </w:p>
        </w:tc>
      </w:tr>
      <w:tr w:rsidR="003C4C61" w:rsidRPr="007846AD" w14:paraId="3EB03B7C" w14:textId="77777777" w:rsidTr="00283269">
        <w:trPr>
          <w:trHeight w:val="478"/>
          <w:ins w:id="77" w:author="Nokia" w:date="2024-04-02T11:56:00Z"/>
        </w:trPr>
        <w:tc>
          <w:tcPr>
            <w:tcW w:w="2787" w:type="dxa"/>
            <w:tcBorders>
              <w:top w:val="nil"/>
              <w:left w:val="single" w:sz="8" w:space="0" w:color="auto"/>
              <w:bottom w:val="single" w:sz="4" w:space="0" w:color="auto"/>
              <w:right w:val="single" w:sz="4" w:space="0" w:color="auto"/>
            </w:tcBorders>
            <w:shd w:val="clear" w:color="000000" w:fill="FFFF00"/>
            <w:noWrap/>
            <w:vAlign w:val="center"/>
            <w:hideMark/>
          </w:tcPr>
          <w:p w14:paraId="6008A87E" w14:textId="77777777" w:rsidR="003C4C61" w:rsidRPr="007846AD" w:rsidRDefault="003C4C61" w:rsidP="00283269">
            <w:pPr>
              <w:spacing w:after="0"/>
              <w:rPr>
                <w:ins w:id="78" w:author="Nokia" w:date="2024-04-02T11:56:00Z"/>
                <w:rFonts w:ascii="Arial" w:eastAsia="SimSun" w:hAnsi="Arial" w:cs="Arial"/>
                <w:sz w:val="18"/>
                <w:szCs w:val="18"/>
                <w:lang w:val="en-US" w:eastAsia="zh-CN"/>
              </w:rPr>
            </w:pPr>
            <w:ins w:id="79" w:author="Nokia" w:date="2024-04-02T11:56:00Z">
              <w:r w:rsidRPr="007846AD">
                <w:rPr>
                  <w:rFonts w:ascii="Arial" w:eastAsia="SimSun" w:hAnsi="Arial" w:cs="Arial"/>
                  <w:sz w:val="18"/>
                  <w:szCs w:val="18"/>
                  <w:lang w:val="en-US" w:eastAsia="zh-CN"/>
                </w:rPr>
                <w:t>UL frequency (MHz)</w:t>
              </w:r>
            </w:ins>
          </w:p>
        </w:tc>
        <w:tc>
          <w:tcPr>
            <w:tcW w:w="1620" w:type="dxa"/>
            <w:tcBorders>
              <w:top w:val="nil"/>
              <w:left w:val="nil"/>
              <w:bottom w:val="single" w:sz="4" w:space="0" w:color="auto"/>
              <w:right w:val="single" w:sz="4" w:space="0" w:color="auto"/>
            </w:tcBorders>
            <w:shd w:val="clear" w:color="000000" w:fill="FFFF00"/>
            <w:noWrap/>
            <w:vAlign w:val="center"/>
            <w:hideMark/>
          </w:tcPr>
          <w:p w14:paraId="4734E1CF" w14:textId="77777777" w:rsidR="003C4C61" w:rsidRPr="007846AD" w:rsidRDefault="003C4C61" w:rsidP="00283269">
            <w:pPr>
              <w:spacing w:after="0"/>
              <w:jc w:val="center"/>
              <w:rPr>
                <w:ins w:id="80" w:author="Nokia" w:date="2024-04-02T11:56:00Z"/>
                <w:rFonts w:ascii="Arial" w:eastAsia="SimSun" w:hAnsi="Arial" w:cs="Arial"/>
                <w:sz w:val="18"/>
                <w:szCs w:val="18"/>
                <w:lang w:val="en-US" w:eastAsia="zh-CN"/>
              </w:rPr>
            </w:pPr>
            <w:ins w:id="81" w:author="Nokia" w:date="2024-04-02T11:56:00Z">
              <w:r>
                <w:rPr>
                  <w:rFonts w:ascii="Arial" w:eastAsia="SimSun" w:hAnsi="Arial" w:cs="Arial"/>
                  <w:sz w:val="18"/>
                  <w:szCs w:val="18"/>
                  <w:lang w:val="en-US" w:eastAsia="zh-CN"/>
                </w:rPr>
                <w:t>1710</w:t>
              </w:r>
            </w:ins>
          </w:p>
        </w:tc>
        <w:tc>
          <w:tcPr>
            <w:tcW w:w="1696" w:type="dxa"/>
            <w:tcBorders>
              <w:top w:val="nil"/>
              <w:left w:val="nil"/>
              <w:bottom w:val="single" w:sz="4" w:space="0" w:color="auto"/>
              <w:right w:val="single" w:sz="4" w:space="0" w:color="auto"/>
            </w:tcBorders>
            <w:shd w:val="clear" w:color="000000" w:fill="FFFF00"/>
            <w:noWrap/>
            <w:vAlign w:val="center"/>
            <w:hideMark/>
          </w:tcPr>
          <w:p w14:paraId="52C7A93A" w14:textId="77777777" w:rsidR="003C4C61" w:rsidRPr="007846AD" w:rsidRDefault="003C4C61" w:rsidP="00283269">
            <w:pPr>
              <w:spacing w:after="0"/>
              <w:jc w:val="center"/>
              <w:rPr>
                <w:ins w:id="82" w:author="Nokia" w:date="2024-04-02T11:56:00Z"/>
                <w:rFonts w:ascii="Arial" w:eastAsia="SimSun" w:hAnsi="Arial" w:cs="Arial"/>
                <w:sz w:val="18"/>
                <w:szCs w:val="18"/>
                <w:lang w:val="en-US" w:eastAsia="zh-CN"/>
              </w:rPr>
            </w:pPr>
            <w:ins w:id="83" w:author="Nokia" w:date="2024-04-02T11:56:00Z">
              <w:r>
                <w:rPr>
                  <w:rFonts w:ascii="Arial" w:eastAsia="SimSun" w:hAnsi="Arial" w:cs="Arial"/>
                  <w:sz w:val="18"/>
                  <w:szCs w:val="18"/>
                  <w:lang w:val="en-US" w:eastAsia="zh-CN"/>
                </w:rPr>
                <w:t>1785</w:t>
              </w:r>
            </w:ins>
          </w:p>
        </w:tc>
        <w:tc>
          <w:tcPr>
            <w:tcW w:w="1620" w:type="dxa"/>
            <w:tcBorders>
              <w:top w:val="nil"/>
              <w:left w:val="nil"/>
              <w:bottom w:val="single" w:sz="4" w:space="0" w:color="auto"/>
              <w:right w:val="single" w:sz="4" w:space="0" w:color="auto"/>
            </w:tcBorders>
            <w:shd w:val="clear" w:color="000000" w:fill="FFFF00"/>
            <w:noWrap/>
            <w:vAlign w:val="center"/>
            <w:hideMark/>
          </w:tcPr>
          <w:p w14:paraId="50B3E68B" w14:textId="77777777" w:rsidR="003C4C61" w:rsidRPr="007846AD" w:rsidRDefault="003C4C61" w:rsidP="00283269">
            <w:pPr>
              <w:spacing w:after="0"/>
              <w:jc w:val="center"/>
              <w:rPr>
                <w:ins w:id="84" w:author="Nokia" w:date="2024-04-02T11:56:00Z"/>
                <w:rFonts w:ascii="Arial" w:eastAsia="SimSun" w:hAnsi="Arial" w:cs="Arial"/>
                <w:sz w:val="18"/>
                <w:szCs w:val="18"/>
                <w:lang w:val="en-US" w:eastAsia="zh-CN"/>
              </w:rPr>
            </w:pPr>
            <w:ins w:id="85" w:author="Nokia" w:date="2024-04-02T11:56:00Z">
              <w:r>
                <w:rPr>
                  <w:rFonts w:ascii="Arial" w:eastAsia="SimSun" w:hAnsi="Arial" w:cs="Arial"/>
                  <w:sz w:val="18"/>
                  <w:szCs w:val="18"/>
                  <w:lang w:val="en-US" w:eastAsia="zh-CN"/>
                </w:rPr>
                <w:t>663</w:t>
              </w:r>
            </w:ins>
          </w:p>
        </w:tc>
        <w:tc>
          <w:tcPr>
            <w:tcW w:w="1696" w:type="dxa"/>
            <w:tcBorders>
              <w:top w:val="nil"/>
              <w:left w:val="nil"/>
              <w:bottom w:val="single" w:sz="4" w:space="0" w:color="auto"/>
              <w:right w:val="single" w:sz="8" w:space="0" w:color="auto"/>
            </w:tcBorders>
            <w:shd w:val="clear" w:color="000000" w:fill="FFFF00"/>
            <w:noWrap/>
            <w:vAlign w:val="center"/>
            <w:hideMark/>
          </w:tcPr>
          <w:p w14:paraId="20A03F7C" w14:textId="77777777" w:rsidR="003C4C61" w:rsidRPr="007846AD" w:rsidRDefault="003C4C61" w:rsidP="00283269">
            <w:pPr>
              <w:spacing w:after="0"/>
              <w:jc w:val="center"/>
              <w:rPr>
                <w:ins w:id="86" w:author="Nokia" w:date="2024-04-02T11:56:00Z"/>
                <w:rFonts w:ascii="Arial" w:eastAsia="SimSun" w:hAnsi="Arial" w:cs="Arial"/>
                <w:sz w:val="18"/>
                <w:szCs w:val="18"/>
                <w:lang w:val="en-US" w:eastAsia="zh-CN"/>
              </w:rPr>
            </w:pPr>
            <w:ins w:id="87" w:author="Nokia" w:date="2024-04-02T11:56:00Z">
              <w:r>
                <w:rPr>
                  <w:rFonts w:ascii="Arial" w:eastAsia="SimSun" w:hAnsi="Arial" w:cs="Arial"/>
                  <w:sz w:val="18"/>
                  <w:szCs w:val="18"/>
                  <w:lang w:val="en-US" w:eastAsia="zh-CN"/>
                </w:rPr>
                <w:t>703</w:t>
              </w:r>
            </w:ins>
          </w:p>
        </w:tc>
      </w:tr>
      <w:tr w:rsidR="003C4C61" w:rsidRPr="007846AD" w14:paraId="298C7320" w14:textId="77777777" w:rsidTr="00283269">
        <w:trPr>
          <w:trHeight w:val="478"/>
          <w:ins w:id="88"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09E6C9CF" w14:textId="77777777" w:rsidR="003C4C61" w:rsidRPr="007846AD" w:rsidRDefault="003C4C61" w:rsidP="00283269">
            <w:pPr>
              <w:spacing w:after="0"/>
              <w:rPr>
                <w:ins w:id="89" w:author="Nokia" w:date="2024-04-02T11:56:00Z"/>
                <w:rFonts w:ascii="Arial" w:eastAsia="SimSun" w:hAnsi="Arial" w:cs="Arial"/>
                <w:sz w:val="18"/>
                <w:szCs w:val="18"/>
                <w:lang w:val="en-US" w:eastAsia="zh-CN"/>
              </w:rPr>
            </w:pPr>
            <w:ins w:id="90" w:author="Nokia" w:date="2024-04-02T11:56:00Z">
              <w:r w:rsidRPr="007846AD">
                <w:rPr>
                  <w:rFonts w:ascii="Arial" w:eastAsia="SimSun" w:hAnsi="Arial" w:cs="Arial"/>
                  <w:sz w:val="18"/>
                  <w:szCs w:val="18"/>
                  <w:lang w:val="en-US" w:eastAsia="zh-CN"/>
                </w:rPr>
                <w:t>2</w:t>
              </w:r>
              <w:r w:rsidRPr="007846AD">
                <w:rPr>
                  <w:rFonts w:ascii="Arial" w:eastAsia="SimSun" w:hAnsi="Arial" w:cs="Arial"/>
                  <w:sz w:val="18"/>
                  <w:szCs w:val="18"/>
                  <w:vertAlign w:val="superscript"/>
                  <w:lang w:val="en-US" w:eastAsia="zh-CN"/>
                </w:rPr>
                <w:t>nd</w:t>
              </w:r>
              <w:r w:rsidRPr="007846AD">
                <w:rPr>
                  <w:rFonts w:ascii="Arial" w:eastAsia="SimSun" w:hAnsi="Arial" w:cs="Arial"/>
                  <w:sz w:val="18"/>
                  <w:szCs w:val="18"/>
                  <w:lang w:val="en-US" w:eastAsia="zh-CN"/>
                </w:rPr>
                <w:t xml:space="preserve">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75D8C1CB" w14:textId="77777777" w:rsidR="003C4C61" w:rsidRPr="007846AD" w:rsidRDefault="003C4C61" w:rsidP="00283269">
            <w:pPr>
              <w:spacing w:after="0"/>
              <w:jc w:val="center"/>
              <w:rPr>
                <w:ins w:id="91" w:author="Nokia" w:date="2024-04-02T11:56:00Z"/>
                <w:rFonts w:ascii="Arial" w:eastAsia="SimSun" w:hAnsi="Arial" w:cs="Arial"/>
                <w:sz w:val="18"/>
                <w:szCs w:val="18"/>
                <w:lang w:val="en-US" w:eastAsia="zh-CN"/>
              </w:rPr>
            </w:pPr>
            <w:ins w:id="92" w:author="Nokia" w:date="2024-04-02T11:56:00Z">
              <w:r w:rsidRPr="007846AD">
                <w:rPr>
                  <w:rFonts w:ascii="Arial" w:eastAsia="SimSun" w:hAnsi="Arial" w:cs="Arial"/>
                  <w:sz w:val="18"/>
                  <w:szCs w:val="18"/>
                  <w:lang w:val="en-US" w:eastAsia="zh-CN"/>
                </w:rPr>
                <w:t>2*fx_low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178F8069" w14:textId="77777777" w:rsidR="003C4C61" w:rsidRPr="007846AD" w:rsidRDefault="003C4C61" w:rsidP="00283269">
            <w:pPr>
              <w:spacing w:after="0"/>
              <w:jc w:val="center"/>
              <w:rPr>
                <w:ins w:id="93" w:author="Nokia" w:date="2024-04-02T11:56:00Z"/>
                <w:rFonts w:ascii="Arial" w:eastAsia="SimSun" w:hAnsi="Arial" w:cs="Arial"/>
                <w:sz w:val="18"/>
                <w:szCs w:val="18"/>
                <w:lang w:val="en-US" w:eastAsia="zh-CN"/>
              </w:rPr>
            </w:pPr>
            <w:ins w:id="94" w:author="Nokia" w:date="2024-04-02T11:56:00Z">
              <w:r w:rsidRPr="007846AD">
                <w:rPr>
                  <w:rFonts w:ascii="Arial" w:eastAsia="SimSun" w:hAnsi="Arial" w:cs="Arial"/>
                  <w:sz w:val="18"/>
                  <w:szCs w:val="18"/>
                  <w:lang w:val="en-US" w:eastAsia="zh-CN"/>
                </w:rPr>
                <w:t>2*fx_high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773DF2C4" w14:textId="77777777" w:rsidR="003C4C61" w:rsidRPr="007846AD" w:rsidRDefault="003C4C61" w:rsidP="00283269">
            <w:pPr>
              <w:spacing w:after="0"/>
              <w:jc w:val="center"/>
              <w:rPr>
                <w:ins w:id="95" w:author="Nokia" w:date="2024-04-02T11:56:00Z"/>
                <w:rFonts w:ascii="Arial" w:eastAsia="SimSun" w:hAnsi="Arial" w:cs="Arial"/>
                <w:sz w:val="18"/>
                <w:szCs w:val="18"/>
                <w:lang w:val="en-US" w:eastAsia="zh-CN"/>
              </w:rPr>
            </w:pPr>
            <w:ins w:id="96" w:author="Nokia" w:date="2024-04-02T11:56:00Z">
              <w:r w:rsidRPr="007846AD">
                <w:rPr>
                  <w:rFonts w:ascii="Arial" w:eastAsia="SimSun" w:hAnsi="Arial" w:cs="Arial"/>
                  <w:sz w:val="18"/>
                  <w:szCs w:val="18"/>
                  <w:lang w:val="en-US" w:eastAsia="zh-CN"/>
                </w:rPr>
                <w:t>2*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1E973301" w14:textId="77777777" w:rsidR="003C4C61" w:rsidRPr="007846AD" w:rsidRDefault="003C4C61" w:rsidP="00283269">
            <w:pPr>
              <w:spacing w:after="0"/>
              <w:jc w:val="center"/>
              <w:rPr>
                <w:ins w:id="97" w:author="Nokia" w:date="2024-04-02T11:56:00Z"/>
                <w:rFonts w:ascii="Arial" w:eastAsia="SimSun" w:hAnsi="Arial" w:cs="Arial"/>
                <w:sz w:val="18"/>
                <w:szCs w:val="18"/>
                <w:lang w:val="en-US" w:eastAsia="zh-CN"/>
              </w:rPr>
            </w:pPr>
            <w:ins w:id="98" w:author="Nokia" w:date="2024-04-02T11:56:00Z">
              <w:r w:rsidRPr="007846AD">
                <w:rPr>
                  <w:rFonts w:ascii="Arial" w:eastAsia="SimSun" w:hAnsi="Arial" w:cs="Arial"/>
                  <w:sz w:val="18"/>
                  <w:szCs w:val="18"/>
                  <w:lang w:val="en-US" w:eastAsia="zh-CN"/>
                </w:rPr>
                <w:t>2* fy_high</w:t>
              </w:r>
            </w:ins>
          </w:p>
        </w:tc>
      </w:tr>
      <w:tr w:rsidR="003C4C61" w:rsidRPr="007846AD" w14:paraId="3CB152EE" w14:textId="77777777" w:rsidTr="00283269">
        <w:trPr>
          <w:trHeight w:val="478"/>
          <w:ins w:id="99" w:author="Nokia" w:date="2024-04-02T11:56:00Z"/>
        </w:trPr>
        <w:tc>
          <w:tcPr>
            <w:tcW w:w="2787" w:type="dxa"/>
            <w:tcBorders>
              <w:top w:val="nil"/>
              <w:left w:val="single" w:sz="8" w:space="0" w:color="auto"/>
              <w:bottom w:val="single" w:sz="4" w:space="0" w:color="auto"/>
              <w:right w:val="single" w:sz="4" w:space="0" w:color="auto"/>
            </w:tcBorders>
            <w:shd w:val="clear" w:color="000000" w:fill="4BACC6"/>
            <w:noWrap/>
            <w:vAlign w:val="center"/>
            <w:hideMark/>
          </w:tcPr>
          <w:p w14:paraId="0C294A3A" w14:textId="77777777" w:rsidR="003C4C61" w:rsidRPr="007846AD" w:rsidRDefault="003C4C61" w:rsidP="00283269">
            <w:pPr>
              <w:spacing w:after="0"/>
              <w:rPr>
                <w:ins w:id="100" w:author="Nokia" w:date="2024-04-02T11:56:00Z"/>
                <w:rFonts w:ascii="Arial" w:eastAsia="SimSun" w:hAnsi="Arial" w:cs="Arial"/>
                <w:sz w:val="18"/>
                <w:szCs w:val="18"/>
                <w:lang w:val="en-US" w:eastAsia="zh-CN"/>
              </w:rPr>
            </w:pPr>
            <w:ins w:id="101" w:author="Nokia" w:date="2024-04-02T11:56:00Z">
              <w:r w:rsidRPr="007846AD">
                <w:rPr>
                  <w:rFonts w:ascii="Arial" w:eastAsia="SimSun" w:hAnsi="Arial" w:cs="Arial"/>
                  <w:sz w:val="18"/>
                  <w:szCs w:val="18"/>
                  <w:lang w:val="en-US" w:eastAsia="zh-CN"/>
                </w:rPr>
                <w:t>2</w:t>
              </w:r>
              <w:r w:rsidRPr="007846AD">
                <w:rPr>
                  <w:rFonts w:ascii="Arial" w:eastAsia="SimSun" w:hAnsi="Arial" w:cs="Arial"/>
                  <w:sz w:val="18"/>
                  <w:szCs w:val="18"/>
                  <w:vertAlign w:val="superscript"/>
                  <w:lang w:val="en-US" w:eastAsia="zh-CN"/>
                </w:rPr>
                <w:t>nd</w:t>
              </w:r>
              <w:r w:rsidRPr="007846AD">
                <w:rPr>
                  <w:rFonts w:ascii="Arial" w:eastAsia="SimSun" w:hAnsi="Arial" w:cs="Arial"/>
                  <w:sz w:val="18"/>
                  <w:szCs w:val="18"/>
                  <w:lang w:val="en-US" w:eastAsia="zh-CN"/>
                </w:rPr>
                <w:t xml:space="preserve"> harmonics frequency limits (MHz) </w:t>
              </w:r>
            </w:ins>
          </w:p>
        </w:tc>
        <w:tc>
          <w:tcPr>
            <w:tcW w:w="1620" w:type="dxa"/>
            <w:tcBorders>
              <w:top w:val="nil"/>
              <w:left w:val="nil"/>
              <w:bottom w:val="single" w:sz="4" w:space="0" w:color="auto"/>
              <w:right w:val="single" w:sz="4" w:space="0" w:color="auto"/>
            </w:tcBorders>
            <w:shd w:val="clear" w:color="000000" w:fill="4BACC6"/>
            <w:noWrap/>
            <w:vAlign w:val="center"/>
            <w:hideMark/>
          </w:tcPr>
          <w:p w14:paraId="27113E02" w14:textId="77777777" w:rsidR="003C4C61" w:rsidRPr="007846AD" w:rsidRDefault="003C4C61" w:rsidP="00283269">
            <w:pPr>
              <w:spacing w:after="0"/>
              <w:jc w:val="center"/>
              <w:rPr>
                <w:ins w:id="102" w:author="Nokia" w:date="2024-04-02T11:56:00Z"/>
                <w:rFonts w:ascii="Arial" w:eastAsia="SimSun" w:hAnsi="Arial" w:cs="Arial"/>
                <w:sz w:val="18"/>
                <w:szCs w:val="18"/>
                <w:lang w:val="en-US" w:eastAsia="zh-CN"/>
              </w:rPr>
            </w:pPr>
            <w:ins w:id="103" w:author="Nokia" w:date="2024-04-02T11:56:00Z">
              <w:r>
                <w:rPr>
                  <w:rFonts w:ascii="Arial" w:hAnsi="Arial" w:cs="Arial"/>
                  <w:color w:val="000000"/>
                  <w:sz w:val="18"/>
                  <w:szCs w:val="18"/>
                </w:rPr>
                <w:t>3420</w:t>
              </w:r>
            </w:ins>
          </w:p>
        </w:tc>
        <w:tc>
          <w:tcPr>
            <w:tcW w:w="1696" w:type="dxa"/>
            <w:tcBorders>
              <w:top w:val="nil"/>
              <w:left w:val="nil"/>
              <w:bottom w:val="single" w:sz="4" w:space="0" w:color="auto"/>
              <w:right w:val="single" w:sz="4" w:space="0" w:color="auto"/>
            </w:tcBorders>
            <w:shd w:val="clear" w:color="000000" w:fill="4BACC6"/>
            <w:noWrap/>
            <w:vAlign w:val="center"/>
            <w:hideMark/>
          </w:tcPr>
          <w:p w14:paraId="5B848946" w14:textId="77777777" w:rsidR="003C4C61" w:rsidRPr="007846AD" w:rsidRDefault="003C4C61" w:rsidP="00283269">
            <w:pPr>
              <w:spacing w:after="0"/>
              <w:jc w:val="center"/>
              <w:rPr>
                <w:ins w:id="104" w:author="Nokia" w:date="2024-04-02T11:56:00Z"/>
                <w:rFonts w:ascii="Arial" w:eastAsia="SimSun" w:hAnsi="Arial" w:cs="Arial"/>
                <w:sz w:val="18"/>
                <w:szCs w:val="18"/>
                <w:lang w:val="en-US" w:eastAsia="zh-CN"/>
              </w:rPr>
            </w:pPr>
            <w:ins w:id="105" w:author="Nokia" w:date="2024-04-02T11:56:00Z">
              <w:r>
                <w:rPr>
                  <w:rFonts w:ascii="Arial" w:hAnsi="Arial" w:cs="Arial"/>
                  <w:color w:val="000000"/>
                  <w:sz w:val="18"/>
                  <w:szCs w:val="18"/>
                </w:rPr>
                <w:t>3570</w:t>
              </w:r>
            </w:ins>
          </w:p>
        </w:tc>
        <w:tc>
          <w:tcPr>
            <w:tcW w:w="1620" w:type="dxa"/>
            <w:tcBorders>
              <w:top w:val="nil"/>
              <w:left w:val="nil"/>
              <w:bottom w:val="single" w:sz="4" w:space="0" w:color="auto"/>
              <w:right w:val="single" w:sz="4" w:space="0" w:color="auto"/>
            </w:tcBorders>
            <w:shd w:val="clear" w:color="000000" w:fill="4BACC6"/>
            <w:noWrap/>
            <w:vAlign w:val="center"/>
            <w:hideMark/>
          </w:tcPr>
          <w:p w14:paraId="06932544" w14:textId="77777777" w:rsidR="003C4C61" w:rsidRPr="007846AD" w:rsidRDefault="003C4C61" w:rsidP="00283269">
            <w:pPr>
              <w:spacing w:after="0"/>
              <w:jc w:val="center"/>
              <w:rPr>
                <w:ins w:id="106" w:author="Nokia" w:date="2024-04-02T11:56:00Z"/>
                <w:rFonts w:ascii="Arial" w:eastAsia="SimSun" w:hAnsi="Arial" w:cs="Arial"/>
                <w:sz w:val="18"/>
                <w:szCs w:val="18"/>
                <w:lang w:val="en-US" w:eastAsia="zh-CN"/>
              </w:rPr>
            </w:pPr>
            <w:ins w:id="107" w:author="Nokia" w:date="2024-04-02T11:56:00Z">
              <w:r>
                <w:rPr>
                  <w:rFonts w:ascii="Arial" w:hAnsi="Arial" w:cs="Arial"/>
                  <w:color w:val="000000"/>
                  <w:sz w:val="18"/>
                  <w:szCs w:val="18"/>
                </w:rPr>
                <w:t>1326</w:t>
              </w:r>
            </w:ins>
          </w:p>
        </w:tc>
        <w:tc>
          <w:tcPr>
            <w:tcW w:w="1696" w:type="dxa"/>
            <w:tcBorders>
              <w:top w:val="nil"/>
              <w:left w:val="nil"/>
              <w:bottom w:val="single" w:sz="4" w:space="0" w:color="auto"/>
              <w:right w:val="single" w:sz="4" w:space="0" w:color="auto"/>
            </w:tcBorders>
            <w:shd w:val="clear" w:color="000000" w:fill="4BACC6"/>
            <w:noWrap/>
            <w:vAlign w:val="center"/>
            <w:hideMark/>
          </w:tcPr>
          <w:p w14:paraId="56094538" w14:textId="77777777" w:rsidR="003C4C61" w:rsidRPr="007846AD" w:rsidRDefault="003C4C61" w:rsidP="00283269">
            <w:pPr>
              <w:spacing w:after="0"/>
              <w:jc w:val="center"/>
              <w:rPr>
                <w:ins w:id="108" w:author="Nokia" w:date="2024-04-02T11:56:00Z"/>
                <w:rFonts w:ascii="Arial" w:eastAsia="SimSun" w:hAnsi="Arial" w:cs="Arial"/>
                <w:sz w:val="18"/>
                <w:szCs w:val="18"/>
                <w:lang w:val="en-US" w:eastAsia="zh-CN"/>
              </w:rPr>
            </w:pPr>
            <w:ins w:id="109" w:author="Nokia" w:date="2024-04-02T11:56:00Z">
              <w:r>
                <w:rPr>
                  <w:rFonts w:ascii="Arial" w:hAnsi="Arial" w:cs="Arial"/>
                  <w:color w:val="000000"/>
                  <w:sz w:val="18"/>
                  <w:szCs w:val="18"/>
                </w:rPr>
                <w:t>1406</w:t>
              </w:r>
            </w:ins>
          </w:p>
        </w:tc>
      </w:tr>
      <w:tr w:rsidR="003C4C61" w:rsidRPr="007846AD" w14:paraId="3C8535A7" w14:textId="77777777" w:rsidTr="00283269">
        <w:trPr>
          <w:trHeight w:val="478"/>
          <w:ins w:id="110"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79C74947" w14:textId="77777777" w:rsidR="003C4C61" w:rsidRPr="007846AD" w:rsidRDefault="003C4C61" w:rsidP="00283269">
            <w:pPr>
              <w:spacing w:after="0"/>
              <w:rPr>
                <w:ins w:id="111" w:author="Nokia" w:date="2024-04-02T11:56:00Z"/>
                <w:rFonts w:ascii="Arial" w:eastAsia="SimSun" w:hAnsi="Arial" w:cs="Arial"/>
                <w:sz w:val="18"/>
                <w:szCs w:val="18"/>
                <w:lang w:val="en-US" w:eastAsia="zh-CN"/>
              </w:rPr>
            </w:pPr>
            <w:ins w:id="112" w:author="Nokia" w:date="2024-04-02T11:56:00Z">
              <w:r w:rsidRPr="007846AD">
                <w:rPr>
                  <w:rFonts w:ascii="Arial" w:eastAsia="SimSun" w:hAnsi="Arial" w:cs="Arial"/>
                  <w:sz w:val="18"/>
                  <w:szCs w:val="18"/>
                  <w:lang w:val="en-US" w:eastAsia="zh-CN"/>
                </w:rPr>
                <w:t>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6D531A4F" w14:textId="77777777" w:rsidR="003C4C61" w:rsidRPr="007846AD" w:rsidRDefault="003C4C61" w:rsidP="00283269">
            <w:pPr>
              <w:spacing w:after="0"/>
              <w:jc w:val="center"/>
              <w:rPr>
                <w:ins w:id="113" w:author="Nokia" w:date="2024-04-02T11:56:00Z"/>
                <w:rFonts w:ascii="Arial" w:eastAsia="SimSun" w:hAnsi="Arial" w:cs="Arial"/>
                <w:sz w:val="18"/>
                <w:szCs w:val="18"/>
                <w:lang w:val="en-US" w:eastAsia="zh-CN"/>
              </w:rPr>
            </w:pPr>
            <w:ins w:id="114" w:author="Nokia" w:date="2024-04-02T11:56:00Z">
              <w:r w:rsidRPr="007846AD">
                <w:rPr>
                  <w:rFonts w:ascii="Arial" w:eastAsia="SimSun" w:hAnsi="Arial" w:cs="Arial"/>
                  <w:sz w:val="18"/>
                  <w:szCs w:val="18"/>
                  <w:lang w:val="en-US" w:eastAsia="zh-CN"/>
                </w:rPr>
                <w:t>3*fx_low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282529BC" w14:textId="77777777" w:rsidR="003C4C61" w:rsidRPr="007846AD" w:rsidRDefault="003C4C61" w:rsidP="00283269">
            <w:pPr>
              <w:spacing w:after="0"/>
              <w:jc w:val="center"/>
              <w:rPr>
                <w:ins w:id="115" w:author="Nokia" w:date="2024-04-02T11:56:00Z"/>
                <w:rFonts w:ascii="Arial" w:eastAsia="SimSun" w:hAnsi="Arial" w:cs="Arial"/>
                <w:sz w:val="18"/>
                <w:szCs w:val="18"/>
                <w:lang w:val="en-US" w:eastAsia="zh-CN"/>
              </w:rPr>
            </w:pPr>
            <w:ins w:id="116" w:author="Nokia" w:date="2024-04-02T11:56:00Z">
              <w:r w:rsidRPr="007846AD">
                <w:rPr>
                  <w:rFonts w:ascii="Arial" w:eastAsia="SimSun" w:hAnsi="Arial" w:cs="Arial"/>
                  <w:sz w:val="18"/>
                  <w:szCs w:val="18"/>
                  <w:lang w:val="en-US" w:eastAsia="zh-CN"/>
                </w:rPr>
                <w:t>3*fx_high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34BECD77" w14:textId="77777777" w:rsidR="003C4C61" w:rsidRPr="007846AD" w:rsidRDefault="003C4C61" w:rsidP="00283269">
            <w:pPr>
              <w:spacing w:after="0"/>
              <w:jc w:val="center"/>
              <w:rPr>
                <w:ins w:id="117" w:author="Nokia" w:date="2024-04-02T11:56:00Z"/>
                <w:rFonts w:ascii="Arial" w:eastAsia="SimSun" w:hAnsi="Arial" w:cs="Arial"/>
                <w:sz w:val="18"/>
                <w:szCs w:val="18"/>
                <w:lang w:val="en-US" w:eastAsia="zh-CN"/>
              </w:rPr>
            </w:pPr>
            <w:ins w:id="118" w:author="Nokia" w:date="2024-04-02T11:56:00Z">
              <w:r w:rsidRPr="007846AD">
                <w:rPr>
                  <w:rFonts w:ascii="Arial" w:eastAsia="SimSun" w:hAnsi="Arial" w:cs="Arial"/>
                  <w:sz w:val="18"/>
                  <w:szCs w:val="18"/>
                  <w:lang w:val="en-US" w:eastAsia="zh-CN"/>
                </w:rPr>
                <w:t>3*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16DD229A" w14:textId="77777777" w:rsidR="003C4C61" w:rsidRPr="007846AD" w:rsidRDefault="003C4C61" w:rsidP="00283269">
            <w:pPr>
              <w:spacing w:after="0"/>
              <w:jc w:val="center"/>
              <w:rPr>
                <w:ins w:id="119" w:author="Nokia" w:date="2024-04-02T11:56:00Z"/>
                <w:rFonts w:ascii="Arial" w:eastAsia="SimSun" w:hAnsi="Arial" w:cs="Arial"/>
                <w:sz w:val="18"/>
                <w:szCs w:val="18"/>
                <w:lang w:val="en-US" w:eastAsia="zh-CN"/>
              </w:rPr>
            </w:pPr>
            <w:ins w:id="120" w:author="Nokia" w:date="2024-04-02T11:56:00Z">
              <w:r w:rsidRPr="007846AD">
                <w:rPr>
                  <w:rFonts w:ascii="Arial" w:eastAsia="SimSun" w:hAnsi="Arial" w:cs="Arial"/>
                  <w:sz w:val="18"/>
                  <w:szCs w:val="18"/>
                  <w:lang w:val="en-US" w:eastAsia="zh-CN"/>
                </w:rPr>
                <w:t>3* fy_high</w:t>
              </w:r>
            </w:ins>
          </w:p>
        </w:tc>
      </w:tr>
      <w:tr w:rsidR="003C4C61" w:rsidRPr="007846AD" w14:paraId="59868947" w14:textId="77777777" w:rsidTr="00283269">
        <w:trPr>
          <w:trHeight w:val="478"/>
          <w:ins w:id="121" w:author="Nokia" w:date="2024-04-02T11:56:00Z"/>
        </w:trPr>
        <w:tc>
          <w:tcPr>
            <w:tcW w:w="2787" w:type="dxa"/>
            <w:tcBorders>
              <w:top w:val="nil"/>
              <w:left w:val="single" w:sz="8" w:space="0" w:color="auto"/>
              <w:bottom w:val="single" w:sz="4" w:space="0" w:color="auto"/>
              <w:right w:val="single" w:sz="4" w:space="0" w:color="auto"/>
            </w:tcBorders>
            <w:shd w:val="clear" w:color="000000" w:fill="00B0F0"/>
            <w:noWrap/>
            <w:vAlign w:val="center"/>
            <w:hideMark/>
          </w:tcPr>
          <w:p w14:paraId="5D681AFD" w14:textId="77777777" w:rsidR="003C4C61" w:rsidRPr="007846AD" w:rsidRDefault="003C4C61" w:rsidP="00283269">
            <w:pPr>
              <w:spacing w:after="0"/>
              <w:rPr>
                <w:ins w:id="122" w:author="Nokia" w:date="2024-04-02T11:56:00Z"/>
                <w:rFonts w:ascii="Arial" w:eastAsia="SimSun" w:hAnsi="Arial" w:cs="Arial"/>
                <w:sz w:val="18"/>
                <w:szCs w:val="18"/>
                <w:lang w:val="en-US" w:eastAsia="zh-CN"/>
              </w:rPr>
            </w:pPr>
            <w:ins w:id="123" w:author="Nokia" w:date="2024-04-02T11:56:00Z">
              <w:r w:rsidRPr="007846AD">
                <w:rPr>
                  <w:rFonts w:ascii="Arial" w:eastAsia="SimSun" w:hAnsi="Arial" w:cs="Arial"/>
                  <w:sz w:val="18"/>
                  <w:szCs w:val="18"/>
                  <w:lang w:val="en-US" w:eastAsia="zh-CN"/>
                </w:rPr>
                <w:t>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harmonics frequency limits (MHz)</w:t>
              </w:r>
            </w:ins>
          </w:p>
        </w:tc>
        <w:tc>
          <w:tcPr>
            <w:tcW w:w="1620" w:type="dxa"/>
            <w:tcBorders>
              <w:top w:val="nil"/>
              <w:left w:val="nil"/>
              <w:bottom w:val="single" w:sz="4" w:space="0" w:color="auto"/>
              <w:right w:val="single" w:sz="4" w:space="0" w:color="auto"/>
            </w:tcBorders>
            <w:shd w:val="clear" w:color="000000" w:fill="00B0F0"/>
            <w:noWrap/>
            <w:vAlign w:val="center"/>
            <w:hideMark/>
          </w:tcPr>
          <w:p w14:paraId="7DE03525" w14:textId="77777777" w:rsidR="003C4C61" w:rsidRPr="007846AD" w:rsidRDefault="003C4C61" w:rsidP="00283269">
            <w:pPr>
              <w:spacing w:after="0"/>
              <w:jc w:val="center"/>
              <w:rPr>
                <w:ins w:id="124" w:author="Nokia" w:date="2024-04-02T11:56:00Z"/>
                <w:rFonts w:ascii="Arial" w:eastAsia="SimSun" w:hAnsi="Arial" w:cs="Arial"/>
                <w:sz w:val="18"/>
                <w:szCs w:val="18"/>
                <w:lang w:val="en-US" w:eastAsia="zh-CN"/>
              </w:rPr>
            </w:pPr>
            <w:ins w:id="125" w:author="Nokia" w:date="2024-04-02T11:56:00Z">
              <w:r>
                <w:rPr>
                  <w:rFonts w:ascii="Arial" w:hAnsi="Arial" w:cs="Arial"/>
                  <w:color w:val="000000"/>
                  <w:sz w:val="18"/>
                  <w:szCs w:val="18"/>
                </w:rPr>
                <w:t>5130</w:t>
              </w:r>
            </w:ins>
          </w:p>
        </w:tc>
        <w:tc>
          <w:tcPr>
            <w:tcW w:w="1696" w:type="dxa"/>
            <w:tcBorders>
              <w:top w:val="nil"/>
              <w:left w:val="nil"/>
              <w:bottom w:val="single" w:sz="4" w:space="0" w:color="auto"/>
              <w:right w:val="single" w:sz="4" w:space="0" w:color="auto"/>
            </w:tcBorders>
            <w:shd w:val="clear" w:color="000000" w:fill="00B0F0"/>
            <w:noWrap/>
            <w:vAlign w:val="center"/>
            <w:hideMark/>
          </w:tcPr>
          <w:p w14:paraId="1D63D975" w14:textId="77777777" w:rsidR="003C4C61" w:rsidRPr="007846AD" w:rsidRDefault="003C4C61" w:rsidP="00283269">
            <w:pPr>
              <w:spacing w:after="0"/>
              <w:jc w:val="center"/>
              <w:rPr>
                <w:ins w:id="126" w:author="Nokia" w:date="2024-04-02T11:56:00Z"/>
                <w:rFonts w:ascii="Arial" w:eastAsia="SimSun" w:hAnsi="Arial" w:cs="Arial"/>
                <w:sz w:val="18"/>
                <w:szCs w:val="18"/>
                <w:lang w:val="en-US" w:eastAsia="zh-CN"/>
              </w:rPr>
            </w:pPr>
            <w:ins w:id="127" w:author="Nokia" w:date="2024-04-02T11:56:00Z">
              <w:r>
                <w:rPr>
                  <w:rFonts w:ascii="Arial" w:hAnsi="Arial" w:cs="Arial"/>
                  <w:color w:val="000000"/>
                  <w:sz w:val="18"/>
                  <w:szCs w:val="18"/>
                </w:rPr>
                <w:t>5355</w:t>
              </w:r>
            </w:ins>
          </w:p>
        </w:tc>
        <w:tc>
          <w:tcPr>
            <w:tcW w:w="1620" w:type="dxa"/>
            <w:tcBorders>
              <w:top w:val="nil"/>
              <w:left w:val="nil"/>
              <w:bottom w:val="single" w:sz="4" w:space="0" w:color="auto"/>
              <w:right w:val="single" w:sz="4" w:space="0" w:color="auto"/>
            </w:tcBorders>
            <w:shd w:val="clear" w:color="000000" w:fill="00B0F0"/>
            <w:noWrap/>
            <w:vAlign w:val="center"/>
            <w:hideMark/>
          </w:tcPr>
          <w:p w14:paraId="1A9A31A7" w14:textId="77777777" w:rsidR="003C4C61" w:rsidRPr="007846AD" w:rsidRDefault="003C4C61" w:rsidP="00283269">
            <w:pPr>
              <w:spacing w:after="0"/>
              <w:jc w:val="center"/>
              <w:rPr>
                <w:ins w:id="128" w:author="Nokia" w:date="2024-04-02T11:56:00Z"/>
                <w:rFonts w:ascii="Arial" w:eastAsia="SimSun" w:hAnsi="Arial" w:cs="Arial"/>
                <w:sz w:val="18"/>
                <w:szCs w:val="18"/>
                <w:lang w:val="en-US" w:eastAsia="zh-CN"/>
              </w:rPr>
            </w:pPr>
            <w:ins w:id="129" w:author="Nokia" w:date="2024-04-02T11:56:00Z">
              <w:r>
                <w:rPr>
                  <w:rFonts w:ascii="Arial" w:hAnsi="Arial" w:cs="Arial"/>
                  <w:color w:val="000000"/>
                  <w:sz w:val="18"/>
                  <w:szCs w:val="18"/>
                </w:rPr>
                <w:t>1989</w:t>
              </w:r>
            </w:ins>
          </w:p>
        </w:tc>
        <w:tc>
          <w:tcPr>
            <w:tcW w:w="1696" w:type="dxa"/>
            <w:tcBorders>
              <w:top w:val="nil"/>
              <w:left w:val="nil"/>
              <w:bottom w:val="single" w:sz="4" w:space="0" w:color="auto"/>
              <w:right w:val="single" w:sz="4" w:space="0" w:color="auto"/>
            </w:tcBorders>
            <w:shd w:val="clear" w:color="000000" w:fill="00B0F0"/>
            <w:noWrap/>
            <w:vAlign w:val="center"/>
            <w:hideMark/>
          </w:tcPr>
          <w:p w14:paraId="286F8679" w14:textId="77777777" w:rsidR="003C4C61" w:rsidRPr="007846AD" w:rsidRDefault="003C4C61" w:rsidP="00283269">
            <w:pPr>
              <w:spacing w:after="0"/>
              <w:jc w:val="center"/>
              <w:rPr>
                <w:ins w:id="130" w:author="Nokia" w:date="2024-04-02T11:56:00Z"/>
                <w:rFonts w:ascii="Arial" w:eastAsia="SimSun" w:hAnsi="Arial" w:cs="Arial"/>
                <w:sz w:val="18"/>
                <w:szCs w:val="18"/>
                <w:lang w:val="en-US" w:eastAsia="zh-CN"/>
              </w:rPr>
            </w:pPr>
            <w:ins w:id="131" w:author="Nokia" w:date="2024-04-02T11:56:00Z">
              <w:r>
                <w:rPr>
                  <w:rFonts w:ascii="Arial" w:hAnsi="Arial" w:cs="Arial"/>
                  <w:color w:val="000000"/>
                  <w:sz w:val="18"/>
                  <w:szCs w:val="18"/>
                </w:rPr>
                <w:t>2109</w:t>
              </w:r>
            </w:ins>
          </w:p>
        </w:tc>
      </w:tr>
      <w:tr w:rsidR="003C4C61" w:rsidRPr="007846AD" w14:paraId="71BD9A21" w14:textId="77777777" w:rsidTr="00283269">
        <w:trPr>
          <w:trHeight w:val="478"/>
          <w:ins w:id="132"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194D40E9" w14:textId="77777777" w:rsidR="003C4C61" w:rsidRPr="007846AD" w:rsidRDefault="003C4C61" w:rsidP="00283269">
            <w:pPr>
              <w:spacing w:after="0"/>
              <w:rPr>
                <w:ins w:id="133" w:author="Nokia" w:date="2024-04-02T11:56:00Z"/>
                <w:rFonts w:ascii="Arial" w:eastAsia="SimSun" w:hAnsi="Arial" w:cs="Arial"/>
                <w:sz w:val="18"/>
                <w:szCs w:val="18"/>
                <w:lang w:val="en-US" w:eastAsia="zh-CN"/>
              </w:rPr>
            </w:pPr>
            <w:ins w:id="134" w:author="Nokia" w:date="2024-04-02T11:56:00Z">
              <w:r w:rsidRPr="007846AD">
                <w:rPr>
                  <w:rFonts w:ascii="Arial" w:eastAsia="SimSun" w:hAnsi="Arial" w:cs="Arial"/>
                  <w:sz w:val="18"/>
                  <w:szCs w:val="18"/>
                  <w:lang w:val="en-US" w:eastAsia="zh-CN"/>
                </w:rPr>
                <w:t>4th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43BFF57F" w14:textId="77777777" w:rsidR="003C4C61" w:rsidRPr="007846AD" w:rsidRDefault="003C4C61" w:rsidP="00283269">
            <w:pPr>
              <w:spacing w:after="0"/>
              <w:jc w:val="center"/>
              <w:rPr>
                <w:ins w:id="135" w:author="Nokia" w:date="2024-04-02T11:56:00Z"/>
                <w:rFonts w:ascii="Arial" w:eastAsia="SimSun" w:hAnsi="Arial" w:cs="Arial"/>
                <w:sz w:val="18"/>
                <w:szCs w:val="18"/>
                <w:lang w:val="en-US" w:eastAsia="zh-CN"/>
              </w:rPr>
            </w:pPr>
            <w:ins w:id="136" w:author="Nokia" w:date="2024-04-02T11:56:00Z">
              <w:r w:rsidRPr="007846AD">
                <w:rPr>
                  <w:rFonts w:ascii="Arial" w:eastAsia="SimSun" w:hAnsi="Arial" w:cs="Arial"/>
                  <w:sz w:val="18"/>
                  <w:szCs w:val="18"/>
                  <w:lang w:val="en-US" w:eastAsia="zh-CN"/>
                </w:rPr>
                <w:t>4*fx_low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3639F496" w14:textId="77777777" w:rsidR="003C4C61" w:rsidRPr="007846AD" w:rsidRDefault="003C4C61" w:rsidP="00283269">
            <w:pPr>
              <w:spacing w:after="0"/>
              <w:jc w:val="center"/>
              <w:rPr>
                <w:ins w:id="137" w:author="Nokia" w:date="2024-04-02T11:56:00Z"/>
                <w:rFonts w:ascii="Arial" w:eastAsia="SimSun" w:hAnsi="Arial" w:cs="Arial"/>
                <w:sz w:val="18"/>
                <w:szCs w:val="18"/>
                <w:lang w:val="en-US" w:eastAsia="zh-CN"/>
              </w:rPr>
            </w:pPr>
            <w:ins w:id="138" w:author="Nokia" w:date="2024-04-02T11:56:00Z">
              <w:r w:rsidRPr="007846AD">
                <w:rPr>
                  <w:rFonts w:ascii="Arial" w:eastAsia="SimSun" w:hAnsi="Arial" w:cs="Arial"/>
                  <w:sz w:val="18"/>
                  <w:szCs w:val="18"/>
                  <w:lang w:val="en-US" w:eastAsia="zh-CN"/>
                </w:rPr>
                <w:t>4*fx_high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6868E419" w14:textId="77777777" w:rsidR="003C4C61" w:rsidRPr="007846AD" w:rsidRDefault="003C4C61" w:rsidP="00283269">
            <w:pPr>
              <w:spacing w:after="0"/>
              <w:jc w:val="center"/>
              <w:rPr>
                <w:ins w:id="139" w:author="Nokia" w:date="2024-04-02T11:56:00Z"/>
                <w:rFonts w:ascii="Arial" w:eastAsia="SimSun" w:hAnsi="Arial" w:cs="Arial"/>
                <w:sz w:val="18"/>
                <w:szCs w:val="18"/>
                <w:lang w:val="en-US" w:eastAsia="zh-CN"/>
              </w:rPr>
            </w:pPr>
            <w:ins w:id="140" w:author="Nokia" w:date="2024-04-02T11:56:00Z">
              <w:r w:rsidRPr="007846AD">
                <w:rPr>
                  <w:rFonts w:ascii="Arial" w:eastAsia="SimSun" w:hAnsi="Arial" w:cs="Arial"/>
                  <w:sz w:val="18"/>
                  <w:szCs w:val="18"/>
                  <w:lang w:val="en-US" w:eastAsia="zh-CN"/>
                </w:rPr>
                <w:t>4*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1B038979" w14:textId="77777777" w:rsidR="003C4C61" w:rsidRPr="007846AD" w:rsidRDefault="003C4C61" w:rsidP="00283269">
            <w:pPr>
              <w:spacing w:after="0"/>
              <w:jc w:val="center"/>
              <w:rPr>
                <w:ins w:id="141" w:author="Nokia" w:date="2024-04-02T11:56:00Z"/>
                <w:rFonts w:ascii="Arial" w:eastAsia="SimSun" w:hAnsi="Arial" w:cs="Arial"/>
                <w:sz w:val="18"/>
                <w:szCs w:val="18"/>
                <w:lang w:val="en-US" w:eastAsia="zh-CN"/>
              </w:rPr>
            </w:pPr>
            <w:ins w:id="142" w:author="Nokia" w:date="2024-04-02T11:56:00Z">
              <w:r w:rsidRPr="007846AD">
                <w:rPr>
                  <w:rFonts w:ascii="Arial" w:eastAsia="SimSun" w:hAnsi="Arial" w:cs="Arial"/>
                  <w:sz w:val="18"/>
                  <w:szCs w:val="18"/>
                  <w:lang w:val="en-US" w:eastAsia="zh-CN"/>
                </w:rPr>
                <w:t>4* fy_high</w:t>
              </w:r>
            </w:ins>
          </w:p>
        </w:tc>
      </w:tr>
      <w:tr w:rsidR="003C4C61" w:rsidRPr="007846AD" w14:paraId="256AFB35" w14:textId="77777777" w:rsidTr="00283269">
        <w:trPr>
          <w:trHeight w:val="478"/>
          <w:ins w:id="143" w:author="Nokia" w:date="2024-04-02T11:56:00Z"/>
        </w:trPr>
        <w:tc>
          <w:tcPr>
            <w:tcW w:w="2787" w:type="dxa"/>
            <w:tcBorders>
              <w:top w:val="nil"/>
              <w:left w:val="single" w:sz="8" w:space="0" w:color="auto"/>
              <w:bottom w:val="single" w:sz="4" w:space="0" w:color="auto"/>
              <w:right w:val="single" w:sz="4" w:space="0" w:color="auto"/>
            </w:tcBorders>
            <w:shd w:val="clear" w:color="000000" w:fill="00B0F0"/>
            <w:noWrap/>
            <w:vAlign w:val="center"/>
            <w:hideMark/>
          </w:tcPr>
          <w:p w14:paraId="11CEE684" w14:textId="77777777" w:rsidR="003C4C61" w:rsidRPr="007846AD" w:rsidRDefault="003C4C61" w:rsidP="00283269">
            <w:pPr>
              <w:spacing w:after="0"/>
              <w:rPr>
                <w:ins w:id="144" w:author="Nokia" w:date="2024-04-02T11:56:00Z"/>
                <w:rFonts w:ascii="Arial" w:eastAsia="SimSun" w:hAnsi="Arial" w:cs="Arial"/>
                <w:sz w:val="18"/>
                <w:szCs w:val="18"/>
                <w:lang w:val="en-US" w:eastAsia="zh-CN"/>
              </w:rPr>
            </w:pPr>
            <w:ins w:id="145" w:author="Nokia" w:date="2024-04-02T11:56:00Z">
              <w:r w:rsidRPr="007846AD">
                <w:rPr>
                  <w:rFonts w:ascii="Arial" w:eastAsia="SimSun" w:hAnsi="Arial" w:cs="Arial"/>
                  <w:sz w:val="18"/>
                  <w:szCs w:val="18"/>
                  <w:lang w:val="en-US" w:eastAsia="zh-CN"/>
                </w:rPr>
                <w:t>4th harmonics frequency limits (MHz)</w:t>
              </w:r>
            </w:ins>
          </w:p>
        </w:tc>
        <w:tc>
          <w:tcPr>
            <w:tcW w:w="1620" w:type="dxa"/>
            <w:tcBorders>
              <w:top w:val="nil"/>
              <w:left w:val="nil"/>
              <w:bottom w:val="single" w:sz="4" w:space="0" w:color="auto"/>
              <w:right w:val="single" w:sz="4" w:space="0" w:color="auto"/>
            </w:tcBorders>
            <w:shd w:val="clear" w:color="000000" w:fill="00B0F0"/>
            <w:noWrap/>
            <w:vAlign w:val="center"/>
            <w:hideMark/>
          </w:tcPr>
          <w:p w14:paraId="496E199D" w14:textId="77777777" w:rsidR="003C4C61" w:rsidRPr="007846AD" w:rsidRDefault="003C4C61" w:rsidP="00283269">
            <w:pPr>
              <w:spacing w:after="0"/>
              <w:jc w:val="center"/>
              <w:rPr>
                <w:ins w:id="146" w:author="Nokia" w:date="2024-04-02T11:56:00Z"/>
                <w:rFonts w:ascii="Arial" w:eastAsia="SimSun" w:hAnsi="Arial" w:cs="Arial"/>
                <w:sz w:val="18"/>
                <w:szCs w:val="18"/>
                <w:lang w:val="en-US" w:eastAsia="zh-CN"/>
              </w:rPr>
            </w:pPr>
            <w:ins w:id="147" w:author="Nokia" w:date="2024-04-02T11:56:00Z">
              <w:r>
                <w:rPr>
                  <w:rFonts w:ascii="Arial" w:hAnsi="Arial" w:cs="Arial"/>
                  <w:color w:val="000000"/>
                  <w:sz w:val="18"/>
                  <w:szCs w:val="18"/>
                </w:rPr>
                <w:t>6840</w:t>
              </w:r>
            </w:ins>
          </w:p>
        </w:tc>
        <w:tc>
          <w:tcPr>
            <w:tcW w:w="1696" w:type="dxa"/>
            <w:tcBorders>
              <w:top w:val="nil"/>
              <w:left w:val="nil"/>
              <w:bottom w:val="single" w:sz="4" w:space="0" w:color="auto"/>
              <w:right w:val="single" w:sz="4" w:space="0" w:color="auto"/>
            </w:tcBorders>
            <w:shd w:val="clear" w:color="000000" w:fill="00B0F0"/>
            <w:noWrap/>
            <w:vAlign w:val="center"/>
            <w:hideMark/>
          </w:tcPr>
          <w:p w14:paraId="1FD976B3" w14:textId="77777777" w:rsidR="003C4C61" w:rsidRPr="007846AD" w:rsidRDefault="003C4C61" w:rsidP="00283269">
            <w:pPr>
              <w:spacing w:after="0"/>
              <w:jc w:val="center"/>
              <w:rPr>
                <w:ins w:id="148" w:author="Nokia" w:date="2024-04-02T11:56:00Z"/>
                <w:rFonts w:ascii="Arial" w:eastAsia="SimSun" w:hAnsi="Arial" w:cs="Arial"/>
                <w:sz w:val="18"/>
                <w:szCs w:val="18"/>
                <w:lang w:val="en-US" w:eastAsia="zh-CN"/>
              </w:rPr>
            </w:pPr>
            <w:ins w:id="149" w:author="Nokia" w:date="2024-04-02T11:56:00Z">
              <w:r>
                <w:rPr>
                  <w:rFonts w:ascii="Arial" w:hAnsi="Arial" w:cs="Arial"/>
                  <w:color w:val="000000"/>
                  <w:sz w:val="18"/>
                  <w:szCs w:val="18"/>
                </w:rPr>
                <w:t>7140</w:t>
              </w:r>
            </w:ins>
          </w:p>
        </w:tc>
        <w:tc>
          <w:tcPr>
            <w:tcW w:w="1620" w:type="dxa"/>
            <w:tcBorders>
              <w:top w:val="nil"/>
              <w:left w:val="nil"/>
              <w:bottom w:val="single" w:sz="4" w:space="0" w:color="auto"/>
              <w:right w:val="single" w:sz="4" w:space="0" w:color="auto"/>
            </w:tcBorders>
            <w:shd w:val="clear" w:color="000000" w:fill="00B0F0"/>
            <w:noWrap/>
            <w:vAlign w:val="center"/>
            <w:hideMark/>
          </w:tcPr>
          <w:p w14:paraId="74AB829F" w14:textId="77777777" w:rsidR="003C4C61" w:rsidRPr="007846AD" w:rsidRDefault="003C4C61" w:rsidP="00283269">
            <w:pPr>
              <w:spacing w:after="0"/>
              <w:jc w:val="center"/>
              <w:rPr>
                <w:ins w:id="150" w:author="Nokia" w:date="2024-04-02T11:56:00Z"/>
                <w:rFonts w:ascii="Arial" w:eastAsia="SimSun" w:hAnsi="Arial" w:cs="Arial"/>
                <w:sz w:val="18"/>
                <w:szCs w:val="18"/>
                <w:lang w:val="en-US" w:eastAsia="zh-CN"/>
              </w:rPr>
            </w:pPr>
            <w:ins w:id="151" w:author="Nokia" w:date="2024-04-02T11:56:00Z">
              <w:r>
                <w:rPr>
                  <w:rFonts w:ascii="Arial" w:hAnsi="Arial" w:cs="Arial"/>
                  <w:color w:val="000000"/>
                  <w:sz w:val="18"/>
                  <w:szCs w:val="18"/>
                </w:rPr>
                <w:t>2652</w:t>
              </w:r>
            </w:ins>
          </w:p>
        </w:tc>
        <w:tc>
          <w:tcPr>
            <w:tcW w:w="1696" w:type="dxa"/>
            <w:tcBorders>
              <w:top w:val="nil"/>
              <w:left w:val="nil"/>
              <w:bottom w:val="single" w:sz="4" w:space="0" w:color="auto"/>
              <w:right w:val="single" w:sz="4" w:space="0" w:color="auto"/>
            </w:tcBorders>
            <w:shd w:val="clear" w:color="000000" w:fill="00B0F0"/>
            <w:noWrap/>
            <w:vAlign w:val="center"/>
            <w:hideMark/>
          </w:tcPr>
          <w:p w14:paraId="72BF068B" w14:textId="77777777" w:rsidR="003C4C61" w:rsidRPr="007846AD" w:rsidRDefault="003C4C61" w:rsidP="00283269">
            <w:pPr>
              <w:spacing w:after="0"/>
              <w:jc w:val="center"/>
              <w:rPr>
                <w:ins w:id="152" w:author="Nokia" w:date="2024-04-02T11:56:00Z"/>
                <w:rFonts w:ascii="Arial" w:eastAsia="SimSun" w:hAnsi="Arial" w:cs="Arial"/>
                <w:sz w:val="18"/>
                <w:szCs w:val="18"/>
                <w:lang w:val="en-US" w:eastAsia="zh-CN"/>
              </w:rPr>
            </w:pPr>
            <w:ins w:id="153" w:author="Nokia" w:date="2024-04-02T11:56:00Z">
              <w:r>
                <w:rPr>
                  <w:rFonts w:ascii="Arial" w:hAnsi="Arial" w:cs="Arial"/>
                  <w:color w:val="000000"/>
                  <w:sz w:val="18"/>
                  <w:szCs w:val="18"/>
                </w:rPr>
                <w:t>2812</w:t>
              </w:r>
            </w:ins>
          </w:p>
        </w:tc>
      </w:tr>
      <w:tr w:rsidR="003C4C61" w:rsidRPr="007846AD" w14:paraId="04C1EF31" w14:textId="77777777" w:rsidTr="00283269">
        <w:trPr>
          <w:trHeight w:val="478"/>
          <w:ins w:id="154"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1433EBB6" w14:textId="77777777" w:rsidR="003C4C61" w:rsidRPr="007846AD" w:rsidRDefault="003C4C61" w:rsidP="00283269">
            <w:pPr>
              <w:spacing w:after="0"/>
              <w:rPr>
                <w:ins w:id="155" w:author="Nokia" w:date="2024-04-02T11:56:00Z"/>
                <w:rFonts w:ascii="Arial" w:eastAsia="SimSun" w:hAnsi="Arial" w:cs="Arial"/>
                <w:sz w:val="18"/>
                <w:szCs w:val="18"/>
                <w:lang w:val="en-US" w:eastAsia="zh-CN"/>
              </w:rPr>
            </w:pPr>
            <w:ins w:id="156" w:author="Nokia" w:date="2024-04-02T11:56:00Z">
              <w:r w:rsidRPr="007846AD">
                <w:rPr>
                  <w:rFonts w:ascii="Arial" w:eastAsia="SimSun" w:hAnsi="Arial" w:cs="Arial"/>
                  <w:sz w:val="18"/>
                  <w:szCs w:val="18"/>
                  <w:lang w:val="en-US" w:eastAsia="zh-CN"/>
                </w:rPr>
                <w:t>5th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26E65539" w14:textId="77777777" w:rsidR="003C4C61" w:rsidRPr="007846AD" w:rsidRDefault="003C4C61" w:rsidP="00283269">
            <w:pPr>
              <w:spacing w:after="0"/>
              <w:jc w:val="center"/>
              <w:rPr>
                <w:ins w:id="157" w:author="Nokia" w:date="2024-04-02T11:56:00Z"/>
                <w:rFonts w:ascii="Arial" w:eastAsia="SimSun" w:hAnsi="Arial" w:cs="Arial"/>
                <w:sz w:val="18"/>
                <w:szCs w:val="18"/>
                <w:lang w:val="en-US" w:eastAsia="zh-CN"/>
              </w:rPr>
            </w:pPr>
            <w:ins w:id="158" w:author="Nokia" w:date="2024-04-02T11:56:00Z">
              <w:r w:rsidRPr="007846AD">
                <w:rPr>
                  <w:rFonts w:ascii="Arial" w:eastAsia="SimSun" w:hAnsi="Arial" w:cs="Arial"/>
                  <w:sz w:val="18"/>
                  <w:szCs w:val="18"/>
                  <w:lang w:val="en-US" w:eastAsia="zh-CN"/>
                </w:rPr>
                <w:t>5*fx_low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6D6036B5" w14:textId="77777777" w:rsidR="003C4C61" w:rsidRPr="007846AD" w:rsidRDefault="003C4C61" w:rsidP="00283269">
            <w:pPr>
              <w:spacing w:after="0"/>
              <w:jc w:val="center"/>
              <w:rPr>
                <w:ins w:id="159" w:author="Nokia" w:date="2024-04-02T11:56:00Z"/>
                <w:rFonts w:ascii="Arial" w:eastAsia="SimSun" w:hAnsi="Arial" w:cs="Arial"/>
                <w:sz w:val="18"/>
                <w:szCs w:val="18"/>
                <w:lang w:val="en-US" w:eastAsia="zh-CN"/>
              </w:rPr>
            </w:pPr>
            <w:ins w:id="160" w:author="Nokia" w:date="2024-04-02T11:56:00Z">
              <w:r w:rsidRPr="007846AD">
                <w:rPr>
                  <w:rFonts w:ascii="Arial" w:eastAsia="SimSun" w:hAnsi="Arial" w:cs="Arial"/>
                  <w:sz w:val="18"/>
                  <w:szCs w:val="18"/>
                  <w:lang w:val="en-US" w:eastAsia="zh-CN"/>
                </w:rPr>
                <w:t>5*fx_high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1F1FB724" w14:textId="77777777" w:rsidR="003C4C61" w:rsidRPr="007846AD" w:rsidRDefault="003C4C61" w:rsidP="00283269">
            <w:pPr>
              <w:spacing w:after="0"/>
              <w:jc w:val="center"/>
              <w:rPr>
                <w:ins w:id="161" w:author="Nokia" w:date="2024-04-02T11:56:00Z"/>
                <w:rFonts w:ascii="Arial" w:eastAsia="SimSun" w:hAnsi="Arial" w:cs="Arial"/>
                <w:sz w:val="18"/>
                <w:szCs w:val="18"/>
                <w:lang w:val="en-US" w:eastAsia="zh-CN"/>
              </w:rPr>
            </w:pPr>
            <w:ins w:id="162" w:author="Nokia" w:date="2024-04-02T11:56:00Z">
              <w:r w:rsidRPr="007846AD">
                <w:rPr>
                  <w:rFonts w:ascii="Arial" w:eastAsia="SimSun" w:hAnsi="Arial" w:cs="Arial"/>
                  <w:sz w:val="18"/>
                  <w:szCs w:val="18"/>
                  <w:lang w:val="en-US" w:eastAsia="zh-CN"/>
                </w:rPr>
                <w:t>5*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1EC19D72" w14:textId="77777777" w:rsidR="003C4C61" w:rsidRPr="007846AD" w:rsidRDefault="003C4C61" w:rsidP="00283269">
            <w:pPr>
              <w:spacing w:after="0"/>
              <w:jc w:val="center"/>
              <w:rPr>
                <w:ins w:id="163" w:author="Nokia" w:date="2024-04-02T11:56:00Z"/>
                <w:rFonts w:ascii="Arial" w:eastAsia="SimSun" w:hAnsi="Arial" w:cs="Arial"/>
                <w:sz w:val="18"/>
                <w:szCs w:val="18"/>
                <w:lang w:val="en-US" w:eastAsia="zh-CN"/>
              </w:rPr>
            </w:pPr>
            <w:ins w:id="164" w:author="Nokia" w:date="2024-04-02T11:56:00Z">
              <w:r w:rsidRPr="007846AD">
                <w:rPr>
                  <w:rFonts w:ascii="Arial" w:eastAsia="SimSun" w:hAnsi="Arial" w:cs="Arial"/>
                  <w:sz w:val="18"/>
                  <w:szCs w:val="18"/>
                  <w:lang w:val="en-US" w:eastAsia="zh-CN"/>
                </w:rPr>
                <w:t>5* fy_high</w:t>
              </w:r>
            </w:ins>
          </w:p>
        </w:tc>
      </w:tr>
      <w:tr w:rsidR="003C4C61" w:rsidRPr="007846AD" w14:paraId="556F43E7" w14:textId="77777777" w:rsidTr="00283269">
        <w:trPr>
          <w:trHeight w:val="478"/>
          <w:ins w:id="165" w:author="Nokia" w:date="2024-04-02T11:56:00Z"/>
        </w:trPr>
        <w:tc>
          <w:tcPr>
            <w:tcW w:w="2787" w:type="dxa"/>
            <w:tcBorders>
              <w:top w:val="nil"/>
              <w:left w:val="single" w:sz="8" w:space="0" w:color="auto"/>
              <w:bottom w:val="single" w:sz="4" w:space="0" w:color="auto"/>
              <w:right w:val="single" w:sz="4" w:space="0" w:color="auto"/>
            </w:tcBorders>
            <w:shd w:val="clear" w:color="000000" w:fill="00B0F0"/>
            <w:noWrap/>
            <w:vAlign w:val="center"/>
            <w:hideMark/>
          </w:tcPr>
          <w:p w14:paraId="1F01D6F0" w14:textId="77777777" w:rsidR="003C4C61" w:rsidRPr="007846AD" w:rsidRDefault="003C4C61" w:rsidP="00283269">
            <w:pPr>
              <w:spacing w:after="0"/>
              <w:rPr>
                <w:ins w:id="166" w:author="Nokia" w:date="2024-04-02T11:56:00Z"/>
                <w:rFonts w:ascii="Arial" w:eastAsia="SimSun" w:hAnsi="Arial" w:cs="Arial"/>
                <w:sz w:val="18"/>
                <w:szCs w:val="18"/>
                <w:lang w:val="en-US" w:eastAsia="zh-CN"/>
              </w:rPr>
            </w:pPr>
            <w:ins w:id="167" w:author="Nokia" w:date="2024-04-02T11:56:00Z">
              <w:r w:rsidRPr="007846AD">
                <w:rPr>
                  <w:rFonts w:ascii="Arial" w:eastAsia="SimSun" w:hAnsi="Arial" w:cs="Arial"/>
                  <w:sz w:val="18"/>
                  <w:szCs w:val="18"/>
                  <w:lang w:val="en-US" w:eastAsia="zh-CN"/>
                </w:rPr>
                <w:lastRenderedPageBreak/>
                <w:t>5th harmonics frequency limits (MHz)</w:t>
              </w:r>
            </w:ins>
          </w:p>
        </w:tc>
        <w:tc>
          <w:tcPr>
            <w:tcW w:w="1620" w:type="dxa"/>
            <w:tcBorders>
              <w:top w:val="nil"/>
              <w:left w:val="nil"/>
              <w:bottom w:val="single" w:sz="4" w:space="0" w:color="auto"/>
              <w:right w:val="single" w:sz="4" w:space="0" w:color="auto"/>
            </w:tcBorders>
            <w:shd w:val="clear" w:color="000000" w:fill="00B0F0"/>
            <w:noWrap/>
            <w:vAlign w:val="center"/>
            <w:hideMark/>
          </w:tcPr>
          <w:p w14:paraId="249F6824" w14:textId="77777777" w:rsidR="003C4C61" w:rsidRPr="007846AD" w:rsidRDefault="003C4C61" w:rsidP="00283269">
            <w:pPr>
              <w:spacing w:after="0"/>
              <w:jc w:val="center"/>
              <w:rPr>
                <w:ins w:id="168" w:author="Nokia" w:date="2024-04-02T11:56:00Z"/>
                <w:rFonts w:ascii="Arial" w:eastAsia="SimSun" w:hAnsi="Arial" w:cs="Arial"/>
                <w:sz w:val="18"/>
                <w:szCs w:val="18"/>
                <w:lang w:val="en-US" w:eastAsia="zh-CN"/>
              </w:rPr>
            </w:pPr>
            <w:ins w:id="169" w:author="Nokia" w:date="2024-04-02T11:56:00Z">
              <w:r>
                <w:rPr>
                  <w:rFonts w:ascii="Arial" w:hAnsi="Arial" w:cs="Arial"/>
                  <w:color w:val="000000"/>
                  <w:sz w:val="18"/>
                  <w:szCs w:val="18"/>
                </w:rPr>
                <w:t>8550</w:t>
              </w:r>
            </w:ins>
          </w:p>
        </w:tc>
        <w:tc>
          <w:tcPr>
            <w:tcW w:w="1696" w:type="dxa"/>
            <w:tcBorders>
              <w:top w:val="nil"/>
              <w:left w:val="nil"/>
              <w:bottom w:val="single" w:sz="4" w:space="0" w:color="auto"/>
              <w:right w:val="single" w:sz="4" w:space="0" w:color="auto"/>
            </w:tcBorders>
            <w:shd w:val="clear" w:color="000000" w:fill="00B0F0"/>
            <w:noWrap/>
            <w:vAlign w:val="center"/>
            <w:hideMark/>
          </w:tcPr>
          <w:p w14:paraId="126AF457" w14:textId="77777777" w:rsidR="003C4C61" w:rsidRPr="007846AD" w:rsidRDefault="003C4C61" w:rsidP="00283269">
            <w:pPr>
              <w:spacing w:after="0"/>
              <w:jc w:val="center"/>
              <w:rPr>
                <w:ins w:id="170" w:author="Nokia" w:date="2024-04-02T11:56:00Z"/>
                <w:rFonts w:ascii="Arial" w:eastAsia="SimSun" w:hAnsi="Arial" w:cs="Arial"/>
                <w:sz w:val="18"/>
                <w:szCs w:val="18"/>
                <w:lang w:val="en-US" w:eastAsia="zh-CN"/>
              </w:rPr>
            </w:pPr>
            <w:ins w:id="171" w:author="Nokia" w:date="2024-04-02T11:56:00Z">
              <w:r>
                <w:rPr>
                  <w:rFonts w:ascii="Arial" w:hAnsi="Arial" w:cs="Arial"/>
                  <w:color w:val="000000"/>
                  <w:sz w:val="18"/>
                  <w:szCs w:val="18"/>
                </w:rPr>
                <w:t>8925</w:t>
              </w:r>
            </w:ins>
          </w:p>
        </w:tc>
        <w:tc>
          <w:tcPr>
            <w:tcW w:w="1620" w:type="dxa"/>
            <w:tcBorders>
              <w:top w:val="nil"/>
              <w:left w:val="nil"/>
              <w:bottom w:val="single" w:sz="4" w:space="0" w:color="auto"/>
              <w:right w:val="single" w:sz="4" w:space="0" w:color="auto"/>
            </w:tcBorders>
            <w:shd w:val="clear" w:color="000000" w:fill="00B0F0"/>
            <w:noWrap/>
            <w:vAlign w:val="center"/>
            <w:hideMark/>
          </w:tcPr>
          <w:p w14:paraId="2C2C571E" w14:textId="77777777" w:rsidR="003C4C61" w:rsidRPr="007846AD" w:rsidRDefault="003C4C61" w:rsidP="00283269">
            <w:pPr>
              <w:spacing w:after="0"/>
              <w:jc w:val="center"/>
              <w:rPr>
                <w:ins w:id="172" w:author="Nokia" w:date="2024-04-02T11:56:00Z"/>
                <w:rFonts w:ascii="Arial" w:eastAsia="SimSun" w:hAnsi="Arial" w:cs="Arial"/>
                <w:sz w:val="18"/>
                <w:szCs w:val="18"/>
                <w:lang w:val="en-US" w:eastAsia="zh-CN"/>
              </w:rPr>
            </w:pPr>
            <w:ins w:id="173" w:author="Nokia" w:date="2024-04-02T11:56:00Z">
              <w:r>
                <w:rPr>
                  <w:rFonts w:ascii="Arial" w:hAnsi="Arial" w:cs="Arial"/>
                  <w:color w:val="000000"/>
                  <w:sz w:val="18"/>
                  <w:szCs w:val="18"/>
                </w:rPr>
                <w:t>3315</w:t>
              </w:r>
            </w:ins>
          </w:p>
        </w:tc>
        <w:tc>
          <w:tcPr>
            <w:tcW w:w="1696" w:type="dxa"/>
            <w:tcBorders>
              <w:top w:val="nil"/>
              <w:left w:val="nil"/>
              <w:bottom w:val="single" w:sz="4" w:space="0" w:color="auto"/>
              <w:right w:val="single" w:sz="4" w:space="0" w:color="auto"/>
            </w:tcBorders>
            <w:shd w:val="clear" w:color="000000" w:fill="00B0F0"/>
            <w:noWrap/>
            <w:vAlign w:val="center"/>
            <w:hideMark/>
          </w:tcPr>
          <w:p w14:paraId="3C16E580" w14:textId="77777777" w:rsidR="003C4C61" w:rsidRPr="007846AD" w:rsidRDefault="003C4C61" w:rsidP="00283269">
            <w:pPr>
              <w:spacing w:after="0"/>
              <w:jc w:val="center"/>
              <w:rPr>
                <w:ins w:id="174" w:author="Nokia" w:date="2024-04-02T11:56:00Z"/>
                <w:rFonts w:ascii="Arial" w:eastAsia="SimSun" w:hAnsi="Arial" w:cs="Arial"/>
                <w:sz w:val="18"/>
                <w:szCs w:val="18"/>
                <w:lang w:val="en-US" w:eastAsia="zh-CN"/>
              </w:rPr>
            </w:pPr>
            <w:ins w:id="175" w:author="Nokia" w:date="2024-04-02T11:56:00Z">
              <w:r>
                <w:rPr>
                  <w:rFonts w:ascii="Arial" w:hAnsi="Arial" w:cs="Arial"/>
                  <w:color w:val="000000"/>
                  <w:sz w:val="18"/>
                  <w:szCs w:val="18"/>
                </w:rPr>
                <w:t>3515</w:t>
              </w:r>
            </w:ins>
          </w:p>
        </w:tc>
      </w:tr>
      <w:tr w:rsidR="003C4C61" w:rsidRPr="007846AD" w14:paraId="4AE72785" w14:textId="77777777" w:rsidTr="00283269">
        <w:trPr>
          <w:trHeight w:val="478"/>
          <w:ins w:id="176"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288CDE0B" w14:textId="77777777" w:rsidR="003C4C61" w:rsidRPr="007846AD" w:rsidRDefault="003C4C61" w:rsidP="00283269">
            <w:pPr>
              <w:spacing w:after="0"/>
              <w:rPr>
                <w:ins w:id="177" w:author="Nokia" w:date="2024-04-02T11:56:00Z"/>
                <w:rFonts w:ascii="Arial" w:eastAsia="SimSun" w:hAnsi="Arial" w:cs="Arial"/>
                <w:sz w:val="18"/>
                <w:szCs w:val="18"/>
                <w:lang w:val="en-US" w:eastAsia="zh-CN"/>
              </w:rPr>
            </w:pPr>
            <w:ins w:id="178" w:author="Nokia" w:date="2024-04-02T11:56:00Z">
              <w:r w:rsidRPr="007846AD">
                <w:rPr>
                  <w:rFonts w:ascii="Arial" w:eastAsia="SimSun" w:hAnsi="Arial" w:cs="Arial"/>
                  <w:sz w:val="18"/>
                  <w:szCs w:val="18"/>
                  <w:lang w:val="en-US" w:eastAsia="zh-CN"/>
                </w:rPr>
                <w:t>2</w:t>
              </w:r>
              <w:r w:rsidRPr="007846AD">
                <w:rPr>
                  <w:rFonts w:ascii="Arial" w:eastAsia="SimSun" w:hAnsi="Arial" w:cs="Arial"/>
                  <w:sz w:val="18"/>
                  <w:szCs w:val="18"/>
                  <w:vertAlign w:val="superscript"/>
                  <w:lang w:val="en-US" w:eastAsia="zh-CN"/>
                </w:rPr>
                <w:t>nd</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3F2F1FC4" w14:textId="77777777" w:rsidR="003C4C61" w:rsidRPr="007846AD" w:rsidRDefault="003C4C61" w:rsidP="00283269">
            <w:pPr>
              <w:spacing w:after="0"/>
              <w:jc w:val="center"/>
              <w:rPr>
                <w:ins w:id="179" w:author="Nokia" w:date="2024-04-02T11:56:00Z"/>
                <w:rFonts w:ascii="Arial" w:eastAsia="SimSun" w:hAnsi="Arial" w:cs="Arial"/>
                <w:sz w:val="18"/>
                <w:szCs w:val="18"/>
                <w:lang w:val="en-US" w:eastAsia="zh-CN"/>
              </w:rPr>
            </w:pPr>
            <w:ins w:id="180" w:author="Nokia" w:date="2024-04-02T11:56:00Z">
              <w:r>
                <w:rPr>
                  <w:rFonts w:ascii="Arial" w:hAnsi="Arial" w:cs="Arial"/>
                  <w:color w:val="000000"/>
                  <w:sz w:val="16"/>
                  <w:szCs w:val="16"/>
                </w:rPr>
                <w:t>|fy_low – fx_high|</w:t>
              </w:r>
            </w:ins>
          </w:p>
        </w:tc>
        <w:tc>
          <w:tcPr>
            <w:tcW w:w="1696" w:type="dxa"/>
            <w:tcBorders>
              <w:top w:val="nil"/>
              <w:left w:val="nil"/>
              <w:bottom w:val="single" w:sz="4" w:space="0" w:color="auto"/>
              <w:right w:val="single" w:sz="4" w:space="0" w:color="auto"/>
            </w:tcBorders>
            <w:shd w:val="clear" w:color="auto" w:fill="auto"/>
            <w:noWrap/>
            <w:vAlign w:val="center"/>
            <w:hideMark/>
          </w:tcPr>
          <w:p w14:paraId="0DE27EE5" w14:textId="77777777" w:rsidR="003C4C61" w:rsidRPr="007846AD" w:rsidRDefault="003C4C61" w:rsidP="00283269">
            <w:pPr>
              <w:spacing w:after="0"/>
              <w:jc w:val="center"/>
              <w:rPr>
                <w:ins w:id="181" w:author="Nokia" w:date="2024-04-02T11:56:00Z"/>
                <w:rFonts w:ascii="Arial" w:eastAsia="SimSun" w:hAnsi="Arial" w:cs="Arial"/>
                <w:sz w:val="18"/>
                <w:szCs w:val="18"/>
                <w:lang w:val="en-US" w:eastAsia="zh-CN"/>
              </w:rPr>
            </w:pPr>
            <w:ins w:id="182" w:author="Nokia" w:date="2024-04-02T11:56:00Z">
              <w:r>
                <w:rPr>
                  <w:rFonts w:ascii="Arial" w:hAnsi="Arial" w:cs="Arial"/>
                  <w:color w:val="000000"/>
                  <w:sz w:val="16"/>
                  <w:szCs w:val="16"/>
                </w:rPr>
                <w:t>|fy_high – fx_low|</w:t>
              </w:r>
            </w:ins>
          </w:p>
        </w:tc>
        <w:tc>
          <w:tcPr>
            <w:tcW w:w="1620" w:type="dxa"/>
            <w:tcBorders>
              <w:top w:val="nil"/>
              <w:left w:val="nil"/>
              <w:bottom w:val="single" w:sz="4" w:space="0" w:color="auto"/>
              <w:right w:val="single" w:sz="4" w:space="0" w:color="auto"/>
            </w:tcBorders>
            <w:shd w:val="clear" w:color="auto" w:fill="auto"/>
            <w:noWrap/>
            <w:vAlign w:val="center"/>
            <w:hideMark/>
          </w:tcPr>
          <w:p w14:paraId="452ABEC1" w14:textId="77777777" w:rsidR="003C4C61" w:rsidRPr="007846AD" w:rsidRDefault="003C4C61" w:rsidP="00283269">
            <w:pPr>
              <w:spacing w:after="0"/>
              <w:jc w:val="center"/>
              <w:rPr>
                <w:ins w:id="183" w:author="Nokia" w:date="2024-04-02T11:56:00Z"/>
                <w:rFonts w:ascii="Arial" w:eastAsia="SimSun" w:hAnsi="Arial" w:cs="Arial"/>
                <w:sz w:val="18"/>
                <w:szCs w:val="18"/>
                <w:lang w:val="en-US" w:eastAsia="zh-CN"/>
              </w:rPr>
            </w:pPr>
            <w:ins w:id="184" w:author="Nokia" w:date="2024-04-02T11:56:00Z">
              <w:r>
                <w:rPr>
                  <w:rFonts w:ascii="Arial" w:hAnsi="Arial" w:cs="Arial"/>
                  <w:color w:val="000000"/>
                  <w:sz w:val="16"/>
                  <w:szCs w:val="16"/>
                </w:rPr>
                <w:t>|fy_low + 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13E4C85C" w14:textId="77777777" w:rsidR="003C4C61" w:rsidRPr="007846AD" w:rsidRDefault="003C4C61" w:rsidP="00283269">
            <w:pPr>
              <w:spacing w:after="0"/>
              <w:jc w:val="center"/>
              <w:rPr>
                <w:ins w:id="185" w:author="Nokia" w:date="2024-04-02T11:56:00Z"/>
                <w:rFonts w:ascii="Arial" w:eastAsia="SimSun" w:hAnsi="Arial" w:cs="Arial"/>
                <w:sz w:val="18"/>
                <w:szCs w:val="18"/>
                <w:lang w:val="en-US" w:eastAsia="zh-CN"/>
              </w:rPr>
            </w:pPr>
            <w:ins w:id="186" w:author="Nokia" w:date="2024-04-02T11:56:00Z">
              <w:r>
                <w:rPr>
                  <w:rFonts w:ascii="Arial" w:hAnsi="Arial" w:cs="Arial"/>
                  <w:color w:val="000000"/>
                  <w:sz w:val="16"/>
                  <w:szCs w:val="16"/>
                </w:rPr>
                <w:t>|fy_high + fx_high|</w:t>
              </w:r>
            </w:ins>
          </w:p>
        </w:tc>
      </w:tr>
      <w:tr w:rsidR="003C4C61" w:rsidRPr="007846AD" w14:paraId="11B4C81E" w14:textId="77777777" w:rsidTr="00283269">
        <w:trPr>
          <w:trHeight w:val="478"/>
          <w:ins w:id="187" w:author="Nokia" w:date="2024-04-02T11:56:00Z"/>
        </w:trPr>
        <w:tc>
          <w:tcPr>
            <w:tcW w:w="2787" w:type="dxa"/>
            <w:tcBorders>
              <w:top w:val="nil"/>
              <w:left w:val="single" w:sz="8" w:space="0" w:color="auto"/>
              <w:bottom w:val="single" w:sz="4" w:space="0" w:color="auto"/>
              <w:right w:val="single" w:sz="4" w:space="0" w:color="auto"/>
            </w:tcBorders>
            <w:shd w:val="clear" w:color="000000" w:fill="00B050"/>
            <w:noWrap/>
            <w:vAlign w:val="center"/>
            <w:hideMark/>
          </w:tcPr>
          <w:p w14:paraId="20E3F8B4" w14:textId="77777777" w:rsidR="003C4C61" w:rsidRPr="007846AD" w:rsidRDefault="003C4C61" w:rsidP="00283269">
            <w:pPr>
              <w:spacing w:after="0"/>
              <w:rPr>
                <w:ins w:id="188" w:author="Nokia" w:date="2024-04-02T11:56:00Z"/>
                <w:rFonts w:ascii="Arial" w:eastAsia="SimSun" w:hAnsi="Arial" w:cs="Arial"/>
                <w:sz w:val="18"/>
                <w:szCs w:val="18"/>
                <w:lang w:val="en-US" w:eastAsia="zh-CN"/>
              </w:rPr>
            </w:pPr>
            <w:ins w:id="189" w:author="Nokia" w:date="2024-04-02T11:56:00Z">
              <w:r w:rsidRPr="007846AD">
                <w:rPr>
                  <w:rFonts w:ascii="Arial" w:eastAsia="SimSun" w:hAnsi="Arial" w:cs="Arial"/>
                  <w:sz w:val="18"/>
                  <w:szCs w:val="18"/>
                  <w:lang w:val="en-US" w:eastAsia="zh-CN"/>
                </w:rPr>
                <w:t>IMD frequency limits (MHz)</w:t>
              </w:r>
            </w:ins>
          </w:p>
        </w:tc>
        <w:tc>
          <w:tcPr>
            <w:tcW w:w="162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64C8CDA2" w14:textId="77777777" w:rsidR="003C4C61" w:rsidRPr="007846AD" w:rsidRDefault="003C4C61" w:rsidP="00283269">
            <w:pPr>
              <w:spacing w:after="0"/>
              <w:jc w:val="center"/>
              <w:rPr>
                <w:ins w:id="190" w:author="Nokia" w:date="2024-04-02T11:56:00Z"/>
                <w:rFonts w:ascii="Arial" w:eastAsia="SimSun" w:hAnsi="Arial" w:cs="Arial"/>
                <w:sz w:val="18"/>
                <w:szCs w:val="18"/>
                <w:lang w:val="en-US" w:eastAsia="zh-CN"/>
              </w:rPr>
            </w:pPr>
            <w:ins w:id="191" w:author="Nokia" w:date="2024-04-02T11:56:00Z">
              <w:r>
                <w:rPr>
                  <w:rFonts w:ascii="Arial" w:hAnsi="Arial" w:cs="Arial"/>
                  <w:color w:val="000000"/>
                  <w:sz w:val="16"/>
                  <w:szCs w:val="16"/>
                </w:rPr>
                <w:t>1122</w:t>
              </w:r>
            </w:ins>
          </w:p>
        </w:tc>
        <w:tc>
          <w:tcPr>
            <w:tcW w:w="169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06859B31" w14:textId="77777777" w:rsidR="003C4C61" w:rsidRPr="007846AD" w:rsidRDefault="003C4C61" w:rsidP="00283269">
            <w:pPr>
              <w:spacing w:after="0"/>
              <w:jc w:val="center"/>
              <w:rPr>
                <w:ins w:id="192" w:author="Nokia" w:date="2024-04-02T11:56:00Z"/>
                <w:rFonts w:ascii="Arial" w:eastAsia="SimSun" w:hAnsi="Arial" w:cs="Arial"/>
                <w:sz w:val="18"/>
                <w:szCs w:val="18"/>
                <w:lang w:val="en-US" w:eastAsia="zh-CN"/>
              </w:rPr>
            </w:pPr>
            <w:ins w:id="193" w:author="Nokia" w:date="2024-04-02T11:56:00Z">
              <w:r>
                <w:rPr>
                  <w:rFonts w:ascii="Arial" w:hAnsi="Arial" w:cs="Arial"/>
                  <w:color w:val="000000"/>
                  <w:sz w:val="16"/>
                  <w:szCs w:val="16"/>
                </w:rPr>
                <w:t>1007</w:t>
              </w:r>
            </w:ins>
          </w:p>
        </w:tc>
        <w:tc>
          <w:tcPr>
            <w:tcW w:w="1620" w:type="dxa"/>
            <w:tcBorders>
              <w:top w:val="nil"/>
              <w:left w:val="nil"/>
              <w:bottom w:val="single" w:sz="4" w:space="0" w:color="auto"/>
              <w:right w:val="single" w:sz="4" w:space="0" w:color="auto"/>
            </w:tcBorders>
            <w:shd w:val="clear" w:color="000000" w:fill="00B050"/>
            <w:noWrap/>
            <w:vAlign w:val="center"/>
            <w:hideMark/>
          </w:tcPr>
          <w:p w14:paraId="4E9F6A63" w14:textId="77777777" w:rsidR="003C4C61" w:rsidRPr="007846AD" w:rsidRDefault="003C4C61" w:rsidP="00283269">
            <w:pPr>
              <w:spacing w:after="0"/>
              <w:jc w:val="center"/>
              <w:rPr>
                <w:ins w:id="194" w:author="Nokia" w:date="2024-04-02T11:56:00Z"/>
                <w:rFonts w:ascii="Arial" w:eastAsia="SimSun" w:hAnsi="Arial" w:cs="Arial"/>
                <w:sz w:val="18"/>
                <w:szCs w:val="18"/>
                <w:lang w:val="en-US" w:eastAsia="zh-CN"/>
              </w:rPr>
            </w:pPr>
            <w:ins w:id="195" w:author="Nokia" w:date="2024-04-02T11:56:00Z">
              <w:r>
                <w:rPr>
                  <w:rFonts w:ascii="Arial" w:hAnsi="Arial" w:cs="Arial"/>
                  <w:color w:val="000000"/>
                  <w:sz w:val="16"/>
                  <w:szCs w:val="16"/>
                </w:rPr>
                <w:t>2373</w:t>
              </w:r>
            </w:ins>
          </w:p>
        </w:tc>
        <w:tc>
          <w:tcPr>
            <w:tcW w:w="1696" w:type="dxa"/>
            <w:tcBorders>
              <w:top w:val="nil"/>
              <w:left w:val="nil"/>
              <w:bottom w:val="single" w:sz="4" w:space="0" w:color="auto"/>
              <w:right w:val="single" w:sz="4" w:space="0" w:color="auto"/>
            </w:tcBorders>
            <w:shd w:val="clear" w:color="000000" w:fill="00B050"/>
            <w:noWrap/>
            <w:vAlign w:val="center"/>
            <w:hideMark/>
          </w:tcPr>
          <w:p w14:paraId="54C12BA9" w14:textId="77777777" w:rsidR="003C4C61" w:rsidRPr="007846AD" w:rsidRDefault="003C4C61" w:rsidP="00283269">
            <w:pPr>
              <w:spacing w:after="0"/>
              <w:jc w:val="center"/>
              <w:rPr>
                <w:ins w:id="196" w:author="Nokia" w:date="2024-04-02T11:56:00Z"/>
                <w:rFonts w:ascii="Arial" w:eastAsia="SimSun" w:hAnsi="Arial" w:cs="Arial"/>
                <w:sz w:val="18"/>
                <w:szCs w:val="18"/>
                <w:lang w:val="en-US" w:eastAsia="zh-CN"/>
              </w:rPr>
            </w:pPr>
            <w:ins w:id="197" w:author="Nokia" w:date="2024-04-02T11:56:00Z">
              <w:r>
                <w:rPr>
                  <w:rFonts w:ascii="Arial" w:hAnsi="Arial" w:cs="Arial"/>
                  <w:color w:val="000000"/>
                  <w:sz w:val="16"/>
                  <w:szCs w:val="16"/>
                </w:rPr>
                <w:t>2488</w:t>
              </w:r>
            </w:ins>
          </w:p>
        </w:tc>
      </w:tr>
      <w:tr w:rsidR="003C4C61" w:rsidRPr="007846AD" w14:paraId="4622719C" w14:textId="77777777" w:rsidTr="00283269">
        <w:trPr>
          <w:trHeight w:val="478"/>
          <w:ins w:id="198"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5F6DD294" w14:textId="77777777" w:rsidR="003C4C61" w:rsidRPr="007846AD" w:rsidRDefault="003C4C61" w:rsidP="00283269">
            <w:pPr>
              <w:spacing w:after="0"/>
              <w:rPr>
                <w:ins w:id="199" w:author="Nokia" w:date="2024-04-02T11:56:00Z"/>
                <w:rFonts w:ascii="Arial" w:eastAsia="SimSun" w:hAnsi="Arial" w:cs="Arial"/>
                <w:sz w:val="18"/>
                <w:szCs w:val="18"/>
                <w:lang w:val="en-US" w:eastAsia="zh-CN"/>
              </w:rPr>
            </w:pPr>
            <w:ins w:id="200" w:author="Nokia" w:date="2024-04-02T11:56:00Z">
              <w:r w:rsidRPr="007846AD">
                <w:rPr>
                  <w:rFonts w:ascii="Arial" w:eastAsia="SimSun" w:hAnsi="Arial" w:cs="Arial"/>
                  <w:sz w:val="18"/>
                  <w:szCs w:val="18"/>
                  <w:lang w:val="en-US" w:eastAsia="zh-CN"/>
                </w:rPr>
                <w:t>Two-tone 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13347400" w14:textId="77777777" w:rsidR="003C4C61" w:rsidRPr="007846AD" w:rsidRDefault="003C4C61" w:rsidP="00283269">
            <w:pPr>
              <w:spacing w:after="0"/>
              <w:jc w:val="center"/>
              <w:rPr>
                <w:ins w:id="201" w:author="Nokia" w:date="2024-04-02T11:56:00Z"/>
                <w:rFonts w:ascii="Arial" w:eastAsia="SimSun" w:hAnsi="Arial" w:cs="Arial"/>
                <w:sz w:val="18"/>
                <w:szCs w:val="18"/>
                <w:lang w:val="en-US" w:eastAsia="zh-CN"/>
              </w:rPr>
            </w:pPr>
            <w:ins w:id="202" w:author="Nokia" w:date="2024-04-02T11:56:00Z">
              <w:r>
                <w:rPr>
                  <w:rFonts w:ascii="Arial" w:hAnsi="Arial" w:cs="Arial"/>
                  <w:color w:val="000000"/>
                  <w:sz w:val="16"/>
                  <w:szCs w:val="16"/>
                </w:rPr>
                <w:t>|2*fx_low – 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5E52DD9E" w14:textId="77777777" w:rsidR="003C4C61" w:rsidRPr="007846AD" w:rsidRDefault="003C4C61" w:rsidP="00283269">
            <w:pPr>
              <w:spacing w:after="0"/>
              <w:jc w:val="center"/>
              <w:rPr>
                <w:ins w:id="203" w:author="Nokia" w:date="2024-04-02T11:56:00Z"/>
                <w:rFonts w:ascii="Arial" w:eastAsia="SimSun" w:hAnsi="Arial" w:cs="Arial"/>
                <w:sz w:val="18"/>
                <w:szCs w:val="18"/>
                <w:lang w:val="en-US" w:eastAsia="zh-CN"/>
              </w:rPr>
            </w:pPr>
            <w:ins w:id="204" w:author="Nokia" w:date="2024-04-02T11:56:00Z">
              <w:r>
                <w:rPr>
                  <w:rFonts w:ascii="Arial" w:hAnsi="Arial" w:cs="Arial"/>
                  <w:color w:val="000000"/>
                  <w:sz w:val="16"/>
                  <w:szCs w:val="16"/>
                </w:rPr>
                <w:t>|2*fx_high – 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2C0CEA64" w14:textId="77777777" w:rsidR="003C4C61" w:rsidRPr="007846AD" w:rsidRDefault="003C4C61" w:rsidP="00283269">
            <w:pPr>
              <w:spacing w:after="0"/>
              <w:jc w:val="center"/>
              <w:rPr>
                <w:ins w:id="205" w:author="Nokia" w:date="2024-04-02T11:56:00Z"/>
                <w:rFonts w:ascii="Arial" w:eastAsia="SimSun" w:hAnsi="Arial" w:cs="Arial"/>
                <w:sz w:val="18"/>
                <w:szCs w:val="18"/>
                <w:lang w:val="en-US" w:eastAsia="zh-CN"/>
              </w:rPr>
            </w:pPr>
            <w:ins w:id="206" w:author="Nokia" w:date="2024-04-02T11:56:00Z">
              <w:r>
                <w:rPr>
                  <w:rFonts w:ascii="Arial" w:hAnsi="Arial" w:cs="Arial"/>
                  <w:color w:val="000000"/>
                  <w:sz w:val="16"/>
                  <w:szCs w:val="16"/>
                </w:rPr>
                <w:t>|2*fy_low – 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0688B8B3" w14:textId="77777777" w:rsidR="003C4C61" w:rsidRPr="007846AD" w:rsidRDefault="003C4C61" w:rsidP="00283269">
            <w:pPr>
              <w:spacing w:after="0"/>
              <w:jc w:val="center"/>
              <w:rPr>
                <w:ins w:id="207" w:author="Nokia" w:date="2024-04-02T11:56:00Z"/>
                <w:rFonts w:ascii="Arial" w:eastAsia="SimSun" w:hAnsi="Arial" w:cs="Arial"/>
                <w:sz w:val="18"/>
                <w:szCs w:val="18"/>
                <w:lang w:val="en-US" w:eastAsia="zh-CN"/>
              </w:rPr>
            </w:pPr>
            <w:ins w:id="208" w:author="Nokia" w:date="2024-04-02T11:56:00Z">
              <w:r>
                <w:rPr>
                  <w:rFonts w:ascii="Arial" w:hAnsi="Arial" w:cs="Arial"/>
                  <w:color w:val="000000"/>
                  <w:sz w:val="16"/>
                  <w:szCs w:val="16"/>
                </w:rPr>
                <w:t>|2*fy_high – fx_low|</w:t>
              </w:r>
            </w:ins>
          </w:p>
        </w:tc>
      </w:tr>
      <w:tr w:rsidR="003C4C61" w:rsidRPr="007846AD" w14:paraId="70A77A4D" w14:textId="77777777" w:rsidTr="00283269">
        <w:trPr>
          <w:trHeight w:val="478"/>
          <w:ins w:id="209" w:author="Nokia" w:date="2024-04-02T11:56:00Z"/>
        </w:trPr>
        <w:tc>
          <w:tcPr>
            <w:tcW w:w="2787" w:type="dxa"/>
            <w:tcBorders>
              <w:top w:val="nil"/>
              <w:left w:val="single" w:sz="8" w:space="0" w:color="auto"/>
              <w:bottom w:val="single" w:sz="4" w:space="0" w:color="auto"/>
              <w:right w:val="single" w:sz="4" w:space="0" w:color="auto"/>
            </w:tcBorders>
            <w:shd w:val="clear" w:color="000000" w:fill="0070C0"/>
            <w:noWrap/>
            <w:vAlign w:val="center"/>
            <w:hideMark/>
          </w:tcPr>
          <w:p w14:paraId="326D4B8F" w14:textId="77777777" w:rsidR="003C4C61" w:rsidRPr="007846AD" w:rsidRDefault="003C4C61" w:rsidP="00283269">
            <w:pPr>
              <w:spacing w:after="0"/>
              <w:rPr>
                <w:ins w:id="210" w:author="Nokia" w:date="2024-04-02T11:56:00Z"/>
                <w:rFonts w:ascii="Arial" w:eastAsia="SimSun" w:hAnsi="Arial" w:cs="Arial"/>
                <w:sz w:val="18"/>
                <w:szCs w:val="18"/>
                <w:lang w:val="en-US" w:eastAsia="zh-CN"/>
              </w:rPr>
            </w:pPr>
            <w:ins w:id="211" w:author="Nokia" w:date="2024-04-02T11:56: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0070C0"/>
            <w:noWrap/>
            <w:vAlign w:val="center"/>
            <w:hideMark/>
          </w:tcPr>
          <w:p w14:paraId="25F87748" w14:textId="77777777" w:rsidR="003C4C61" w:rsidRPr="007846AD" w:rsidRDefault="003C4C61" w:rsidP="00283269">
            <w:pPr>
              <w:spacing w:after="0"/>
              <w:jc w:val="center"/>
              <w:rPr>
                <w:ins w:id="212" w:author="Nokia" w:date="2024-04-02T11:56:00Z"/>
                <w:rFonts w:ascii="Arial" w:eastAsia="SimSun" w:hAnsi="Arial" w:cs="Arial"/>
                <w:sz w:val="18"/>
                <w:szCs w:val="18"/>
                <w:lang w:val="en-US" w:eastAsia="zh-CN"/>
              </w:rPr>
            </w:pPr>
            <w:ins w:id="213" w:author="Nokia" w:date="2024-04-02T11:56:00Z">
              <w:r>
                <w:rPr>
                  <w:rFonts w:ascii="Arial" w:hAnsi="Arial" w:cs="Arial"/>
                  <w:color w:val="000000"/>
                  <w:sz w:val="16"/>
                  <w:szCs w:val="16"/>
                </w:rPr>
                <w:t>2717</w:t>
              </w:r>
            </w:ins>
          </w:p>
        </w:tc>
        <w:tc>
          <w:tcPr>
            <w:tcW w:w="1696" w:type="dxa"/>
            <w:tcBorders>
              <w:top w:val="nil"/>
              <w:left w:val="nil"/>
              <w:bottom w:val="single" w:sz="4" w:space="0" w:color="auto"/>
              <w:right w:val="single" w:sz="4" w:space="0" w:color="auto"/>
            </w:tcBorders>
            <w:shd w:val="clear" w:color="000000" w:fill="0070C0"/>
            <w:noWrap/>
            <w:vAlign w:val="center"/>
            <w:hideMark/>
          </w:tcPr>
          <w:p w14:paraId="4804BFD3" w14:textId="77777777" w:rsidR="003C4C61" w:rsidRPr="007846AD" w:rsidRDefault="003C4C61" w:rsidP="00283269">
            <w:pPr>
              <w:spacing w:after="0"/>
              <w:jc w:val="center"/>
              <w:rPr>
                <w:ins w:id="214" w:author="Nokia" w:date="2024-04-02T11:56:00Z"/>
                <w:rFonts w:ascii="Arial" w:eastAsia="SimSun" w:hAnsi="Arial" w:cs="Arial"/>
                <w:sz w:val="18"/>
                <w:szCs w:val="18"/>
                <w:lang w:val="en-US" w:eastAsia="zh-CN"/>
              </w:rPr>
            </w:pPr>
            <w:ins w:id="215" w:author="Nokia" w:date="2024-04-02T11:56:00Z">
              <w:r>
                <w:rPr>
                  <w:rFonts w:ascii="Arial" w:hAnsi="Arial" w:cs="Arial"/>
                  <w:color w:val="000000"/>
                  <w:sz w:val="16"/>
                  <w:szCs w:val="16"/>
                </w:rPr>
                <w:t>2907</w:t>
              </w:r>
            </w:ins>
          </w:p>
        </w:tc>
        <w:tc>
          <w:tcPr>
            <w:tcW w:w="1620" w:type="dxa"/>
            <w:tcBorders>
              <w:top w:val="nil"/>
              <w:left w:val="nil"/>
              <w:bottom w:val="single" w:sz="4" w:space="0" w:color="auto"/>
              <w:right w:val="single" w:sz="4" w:space="0" w:color="auto"/>
            </w:tcBorders>
            <w:shd w:val="clear" w:color="000000" w:fill="0070C0"/>
            <w:noWrap/>
            <w:vAlign w:val="center"/>
            <w:hideMark/>
          </w:tcPr>
          <w:p w14:paraId="793FE41B" w14:textId="77777777" w:rsidR="003C4C61" w:rsidRPr="007846AD" w:rsidRDefault="003C4C61" w:rsidP="00283269">
            <w:pPr>
              <w:spacing w:after="0"/>
              <w:jc w:val="center"/>
              <w:rPr>
                <w:ins w:id="216" w:author="Nokia" w:date="2024-04-02T11:56:00Z"/>
                <w:rFonts w:ascii="Arial" w:eastAsia="SimSun" w:hAnsi="Arial" w:cs="Arial"/>
                <w:sz w:val="18"/>
                <w:szCs w:val="18"/>
                <w:lang w:val="en-US" w:eastAsia="zh-CN"/>
              </w:rPr>
            </w:pPr>
            <w:ins w:id="217" w:author="Nokia" w:date="2024-04-02T11:56:00Z">
              <w:r>
                <w:rPr>
                  <w:rFonts w:ascii="Arial" w:hAnsi="Arial" w:cs="Arial"/>
                  <w:color w:val="000000"/>
                  <w:sz w:val="16"/>
                  <w:szCs w:val="16"/>
                </w:rPr>
                <w:t>459</w:t>
              </w:r>
            </w:ins>
          </w:p>
        </w:tc>
        <w:tc>
          <w:tcPr>
            <w:tcW w:w="1696" w:type="dxa"/>
            <w:tcBorders>
              <w:top w:val="nil"/>
              <w:left w:val="nil"/>
              <w:bottom w:val="single" w:sz="4" w:space="0" w:color="auto"/>
              <w:right w:val="single" w:sz="4" w:space="0" w:color="auto"/>
            </w:tcBorders>
            <w:shd w:val="clear" w:color="000000" w:fill="0070C0"/>
            <w:noWrap/>
            <w:vAlign w:val="center"/>
            <w:hideMark/>
          </w:tcPr>
          <w:p w14:paraId="231ED393" w14:textId="77777777" w:rsidR="003C4C61" w:rsidRPr="007846AD" w:rsidRDefault="003C4C61" w:rsidP="00283269">
            <w:pPr>
              <w:spacing w:after="0"/>
              <w:jc w:val="center"/>
              <w:rPr>
                <w:ins w:id="218" w:author="Nokia" w:date="2024-04-02T11:56:00Z"/>
                <w:rFonts w:ascii="Arial" w:eastAsia="SimSun" w:hAnsi="Arial" w:cs="Arial"/>
                <w:sz w:val="18"/>
                <w:szCs w:val="18"/>
                <w:lang w:val="en-US" w:eastAsia="zh-CN"/>
              </w:rPr>
            </w:pPr>
            <w:ins w:id="219" w:author="Nokia" w:date="2024-04-02T11:56:00Z">
              <w:r>
                <w:rPr>
                  <w:rFonts w:ascii="Arial" w:hAnsi="Arial" w:cs="Arial"/>
                  <w:color w:val="000000"/>
                  <w:sz w:val="16"/>
                  <w:szCs w:val="16"/>
                </w:rPr>
                <w:t>304</w:t>
              </w:r>
            </w:ins>
          </w:p>
        </w:tc>
      </w:tr>
      <w:tr w:rsidR="003C4C61" w:rsidRPr="007846AD" w14:paraId="0E041993" w14:textId="77777777" w:rsidTr="00283269">
        <w:trPr>
          <w:trHeight w:val="478"/>
          <w:ins w:id="220"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640BDC3F" w14:textId="77777777" w:rsidR="003C4C61" w:rsidRPr="007846AD" w:rsidRDefault="003C4C61" w:rsidP="00283269">
            <w:pPr>
              <w:spacing w:after="0"/>
              <w:rPr>
                <w:ins w:id="221" w:author="Nokia" w:date="2024-04-02T11:56:00Z"/>
                <w:rFonts w:ascii="Arial" w:eastAsia="SimSun" w:hAnsi="Arial" w:cs="Arial"/>
                <w:sz w:val="18"/>
                <w:szCs w:val="18"/>
                <w:lang w:val="en-US" w:eastAsia="zh-CN"/>
              </w:rPr>
            </w:pPr>
            <w:ins w:id="222" w:author="Nokia" w:date="2024-04-02T11:56:00Z">
              <w:r w:rsidRPr="007846AD">
                <w:rPr>
                  <w:rFonts w:ascii="Arial" w:eastAsia="SimSun" w:hAnsi="Arial" w:cs="Arial"/>
                  <w:sz w:val="18"/>
                  <w:szCs w:val="18"/>
                  <w:lang w:val="en-US" w:eastAsia="zh-CN"/>
                </w:rPr>
                <w:t>Two-tone 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360D5BE4" w14:textId="77777777" w:rsidR="003C4C61" w:rsidRPr="007846AD" w:rsidRDefault="003C4C61" w:rsidP="00283269">
            <w:pPr>
              <w:spacing w:after="0"/>
              <w:jc w:val="center"/>
              <w:rPr>
                <w:ins w:id="223" w:author="Nokia" w:date="2024-04-02T11:56:00Z"/>
                <w:rFonts w:ascii="Arial" w:eastAsia="SimSun" w:hAnsi="Arial" w:cs="Arial"/>
                <w:sz w:val="18"/>
                <w:szCs w:val="18"/>
                <w:lang w:val="en-US" w:eastAsia="zh-CN"/>
              </w:rPr>
            </w:pPr>
            <w:ins w:id="224" w:author="Nokia" w:date="2024-04-02T11:56:00Z">
              <w:r>
                <w:rPr>
                  <w:rFonts w:ascii="Arial" w:hAnsi="Arial" w:cs="Arial"/>
                  <w:color w:val="000000"/>
                  <w:sz w:val="16"/>
                  <w:szCs w:val="16"/>
                </w:rPr>
                <w:t>|2*fx_low + 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398B0F19" w14:textId="77777777" w:rsidR="003C4C61" w:rsidRPr="007846AD" w:rsidRDefault="003C4C61" w:rsidP="00283269">
            <w:pPr>
              <w:spacing w:after="0"/>
              <w:jc w:val="center"/>
              <w:rPr>
                <w:ins w:id="225" w:author="Nokia" w:date="2024-04-02T11:56:00Z"/>
                <w:rFonts w:ascii="Arial" w:eastAsia="SimSun" w:hAnsi="Arial" w:cs="Arial"/>
                <w:sz w:val="18"/>
                <w:szCs w:val="18"/>
                <w:lang w:val="en-US" w:eastAsia="zh-CN"/>
              </w:rPr>
            </w:pPr>
            <w:ins w:id="226" w:author="Nokia" w:date="2024-04-02T11:56:00Z">
              <w:r>
                <w:rPr>
                  <w:rFonts w:ascii="Arial" w:hAnsi="Arial" w:cs="Arial"/>
                  <w:color w:val="000000"/>
                  <w:sz w:val="16"/>
                  <w:szCs w:val="16"/>
                </w:rPr>
                <w:t>|2*fx_high + 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26CF00AF" w14:textId="77777777" w:rsidR="003C4C61" w:rsidRPr="007846AD" w:rsidRDefault="003C4C61" w:rsidP="00283269">
            <w:pPr>
              <w:spacing w:after="0"/>
              <w:jc w:val="center"/>
              <w:rPr>
                <w:ins w:id="227" w:author="Nokia" w:date="2024-04-02T11:56:00Z"/>
                <w:rFonts w:ascii="Arial" w:eastAsia="SimSun" w:hAnsi="Arial" w:cs="Arial"/>
                <w:sz w:val="18"/>
                <w:szCs w:val="18"/>
                <w:lang w:val="en-US" w:eastAsia="zh-CN"/>
              </w:rPr>
            </w:pPr>
            <w:ins w:id="228" w:author="Nokia" w:date="2024-04-02T11:56:00Z">
              <w:r>
                <w:rPr>
                  <w:rFonts w:ascii="Arial" w:hAnsi="Arial" w:cs="Arial"/>
                  <w:color w:val="000000"/>
                  <w:sz w:val="16"/>
                  <w:szCs w:val="16"/>
                </w:rPr>
                <w:t>|2*fy_low + 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6E5A01CD" w14:textId="77777777" w:rsidR="003C4C61" w:rsidRPr="007846AD" w:rsidRDefault="003C4C61" w:rsidP="00283269">
            <w:pPr>
              <w:spacing w:after="0"/>
              <w:jc w:val="center"/>
              <w:rPr>
                <w:ins w:id="229" w:author="Nokia" w:date="2024-04-02T11:56:00Z"/>
                <w:rFonts w:ascii="Arial" w:eastAsia="SimSun" w:hAnsi="Arial" w:cs="Arial"/>
                <w:sz w:val="18"/>
                <w:szCs w:val="18"/>
                <w:lang w:val="en-US" w:eastAsia="zh-CN"/>
              </w:rPr>
            </w:pPr>
            <w:ins w:id="230" w:author="Nokia" w:date="2024-04-02T11:56:00Z">
              <w:r>
                <w:rPr>
                  <w:rFonts w:ascii="Arial" w:hAnsi="Arial" w:cs="Arial"/>
                  <w:color w:val="000000"/>
                  <w:sz w:val="16"/>
                  <w:szCs w:val="16"/>
                </w:rPr>
                <w:t>|2*fy_high + fx_high|</w:t>
              </w:r>
            </w:ins>
          </w:p>
        </w:tc>
      </w:tr>
      <w:tr w:rsidR="003C4C61" w:rsidRPr="007846AD" w14:paraId="43540114" w14:textId="77777777" w:rsidTr="00283269">
        <w:trPr>
          <w:trHeight w:val="478"/>
          <w:ins w:id="231" w:author="Nokia" w:date="2024-04-02T11:56:00Z"/>
        </w:trPr>
        <w:tc>
          <w:tcPr>
            <w:tcW w:w="2787" w:type="dxa"/>
            <w:tcBorders>
              <w:top w:val="nil"/>
              <w:left w:val="single" w:sz="8" w:space="0" w:color="auto"/>
              <w:bottom w:val="single" w:sz="4" w:space="0" w:color="auto"/>
              <w:right w:val="single" w:sz="4" w:space="0" w:color="auto"/>
            </w:tcBorders>
            <w:shd w:val="clear" w:color="000000" w:fill="0070C0"/>
            <w:noWrap/>
            <w:vAlign w:val="center"/>
            <w:hideMark/>
          </w:tcPr>
          <w:p w14:paraId="4E55D8DE" w14:textId="77777777" w:rsidR="003C4C61" w:rsidRPr="007846AD" w:rsidRDefault="003C4C61" w:rsidP="00283269">
            <w:pPr>
              <w:spacing w:after="0"/>
              <w:rPr>
                <w:ins w:id="232" w:author="Nokia" w:date="2024-04-02T11:56:00Z"/>
                <w:rFonts w:ascii="Arial" w:eastAsia="SimSun" w:hAnsi="Arial" w:cs="Arial"/>
                <w:sz w:val="18"/>
                <w:szCs w:val="18"/>
                <w:lang w:val="en-US" w:eastAsia="zh-CN"/>
              </w:rPr>
            </w:pPr>
            <w:ins w:id="233" w:author="Nokia" w:date="2024-04-02T11:56: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0070C0"/>
            <w:noWrap/>
            <w:vAlign w:val="center"/>
            <w:hideMark/>
          </w:tcPr>
          <w:p w14:paraId="4E6DACE4" w14:textId="77777777" w:rsidR="003C4C61" w:rsidRPr="007846AD" w:rsidRDefault="003C4C61" w:rsidP="00283269">
            <w:pPr>
              <w:spacing w:after="0"/>
              <w:jc w:val="center"/>
              <w:rPr>
                <w:ins w:id="234" w:author="Nokia" w:date="2024-04-02T11:56:00Z"/>
                <w:rFonts w:ascii="Arial" w:eastAsia="SimSun" w:hAnsi="Arial" w:cs="Arial"/>
                <w:sz w:val="18"/>
                <w:szCs w:val="18"/>
                <w:lang w:val="en-US" w:eastAsia="zh-CN"/>
              </w:rPr>
            </w:pPr>
            <w:ins w:id="235" w:author="Nokia" w:date="2024-04-02T11:56:00Z">
              <w:r>
                <w:rPr>
                  <w:rFonts w:ascii="Arial" w:hAnsi="Arial" w:cs="Arial"/>
                  <w:color w:val="000000"/>
                  <w:sz w:val="16"/>
                  <w:szCs w:val="16"/>
                </w:rPr>
                <w:t>4083</w:t>
              </w:r>
            </w:ins>
          </w:p>
        </w:tc>
        <w:tc>
          <w:tcPr>
            <w:tcW w:w="1696" w:type="dxa"/>
            <w:tcBorders>
              <w:top w:val="nil"/>
              <w:left w:val="nil"/>
              <w:bottom w:val="single" w:sz="4" w:space="0" w:color="auto"/>
              <w:right w:val="single" w:sz="4" w:space="0" w:color="auto"/>
            </w:tcBorders>
            <w:shd w:val="clear" w:color="000000" w:fill="0070C0"/>
            <w:noWrap/>
            <w:vAlign w:val="center"/>
            <w:hideMark/>
          </w:tcPr>
          <w:p w14:paraId="608E8469" w14:textId="77777777" w:rsidR="003C4C61" w:rsidRPr="007846AD" w:rsidRDefault="003C4C61" w:rsidP="00283269">
            <w:pPr>
              <w:spacing w:after="0"/>
              <w:jc w:val="center"/>
              <w:rPr>
                <w:ins w:id="236" w:author="Nokia" w:date="2024-04-02T11:56:00Z"/>
                <w:rFonts w:ascii="Arial" w:eastAsia="SimSun" w:hAnsi="Arial" w:cs="Arial"/>
                <w:sz w:val="18"/>
                <w:szCs w:val="18"/>
                <w:lang w:val="en-US" w:eastAsia="zh-CN"/>
              </w:rPr>
            </w:pPr>
            <w:ins w:id="237" w:author="Nokia" w:date="2024-04-02T11:56:00Z">
              <w:r>
                <w:rPr>
                  <w:rFonts w:ascii="Arial" w:hAnsi="Arial" w:cs="Arial"/>
                  <w:color w:val="000000"/>
                  <w:sz w:val="16"/>
                  <w:szCs w:val="16"/>
                </w:rPr>
                <w:t>4273</w:t>
              </w:r>
            </w:ins>
          </w:p>
        </w:tc>
        <w:tc>
          <w:tcPr>
            <w:tcW w:w="1620" w:type="dxa"/>
            <w:tcBorders>
              <w:top w:val="nil"/>
              <w:left w:val="nil"/>
              <w:bottom w:val="single" w:sz="4" w:space="0" w:color="auto"/>
              <w:right w:val="single" w:sz="4" w:space="0" w:color="auto"/>
            </w:tcBorders>
            <w:shd w:val="clear" w:color="000000" w:fill="0070C0"/>
            <w:noWrap/>
            <w:vAlign w:val="center"/>
            <w:hideMark/>
          </w:tcPr>
          <w:p w14:paraId="567AAB53" w14:textId="77777777" w:rsidR="003C4C61" w:rsidRPr="007846AD" w:rsidRDefault="003C4C61" w:rsidP="00283269">
            <w:pPr>
              <w:spacing w:after="0"/>
              <w:jc w:val="center"/>
              <w:rPr>
                <w:ins w:id="238" w:author="Nokia" w:date="2024-04-02T11:56:00Z"/>
                <w:rFonts w:ascii="Arial" w:eastAsia="SimSun" w:hAnsi="Arial" w:cs="Arial"/>
                <w:sz w:val="18"/>
                <w:szCs w:val="18"/>
                <w:lang w:val="en-US" w:eastAsia="zh-CN"/>
              </w:rPr>
            </w:pPr>
            <w:ins w:id="239" w:author="Nokia" w:date="2024-04-02T11:56:00Z">
              <w:r>
                <w:rPr>
                  <w:rFonts w:ascii="Arial" w:hAnsi="Arial" w:cs="Arial"/>
                  <w:color w:val="000000"/>
                  <w:sz w:val="16"/>
                  <w:szCs w:val="16"/>
                </w:rPr>
                <w:t>3036</w:t>
              </w:r>
            </w:ins>
          </w:p>
        </w:tc>
        <w:tc>
          <w:tcPr>
            <w:tcW w:w="1696" w:type="dxa"/>
            <w:tcBorders>
              <w:top w:val="nil"/>
              <w:left w:val="nil"/>
              <w:bottom w:val="single" w:sz="4" w:space="0" w:color="auto"/>
              <w:right w:val="single" w:sz="4" w:space="0" w:color="auto"/>
            </w:tcBorders>
            <w:shd w:val="clear" w:color="000000" w:fill="0070C0"/>
            <w:noWrap/>
            <w:vAlign w:val="center"/>
            <w:hideMark/>
          </w:tcPr>
          <w:p w14:paraId="3B0B80AB" w14:textId="77777777" w:rsidR="003C4C61" w:rsidRPr="007846AD" w:rsidRDefault="003C4C61" w:rsidP="00283269">
            <w:pPr>
              <w:spacing w:after="0"/>
              <w:jc w:val="center"/>
              <w:rPr>
                <w:ins w:id="240" w:author="Nokia" w:date="2024-04-02T11:56:00Z"/>
                <w:rFonts w:ascii="Arial" w:eastAsia="SimSun" w:hAnsi="Arial" w:cs="Arial"/>
                <w:sz w:val="18"/>
                <w:szCs w:val="18"/>
                <w:lang w:val="en-US" w:eastAsia="zh-CN"/>
              </w:rPr>
            </w:pPr>
            <w:ins w:id="241" w:author="Nokia" w:date="2024-04-02T11:56:00Z">
              <w:r>
                <w:rPr>
                  <w:rFonts w:ascii="Arial" w:hAnsi="Arial" w:cs="Arial"/>
                  <w:color w:val="000000"/>
                  <w:sz w:val="16"/>
                  <w:szCs w:val="16"/>
                </w:rPr>
                <w:t>3191</w:t>
              </w:r>
            </w:ins>
          </w:p>
        </w:tc>
      </w:tr>
      <w:tr w:rsidR="003C4C61" w:rsidRPr="007846AD" w14:paraId="79E609D4" w14:textId="77777777" w:rsidTr="00283269">
        <w:trPr>
          <w:trHeight w:val="478"/>
          <w:ins w:id="242"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08BA37C2" w14:textId="77777777" w:rsidR="003C4C61" w:rsidRPr="007846AD" w:rsidRDefault="003C4C61" w:rsidP="00283269">
            <w:pPr>
              <w:spacing w:after="0"/>
              <w:rPr>
                <w:ins w:id="243" w:author="Nokia" w:date="2024-04-02T11:56:00Z"/>
                <w:rFonts w:ascii="Arial" w:eastAsia="SimSun" w:hAnsi="Arial" w:cs="Arial"/>
                <w:sz w:val="18"/>
                <w:szCs w:val="18"/>
                <w:lang w:val="en-US" w:eastAsia="zh-CN"/>
              </w:rPr>
            </w:pPr>
            <w:ins w:id="244" w:author="Nokia" w:date="2024-04-02T11:56:00Z">
              <w:r w:rsidRPr="007846AD">
                <w:rPr>
                  <w:rFonts w:ascii="Arial" w:eastAsia="SimSun" w:hAnsi="Arial" w:cs="Arial"/>
                  <w:sz w:val="18"/>
                  <w:szCs w:val="18"/>
                  <w:lang w:val="en-US" w:eastAsia="zh-CN"/>
                </w:rPr>
                <w:t>Two-tone 4</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6AF9B8A2" w14:textId="77777777" w:rsidR="003C4C61" w:rsidRPr="007846AD" w:rsidRDefault="003C4C61" w:rsidP="00283269">
            <w:pPr>
              <w:spacing w:after="0"/>
              <w:jc w:val="center"/>
              <w:rPr>
                <w:ins w:id="245" w:author="Nokia" w:date="2024-04-02T11:56:00Z"/>
                <w:rFonts w:ascii="Arial" w:eastAsia="SimSun" w:hAnsi="Arial" w:cs="Arial"/>
                <w:sz w:val="18"/>
                <w:szCs w:val="18"/>
                <w:lang w:val="en-US" w:eastAsia="zh-CN"/>
              </w:rPr>
            </w:pPr>
            <w:ins w:id="246" w:author="Nokia" w:date="2024-04-02T11:56:00Z">
              <w:r>
                <w:rPr>
                  <w:rFonts w:ascii="Arial" w:hAnsi="Arial" w:cs="Arial"/>
                  <w:color w:val="000000"/>
                  <w:sz w:val="16"/>
                  <w:szCs w:val="16"/>
                </w:rPr>
                <w:t>|3*fx_low –1* 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092D10AC" w14:textId="77777777" w:rsidR="003C4C61" w:rsidRPr="007846AD" w:rsidRDefault="003C4C61" w:rsidP="00283269">
            <w:pPr>
              <w:spacing w:after="0"/>
              <w:jc w:val="center"/>
              <w:rPr>
                <w:ins w:id="247" w:author="Nokia" w:date="2024-04-02T11:56:00Z"/>
                <w:rFonts w:ascii="Arial" w:eastAsia="SimSun" w:hAnsi="Arial" w:cs="Arial"/>
                <w:sz w:val="18"/>
                <w:szCs w:val="18"/>
                <w:lang w:val="en-US" w:eastAsia="zh-CN"/>
              </w:rPr>
            </w:pPr>
            <w:ins w:id="248" w:author="Nokia" w:date="2024-04-02T11:56:00Z">
              <w:r>
                <w:rPr>
                  <w:rFonts w:ascii="Arial" w:hAnsi="Arial" w:cs="Arial"/>
                  <w:color w:val="000000"/>
                  <w:sz w:val="16"/>
                  <w:szCs w:val="16"/>
                </w:rPr>
                <w:t>|3*fx_high – 1*fy_low|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20E546AA" w14:textId="77777777" w:rsidR="003C4C61" w:rsidRPr="007846AD" w:rsidRDefault="003C4C61" w:rsidP="00283269">
            <w:pPr>
              <w:spacing w:after="0"/>
              <w:jc w:val="center"/>
              <w:rPr>
                <w:ins w:id="249" w:author="Nokia" w:date="2024-04-02T11:56:00Z"/>
                <w:rFonts w:ascii="Arial" w:eastAsia="SimSun" w:hAnsi="Arial" w:cs="Arial"/>
                <w:sz w:val="18"/>
                <w:szCs w:val="18"/>
                <w:lang w:val="en-US" w:eastAsia="zh-CN"/>
              </w:rPr>
            </w:pPr>
            <w:ins w:id="250" w:author="Nokia" w:date="2024-04-02T11:56:00Z">
              <w:r>
                <w:rPr>
                  <w:rFonts w:ascii="Arial" w:hAnsi="Arial" w:cs="Arial"/>
                  <w:color w:val="000000"/>
                  <w:sz w:val="16"/>
                  <w:szCs w:val="16"/>
                </w:rPr>
                <w:t>|3*fy_low – 1*fx_high|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16D4B9BB" w14:textId="77777777" w:rsidR="003C4C61" w:rsidRPr="007846AD" w:rsidRDefault="003C4C61" w:rsidP="00283269">
            <w:pPr>
              <w:spacing w:after="0"/>
              <w:jc w:val="center"/>
              <w:rPr>
                <w:ins w:id="251" w:author="Nokia" w:date="2024-04-02T11:56:00Z"/>
                <w:rFonts w:ascii="Arial" w:eastAsia="SimSun" w:hAnsi="Arial" w:cs="Arial"/>
                <w:sz w:val="18"/>
                <w:szCs w:val="18"/>
                <w:lang w:val="en-US" w:eastAsia="zh-CN"/>
              </w:rPr>
            </w:pPr>
            <w:ins w:id="252" w:author="Nokia" w:date="2024-04-02T11:56:00Z">
              <w:r>
                <w:rPr>
                  <w:rFonts w:ascii="Arial" w:hAnsi="Arial" w:cs="Arial"/>
                  <w:color w:val="000000"/>
                  <w:sz w:val="16"/>
                  <w:szCs w:val="16"/>
                </w:rPr>
                <w:t>|3*fy_high – 1*fx_low|</w:t>
              </w:r>
            </w:ins>
          </w:p>
        </w:tc>
      </w:tr>
      <w:tr w:rsidR="003C4C61" w:rsidRPr="007846AD" w14:paraId="653738F9" w14:textId="77777777" w:rsidTr="00283269">
        <w:trPr>
          <w:trHeight w:val="478"/>
          <w:ins w:id="253" w:author="Nokia" w:date="2024-04-02T11:56:00Z"/>
        </w:trPr>
        <w:tc>
          <w:tcPr>
            <w:tcW w:w="2787" w:type="dxa"/>
            <w:tcBorders>
              <w:top w:val="nil"/>
              <w:left w:val="single" w:sz="8" w:space="0" w:color="auto"/>
              <w:bottom w:val="single" w:sz="4" w:space="0" w:color="auto"/>
              <w:right w:val="single" w:sz="4" w:space="0" w:color="auto"/>
            </w:tcBorders>
            <w:shd w:val="clear" w:color="000000" w:fill="92D050"/>
            <w:noWrap/>
            <w:vAlign w:val="center"/>
            <w:hideMark/>
          </w:tcPr>
          <w:p w14:paraId="0914147D" w14:textId="77777777" w:rsidR="003C4C61" w:rsidRPr="007846AD" w:rsidRDefault="003C4C61" w:rsidP="00283269">
            <w:pPr>
              <w:spacing w:after="0"/>
              <w:rPr>
                <w:ins w:id="254" w:author="Nokia" w:date="2024-04-02T11:56:00Z"/>
                <w:rFonts w:ascii="Arial" w:eastAsia="SimSun" w:hAnsi="Arial" w:cs="Arial"/>
                <w:sz w:val="18"/>
                <w:szCs w:val="18"/>
                <w:lang w:val="en-US" w:eastAsia="zh-CN"/>
              </w:rPr>
            </w:pPr>
            <w:ins w:id="255" w:author="Nokia" w:date="2024-04-02T11:56: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92D050"/>
            <w:noWrap/>
            <w:vAlign w:val="center"/>
            <w:hideMark/>
          </w:tcPr>
          <w:p w14:paraId="6262A64C" w14:textId="77777777" w:rsidR="003C4C61" w:rsidRPr="007846AD" w:rsidRDefault="003C4C61" w:rsidP="00283269">
            <w:pPr>
              <w:spacing w:after="0"/>
              <w:jc w:val="center"/>
              <w:rPr>
                <w:ins w:id="256" w:author="Nokia" w:date="2024-04-02T11:56:00Z"/>
                <w:rFonts w:ascii="Arial" w:eastAsia="SimSun" w:hAnsi="Arial" w:cs="Arial"/>
                <w:sz w:val="18"/>
                <w:szCs w:val="18"/>
                <w:lang w:val="en-US" w:eastAsia="zh-CN"/>
              </w:rPr>
            </w:pPr>
            <w:ins w:id="257" w:author="Nokia" w:date="2024-04-02T11:56:00Z">
              <w:r>
                <w:rPr>
                  <w:rFonts w:ascii="Arial" w:hAnsi="Arial" w:cs="Arial"/>
                  <w:color w:val="000000"/>
                  <w:sz w:val="16"/>
                  <w:szCs w:val="16"/>
                </w:rPr>
                <w:t>4427</w:t>
              </w:r>
            </w:ins>
          </w:p>
        </w:tc>
        <w:tc>
          <w:tcPr>
            <w:tcW w:w="1696" w:type="dxa"/>
            <w:tcBorders>
              <w:top w:val="nil"/>
              <w:left w:val="nil"/>
              <w:bottom w:val="single" w:sz="4" w:space="0" w:color="auto"/>
              <w:right w:val="single" w:sz="4" w:space="0" w:color="auto"/>
            </w:tcBorders>
            <w:shd w:val="clear" w:color="000000" w:fill="92D050"/>
            <w:noWrap/>
            <w:vAlign w:val="center"/>
            <w:hideMark/>
          </w:tcPr>
          <w:p w14:paraId="7D9295DC" w14:textId="77777777" w:rsidR="003C4C61" w:rsidRPr="007846AD" w:rsidRDefault="003C4C61" w:rsidP="00283269">
            <w:pPr>
              <w:spacing w:after="0"/>
              <w:jc w:val="center"/>
              <w:rPr>
                <w:ins w:id="258" w:author="Nokia" w:date="2024-04-02T11:56:00Z"/>
                <w:rFonts w:ascii="Arial" w:eastAsia="SimSun" w:hAnsi="Arial" w:cs="Arial"/>
                <w:sz w:val="18"/>
                <w:szCs w:val="18"/>
                <w:lang w:val="en-US" w:eastAsia="zh-CN"/>
              </w:rPr>
            </w:pPr>
            <w:ins w:id="259" w:author="Nokia" w:date="2024-04-02T11:56:00Z">
              <w:r>
                <w:rPr>
                  <w:rFonts w:ascii="Arial" w:hAnsi="Arial" w:cs="Arial"/>
                  <w:color w:val="000000"/>
                  <w:sz w:val="16"/>
                  <w:szCs w:val="16"/>
                </w:rPr>
                <w:t>4692</w:t>
              </w:r>
            </w:ins>
          </w:p>
        </w:tc>
        <w:tc>
          <w:tcPr>
            <w:tcW w:w="1620" w:type="dxa"/>
            <w:tcBorders>
              <w:top w:val="nil"/>
              <w:left w:val="nil"/>
              <w:bottom w:val="single" w:sz="4" w:space="0" w:color="auto"/>
              <w:right w:val="single" w:sz="4" w:space="0" w:color="auto"/>
            </w:tcBorders>
            <w:shd w:val="clear" w:color="000000" w:fill="92D050"/>
            <w:noWrap/>
            <w:vAlign w:val="center"/>
            <w:hideMark/>
          </w:tcPr>
          <w:p w14:paraId="7B8C1A78" w14:textId="77777777" w:rsidR="003C4C61" w:rsidRPr="007846AD" w:rsidRDefault="003C4C61" w:rsidP="00283269">
            <w:pPr>
              <w:spacing w:after="0"/>
              <w:jc w:val="center"/>
              <w:rPr>
                <w:ins w:id="260" w:author="Nokia" w:date="2024-04-02T11:56:00Z"/>
                <w:rFonts w:ascii="Arial" w:eastAsia="SimSun" w:hAnsi="Arial" w:cs="Arial"/>
                <w:sz w:val="18"/>
                <w:szCs w:val="18"/>
                <w:lang w:val="en-US" w:eastAsia="zh-CN"/>
              </w:rPr>
            </w:pPr>
            <w:ins w:id="261" w:author="Nokia" w:date="2024-04-02T11:56:00Z">
              <w:r>
                <w:rPr>
                  <w:rFonts w:ascii="Arial" w:hAnsi="Arial" w:cs="Arial"/>
                  <w:color w:val="000000"/>
                  <w:sz w:val="16"/>
                  <w:szCs w:val="16"/>
                </w:rPr>
                <w:t>204</w:t>
              </w:r>
            </w:ins>
          </w:p>
        </w:tc>
        <w:tc>
          <w:tcPr>
            <w:tcW w:w="1696" w:type="dxa"/>
            <w:tcBorders>
              <w:top w:val="nil"/>
              <w:left w:val="nil"/>
              <w:bottom w:val="single" w:sz="4" w:space="0" w:color="auto"/>
              <w:right w:val="single" w:sz="4" w:space="0" w:color="auto"/>
            </w:tcBorders>
            <w:shd w:val="clear" w:color="000000" w:fill="92D050"/>
            <w:noWrap/>
            <w:vAlign w:val="center"/>
            <w:hideMark/>
          </w:tcPr>
          <w:p w14:paraId="48E0700B" w14:textId="77777777" w:rsidR="003C4C61" w:rsidRPr="007846AD" w:rsidRDefault="003C4C61" w:rsidP="00283269">
            <w:pPr>
              <w:spacing w:after="0"/>
              <w:jc w:val="center"/>
              <w:rPr>
                <w:ins w:id="262" w:author="Nokia" w:date="2024-04-02T11:56:00Z"/>
                <w:rFonts w:ascii="Arial" w:eastAsia="SimSun" w:hAnsi="Arial" w:cs="Arial"/>
                <w:sz w:val="18"/>
                <w:szCs w:val="18"/>
                <w:lang w:val="en-US" w:eastAsia="zh-CN"/>
              </w:rPr>
            </w:pPr>
            <w:ins w:id="263" w:author="Nokia" w:date="2024-04-02T11:56:00Z">
              <w:r>
                <w:rPr>
                  <w:rFonts w:ascii="Arial" w:hAnsi="Arial" w:cs="Arial"/>
                  <w:color w:val="000000"/>
                  <w:sz w:val="16"/>
                  <w:szCs w:val="16"/>
                </w:rPr>
                <w:t>399</w:t>
              </w:r>
            </w:ins>
          </w:p>
        </w:tc>
      </w:tr>
      <w:tr w:rsidR="003C4C61" w:rsidRPr="007846AD" w14:paraId="4BB5DAA4" w14:textId="77777777" w:rsidTr="00283269">
        <w:trPr>
          <w:trHeight w:val="478"/>
          <w:ins w:id="264"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1291A6A4" w14:textId="77777777" w:rsidR="003C4C61" w:rsidRPr="007846AD" w:rsidRDefault="003C4C61" w:rsidP="00283269">
            <w:pPr>
              <w:spacing w:after="0"/>
              <w:rPr>
                <w:ins w:id="265" w:author="Nokia" w:date="2024-04-02T11:56:00Z"/>
                <w:rFonts w:ascii="Arial" w:eastAsia="SimSun" w:hAnsi="Arial" w:cs="Arial"/>
                <w:sz w:val="18"/>
                <w:szCs w:val="18"/>
                <w:lang w:val="en-US" w:eastAsia="zh-CN"/>
              </w:rPr>
            </w:pPr>
            <w:ins w:id="266" w:author="Nokia" w:date="2024-04-02T11:56:00Z">
              <w:r w:rsidRPr="007846AD">
                <w:rPr>
                  <w:rFonts w:ascii="Arial" w:eastAsia="SimSun" w:hAnsi="Arial" w:cs="Arial"/>
                  <w:sz w:val="18"/>
                  <w:szCs w:val="18"/>
                  <w:lang w:val="en-US" w:eastAsia="zh-CN"/>
                </w:rPr>
                <w:t>Two-tone 4</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78B2908E" w14:textId="77777777" w:rsidR="003C4C61" w:rsidRPr="007846AD" w:rsidRDefault="003C4C61" w:rsidP="00283269">
            <w:pPr>
              <w:spacing w:after="0"/>
              <w:jc w:val="center"/>
              <w:rPr>
                <w:ins w:id="267" w:author="Nokia" w:date="2024-04-02T11:56:00Z"/>
                <w:rFonts w:ascii="Arial" w:eastAsia="SimSun" w:hAnsi="Arial" w:cs="Arial"/>
                <w:sz w:val="18"/>
                <w:szCs w:val="18"/>
                <w:lang w:val="en-US" w:eastAsia="zh-CN"/>
              </w:rPr>
            </w:pPr>
            <w:ins w:id="268" w:author="Nokia" w:date="2024-04-02T11:56:00Z">
              <w:r>
                <w:rPr>
                  <w:rFonts w:ascii="Arial" w:hAnsi="Arial" w:cs="Arial"/>
                  <w:color w:val="000000"/>
                  <w:sz w:val="16"/>
                  <w:szCs w:val="16"/>
                </w:rPr>
                <w:t>|2*fx_low –2* 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75609384" w14:textId="77777777" w:rsidR="003C4C61" w:rsidRPr="007846AD" w:rsidRDefault="003C4C61" w:rsidP="00283269">
            <w:pPr>
              <w:spacing w:after="0"/>
              <w:jc w:val="center"/>
              <w:rPr>
                <w:ins w:id="269" w:author="Nokia" w:date="2024-04-02T11:56:00Z"/>
                <w:rFonts w:ascii="Arial" w:eastAsia="SimSun" w:hAnsi="Arial" w:cs="Arial"/>
                <w:sz w:val="18"/>
                <w:szCs w:val="18"/>
                <w:lang w:val="en-US" w:eastAsia="zh-CN"/>
              </w:rPr>
            </w:pPr>
            <w:ins w:id="270" w:author="Nokia" w:date="2024-04-02T11:56:00Z">
              <w:r>
                <w:rPr>
                  <w:rFonts w:ascii="Arial" w:hAnsi="Arial" w:cs="Arial"/>
                  <w:color w:val="000000"/>
                  <w:sz w:val="16"/>
                  <w:szCs w:val="16"/>
                </w:rPr>
                <w:t>|2*fx_high –2* 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15081994" w14:textId="77777777" w:rsidR="003C4C61" w:rsidRPr="007846AD" w:rsidRDefault="003C4C61" w:rsidP="00283269">
            <w:pPr>
              <w:spacing w:after="0"/>
              <w:jc w:val="center"/>
              <w:rPr>
                <w:ins w:id="271" w:author="Nokia" w:date="2024-04-02T11:56:00Z"/>
                <w:rFonts w:ascii="Arial" w:eastAsia="SimSun" w:hAnsi="Arial" w:cs="Arial"/>
                <w:sz w:val="18"/>
                <w:szCs w:val="18"/>
                <w:lang w:val="en-US" w:eastAsia="zh-CN"/>
              </w:rPr>
            </w:pPr>
            <w:ins w:id="272" w:author="Nokia" w:date="2024-04-02T11:56:00Z">
              <w:r>
                <w:rPr>
                  <w:rFonts w:ascii="Arial" w:hAnsi="Arial" w:cs="Arial"/>
                  <w:color w:val="000000"/>
                  <w:sz w:val="16"/>
                  <w:szCs w:val="16"/>
                </w:rPr>
                <w:t>|2*fx_low +2*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72CA0885" w14:textId="77777777" w:rsidR="003C4C61" w:rsidRPr="007846AD" w:rsidRDefault="003C4C61" w:rsidP="00283269">
            <w:pPr>
              <w:spacing w:after="0"/>
              <w:jc w:val="center"/>
              <w:rPr>
                <w:ins w:id="273" w:author="Nokia" w:date="2024-04-02T11:56:00Z"/>
                <w:rFonts w:ascii="Arial" w:eastAsia="SimSun" w:hAnsi="Arial" w:cs="Arial"/>
                <w:sz w:val="18"/>
                <w:szCs w:val="18"/>
                <w:lang w:val="en-US" w:eastAsia="zh-CN"/>
              </w:rPr>
            </w:pPr>
            <w:ins w:id="274" w:author="Nokia" w:date="2024-04-02T11:56:00Z">
              <w:r>
                <w:rPr>
                  <w:rFonts w:ascii="Arial" w:hAnsi="Arial" w:cs="Arial"/>
                  <w:color w:val="000000"/>
                  <w:sz w:val="16"/>
                  <w:szCs w:val="16"/>
                </w:rPr>
                <w:t>|2*fx_high +2* fy_high|</w:t>
              </w:r>
            </w:ins>
          </w:p>
        </w:tc>
      </w:tr>
      <w:tr w:rsidR="003C4C61" w:rsidRPr="007846AD" w14:paraId="403BD98B" w14:textId="77777777" w:rsidTr="00283269">
        <w:trPr>
          <w:trHeight w:val="478"/>
          <w:ins w:id="275" w:author="Nokia" w:date="2024-04-02T11:56:00Z"/>
        </w:trPr>
        <w:tc>
          <w:tcPr>
            <w:tcW w:w="2787" w:type="dxa"/>
            <w:tcBorders>
              <w:top w:val="nil"/>
              <w:left w:val="single" w:sz="8" w:space="0" w:color="auto"/>
              <w:bottom w:val="single" w:sz="4" w:space="0" w:color="auto"/>
              <w:right w:val="single" w:sz="4" w:space="0" w:color="auto"/>
            </w:tcBorders>
            <w:shd w:val="clear" w:color="000000" w:fill="92D050"/>
            <w:noWrap/>
            <w:vAlign w:val="center"/>
            <w:hideMark/>
          </w:tcPr>
          <w:p w14:paraId="1A919707" w14:textId="77777777" w:rsidR="003C4C61" w:rsidRPr="007846AD" w:rsidRDefault="003C4C61" w:rsidP="00283269">
            <w:pPr>
              <w:spacing w:after="0"/>
              <w:rPr>
                <w:ins w:id="276" w:author="Nokia" w:date="2024-04-02T11:56:00Z"/>
                <w:rFonts w:ascii="Arial" w:eastAsia="SimSun" w:hAnsi="Arial" w:cs="Arial"/>
                <w:sz w:val="18"/>
                <w:szCs w:val="18"/>
                <w:lang w:val="en-US" w:eastAsia="zh-CN"/>
              </w:rPr>
            </w:pPr>
            <w:ins w:id="277" w:author="Nokia" w:date="2024-04-02T11:56: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92D050"/>
            <w:noWrap/>
            <w:vAlign w:val="center"/>
            <w:hideMark/>
          </w:tcPr>
          <w:p w14:paraId="5E5BAC07" w14:textId="77777777" w:rsidR="003C4C61" w:rsidRPr="007846AD" w:rsidRDefault="003C4C61" w:rsidP="00283269">
            <w:pPr>
              <w:spacing w:after="0"/>
              <w:jc w:val="center"/>
              <w:rPr>
                <w:ins w:id="278" w:author="Nokia" w:date="2024-04-02T11:56:00Z"/>
                <w:rFonts w:ascii="Arial" w:eastAsia="SimSun" w:hAnsi="Arial" w:cs="Arial"/>
                <w:sz w:val="18"/>
                <w:szCs w:val="18"/>
                <w:lang w:val="en-US" w:eastAsia="zh-CN"/>
              </w:rPr>
            </w:pPr>
            <w:ins w:id="279" w:author="Nokia" w:date="2024-04-02T11:56:00Z">
              <w:r>
                <w:rPr>
                  <w:rFonts w:ascii="Arial" w:hAnsi="Arial" w:cs="Arial"/>
                  <w:color w:val="000000"/>
                  <w:sz w:val="16"/>
                  <w:szCs w:val="16"/>
                </w:rPr>
                <w:t>2014</w:t>
              </w:r>
            </w:ins>
          </w:p>
        </w:tc>
        <w:tc>
          <w:tcPr>
            <w:tcW w:w="1696" w:type="dxa"/>
            <w:tcBorders>
              <w:top w:val="nil"/>
              <w:left w:val="nil"/>
              <w:bottom w:val="single" w:sz="4" w:space="0" w:color="auto"/>
              <w:right w:val="single" w:sz="4" w:space="0" w:color="auto"/>
            </w:tcBorders>
            <w:shd w:val="clear" w:color="000000" w:fill="92D050"/>
            <w:noWrap/>
            <w:vAlign w:val="center"/>
            <w:hideMark/>
          </w:tcPr>
          <w:p w14:paraId="7DE36321" w14:textId="77777777" w:rsidR="003C4C61" w:rsidRPr="007846AD" w:rsidRDefault="003C4C61" w:rsidP="00283269">
            <w:pPr>
              <w:spacing w:after="0"/>
              <w:jc w:val="center"/>
              <w:rPr>
                <w:ins w:id="280" w:author="Nokia" w:date="2024-04-02T11:56:00Z"/>
                <w:rFonts w:ascii="Arial" w:eastAsia="SimSun" w:hAnsi="Arial" w:cs="Arial"/>
                <w:sz w:val="18"/>
                <w:szCs w:val="18"/>
                <w:lang w:val="en-US" w:eastAsia="zh-CN"/>
              </w:rPr>
            </w:pPr>
            <w:ins w:id="281" w:author="Nokia" w:date="2024-04-02T11:56:00Z">
              <w:r>
                <w:rPr>
                  <w:rFonts w:ascii="Arial" w:hAnsi="Arial" w:cs="Arial"/>
                  <w:color w:val="000000"/>
                  <w:sz w:val="16"/>
                  <w:szCs w:val="16"/>
                </w:rPr>
                <w:t>2244</w:t>
              </w:r>
            </w:ins>
          </w:p>
        </w:tc>
        <w:tc>
          <w:tcPr>
            <w:tcW w:w="1620" w:type="dxa"/>
            <w:tcBorders>
              <w:top w:val="nil"/>
              <w:left w:val="nil"/>
              <w:bottom w:val="single" w:sz="4" w:space="0" w:color="auto"/>
              <w:right w:val="single" w:sz="4" w:space="0" w:color="auto"/>
            </w:tcBorders>
            <w:shd w:val="clear" w:color="000000" w:fill="92D050"/>
            <w:noWrap/>
            <w:vAlign w:val="center"/>
            <w:hideMark/>
          </w:tcPr>
          <w:p w14:paraId="175ED9FC" w14:textId="77777777" w:rsidR="003C4C61" w:rsidRPr="007846AD" w:rsidRDefault="003C4C61" w:rsidP="00283269">
            <w:pPr>
              <w:spacing w:after="0"/>
              <w:jc w:val="center"/>
              <w:rPr>
                <w:ins w:id="282" w:author="Nokia" w:date="2024-04-02T11:56:00Z"/>
                <w:rFonts w:ascii="Arial" w:eastAsia="SimSun" w:hAnsi="Arial" w:cs="Arial"/>
                <w:sz w:val="18"/>
                <w:szCs w:val="18"/>
                <w:lang w:val="en-US" w:eastAsia="zh-CN"/>
              </w:rPr>
            </w:pPr>
            <w:ins w:id="283" w:author="Nokia" w:date="2024-04-02T11:56:00Z">
              <w:r>
                <w:rPr>
                  <w:rFonts w:ascii="Arial" w:hAnsi="Arial" w:cs="Arial"/>
                  <w:color w:val="000000"/>
                  <w:sz w:val="16"/>
                  <w:szCs w:val="16"/>
                </w:rPr>
                <w:t>4746</w:t>
              </w:r>
            </w:ins>
          </w:p>
        </w:tc>
        <w:tc>
          <w:tcPr>
            <w:tcW w:w="1696" w:type="dxa"/>
            <w:tcBorders>
              <w:top w:val="nil"/>
              <w:left w:val="nil"/>
              <w:bottom w:val="single" w:sz="4" w:space="0" w:color="auto"/>
              <w:right w:val="single" w:sz="4" w:space="0" w:color="auto"/>
            </w:tcBorders>
            <w:shd w:val="clear" w:color="000000" w:fill="92D050"/>
            <w:noWrap/>
            <w:vAlign w:val="center"/>
            <w:hideMark/>
          </w:tcPr>
          <w:p w14:paraId="2CDD48BA" w14:textId="77777777" w:rsidR="003C4C61" w:rsidRPr="007846AD" w:rsidRDefault="003C4C61" w:rsidP="00283269">
            <w:pPr>
              <w:spacing w:after="0"/>
              <w:jc w:val="center"/>
              <w:rPr>
                <w:ins w:id="284" w:author="Nokia" w:date="2024-04-02T11:56:00Z"/>
                <w:rFonts w:ascii="Arial" w:eastAsia="SimSun" w:hAnsi="Arial" w:cs="Arial"/>
                <w:sz w:val="18"/>
                <w:szCs w:val="18"/>
                <w:lang w:val="en-US" w:eastAsia="zh-CN"/>
              </w:rPr>
            </w:pPr>
            <w:ins w:id="285" w:author="Nokia" w:date="2024-04-02T11:56:00Z">
              <w:r>
                <w:rPr>
                  <w:rFonts w:ascii="Arial" w:hAnsi="Arial" w:cs="Arial"/>
                  <w:color w:val="000000"/>
                  <w:sz w:val="16"/>
                  <w:szCs w:val="16"/>
                </w:rPr>
                <w:t>4976</w:t>
              </w:r>
            </w:ins>
          </w:p>
        </w:tc>
      </w:tr>
      <w:tr w:rsidR="003C4C61" w:rsidRPr="007846AD" w14:paraId="5321F52C" w14:textId="77777777" w:rsidTr="00283269">
        <w:trPr>
          <w:trHeight w:val="478"/>
          <w:ins w:id="286"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53157865" w14:textId="77777777" w:rsidR="003C4C61" w:rsidRPr="007846AD" w:rsidRDefault="003C4C61" w:rsidP="00283269">
            <w:pPr>
              <w:spacing w:after="0"/>
              <w:rPr>
                <w:ins w:id="287" w:author="Nokia" w:date="2024-04-02T11:56:00Z"/>
                <w:rFonts w:ascii="Arial" w:eastAsia="SimSun" w:hAnsi="Arial" w:cs="Arial"/>
                <w:sz w:val="18"/>
                <w:szCs w:val="18"/>
                <w:lang w:val="en-US" w:eastAsia="zh-CN"/>
              </w:rPr>
            </w:pPr>
            <w:ins w:id="288" w:author="Nokia" w:date="2024-04-02T11:56:00Z">
              <w:r w:rsidRPr="007846AD">
                <w:rPr>
                  <w:rFonts w:ascii="Arial" w:eastAsia="SimSun" w:hAnsi="Arial" w:cs="Arial"/>
                  <w:sz w:val="18"/>
                  <w:szCs w:val="18"/>
                  <w:lang w:val="en-US" w:eastAsia="zh-CN"/>
                </w:rPr>
                <w:t>Two-tone 4</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79B89ECB" w14:textId="77777777" w:rsidR="003C4C61" w:rsidRPr="007846AD" w:rsidRDefault="003C4C61" w:rsidP="00283269">
            <w:pPr>
              <w:spacing w:after="0"/>
              <w:jc w:val="center"/>
              <w:rPr>
                <w:ins w:id="289" w:author="Nokia" w:date="2024-04-02T11:56:00Z"/>
                <w:rFonts w:ascii="Arial" w:eastAsia="SimSun" w:hAnsi="Arial" w:cs="Arial"/>
                <w:sz w:val="18"/>
                <w:szCs w:val="18"/>
                <w:lang w:val="en-US" w:eastAsia="zh-CN"/>
              </w:rPr>
            </w:pPr>
            <w:ins w:id="290" w:author="Nokia" w:date="2024-04-02T11:56:00Z">
              <w:r>
                <w:rPr>
                  <w:rFonts w:ascii="Arial" w:hAnsi="Arial" w:cs="Arial"/>
                  <w:color w:val="000000"/>
                  <w:sz w:val="16"/>
                  <w:szCs w:val="16"/>
                </w:rPr>
                <w:t>|3*fx_low +1* 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3AB0C55C" w14:textId="77777777" w:rsidR="003C4C61" w:rsidRPr="007846AD" w:rsidRDefault="003C4C61" w:rsidP="00283269">
            <w:pPr>
              <w:spacing w:after="0"/>
              <w:jc w:val="center"/>
              <w:rPr>
                <w:ins w:id="291" w:author="Nokia" w:date="2024-04-02T11:56:00Z"/>
                <w:rFonts w:ascii="Arial" w:eastAsia="SimSun" w:hAnsi="Arial" w:cs="Arial"/>
                <w:sz w:val="18"/>
                <w:szCs w:val="18"/>
                <w:lang w:val="en-US" w:eastAsia="zh-CN"/>
              </w:rPr>
            </w:pPr>
            <w:ins w:id="292" w:author="Nokia" w:date="2024-04-02T11:56:00Z">
              <w:r>
                <w:rPr>
                  <w:rFonts w:ascii="Arial" w:hAnsi="Arial" w:cs="Arial"/>
                  <w:color w:val="000000"/>
                  <w:sz w:val="16"/>
                  <w:szCs w:val="16"/>
                </w:rPr>
                <w:t>|3*fx_high + 1*fy_high|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2A903EC1" w14:textId="77777777" w:rsidR="003C4C61" w:rsidRPr="007846AD" w:rsidRDefault="003C4C61" w:rsidP="00283269">
            <w:pPr>
              <w:spacing w:after="0"/>
              <w:jc w:val="center"/>
              <w:rPr>
                <w:ins w:id="293" w:author="Nokia" w:date="2024-04-02T11:56:00Z"/>
                <w:rFonts w:ascii="Arial" w:eastAsia="SimSun" w:hAnsi="Arial" w:cs="Arial"/>
                <w:sz w:val="18"/>
                <w:szCs w:val="18"/>
                <w:lang w:val="en-US" w:eastAsia="zh-CN"/>
              </w:rPr>
            </w:pPr>
            <w:ins w:id="294" w:author="Nokia" w:date="2024-04-02T11:56:00Z">
              <w:r>
                <w:rPr>
                  <w:rFonts w:ascii="Arial" w:hAnsi="Arial" w:cs="Arial"/>
                  <w:color w:val="000000"/>
                  <w:sz w:val="16"/>
                  <w:szCs w:val="16"/>
                </w:rPr>
                <w:t>|3*fy_low + 1*fx_low|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7AC42DE7" w14:textId="77777777" w:rsidR="003C4C61" w:rsidRPr="007846AD" w:rsidRDefault="003C4C61" w:rsidP="00283269">
            <w:pPr>
              <w:spacing w:after="0"/>
              <w:jc w:val="center"/>
              <w:rPr>
                <w:ins w:id="295" w:author="Nokia" w:date="2024-04-02T11:56:00Z"/>
                <w:rFonts w:ascii="Arial" w:eastAsia="SimSun" w:hAnsi="Arial" w:cs="Arial"/>
                <w:sz w:val="18"/>
                <w:szCs w:val="18"/>
                <w:lang w:val="en-US" w:eastAsia="zh-CN"/>
              </w:rPr>
            </w:pPr>
            <w:ins w:id="296" w:author="Nokia" w:date="2024-04-02T11:56:00Z">
              <w:r>
                <w:rPr>
                  <w:rFonts w:ascii="Arial" w:hAnsi="Arial" w:cs="Arial"/>
                  <w:color w:val="000000"/>
                  <w:sz w:val="16"/>
                  <w:szCs w:val="16"/>
                </w:rPr>
                <w:t>|3*fy_high + 1*fx_high|</w:t>
              </w:r>
            </w:ins>
          </w:p>
        </w:tc>
      </w:tr>
      <w:tr w:rsidR="003C4C61" w:rsidRPr="007846AD" w14:paraId="3099830E" w14:textId="77777777" w:rsidTr="00283269">
        <w:trPr>
          <w:trHeight w:val="353"/>
          <w:ins w:id="297" w:author="Nokia" w:date="2024-04-02T11:56:00Z"/>
        </w:trPr>
        <w:tc>
          <w:tcPr>
            <w:tcW w:w="2787" w:type="dxa"/>
            <w:tcBorders>
              <w:top w:val="nil"/>
              <w:left w:val="single" w:sz="8" w:space="0" w:color="auto"/>
              <w:bottom w:val="single" w:sz="4" w:space="0" w:color="auto"/>
              <w:right w:val="single" w:sz="4" w:space="0" w:color="auto"/>
            </w:tcBorders>
            <w:shd w:val="clear" w:color="000000" w:fill="92D050"/>
            <w:noWrap/>
            <w:vAlign w:val="center"/>
            <w:hideMark/>
          </w:tcPr>
          <w:p w14:paraId="58C7755F" w14:textId="77777777" w:rsidR="003C4C61" w:rsidRPr="007846AD" w:rsidRDefault="003C4C61" w:rsidP="00283269">
            <w:pPr>
              <w:spacing w:after="0"/>
              <w:rPr>
                <w:ins w:id="298" w:author="Nokia" w:date="2024-04-02T11:56:00Z"/>
                <w:rFonts w:ascii="Arial" w:eastAsia="SimSun" w:hAnsi="Arial" w:cs="Arial"/>
                <w:sz w:val="18"/>
                <w:szCs w:val="18"/>
                <w:lang w:val="en-US" w:eastAsia="zh-CN"/>
              </w:rPr>
            </w:pPr>
            <w:ins w:id="299" w:author="Nokia" w:date="2024-04-02T11:56: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92D050"/>
            <w:noWrap/>
            <w:vAlign w:val="center"/>
            <w:hideMark/>
          </w:tcPr>
          <w:p w14:paraId="76EE95ED" w14:textId="77777777" w:rsidR="003C4C61" w:rsidRPr="007846AD" w:rsidRDefault="003C4C61" w:rsidP="00283269">
            <w:pPr>
              <w:spacing w:after="0"/>
              <w:jc w:val="center"/>
              <w:rPr>
                <w:ins w:id="300" w:author="Nokia" w:date="2024-04-02T11:56:00Z"/>
                <w:rFonts w:ascii="Arial" w:eastAsia="SimSun" w:hAnsi="Arial" w:cs="Arial"/>
                <w:sz w:val="18"/>
                <w:szCs w:val="18"/>
                <w:lang w:val="en-US" w:eastAsia="zh-CN"/>
              </w:rPr>
            </w:pPr>
            <w:ins w:id="301" w:author="Nokia" w:date="2024-04-02T11:56:00Z">
              <w:r>
                <w:rPr>
                  <w:rFonts w:ascii="Arial" w:hAnsi="Arial" w:cs="Arial"/>
                  <w:color w:val="000000"/>
                  <w:sz w:val="16"/>
                  <w:szCs w:val="16"/>
                </w:rPr>
                <w:t>5793</w:t>
              </w:r>
            </w:ins>
          </w:p>
        </w:tc>
        <w:tc>
          <w:tcPr>
            <w:tcW w:w="1696" w:type="dxa"/>
            <w:tcBorders>
              <w:top w:val="nil"/>
              <w:left w:val="nil"/>
              <w:bottom w:val="single" w:sz="4" w:space="0" w:color="auto"/>
              <w:right w:val="single" w:sz="4" w:space="0" w:color="auto"/>
            </w:tcBorders>
            <w:shd w:val="clear" w:color="000000" w:fill="92D050"/>
            <w:noWrap/>
            <w:vAlign w:val="center"/>
            <w:hideMark/>
          </w:tcPr>
          <w:p w14:paraId="39FA8BD3" w14:textId="77777777" w:rsidR="003C4C61" w:rsidRPr="007846AD" w:rsidRDefault="003C4C61" w:rsidP="00283269">
            <w:pPr>
              <w:spacing w:after="0"/>
              <w:jc w:val="center"/>
              <w:rPr>
                <w:ins w:id="302" w:author="Nokia" w:date="2024-04-02T11:56:00Z"/>
                <w:rFonts w:ascii="Arial" w:eastAsia="SimSun" w:hAnsi="Arial" w:cs="Arial"/>
                <w:sz w:val="18"/>
                <w:szCs w:val="18"/>
                <w:lang w:val="en-US" w:eastAsia="zh-CN"/>
              </w:rPr>
            </w:pPr>
            <w:ins w:id="303" w:author="Nokia" w:date="2024-04-02T11:56:00Z">
              <w:r>
                <w:rPr>
                  <w:rFonts w:ascii="Arial" w:hAnsi="Arial" w:cs="Arial"/>
                  <w:color w:val="000000"/>
                  <w:sz w:val="16"/>
                  <w:szCs w:val="16"/>
                </w:rPr>
                <w:t>6058</w:t>
              </w:r>
            </w:ins>
          </w:p>
        </w:tc>
        <w:tc>
          <w:tcPr>
            <w:tcW w:w="1620" w:type="dxa"/>
            <w:tcBorders>
              <w:top w:val="nil"/>
              <w:left w:val="nil"/>
              <w:bottom w:val="single" w:sz="4" w:space="0" w:color="auto"/>
              <w:right w:val="single" w:sz="4" w:space="0" w:color="auto"/>
            </w:tcBorders>
            <w:shd w:val="clear" w:color="000000" w:fill="92D050"/>
            <w:noWrap/>
            <w:vAlign w:val="center"/>
            <w:hideMark/>
          </w:tcPr>
          <w:p w14:paraId="5BD2F8B0" w14:textId="77777777" w:rsidR="003C4C61" w:rsidRPr="007846AD" w:rsidRDefault="003C4C61" w:rsidP="00283269">
            <w:pPr>
              <w:spacing w:after="0"/>
              <w:jc w:val="center"/>
              <w:rPr>
                <w:ins w:id="304" w:author="Nokia" w:date="2024-04-02T11:56:00Z"/>
                <w:rFonts w:ascii="Arial" w:eastAsia="SimSun" w:hAnsi="Arial" w:cs="Arial"/>
                <w:sz w:val="18"/>
                <w:szCs w:val="18"/>
                <w:lang w:val="en-US" w:eastAsia="zh-CN"/>
              </w:rPr>
            </w:pPr>
            <w:ins w:id="305" w:author="Nokia" w:date="2024-04-02T11:56:00Z">
              <w:r>
                <w:rPr>
                  <w:rFonts w:ascii="Arial" w:hAnsi="Arial" w:cs="Arial"/>
                  <w:color w:val="000000"/>
                  <w:sz w:val="16"/>
                  <w:szCs w:val="16"/>
                </w:rPr>
                <w:t>3699</w:t>
              </w:r>
            </w:ins>
          </w:p>
        </w:tc>
        <w:tc>
          <w:tcPr>
            <w:tcW w:w="1696" w:type="dxa"/>
            <w:tcBorders>
              <w:top w:val="nil"/>
              <w:left w:val="nil"/>
              <w:bottom w:val="single" w:sz="4" w:space="0" w:color="auto"/>
              <w:right w:val="single" w:sz="4" w:space="0" w:color="auto"/>
            </w:tcBorders>
            <w:shd w:val="clear" w:color="000000" w:fill="92D050"/>
            <w:noWrap/>
            <w:vAlign w:val="center"/>
            <w:hideMark/>
          </w:tcPr>
          <w:p w14:paraId="479B6C60" w14:textId="77777777" w:rsidR="003C4C61" w:rsidRPr="007846AD" w:rsidRDefault="003C4C61" w:rsidP="00283269">
            <w:pPr>
              <w:spacing w:after="0"/>
              <w:jc w:val="center"/>
              <w:rPr>
                <w:ins w:id="306" w:author="Nokia" w:date="2024-04-02T11:56:00Z"/>
                <w:rFonts w:ascii="Arial" w:eastAsia="SimSun" w:hAnsi="Arial" w:cs="Arial"/>
                <w:sz w:val="18"/>
                <w:szCs w:val="18"/>
                <w:lang w:val="en-US" w:eastAsia="zh-CN"/>
              </w:rPr>
            </w:pPr>
            <w:ins w:id="307" w:author="Nokia" w:date="2024-04-02T11:56:00Z">
              <w:r>
                <w:rPr>
                  <w:rFonts w:ascii="Arial" w:hAnsi="Arial" w:cs="Arial"/>
                  <w:color w:val="000000"/>
                  <w:sz w:val="16"/>
                  <w:szCs w:val="16"/>
                </w:rPr>
                <w:t>3894</w:t>
              </w:r>
            </w:ins>
          </w:p>
        </w:tc>
      </w:tr>
      <w:tr w:rsidR="003C4C61" w:rsidRPr="007846AD" w14:paraId="01271770" w14:textId="77777777" w:rsidTr="00283269">
        <w:trPr>
          <w:trHeight w:val="478"/>
          <w:ins w:id="308"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0C45844F" w14:textId="77777777" w:rsidR="003C4C61" w:rsidRPr="007846AD" w:rsidRDefault="003C4C61" w:rsidP="00283269">
            <w:pPr>
              <w:spacing w:after="0"/>
              <w:rPr>
                <w:ins w:id="309" w:author="Nokia" w:date="2024-04-02T11:56:00Z"/>
                <w:rFonts w:ascii="Arial" w:eastAsia="SimSun" w:hAnsi="Arial" w:cs="Arial"/>
                <w:sz w:val="18"/>
                <w:szCs w:val="18"/>
                <w:lang w:val="en-US" w:eastAsia="zh-CN"/>
              </w:rPr>
            </w:pPr>
            <w:ins w:id="310" w:author="Nokia" w:date="2024-04-02T11:56: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61F18478" w14:textId="77777777" w:rsidR="003C4C61" w:rsidRPr="007846AD" w:rsidRDefault="003C4C61" w:rsidP="00283269">
            <w:pPr>
              <w:spacing w:after="0"/>
              <w:jc w:val="center"/>
              <w:rPr>
                <w:ins w:id="311" w:author="Nokia" w:date="2024-04-02T11:56:00Z"/>
                <w:rFonts w:ascii="Arial" w:eastAsia="SimSun" w:hAnsi="Arial" w:cs="Arial"/>
                <w:sz w:val="18"/>
                <w:szCs w:val="18"/>
                <w:lang w:val="en-US" w:eastAsia="zh-CN"/>
              </w:rPr>
            </w:pPr>
            <w:ins w:id="312" w:author="Nokia" w:date="2024-04-02T11:56:00Z">
              <w:r>
                <w:rPr>
                  <w:rFonts w:ascii="Arial" w:hAnsi="Arial" w:cs="Arial"/>
                  <w:color w:val="000000"/>
                  <w:sz w:val="16"/>
                  <w:szCs w:val="16"/>
                </w:rPr>
                <w:t>|fx_low – 4*fy_high|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0973CB29" w14:textId="77777777" w:rsidR="003C4C61" w:rsidRPr="007846AD" w:rsidRDefault="003C4C61" w:rsidP="00283269">
            <w:pPr>
              <w:spacing w:after="0"/>
              <w:jc w:val="center"/>
              <w:rPr>
                <w:ins w:id="313" w:author="Nokia" w:date="2024-04-02T11:56:00Z"/>
                <w:rFonts w:ascii="Arial" w:eastAsia="SimSun" w:hAnsi="Arial" w:cs="Arial"/>
                <w:sz w:val="18"/>
                <w:szCs w:val="18"/>
                <w:lang w:val="en-US" w:eastAsia="zh-CN"/>
              </w:rPr>
            </w:pPr>
            <w:ins w:id="314" w:author="Nokia" w:date="2024-04-02T11:56:00Z">
              <w:r>
                <w:rPr>
                  <w:rFonts w:ascii="Arial" w:hAnsi="Arial" w:cs="Arial"/>
                  <w:color w:val="000000"/>
                  <w:sz w:val="16"/>
                  <w:szCs w:val="16"/>
                </w:rPr>
                <w:t>|fx_high – 4*fy_low|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3A459606" w14:textId="77777777" w:rsidR="003C4C61" w:rsidRPr="007846AD" w:rsidRDefault="003C4C61" w:rsidP="00283269">
            <w:pPr>
              <w:spacing w:after="0"/>
              <w:jc w:val="center"/>
              <w:rPr>
                <w:ins w:id="315" w:author="Nokia" w:date="2024-04-02T11:56:00Z"/>
                <w:rFonts w:ascii="Arial" w:eastAsia="SimSun" w:hAnsi="Arial" w:cs="Arial"/>
                <w:sz w:val="18"/>
                <w:szCs w:val="18"/>
                <w:lang w:val="en-US" w:eastAsia="zh-CN"/>
              </w:rPr>
            </w:pPr>
            <w:ins w:id="316" w:author="Nokia" w:date="2024-04-02T11:56:00Z">
              <w:r>
                <w:rPr>
                  <w:rFonts w:ascii="Arial" w:hAnsi="Arial" w:cs="Arial"/>
                  <w:color w:val="000000"/>
                  <w:sz w:val="16"/>
                  <w:szCs w:val="16"/>
                </w:rPr>
                <w:t>|fy_low – 4*fx_high|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1A992B84" w14:textId="77777777" w:rsidR="003C4C61" w:rsidRPr="007846AD" w:rsidRDefault="003C4C61" w:rsidP="00283269">
            <w:pPr>
              <w:spacing w:after="0"/>
              <w:jc w:val="center"/>
              <w:rPr>
                <w:ins w:id="317" w:author="Nokia" w:date="2024-04-02T11:56:00Z"/>
                <w:rFonts w:ascii="Arial" w:eastAsia="SimSun" w:hAnsi="Arial" w:cs="Arial"/>
                <w:sz w:val="18"/>
                <w:szCs w:val="18"/>
                <w:lang w:val="en-US" w:eastAsia="zh-CN"/>
              </w:rPr>
            </w:pPr>
            <w:ins w:id="318" w:author="Nokia" w:date="2024-04-02T11:56:00Z">
              <w:r>
                <w:rPr>
                  <w:rFonts w:ascii="Arial" w:hAnsi="Arial" w:cs="Arial"/>
                  <w:color w:val="000000"/>
                  <w:sz w:val="16"/>
                  <w:szCs w:val="16"/>
                </w:rPr>
                <w:t>|fy_high – 4*fx_low|</w:t>
              </w:r>
            </w:ins>
          </w:p>
        </w:tc>
      </w:tr>
      <w:tr w:rsidR="003C4C61" w:rsidRPr="007846AD" w14:paraId="2EA1E5D6" w14:textId="77777777" w:rsidTr="00283269">
        <w:trPr>
          <w:trHeight w:val="478"/>
          <w:ins w:id="319" w:author="Nokia" w:date="2024-04-02T11:56:00Z"/>
        </w:trPr>
        <w:tc>
          <w:tcPr>
            <w:tcW w:w="2787" w:type="dxa"/>
            <w:tcBorders>
              <w:top w:val="nil"/>
              <w:left w:val="single" w:sz="8" w:space="0" w:color="auto"/>
              <w:bottom w:val="single" w:sz="4" w:space="0" w:color="auto"/>
              <w:right w:val="single" w:sz="4" w:space="0" w:color="auto"/>
            </w:tcBorders>
            <w:shd w:val="clear" w:color="000000" w:fill="FFC000"/>
            <w:noWrap/>
            <w:vAlign w:val="center"/>
            <w:hideMark/>
          </w:tcPr>
          <w:p w14:paraId="53BAC4CE" w14:textId="77777777" w:rsidR="003C4C61" w:rsidRPr="007846AD" w:rsidRDefault="003C4C61" w:rsidP="00283269">
            <w:pPr>
              <w:spacing w:after="0"/>
              <w:rPr>
                <w:ins w:id="320" w:author="Nokia" w:date="2024-04-02T11:56:00Z"/>
                <w:rFonts w:ascii="Arial" w:eastAsia="SimSun" w:hAnsi="Arial" w:cs="Arial"/>
                <w:sz w:val="18"/>
                <w:szCs w:val="18"/>
                <w:lang w:val="en-US" w:eastAsia="zh-CN"/>
              </w:rPr>
            </w:pPr>
            <w:ins w:id="321" w:author="Nokia" w:date="2024-04-02T11:56: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FFC000"/>
            <w:noWrap/>
            <w:vAlign w:val="center"/>
            <w:hideMark/>
          </w:tcPr>
          <w:p w14:paraId="3F1CF79E" w14:textId="77777777" w:rsidR="003C4C61" w:rsidRPr="007846AD" w:rsidRDefault="003C4C61" w:rsidP="00283269">
            <w:pPr>
              <w:spacing w:after="0"/>
              <w:jc w:val="center"/>
              <w:rPr>
                <w:ins w:id="322" w:author="Nokia" w:date="2024-04-02T11:56:00Z"/>
                <w:rFonts w:ascii="Arial" w:eastAsia="SimSun" w:hAnsi="Arial" w:cs="Arial"/>
                <w:sz w:val="18"/>
                <w:szCs w:val="18"/>
                <w:lang w:val="en-US" w:eastAsia="zh-CN"/>
              </w:rPr>
            </w:pPr>
            <w:ins w:id="323" w:author="Nokia" w:date="2024-04-02T11:56:00Z">
              <w:r>
                <w:rPr>
                  <w:rFonts w:ascii="Arial" w:hAnsi="Arial" w:cs="Arial"/>
                  <w:color w:val="000000"/>
                  <w:sz w:val="16"/>
                  <w:szCs w:val="16"/>
                </w:rPr>
                <w:t>1102</w:t>
              </w:r>
            </w:ins>
          </w:p>
        </w:tc>
        <w:tc>
          <w:tcPr>
            <w:tcW w:w="1696" w:type="dxa"/>
            <w:tcBorders>
              <w:top w:val="nil"/>
              <w:left w:val="nil"/>
              <w:bottom w:val="single" w:sz="4" w:space="0" w:color="auto"/>
              <w:right w:val="single" w:sz="4" w:space="0" w:color="auto"/>
            </w:tcBorders>
            <w:shd w:val="clear" w:color="000000" w:fill="FFC000"/>
            <w:noWrap/>
            <w:vAlign w:val="center"/>
            <w:hideMark/>
          </w:tcPr>
          <w:p w14:paraId="5554331A" w14:textId="77777777" w:rsidR="003C4C61" w:rsidRPr="007846AD" w:rsidRDefault="003C4C61" w:rsidP="00283269">
            <w:pPr>
              <w:spacing w:after="0"/>
              <w:jc w:val="center"/>
              <w:rPr>
                <w:ins w:id="324" w:author="Nokia" w:date="2024-04-02T11:56:00Z"/>
                <w:rFonts w:ascii="Arial" w:eastAsia="SimSun" w:hAnsi="Arial" w:cs="Arial"/>
                <w:sz w:val="18"/>
                <w:szCs w:val="18"/>
                <w:lang w:val="en-US" w:eastAsia="zh-CN"/>
              </w:rPr>
            </w:pPr>
            <w:ins w:id="325" w:author="Nokia" w:date="2024-04-02T11:56:00Z">
              <w:r>
                <w:rPr>
                  <w:rFonts w:ascii="Arial" w:hAnsi="Arial" w:cs="Arial"/>
                  <w:color w:val="000000"/>
                  <w:sz w:val="16"/>
                  <w:szCs w:val="16"/>
                </w:rPr>
                <w:t>867</w:t>
              </w:r>
            </w:ins>
          </w:p>
        </w:tc>
        <w:tc>
          <w:tcPr>
            <w:tcW w:w="1620" w:type="dxa"/>
            <w:tcBorders>
              <w:top w:val="nil"/>
              <w:left w:val="nil"/>
              <w:bottom w:val="single" w:sz="4" w:space="0" w:color="auto"/>
              <w:right w:val="single" w:sz="4" w:space="0" w:color="auto"/>
            </w:tcBorders>
            <w:shd w:val="clear" w:color="000000" w:fill="FFC000"/>
            <w:noWrap/>
            <w:vAlign w:val="center"/>
            <w:hideMark/>
          </w:tcPr>
          <w:p w14:paraId="1A3949F5" w14:textId="77777777" w:rsidR="003C4C61" w:rsidRPr="007846AD" w:rsidRDefault="003C4C61" w:rsidP="00283269">
            <w:pPr>
              <w:spacing w:after="0"/>
              <w:jc w:val="center"/>
              <w:rPr>
                <w:ins w:id="326" w:author="Nokia" w:date="2024-04-02T11:56:00Z"/>
                <w:rFonts w:ascii="Arial" w:eastAsia="SimSun" w:hAnsi="Arial" w:cs="Arial"/>
                <w:sz w:val="18"/>
                <w:szCs w:val="18"/>
                <w:lang w:val="en-US" w:eastAsia="zh-CN"/>
              </w:rPr>
            </w:pPr>
            <w:ins w:id="327" w:author="Nokia" w:date="2024-04-02T11:56:00Z">
              <w:r>
                <w:rPr>
                  <w:rFonts w:ascii="Arial" w:hAnsi="Arial" w:cs="Arial"/>
                  <w:color w:val="000000"/>
                  <w:sz w:val="16"/>
                  <w:szCs w:val="16"/>
                </w:rPr>
                <w:t>6477</w:t>
              </w:r>
            </w:ins>
          </w:p>
        </w:tc>
        <w:tc>
          <w:tcPr>
            <w:tcW w:w="1696" w:type="dxa"/>
            <w:tcBorders>
              <w:top w:val="nil"/>
              <w:left w:val="nil"/>
              <w:bottom w:val="single" w:sz="4" w:space="0" w:color="auto"/>
              <w:right w:val="single" w:sz="4" w:space="0" w:color="auto"/>
            </w:tcBorders>
            <w:shd w:val="clear" w:color="000000" w:fill="FFC000"/>
            <w:noWrap/>
            <w:vAlign w:val="center"/>
            <w:hideMark/>
          </w:tcPr>
          <w:p w14:paraId="22D709DB" w14:textId="77777777" w:rsidR="003C4C61" w:rsidRPr="007846AD" w:rsidRDefault="003C4C61" w:rsidP="00283269">
            <w:pPr>
              <w:spacing w:after="0"/>
              <w:jc w:val="center"/>
              <w:rPr>
                <w:ins w:id="328" w:author="Nokia" w:date="2024-04-02T11:56:00Z"/>
                <w:rFonts w:ascii="Arial" w:eastAsia="SimSun" w:hAnsi="Arial" w:cs="Arial"/>
                <w:sz w:val="18"/>
                <w:szCs w:val="18"/>
                <w:lang w:val="en-US" w:eastAsia="zh-CN"/>
              </w:rPr>
            </w:pPr>
            <w:ins w:id="329" w:author="Nokia" w:date="2024-04-02T11:56:00Z">
              <w:r>
                <w:rPr>
                  <w:rFonts w:ascii="Arial" w:hAnsi="Arial" w:cs="Arial"/>
                  <w:color w:val="000000"/>
                  <w:sz w:val="16"/>
                  <w:szCs w:val="16"/>
                </w:rPr>
                <w:t>6137</w:t>
              </w:r>
            </w:ins>
          </w:p>
        </w:tc>
      </w:tr>
      <w:tr w:rsidR="003C4C61" w:rsidRPr="007846AD" w14:paraId="2F868C6E" w14:textId="77777777" w:rsidTr="00283269">
        <w:trPr>
          <w:trHeight w:val="478"/>
          <w:ins w:id="330"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13FAFCF7" w14:textId="77777777" w:rsidR="003C4C61" w:rsidRPr="007846AD" w:rsidRDefault="003C4C61" w:rsidP="00283269">
            <w:pPr>
              <w:spacing w:after="0"/>
              <w:rPr>
                <w:ins w:id="331" w:author="Nokia" w:date="2024-04-02T11:56:00Z"/>
                <w:rFonts w:ascii="Arial" w:eastAsia="SimSun" w:hAnsi="Arial" w:cs="Arial"/>
                <w:sz w:val="18"/>
                <w:szCs w:val="18"/>
                <w:lang w:val="en-US" w:eastAsia="zh-CN"/>
              </w:rPr>
            </w:pPr>
            <w:ins w:id="332" w:author="Nokia" w:date="2024-04-02T11:56: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1EC74861" w14:textId="77777777" w:rsidR="003C4C61" w:rsidRPr="007846AD" w:rsidRDefault="003C4C61" w:rsidP="00283269">
            <w:pPr>
              <w:spacing w:after="0"/>
              <w:jc w:val="center"/>
              <w:rPr>
                <w:ins w:id="333" w:author="Nokia" w:date="2024-04-02T11:56:00Z"/>
                <w:rFonts w:ascii="Arial" w:eastAsia="SimSun" w:hAnsi="Arial" w:cs="Arial"/>
                <w:sz w:val="18"/>
                <w:szCs w:val="18"/>
                <w:lang w:val="en-US" w:eastAsia="zh-CN"/>
              </w:rPr>
            </w:pPr>
            <w:ins w:id="334" w:author="Nokia" w:date="2024-04-02T11:56:00Z">
              <w:r>
                <w:rPr>
                  <w:rFonts w:ascii="Arial" w:hAnsi="Arial" w:cs="Arial"/>
                  <w:color w:val="000000"/>
                  <w:sz w:val="16"/>
                  <w:szCs w:val="16"/>
                </w:rPr>
                <w:t>|2*fx_low - 3*fy_high|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5E307100" w14:textId="77777777" w:rsidR="003C4C61" w:rsidRPr="007846AD" w:rsidRDefault="003C4C61" w:rsidP="00283269">
            <w:pPr>
              <w:spacing w:after="0"/>
              <w:jc w:val="center"/>
              <w:rPr>
                <w:ins w:id="335" w:author="Nokia" w:date="2024-04-02T11:56:00Z"/>
                <w:rFonts w:ascii="Arial" w:eastAsia="SimSun" w:hAnsi="Arial" w:cs="Arial"/>
                <w:sz w:val="18"/>
                <w:szCs w:val="18"/>
                <w:lang w:val="en-US" w:eastAsia="zh-CN"/>
              </w:rPr>
            </w:pPr>
            <w:ins w:id="336" w:author="Nokia" w:date="2024-04-02T11:56:00Z">
              <w:r>
                <w:rPr>
                  <w:rFonts w:ascii="Arial" w:hAnsi="Arial" w:cs="Arial"/>
                  <w:color w:val="000000"/>
                  <w:sz w:val="16"/>
                  <w:szCs w:val="16"/>
                </w:rPr>
                <w:t>|2*fx_high - 3*fy_low|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036BFCF2" w14:textId="77777777" w:rsidR="003C4C61" w:rsidRPr="007846AD" w:rsidRDefault="003C4C61" w:rsidP="00283269">
            <w:pPr>
              <w:spacing w:after="0"/>
              <w:jc w:val="center"/>
              <w:rPr>
                <w:ins w:id="337" w:author="Nokia" w:date="2024-04-02T11:56:00Z"/>
                <w:rFonts w:ascii="Arial" w:eastAsia="SimSun" w:hAnsi="Arial" w:cs="Arial"/>
                <w:sz w:val="18"/>
                <w:szCs w:val="18"/>
                <w:lang w:val="en-US" w:eastAsia="zh-CN"/>
              </w:rPr>
            </w:pPr>
            <w:ins w:id="338" w:author="Nokia" w:date="2024-04-02T11:56:00Z">
              <w:r>
                <w:rPr>
                  <w:rFonts w:ascii="Arial" w:hAnsi="Arial" w:cs="Arial"/>
                  <w:color w:val="000000"/>
                  <w:sz w:val="16"/>
                  <w:szCs w:val="16"/>
                </w:rPr>
                <w:t>|2*fy_low - 3*fx_high|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60D391A0" w14:textId="77777777" w:rsidR="003C4C61" w:rsidRPr="007846AD" w:rsidRDefault="003C4C61" w:rsidP="00283269">
            <w:pPr>
              <w:spacing w:after="0"/>
              <w:jc w:val="center"/>
              <w:rPr>
                <w:ins w:id="339" w:author="Nokia" w:date="2024-04-02T11:56:00Z"/>
                <w:rFonts w:ascii="Arial" w:eastAsia="SimSun" w:hAnsi="Arial" w:cs="Arial"/>
                <w:sz w:val="18"/>
                <w:szCs w:val="18"/>
                <w:lang w:val="en-US" w:eastAsia="zh-CN"/>
              </w:rPr>
            </w:pPr>
            <w:ins w:id="340" w:author="Nokia" w:date="2024-04-02T11:56:00Z">
              <w:r>
                <w:rPr>
                  <w:rFonts w:ascii="Arial" w:hAnsi="Arial" w:cs="Arial"/>
                  <w:color w:val="000000"/>
                  <w:sz w:val="16"/>
                  <w:szCs w:val="16"/>
                </w:rPr>
                <w:t>|2*fy_high -3*fx_low|</w:t>
              </w:r>
            </w:ins>
          </w:p>
        </w:tc>
      </w:tr>
      <w:tr w:rsidR="003C4C61" w:rsidRPr="007846AD" w14:paraId="7C7827FF" w14:textId="77777777" w:rsidTr="00283269">
        <w:trPr>
          <w:trHeight w:val="478"/>
          <w:ins w:id="341" w:author="Nokia" w:date="2024-04-02T11:56:00Z"/>
        </w:trPr>
        <w:tc>
          <w:tcPr>
            <w:tcW w:w="2787" w:type="dxa"/>
            <w:tcBorders>
              <w:top w:val="nil"/>
              <w:left w:val="single" w:sz="8" w:space="0" w:color="auto"/>
              <w:bottom w:val="single" w:sz="4" w:space="0" w:color="auto"/>
              <w:right w:val="single" w:sz="4" w:space="0" w:color="auto"/>
            </w:tcBorders>
            <w:shd w:val="clear" w:color="000000" w:fill="FFC000"/>
            <w:noWrap/>
            <w:vAlign w:val="center"/>
            <w:hideMark/>
          </w:tcPr>
          <w:p w14:paraId="57C6219D" w14:textId="77777777" w:rsidR="003C4C61" w:rsidRPr="007846AD" w:rsidRDefault="003C4C61" w:rsidP="00283269">
            <w:pPr>
              <w:spacing w:after="0"/>
              <w:rPr>
                <w:ins w:id="342" w:author="Nokia" w:date="2024-04-02T11:56:00Z"/>
                <w:rFonts w:ascii="Arial" w:eastAsia="SimSun" w:hAnsi="Arial" w:cs="Arial"/>
                <w:sz w:val="18"/>
                <w:szCs w:val="18"/>
                <w:lang w:val="en-US" w:eastAsia="zh-CN"/>
              </w:rPr>
            </w:pPr>
            <w:ins w:id="343" w:author="Nokia" w:date="2024-04-02T11:56:00Z">
              <w:r w:rsidRPr="007846AD">
                <w:rPr>
                  <w:rFonts w:ascii="Arial" w:eastAsia="SimSun" w:hAnsi="Arial" w:cs="Arial"/>
                  <w:sz w:val="18"/>
                  <w:szCs w:val="18"/>
                  <w:lang w:val="en-US" w:eastAsia="zh-CN"/>
                </w:rPr>
                <w:t>IMD frequency limits (MHz)</w:t>
              </w:r>
            </w:ins>
          </w:p>
        </w:tc>
        <w:tc>
          <w:tcPr>
            <w:tcW w:w="162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7047314" w14:textId="77777777" w:rsidR="003C4C61" w:rsidRPr="007846AD" w:rsidRDefault="003C4C61" w:rsidP="00283269">
            <w:pPr>
              <w:spacing w:after="0"/>
              <w:jc w:val="center"/>
              <w:rPr>
                <w:ins w:id="344" w:author="Nokia" w:date="2024-04-02T11:56:00Z"/>
                <w:rFonts w:ascii="Arial" w:eastAsia="SimSun" w:hAnsi="Arial" w:cs="Arial"/>
                <w:sz w:val="18"/>
                <w:szCs w:val="18"/>
                <w:lang w:val="en-US" w:eastAsia="zh-CN"/>
              </w:rPr>
            </w:pPr>
            <w:ins w:id="345" w:author="Nokia" w:date="2024-04-02T11:56:00Z">
              <w:r>
                <w:rPr>
                  <w:rFonts w:ascii="Arial" w:hAnsi="Arial" w:cs="Arial"/>
                  <w:color w:val="000000"/>
                  <w:sz w:val="16"/>
                  <w:szCs w:val="16"/>
                </w:rPr>
                <w:t>1311</w:t>
              </w:r>
            </w:ins>
          </w:p>
        </w:tc>
        <w:tc>
          <w:tcPr>
            <w:tcW w:w="169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0BFA773" w14:textId="77777777" w:rsidR="003C4C61" w:rsidRPr="007846AD" w:rsidRDefault="003C4C61" w:rsidP="00283269">
            <w:pPr>
              <w:spacing w:after="0"/>
              <w:jc w:val="center"/>
              <w:rPr>
                <w:ins w:id="346" w:author="Nokia" w:date="2024-04-02T11:56:00Z"/>
                <w:rFonts w:ascii="Arial" w:eastAsia="SimSun" w:hAnsi="Arial" w:cs="Arial"/>
                <w:sz w:val="18"/>
                <w:szCs w:val="18"/>
                <w:lang w:val="en-US" w:eastAsia="zh-CN"/>
              </w:rPr>
            </w:pPr>
            <w:ins w:id="347" w:author="Nokia" w:date="2024-04-02T11:56:00Z">
              <w:r>
                <w:rPr>
                  <w:rFonts w:ascii="Arial" w:hAnsi="Arial" w:cs="Arial"/>
                  <w:color w:val="000000"/>
                  <w:sz w:val="16"/>
                  <w:szCs w:val="16"/>
                </w:rPr>
                <w:t>1581</w:t>
              </w:r>
            </w:ins>
          </w:p>
        </w:tc>
        <w:tc>
          <w:tcPr>
            <w:tcW w:w="1620" w:type="dxa"/>
            <w:tcBorders>
              <w:top w:val="nil"/>
              <w:left w:val="nil"/>
              <w:bottom w:val="single" w:sz="4" w:space="0" w:color="auto"/>
              <w:right w:val="single" w:sz="4" w:space="0" w:color="auto"/>
            </w:tcBorders>
            <w:shd w:val="clear" w:color="000000" w:fill="FFC000"/>
            <w:noWrap/>
            <w:vAlign w:val="center"/>
            <w:hideMark/>
          </w:tcPr>
          <w:p w14:paraId="4387B0CE" w14:textId="77777777" w:rsidR="003C4C61" w:rsidRPr="007846AD" w:rsidRDefault="003C4C61" w:rsidP="00283269">
            <w:pPr>
              <w:spacing w:after="0"/>
              <w:jc w:val="center"/>
              <w:rPr>
                <w:ins w:id="348" w:author="Nokia" w:date="2024-04-02T11:56:00Z"/>
                <w:rFonts w:ascii="Arial" w:eastAsia="SimSun" w:hAnsi="Arial" w:cs="Arial"/>
                <w:sz w:val="18"/>
                <w:szCs w:val="18"/>
                <w:lang w:val="en-US" w:eastAsia="zh-CN"/>
              </w:rPr>
            </w:pPr>
            <w:ins w:id="349" w:author="Nokia" w:date="2024-04-02T11:56:00Z">
              <w:r>
                <w:rPr>
                  <w:rFonts w:ascii="Arial" w:hAnsi="Arial" w:cs="Arial"/>
                  <w:color w:val="000000"/>
                  <w:sz w:val="16"/>
                  <w:szCs w:val="16"/>
                </w:rPr>
                <w:t>4029</w:t>
              </w:r>
            </w:ins>
          </w:p>
        </w:tc>
        <w:tc>
          <w:tcPr>
            <w:tcW w:w="1696" w:type="dxa"/>
            <w:tcBorders>
              <w:top w:val="nil"/>
              <w:left w:val="nil"/>
              <w:bottom w:val="single" w:sz="4" w:space="0" w:color="auto"/>
              <w:right w:val="single" w:sz="4" w:space="0" w:color="auto"/>
            </w:tcBorders>
            <w:shd w:val="clear" w:color="000000" w:fill="FFC000"/>
            <w:noWrap/>
            <w:vAlign w:val="center"/>
            <w:hideMark/>
          </w:tcPr>
          <w:p w14:paraId="4796BA5C" w14:textId="77777777" w:rsidR="003C4C61" w:rsidRPr="007846AD" w:rsidRDefault="003C4C61" w:rsidP="00283269">
            <w:pPr>
              <w:spacing w:after="0"/>
              <w:jc w:val="center"/>
              <w:rPr>
                <w:ins w:id="350" w:author="Nokia" w:date="2024-04-02T11:56:00Z"/>
                <w:rFonts w:ascii="Arial" w:eastAsia="SimSun" w:hAnsi="Arial" w:cs="Arial"/>
                <w:sz w:val="18"/>
                <w:szCs w:val="18"/>
                <w:lang w:val="en-US" w:eastAsia="zh-CN"/>
              </w:rPr>
            </w:pPr>
            <w:ins w:id="351" w:author="Nokia" w:date="2024-04-02T11:56:00Z">
              <w:r>
                <w:rPr>
                  <w:rFonts w:ascii="Arial" w:hAnsi="Arial" w:cs="Arial"/>
                  <w:color w:val="000000"/>
                  <w:sz w:val="16"/>
                  <w:szCs w:val="16"/>
                </w:rPr>
                <w:t>3724</w:t>
              </w:r>
            </w:ins>
          </w:p>
        </w:tc>
      </w:tr>
      <w:tr w:rsidR="003C4C61" w:rsidRPr="007846AD" w14:paraId="7BF087B0" w14:textId="77777777" w:rsidTr="00283269">
        <w:trPr>
          <w:trHeight w:val="478"/>
          <w:ins w:id="352"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28A353E7" w14:textId="77777777" w:rsidR="003C4C61" w:rsidRPr="007846AD" w:rsidRDefault="003C4C61" w:rsidP="00283269">
            <w:pPr>
              <w:spacing w:after="0"/>
              <w:rPr>
                <w:ins w:id="353" w:author="Nokia" w:date="2024-04-02T11:56:00Z"/>
                <w:rFonts w:ascii="Arial" w:eastAsia="SimSun" w:hAnsi="Arial" w:cs="Arial"/>
                <w:sz w:val="18"/>
                <w:szCs w:val="18"/>
                <w:lang w:val="en-US" w:eastAsia="zh-CN"/>
              </w:rPr>
            </w:pPr>
            <w:ins w:id="354" w:author="Nokia" w:date="2024-04-02T11:56: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1CD69EE9" w14:textId="77777777" w:rsidR="003C4C61" w:rsidRPr="007846AD" w:rsidRDefault="003C4C61" w:rsidP="00283269">
            <w:pPr>
              <w:spacing w:after="0"/>
              <w:jc w:val="center"/>
              <w:rPr>
                <w:ins w:id="355" w:author="Nokia" w:date="2024-04-02T11:56:00Z"/>
                <w:rFonts w:ascii="Arial" w:eastAsia="SimSun" w:hAnsi="Arial" w:cs="Arial"/>
                <w:sz w:val="18"/>
                <w:szCs w:val="18"/>
                <w:lang w:val="en-US" w:eastAsia="zh-CN"/>
              </w:rPr>
            </w:pPr>
            <w:ins w:id="356" w:author="Nokia" w:date="2024-04-02T11:56:00Z">
              <w:r>
                <w:rPr>
                  <w:rFonts w:ascii="Arial" w:hAnsi="Arial" w:cs="Arial"/>
                  <w:color w:val="000000"/>
                  <w:sz w:val="16"/>
                  <w:szCs w:val="16"/>
                </w:rPr>
                <w:t>|fx_low + 4*fy_low|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709B09E3" w14:textId="77777777" w:rsidR="003C4C61" w:rsidRPr="007846AD" w:rsidRDefault="003C4C61" w:rsidP="00283269">
            <w:pPr>
              <w:spacing w:after="0"/>
              <w:jc w:val="center"/>
              <w:rPr>
                <w:ins w:id="357" w:author="Nokia" w:date="2024-04-02T11:56:00Z"/>
                <w:rFonts w:ascii="Arial" w:eastAsia="SimSun" w:hAnsi="Arial" w:cs="Arial"/>
                <w:sz w:val="18"/>
                <w:szCs w:val="18"/>
                <w:lang w:val="en-US" w:eastAsia="zh-CN"/>
              </w:rPr>
            </w:pPr>
            <w:ins w:id="358" w:author="Nokia" w:date="2024-04-02T11:56:00Z">
              <w:r>
                <w:rPr>
                  <w:rFonts w:ascii="Arial" w:hAnsi="Arial" w:cs="Arial"/>
                  <w:color w:val="000000"/>
                  <w:sz w:val="16"/>
                  <w:szCs w:val="16"/>
                </w:rPr>
                <w:t>|fx_high + 4*fy_high|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06D740FB" w14:textId="77777777" w:rsidR="003C4C61" w:rsidRPr="007846AD" w:rsidRDefault="003C4C61" w:rsidP="00283269">
            <w:pPr>
              <w:spacing w:after="0"/>
              <w:jc w:val="center"/>
              <w:rPr>
                <w:ins w:id="359" w:author="Nokia" w:date="2024-04-02T11:56:00Z"/>
                <w:rFonts w:ascii="Arial" w:eastAsia="SimSun" w:hAnsi="Arial" w:cs="Arial"/>
                <w:sz w:val="18"/>
                <w:szCs w:val="18"/>
                <w:lang w:val="en-US" w:eastAsia="zh-CN"/>
              </w:rPr>
            </w:pPr>
            <w:ins w:id="360" w:author="Nokia" w:date="2024-04-02T11:56:00Z">
              <w:r>
                <w:rPr>
                  <w:rFonts w:ascii="Arial" w:hAnsi="Arial" w:cs="Arial"/>
                  <w:color w:val="000000"/>
                  <w:sz w:val="16"/>
                  <w:szCs w:val="16"/>
                </w:rPr>
                <w:t>|fy_low + 4*fx_low|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0AE485E0" w14:textId="77777777" w:rsidR="003C4C61" w:rsidRPr="007846AD" w:rsidRDefault="003C4C61" w:rsidP="00283269">
            <w:pPr>
              <w:spacing w:after="0"/>
              <w:jc w:val="center"/>
              <w:rPr>
                <w:ins w:id="361" w:author="Nokia" w:date="2024-04-02T11:56:00Z"/>
                <w:rFonts w:ascii="Arial" w:eastAsia="SimSun" w:hAnsi="Arial" w:cs="Arial"/>
                <w:sz w:val="18"/>
                <w:szCs w:val="18"/>
                <w:lang w:val="en-US" w:eastAsia="zh-CN"/>
              </w:rPr>
            </w:pPr>
            <w:ins w:id="362" w:author="Nokia" w:date="2024-04-02T11:56:00Z">
              <w:r>
                <w:rPr>
                  <w:rFonts w:ascii="Arial" w:hAnsi="Arial" w:cs="Arial"/>
                  <w:color w:val="000000"/>
                  <w:sz w:val="16"/>
                  <w:szCs w:val="16"/>
                </w:rPr>
                <w:t>|fy_high + 4*fx_high|</w:t>
              </w:r>
            </w:ins>
          </w:p>
        </w:tc>
      </w:tr>
      <w:tr w:rsidR="003C4C61" w:rsidRPr="007846AD" w14:paraId="7AA3DBB6" w14:textId="77777777" w:rsidTr="00283269">
        <w:trPr>
          <w:trHeight w:val="478"/>
          <w:ins w:id="363" w:author="Nokia" w:date="2024-04-02T11:56:00Z"/>
        </w:trPr>
        <w:tc>
          <w:tcPr>
            <w:tcW w:w="2787" w:type="dxa"/>
            <w:tcBorders>
              <w:top w:val="nil"/>
              <w:left w:val="single" w:sz="8" w:space="0" w:color="auto"/>
              <w:bottom w:val="single" w:sz="4" w:space="0" w:color="auto"/>
              <w:right w:val="single" w:sz="4" w:space="0" w:color="auto"/>
            </w:tcBorders>
            <w:shd w:val="clear" w:color="000000" w:fill="FFC000"/>
            <w:noWrap/>
            <w:vAlign w:val="center"/>
            <w:hideMark/>
          </w:tcPr>
          <w:p w14:paraId="5592564F" w14:textId="77777777" w:rsidR="003C4C61" w:rsidRPr="007846AD" w:rsidRDefault="003C4C61" w:rsidP="00283269">
            <w:pPr>
              <w:spacing w:after="0"/>
              <w:rPr>
                <w:ins w:id="364" w:author="Nokia" w:date="2024-04-02T11:56:00Z"/>
                <w:rFonts w:ascii="Arial" w:eastAsia="SimSun" w:hAnsi="Arial" w:cs="Arial"/>
                <w:sz w:val="18"/>
                <w:szCs w:val="18"/>
                <w:lang w:val="en-US" w:eastAsia="zh-CN"/>
              </w:rPr>
            </w:pPr>
            <w:ins w:id="365" w:author="Nokia" w:date="2024-04-02T11:56: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FFC000"/>
            <w:noWrap/>
            <w:vAlign w:val="center"/>
            <w:hideMark/>
          </w:tcPr>
          <w:p w14:paraId="6A05F9C6" w14:textId="77777777" w:rsidR="003C4C61" w:rsidRPr="007846AD" w:rsidRDefault="003C4C61" w:rsidP="00283269">
            <w:pPr>
              <w:spacing w:after="0"/>
              <w:jc w:val="center"/>
              <w:rPr>
                <w:ins w:id="366" w:author="Nokia" w:date="2024-04-02T11:56:00Z"/>
                <w:rFonts w:ascii="Arial" w:eastAsia="SimSun" w:hAnsi="Arial" w:cs="Arial"/>
                <w:sz w:val="18"/>
                <w:szCs w:val="18"/>
                <w:lang w:val="en-US" w:eastAsia="zh-CN"/>
              </w:rPr>
            </w:pPr>
            <w:ins w:id="367" w:author="Nokia" w:date="2024-04-02T11:56:00Z">
              <w:r>
                <w:rPr>
                  <w:rFonts w:ascii="Arial" w:hAnsi="Arial" w:cs="Arial"/>
                  <w:color w:val="000000"/>
                  <w:sz w:val="16"/>
                  <w:szCs w:val="16"/>
                </w:rPr>
                <w:t>4362</w:t>
              </w:r>
            </w:ins>
          </w:p>
        </w:tc>
        <w:tc>
          <w:tcPr>
            <w:tcW w:w="1696" w:type="dxa"/>
            <w:tcBorders>
              <w:top w:val="nil"/>
              <w:left w:val="nil"/>
              <w:bottom w:val="single" w:sz="4" w:space="0" w:color="auto"/>
              <w:right w:val="single" w:sz="4" w:space="0" w:color="auto"/>
            </w:tcBorders>
            <w:shd w:val="clear" w:color="000000" w:fill="FFC000"/>
            <w:noWrap/>
            <w:vAlign w:val="center"/>
            <w:hideMark/>
          </w:tcPr>
          <w:p w14:paraId="024C2269" w14:textId="77777777" w:rsidR="003C4C61" w:rsidRPr="007846AD" w:rsidRDefault="003C4C61" w:rsidP="00283269">
            <w:pPr>
              <w:spacing w:after="0"/>
              <w:jc w:val="center"/>
              <w:rPr>
                <w:ins w:id="368" w:author="Nokia" w:date="2024-04-02T11:56:00Z"/>
                <w:rFonts w:ascii="Arial" w:eastAsia="SimSun" w:hAnsi="Arial" w:cs="Arial"/>
                <w:sz w:val="18"/>
                <w:szCs w:val="18"/>
                <w:lang w:val="en-US" w:eastAsia="zh-CN"/>
              </w:rPr>
            </w:pPr>
            <w:ins w:id="369" w:author="Nokia" w:date="2024-04-02T11:56:00Z">
              <w:r>
                <w:rPr>
                  <w:rFonts w:ascii="Arial" w:hAnsi="Arial" w:cs="Arial"/>
                  <w:color w:val="000000"/>
                  <w:sz w:val="16"/>
                  <w:szCs w:val="16"/>
                </w:rPr>
                <w:t>4597</w:t>
              </w:r>
            </w:ins>
          </w:p>
        </w:tc>
        <w:tc>
          <w:tcPr>
            <w:tcW w:w="1620" w:type="dxa"/>
            <w:tcBorders>
              <w:top w:val="nil"/>
              <w:left w:val="nil"/>
              <w:bottom w:val="single" w:sz="4" w:space="0" w:color="auto"/>
              <w:right w:val="single" w:sz="4" w:space="0" w:color="auto"/>
            </w:tcBorders>
            <w:shd w:val="clear" w:color="000000" w:fill="FFC000"/>
            <w:noWrap/>
            <w:vAlign w:val="center"/>
            <w:hideMark/>
          </w:tcPr>
          <w:p w14:paraId="3DD0C4D3" w14:textId="77777777" w:rsidR="003C4C61" w:rsidRPr="007846AD" w:rsidRDefault="003C4C61" w:rsidP="00283269">
            <w:pPr>
              <w:spacing w:after="0"/>
              <w:jc w:val="center"/>
              <w:rPr>
                <w:ins w:id="370" w:author="Nokia" w:date="2024-04-02T11:56:00Z"/>
                <w:rFonts w:ascii="Arial" w:eastAsia="SimSun" w:hAnsi="Arial" w:cs="Arial"/>
                <w:sz w:val="18"/>
                <w:szCs w:val="18"/>
                <w:lang w:val="en-US" w:eastAsia="zh-CN"/>
              </w:rPr>
            </w:pPr>
            <w:ins w:id="371" w:author="Nokia" w:date="2024-04-02T11:56:00Z">
              <w:r>
                <w:rPr>
                  <w:rFonts w:ascii="Arial" w:hAnsi="Arial" w:cs="Arial"/>
                  <w:color w:val="000000"/>
                  <w:sz w:val="16"/>
                  <w:szCs w:val="16"/>
                </w:rPr>
                <w:t>7503</w:t>
              </w:r>
            </w:ins>
          </w:p>
        </w:tc>
        <w:tc>
          <w:tcPr>
            <w:tcW w:w="1696" w:type="dxa"/>
            <w:tcBorders>
              <w:top w:val="nil"/>
              <w:left w:val="nil"/>
              <w:bottom w:val="single" w:sz="4" w:space="0" w:color="auto"/>
              <w:right w:val="single" w:sz="4" w:space="0" w:color="auto"/>
            </w:tcBorders>
            <w:shd w:val="clear" w:color="000000" w:fill="FFC000"/>
            <w:noWrap/>
            <w:vAlign w:val="center"/>
            <w:hideMark/>
          </w:tcPr>
          <w:p w14:paraId="0D1BB2B7" w14:textId="77777777" w:rsidR="003C4C61" w:rsidRPr="007846AD" w:rsidRDefault="003C4C61" w:rsidP="00283269">
            <w:pPr>
              <w:spacing w:after="0"/>
              <w:jc w:val="center"/>
              <w:rPr>
                <w:ins w:id="372" w:author="Nokia" w:date="2024-04-02T11:56:00Z"/>
                <w:rFonts w:ascii="Arial" w:eastAsia="SimSun" w:hAnsi="Arial" w:cs="Arial"/>
                <w:sz w:val="18"/>
                <w:szCs w:val="18"/>
                <w:lang w:val="en-US" w:eastAsia="zh-CN"/>
              </w:rPr>
            </w:pPr>
            <w:ins w:id="373" w:author="Nokia" w:date="2024-04-02T11:56:00Z">
              <w:r>
                <w:rPr>
                  <w:rFonts w:ascii="Arial" w:hAnsi="Arial" w:cs="Arial"/>
                  <w:color w:val="000000"/>
                  <w:sz w:val="16"/>
                  <w:szCs w:val="16"/>
                </w:rPr>
                <w:t>7843</w:t>
              </w:r>
            </w:ins>
          </w:p>
        </w:tc>
      </w:tr>
      <w:tr w:rsidR="003C4C61" w:rsidRPr="007846AD" w14:paraId="5E54DD59" w14:textId="77777777" w:rsidTr="00283269">
        <w:trPr>
          <w:trHeight w:val="478"/>
          <w:ins w:id="374" w:author="Nokia" w:date="2024-04-02T11:56: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7B30CF06" w14:textId="77777777" w:rsidR="003C4C61" w:rsidRPr="007846AD" w:rsidRDefault="003C4C61" w:rsidP="00283269">
            <w:pPr>
              <w:spacing w:after="0"/>
              <w:rPr>
                <w:ins w:id="375" w:author="Nokia" w:date="2024-04-02T11:56:00Z"/>
                <w:rFonts w:ascii="Arial" w:eastAsia="SimSun" w:hAnsi="Arial" w:cs="Arial"/>
                <w:sz w:val="18"/>
                <w:szCs w:val="18"/>
                <w:lang w:val="en-US" w:eastAsia="zh-CN"/>
              </w:rPr>
            </w:pPr>
            <w:ins w:id="376" w:author="Nokia" w:date="2024-04-02T11:56: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1A830767" w14:textId="77777777" w:rsidR="003C4C61" w:rsidRPr="007846AD" w:rsidRDefault="003C4C61" w:rsidP="00283269">
            <w:pPr>
              <w:spacing w:after="0"/>
              <w:jc w:val="center"/>
              <w:rPr>
                <w:ins w:id="377" w:author="Nokia" w:date="2024-04-02T11:56:00Z"/>
                <w:rFonts w:ascii="Arial" w:eastAsia="SimSun" w:hAnsi="Arial" w:cs="Arial"/>
                <w:sz w:val="18"/>
                <w:szCs w:val="18"/>
                <w:lang w:val="en-US" w:eastAsia="zh-CN"/>
              </w:rPr>
            </w:pPr>
            <w:ins w:id="378" w:author="Nokia" w:date="2024-04-02T11:56:00Z">
              <w:r>
                <w:rPr>
                  <w:rFonts w:ascii="Arial" w:hAnsi="Arial" w:cs="Arial"/>
                  <w:color w:val="000000"/>
                  <w:sz w:val="16"/>
                  <w:szCs w:val="16"/>
                </w:rPr>
                <w:t>|2*fx_low + 3*fy_low|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2FBFB563" w14:textId="77777777" w:rsidR="003C4C61" w:rsidRPr="007846AD" w:rsidRDefault="003C4C61" w:rsidP="00283269">
            <w:pPr>
              <w:spacing w:after="0"/>
              <w:jc w:val="center"/>
              <w:rPr>
                <w:ins w:id="379" w:author="Nokia" w:date="2024-04-02T11:56:00Z"/>
                <w:rFonts w:ascii="Arial" w:eastAsia="SimSun" w:hAnsi="Arial" w:cs="Arial"/>
                <w:sz w:val="18"/>
                <w:szCs w:val="18"/>
                <w:lang w:val="en-US" w:eastAsia="zh-CN"/>
              </w:rPr>
            </w:pPr>
            <w:ins w:id="380" w:author="Nokia" w:date="2024-04-02T11:56:00Z">
              <w:r>
                <w:rPr>
                  <w:rFonts w:ascii="Arial" w:hAnsi="Arial" w:cs="Arial"/>
                  <w:color w:val="000000"/>
                  <w:sz w:val="16"/>
                  <w:szCs w:val="16"/>
                </w:rPr>
                <w:t>|2*fx_high + 3*fy_high|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689E6EEE" w14:textId="77777777" w:rsidR="003C4C61" w:rsidRPr="007846AD" w:rsidRDefault="003C4C61" w:rsidP="00283269">
            <w:pPr>
              <w:spacing w:after="0"/>
              <w:jc w:val="center"/>
              <w:rPr>
                <w:ins w:id="381" w:author="Nokia" w:date="2024-04-02T11:56:00Z"/>
                <w:rFonts w:ascii="Arial" w:eastAsia="SimSun" w:hAnsi="Arial" w:cs="Arial"/>
                <w:sz w:val="18"/>
                <w:szCs w:val="18"/>
                <w:lang w:val="en-US" w:eastAsia="zh-CN"/>
              </w:rPr>
            </w:pPr>
            <w:ins w:id="382" w:author="Nokia" w:date="2024-04-02T11:56:00Z">
              <w:r>
                <w:rPr>
                  <w:rFonts w:ascii="Arial" w:hAnsi="Arial" w:cs="Arial"/>
                  <w:color w:val="000000"/>
                  <w:sz w:val="16"/>
                  <w:szCs w:val="16"/>
                </w:rPr>
                <w:t>|2*fy_low + 3*fx_low|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211283BE" w14:textId="77777777" w:rsidR="003C4C61" w:rsidRPr="007846AD" w:rsidRDefault="003C4C61" w:rsidP="00283269">
            <w:pPr>
              <w:spacing w:after="0"/>
              <w:jc w:val="center"/>
              <w:rPr>
                <w:ins w:id="383" w:author="Nokia" w:date="2024-04-02T11:56:00Z"/>
                <w:rFonts w:ascii="Arial" w:eastAsia="SimSun" w:hAnsi="Arial" w:cs="Arial"/>
                <w:sz w:val="18"/>
                <w:szCs w:val="18"/>
                <w:lang w:val="en-US" w:eastAsia="zh-CN"/>
              </w:rPr>
            </w:pPr>
            <w:ins w:id="384" w:author="Nokia" w:date="2024-04-02T11:56:00Z">
              <w:r>
                <w:rPr>
                  <w:rFonts w:ascii="Arial" w:hAnsi="Arial" w:cs="Arial"/>
                  <w:color w:val="000000"/>
                  <w:sz w:val="16"/>
                  <w:szCs w:val="16"/>
                </w:rPr>
                <w:t>|2*fy_high + 3*fx_high|</w:t>
              </w:r>
            </w:ins>
          </w:p>
        </w:tc>
      </w:tr>
      <w:tr w:rsidR="003C4C61" w:rsidRPr="007846AD" w14:paraId="264AFF34" w14:textId="77777777" w:rsidTr="00283269">
        <w:trPr>
          <w:trHeight w:val="478"/>
          <w:ins w:id="385" w:author="Nokia" w:date="2024-04-02T11:56:00Z"/>
        </w:trPr>
        <w:tc>
          <w:tcPr>
            <w:tcW w:w="2787" w:type="dxa"/>
            <w:tcBorders>
              <w:top w:val="nil"/>
              <w:left w:val="single" w:sz="8" w:space="0" w:color="auto"/>
              <w:bottom w:val="single" w:sz="8" w:space="0" w:color="auto"/>
              <w:right w:val="single" w:sz="4" w:space="0" w:color="auto"/>
            </w:tcBorders>
            <w:shd w:val="clear" w:color="000000" w:fill="FFC000"/>
            <w:noWrap/>
            <w:vAlign w:val="center"/>
            <w:hideMark/>
          </w:tcPr>
          <w:p w14:paraId="78BC8A8D" w14:textId="77777777" w:rsidR="003C4C61" w:rsidRPr="007846AD" w:rsidRDefault="003C4C61" w:rsidP="00283269">
            <w:pPr>
              <w:spacing w:after="0"/>
              <w:rPr>
                <w:ins w:id="386" w:author="Nokia" w:date="2024-04-02T11:56:00Z"/>
                <w:rFonts w:ascii="Arial" w:eastAsia="SimSun" w:hAnsi="Arial" w:cs="Arial"/>
                <w:sz w:val="18"/>
                <w:szCs w:val="18"/>
                <w:lang w:val="en-US" w:eastAsia="zh-CN"/>
              </w:rPr>
            </w:pPr>
            <w:ins w:id="387" w:author="Nokia" w:date="2024-04-02T11:56: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FFC000"/>
            <w:noWrap/>
            <w:vAlign w:val="center"/>
            <w:hideMark/>
          </w:tcPr>
          <w:p w14:paraId="741C40A6" w14:textId="77777777" w:rsidR="003C4C61" w:rsidRPr="007846AD" w:rsidRDefault="003C4C61" w:rsidP="00283269">
            <w:pPr>
              <w:spacing w:after="0"/>
              <w:jc w:val="center"/>
              <w:rPr>
                <w:ins w:id="388" w:author="Nokia" w:date="2024-04-02T11:56:00Z"/>
                <w:rFonts w:ascii="Arial" w:eastAsia="SimSun" w:hAnsi="Arial" w:cs="Arial"/>
                <w:sz w:val="18"/>
                <w:szCs w:val="18"/>
                <w:lang w:val="en-US" w:eastAsia="zh-CN"/>
              </w:rPr>
            </w:pPr>
            <w:ins w:id="389" w:author="Nokia" w:date="2024-04-02T11:56:00Z">
              <w:r>
                <w:rPr>
                  <w:rFonts w:ascii="Arial" w:hAnsi="Arial" w:cs="Arial"/>
                  <w:color w:val="000000"/>
                  <w:sz w:val="16"/>
                  <w:szCs w:val="16"/>
                </w:rPr>
                <w:t>5409</w:t>
              </w:r>
            </w:ins>
          </w:p>
        </w:tc>
        <w:tc>
          <w:tcPr>
            <w:tcW w:w="1696" w:type="dxa"/>
            <w:tcBorders>
              <w:top w:val="nil"/>
              <w:left w:val="nil"/>
              <w:bottom w:val="single" w:sz="4" w:space="0" w:color="auto"/>
              <w:right w:val="single" w:sz="4" w:space="0" w:color="auto"/>
            </w:tcBorders>
            <w:shd w:val="clear" w:color="000000" w:fill="FFC000"/>
            <w:noWrap/>
            <w:vAlign w:val="center"/>
            <w:hideMark/>
          </w:tcPr>
          <w:p w14:paraId="7AE92333" w14:textId="77777777" w:rsidR="003C4C61" w:rsidRPr="007846AD" w:rsidRDefault="003C4C61" w:rsidP="00283269">
            <w:pPr>
              <w:spacing w:after="0"/>
              <w:jc w:val="center"/>
              <w:rPr>
                <w:ins w:id="390" w:author="Nokia" w:date="2024-04-02T11:56:00Z"/>
                <w:rFonts w:ascii="Arial" w:eastAsia="SimSun" w:hAnsi="Arial" w:cs="Arial"/>
                <w:sz w:val="18"/>
                <w:szCs w:val="18"/>
                <w:lang w:val="en-US" w:eastAsia="zh-CN"/>
              </w:rPr>
            </w:pPr>
            <w:ins w:id="391" w:author="Nokia" w:date="2024-04-02T11:56:00Z">
              <w:r>
                <w:rPr>
                  <w:rFonts w:ascii="Arial" w:hAnsi="Arial" w:cs="Arial"/>
                  <w:color w:val="000000"/>
                  <w:sz w:val="16"/>
                  <w:szCs w:val="16"/>
                </w:rPr>
                <w:t>5679</w:t>
              </w:r>
            </w:ins>
          </w:p>
        </w:tc>
        <w:tc>
          <w:tcPr>
            <w:tcW w:w="1620" w:type="dxa"/>
            <w:tcBorders>
              <w:top w:val="nil"/>
              <w:left w:val="nil"/>
              <w:bottom w:val="single" w:sz="4" w:space="0" w:color="auto"/>
              <w:right w:val="single" w:sz="4" w:space="0" w:color="auto"/>
            </w:tcBorders>
            <w:shd w:val="clear" w:color="000000" w:fill="FFC000"/>
            <w:noWrap/>
            <w:vAlign w:val="center"/>
            <w:hideMark/>
          </w:tcPr>
          <w:p w14:paraId="5CF86851" w14:textId="77777777" w:rsidR="003C4C61" w:rsidRPr="007846AD" w:rsidRDefault="003C4C61" w:rsidP="00283269">
            <w:pPr>
              <w:spacing w:after="0"/>
              <w:jc w:val="center"/>
              <w:rPr>
                <w:ins w:id="392" w:author="Nokia" w:date="2024-04-02T11:56:00Z"/>
                <w:rFonts w:ascii="Arial" w:eastAsia="SimSun" w:hAnsi="Arial" w:cs="Arial"/>
                <w:sz w:val="18"/>
                <w:szCs w:val="18"/>
                <w:lang w:val="en-US" w:eastAsia="zh-CN"/>
              </w:rPr>
            </w:pPr>
            <w:ins w:id="393" w:author="Nokia" w:date="2024-04-02T11:56:00Z">
              <w:r>
                <w:rPr>
                  <w:rFonts w:ascii="Arial" w:hAnsi="Arial" w:cs="Arial"/>
                  <w:color w:val="000000"/>
                  <w:sz w:val="16"/>
                  <w:szCs w:val="16"/>
                </w:rPr>
                <w:t>6456</w:t>
              </w:r>
            </w:ins>
          </w:p>
        </w:tc>
        <w:tc>
          <w:tcPr>
            <w:tcW w:w="1696" w:type="dxa"/>
            <w:tcBorders>
              <w:top w:val="nil"/>
              <w:left w:val="nil"/>
              <w:bottom w:val="single" w:sz="4" w:space="0" w:color="auto"/>
              <w:right w:val="single" w:sz="4" w:space="0" w:color="auto"/>
            </w:tcBorders>
            <w:shd w:val="clear" w:color="000000" w:fill="FFC000"/>
            <w:noWrap/>
            <w:vAlign w:val="center"/>
            <w:hideMark/>
          </w:tcPr>
          <w:p w14:paraId="40C6D0F4" w14:textId="77777777" w:rsidR="003C4C61" w:rsidRPr="007846AD" w:rsidRDefault="003C4C61" w:rsidP="00283269">
            <w:pPr>
              <w:spacing w:after="0"/>
              <w:jc w:val="center"/>
              <w:rPr>
                <w:ins w:id="394" w:author="Nokia" w:date="2024-04-02T11:56:00Z"/>
                <w:rFonts w:ascii="Arial" w:eastAsia="SimSun" w:hAnsi="Arial" w:cs="Arial"/>
                <w:sz w:val="18"/>
                <w:szCs w:val="18"/>
                <w:lang w:val="en-US" w:eastAsia="zh-CN"/>
              </w:rPr>
            </w:pPr>
            <w:ins w:id="395" w:author="Nokia" w:date="2024-04-02T11:56:00Z">
              <w:r>
                <w:rPr>
                  <w:rFonts w:ascii="Arial" w:hAnsi="Arial" w:cs="Arial"/>
                  <w:color w:val="000000"/>
                  <w:sz w:val="16"/>
                  <w:szCs w:val="16"/>
                </w:rPr>
                <w:t>6761</w:t>
              </w:r>
            </w:ins>
          </w:p>
        </w:tc>
      </w:tr>
    </w:tbl>
    <w:p w14:paraId="262D2A36" w14:textId="77777777" w:rsidR="003C4C61" w:rsidRDefault="003C4C61" w:rsidP="003C4C61">
      <w:pPr>
        <w:rPr>
          <w:ins w:id="396" w:author="Nokia" w:date="2024-04-02T11:56:00Z"/>
          <w:iCs/>
          <w:color w:val="000000" w:themeColor="text1"/>
        </w:rPr>
      </w:pPr>
    </w:p>
    <w:p w14:paraId="2DB91590" w14:textId="77777777" w:rsidR="003C4C61" w:rsidRDefault="003C4C61" w:rsidP="003C4C61">
      <w:pPr>
        <w:rPr>
          <w:ins w:id="397" w:author="Nokia" w:date="2024-04-02T11:56:00Z"/>
          <w:iCs/>
          <w:color w:val="000000" w:themeColor="text1"/>
        </w:rPr>
      </w:pPr>
    </w:p>
    <w:p w14:paraId="307CF4C7" w14:textId="77777777" w:rsidR="003C4C61" w:rsidRDefault="003C4C61" w:rsidP="003C4C61">
      <w:pPr>
        <w:rPr>
          <w:ins w:id="398" w:author="Nokia" w:date="2024-04-02T11:56:00Z"/>
          <w:iCs/>
          <w:color w:val="000000" w:themeColor="text1"/>
        </w:rPr>
      </w:pPr>
    </w:p>
    <w:p w14:paraId="44C74A5D" w14:textId="77777777" w:rsidR="003C4C61" w:rsidRDefault="003C4C61" w:rsidP="003C4C61">
      <w:pPr>
        <w:pStyle w:val="Heading3"/>
        <w:rPr>
          <w:ins w:id="399" w:author="Nokia" w:date="2024-04-02T11:56:00Z"/>
        </w:rPr>
      </w:pPr>
      <w:ins w:id="400" w:author="Nokia" w:date="2024-04-02T11:56:00Z">
        <w:r>
          <w:t>5.</w:t>
        </w:r>
        <w:r w:rsidRPr="009A5D8B">
          <w:rPr>
            <w:rFonts w:hint="eastAsia"/>
          </w:rPr>
          <w:t>x</w:t>
        </w:r>
        <w:r w:rsidRPr="000558E4">
          <w:rPr>
            <w:rFonts w:hint="eastAsia"/>
          </w:rPr>
          <w:t>.</w:t>
        </w:r>
        <w:r>
          <w:t>3</w:t>
        </w:r>
        <w:r w:rsidRPr="000558E4">
          <w:tab/>
          <w:t>∆TIB and ∆RIB values</w:t>
        </w:r>
      </w:ins>
    </w:p>
    <w:p w14:paraId="2C7CA3FC" w14:textId="4D214B1D" w:rsidR="003C4C61" w:rsidRPr="008B5AE7" w:rsidRDefault="003C4C61" w:rsidP="003C4C61">
      <w:pPr>
        <w:rPr>
          <w:ins w:id="401" w:author="Nokia" w:date="2024-04-02T11:56:00Z"/>
        </w:rPr>
      </w:pPr>
      <w:ins w:id="402" w:author="Nokia" w:date="2024-04-02T11:56:00Z">
        <w:r>
          <w:rPr>
            <w:rFonts w:hint="eastAsia"/>
          </w:rPr>
          <w:t>F</w:t>
        </w:r>
        <w:r>
          <w:t xml:space="preserve">or </w:t>
        </w:r>
        <w:r w:rsidRPr="00556E23">
          <w:t>DC_</w:t>
        </w:r>
        <w:r>
          <w:t>3-28_</w:t>
        </w:r>
        <w:r w:rsidRPr="00556E23">
          <w:t>n</w:t>
        </w:r>
        <w:r>
          <w:t xml:space="preserve">105, </w:t>
        </w:r>
        <w:r w:rsidRPr="009373DA">
          <w:t>ΔT</w:t>
        </w:r>
        <w:r w:rsidRPr="009373DA">
          <w:rPr>
            <w:vertAlign w:val="subscript"/>
          </w:rPr>
          <w:t>IB,c</w:t>
        </w:r>
        <w:r w:rsidRPr="009373DA">
          <w:t xml:space="preserve"> and ΔR</w:t>
        </w:r>
        <w:r w:rsidRPr="009373DA">
          <w:rPr>
            <w:vertAlign w:val="subscript"/>
          </w:rPr>
          <w:t>IB</w:t>
        </w:r>
        <w:r>
          <w:rPr>
            <w:vertAlign w:val="subscript"/>
          </w:rPr>
          <w:t>,c</w:t>
        </w:r>
        <w:r w:rsidRPr="009373DA">
          <w:t xml:space="preserve"> </w:t>
        </w:r>
        <w:r>
          <w:t xml:space="preserve">values are </w:t>
        </w:r>
        <w:r w:rsidRPr="008B5AE7">
          <w:rPr>
            <w:rFonts w:hint="eastAsia"/>
          </w:rPr>
          <w:t>as</w:t>
        </w:r>
        <w:r>
          <w:t xml:space="preserve"> </w:t>
        </w:r>
        <w:r w:rsidRPr="008B5AE7">
          <w:rPr>
            <w:rFonts w:hint="eastAsia"/>
          </w:rPr>
          <w:t>follows</w:t>
        </w:r>
        <w:r>
          <w:t xml:space="preserve"> (</w:t>
        </w:r>
      </w:ins>
      <w:r w:rsidR="007A77A0">
        <w:t>re-use values f</w:t>
      </w:r>
      <w:r w:rsidR="00AC2BCB">
        <w:t>rom</w:t>
      </w:r>
      <w:r w:rsidR="007A77A0">
        <w:t xml:space="preserve"> CA_n28-n105</w:t>
      </w:r>
      <w:ins w:id="403" w:author="Nokia" w:date="2024-04-02T11:56:00Z">
        <w:r>
          <w:t>)</w:t>
        </w:r>
        <w:r w:rsidRPr="008B5AE7">
          <w:t>.</w:t>
        </w:r>
      </w:ins>
    </w:p>
    <w:p w14:paraId="44ABB7FD" w14:textId="13988C94" w:rsidR="003C4C61" w:rsidRDefault="003C4C61" w:rsidP="003C4C61">
      <w:pPr>
        <w:pStyle w:val="TH"/>
        <w:rPr>
          <w:ins w:id="404" w:author="Nokia" w:date="2024-04-02T11:56:00Z"/>
          <w:lang w:eastAsia="ko-KR"/>
        </w:rPr>
      </w:pPr>
      <w:ins w:id="405" w:author="Nokia" w:date="2024-04-02T11:56:00Z">
        <w:r>
          <w:rPr>
            <w:lang w:eastAsia="ko-KR"/>
          </w:rPr>
          <w:t xml:space="preserve">Table </w:t>
        </w:r>
      </w:ins>
      <w:ins w:id="406" w:author="Nokia" w:date="2024-04-02T11:57:00Z">
        <w:r w:rsidR="005C4711">
          <w:rPr>
            <w:lang w:eastAsia="ko-KR"/>
          </w:rPr>
          <w:t>5</w:t>
        </w:r>
      </w:ins>
      <w:ins w:id="407" w:author="Nokia" w:date="2024-04-02T11:56:00Z">
        <w:r>
          <w:rPr>
            <w:lang w:eastAsia="ko-KR"/>
          </w:rPr>
          <w:t>.</w:t>
        </w:r>
        <w:r w:rsidRPr="007815E8">
          <w:rPr>
            <w:rFonts w:hint="eastAsia"/>
            <w:lang w:eastAsia="ko-KR"/>
          </w:rPr>
          <w:t>x</w:t>
        </w:r>
        <w:r>
          <w:rPr>
            <w:lang w:eastAsia="ko-KR"/>
          </w:rPr>
          <w:t>.</w:t>
        </w:r>
      </w:ins>
      <w:ins w:id="408" w:author="Nokia" w:date="2024-04-02T11:57:00Z">
        <w:r w:rsidR="005C4711">
          <w:rPr>
            <w:lang w:eastAsia="ko-KR"/>
          </w:rPr>
          <w:t>3</w:t>
        </w:r>
      </w:ins>
      <w:ins w:id="409" w:author="Nokia" w:date="2024-04-02T11:56:00Z">
        <w:r>
          <w:rPr>
            <w:lang w:eastAsia="ko-KR"/>
          </w:rPr>
          <w:t xml:space="preserve">-1: </w:t>
        </w:r>
        <w:r>
          <w:t>Δ</w:t>
        </w:r>
        <w:r>
          <w:rPr>
            <w:lang w:eastAsia="ko-KR"/>
          </w:rPr>
          <w:t>T</w:t>
        </w:r>
        <w:r>
          <w:rPr>
            <w:vertAlign w:val="subscript"/>
            <w:lang w:eastAsia="ko-KR"/>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290"/>
        <w:gridCol w:w="2291"/>
        <w:gridCol w:w="2291"/>
      </w:tblGrid>
      <w:tr w:rsidR="003C4C61" w14:paraId="3B13FCB0" w14:textId="77777777" w:rsidTr="00283269">
        <w:trPr>
          <w:trHeight w:val="187"/>
          <w:tblHeader/>
          <w:jc w:val="center"/>
          <w:ins w:id="410" w:author="Nokia" w:date="2024-04-02T11:56:00Z"/>
        </w:trPr>
        <w:tc>
          <w:tcPr>
            <w:tcW w:w="1769" w:type="dxa"/>
            <w:vMerge w:val="restart"/>
            <w:tcBorders>
              <w:top w:val="single" w:sz="4" w:space="0" w:color="auto"/>
              <w:left w:val="single" w:sz="4" w:space="0" w:color="auto"/>
              <w:bottom w:val="single" w:sz="4" w:space="0" w:color="auto"/>
              <w:right w:val="single" w:sz="4" w:space="0" w:color="auto"/>
            </w:tcBorders>
            <w:hideMark/>
          </w:tcPr>
          <w:p w14:paraId="0ABE3CA8" w14:textId="77777777" w:rsidR="003C4C61" w:rsidRDefault="003C4C61" w:rsidP="00283269">
            <w:pPr>
              <w:pStyle w:val="TAH"/>
              <w:keepNext w:val="0"/>
              <w:rPr>
                <w:ins w:id="411" w:author="Nokia" w:date="2024-04-02T11:56:00Z"/>
              </w:rPr>
            </w:pPr>
            <w:ins w:id="412" w:author="Nokia" w:date="2024-04-02T11:56:00Z">
              <w:r>
                <w:t>Inter-band EN-DC configuration</w:t>
              </w:r>
            </w:ins>
          </w:p>
        </w:tc>
        <w:tc>
          <w:tcPr>
            <w:tcW w:w="6872" w:type="dxa"/>
            <w:gridSpan w:val="3"/>
            <w:tcBorders>
              <w:top w:val="single" w:sz="4" w:space="0" w:color="auto"/>
              <w:left w:val="single" w:sz="4" w:space="0" w:color="auto"/>
              <w:bottom w:val="single" w:sz="4" w:space="0" w:color="auto"/>
              <w:right w:val="single" w:sz="4" w:space="0" w:color="auto"/>
            </w:tcBorders>
            <w:vAlign w:val="center"/>
            <w:hideMark/>
          </w:tcPr>
          <w:p w14:paraId="3F29A10B" w14:textId="77777777" w:rsidR="003C4C61" w:rsidRDefault="003C4C61" w:rsidP="00283269">
            <w:pPr>
              <w:pStyle w:val="TAH"/>
              <w:keepNext w:val="0"/>
              <w:rPr>
                <w:ins w:id="413" w:author="Nokia" w:date="2024-04-02T11:56:00Z"/>
              </w:rPr>
            </w:pPr>
            <w:ins w:id="414" w:author="Nokia" w:date="2024-04-02T11:56:00Z">
              <w:r>
                <w:rPr>
                  <w:color w:val="000000" w:themeColor="text1"/>
                </w:rPr>
                <w:t>ΔT</w:t>
              </w:r>
              <w:r>
                <w:rPr>
                  <w:color w:val="000000" w:themeColor="text1"/>
                  <w:vertAlign w:val="subscript"/>
                </w:rPr>
                <w:t>IB,c</w:t>
              </w:r>
              <w:r>
                <w:rPr>
                  <w:color w:val="000000" w:themeColor="text1"/>
                </w:rPr>
                <w:t xml:space="preserve"> for E-UTRA band / NR band (dB)</w:t>
              </w:r>
              <w:r>
                <w:rPr>
                  <w:color w:val="000000" w:themeColor="text1"/>
                  <w:vertAlign w:val="superscript"/>
                </w:rPr>
                <w:t>6</w:t>
              </w:r>
            </w:ins>
          </w:p>
        </w:tc>
      </w:tr>
      <w:tr w:rsidR="003C4C61" w14:paraId="00E1BB61" w14:textId="77777777" w:rsidTr="00283269">
        <w:trPr>
          <w:trHeight w:val="187"/>
          <w:tblHeader/>
          <w:jc w:val="center"/>
          <w:ins w:id="415" w:author="Nokia" w:date="2024-04-02T11:56:00Z"/>
        </w:trPr>
        <w:tc>
          <w:tcPr>
            <w:tcW w:w="1769" w:type="dxa"/>
            <w:vMerge/>
            <w:tcBorders>
              <w:top w:val="single" w:sz="4" w:space="0" w:color="auto"/>
              <w:left w:val="single" w:sz="4" w:space="0" w:color="auto"/>
              <w:bottom w:val="single" w:sz="4" w:space="0" w:color="auto"/>
              <w:right w:val="single" w:sz="4" w:space="0" w:color="auto"/>
            </w:tcBorders>
            <w:vAlign w:val="center"/>
            <w:hideMark/>
          </w:tcPr>
          <w:p w14:paraId="08D1AFAD" w14:textId="77777777" w:rsidR="003C4C61" w:rsidRDefault="003C4C61" w:rsidP="00283269">
            <w:pPr>
              <w:spacing w:after="0"/>
              <w:rPr>
                <w:ins w:id="416" w:author="Nokia" w:date="2024-04-02T11:56:00Z"/>
                <w:b/>
                <w:sz w:val="18"/>
              </w:rPr>
            </w:pPr>
          </w:p>
        </w:tc>
        <w:tc>
          <w:tcPr>
            <w:tcW w:w="6872" w:type="dxa"/>
            <w:gridSpan w:val="3"/>
            <w:tcBorders>
              <w:top w:val="single" w:sz="4" w:space="0" w:color="auto"/>
              <w:left w:val="single" w:sz="4" w:space="0" w:color="auto"/>
              <w:bottom w:val="single" w:sz="4" w:space="0" w:color="auto"/>
              <w:right w:val="single" w:sz="4" w:space="0" w:color="auto"/>
            </w:tcBorders>
            <w:vAlign w:val="center"/>
            <w:hideMark/>
          </w:tcPr>
          <w:p w14:paraId="6F4D3B1D" w14:textId="77777777" w:rsidR="003C4C61" w:rsidRDefault="003C4C61" w:rsidP="00283269">
            <w:pPr>
              <w:pStyle w:val="TAH"/>
              <w:keepNext w:val="0"/>
              <w:rPr>
                <w:ins w:id="417" w:author="Nokia" w:date="2024-04-02T11:56:00Z"/>
              </w:rPr>
            </w:pPr>
            <w:ins w:id="418" w:author="Nokia" w:date="2024-04-02T11:56:00Z">
              <w:r>
                <w:rPr>
                  <w:color w:val="000000" w:themeColor="text1"/>
                </w:rPr>
                <w:t>Component band in order of bands in configuration</w:t>
              </w:r>
              <w:r>
                <w:rPr>
                  <w:color w:val="000000" w:themeColor="text1"/>
                  <w:vertAlign w:val="superscript"/>
                </w:rPr>
                <w:t>7</w:t>
              </w:r>
            </w:ins>
          </w:p>
        </w:tc>
      </w:tr>
      <w:tr w:rsidR="003C4C61" w14:paraId="763AED76" w14:textId="77777777" w:rsidTr="00283269">
        <w:trPr>
          <w:trHeight w:val="187"/>
          <w:jc w:val="center"/>
          <w:ins w:id="419" w:author="Nokia" w:date="2024-04-02T11:56:00Z"/>
        </w:trPr>
        <w:tc>
          <w:tcPr>
            <w:tcW w:w="1769" w:type="dxa"/>
            <w:tcBorders>
              <w:top w:val="single" w:sz="4" w:space="0" w:color="auto"/>
              <w:left w:val="single" w:sz="4" w:space="0" w:color="auto"/>
              <w:bottom w:val="single" w:sz="4" w:space="0" w:color="auto"/>
              <w:right w:val="single" w:sz="4" w:space="0" w:color="auto"/>
            </w:tcBorders>
            <w:hideMark/>
          </w:tcPr>
          <w:p w14:paraId="6EDE24D1" w14:textId="77777777" w:rsidR="003C4C61" w:rsidRDefault="003C4C61" w:rsidP="00283269">
            <w:pPr>
              <w:pStyle w:val="TAC"/>
              <w:rPr>
                <w:ins w:id="420" w:author="Nokia" w:date="2024-04-02T11:56:00Z"/>
              </w:rPr>
            </w:pPr>
            <w:ins w:id="421" w:author="Nokia" w:date="2024-04-02T11:56:00Z">
              <w:r w:rsidRPr="00556E23">
                <w:t>DC_</w:t>
              </w:r>
              <w:r>
                <w:t>3-28</w:t>
              </w:r>
              <w:r w:rsidRPr="00556E23">
                <w:t>_n</w:t>
              </w:r>
              <w:r>
                <w:t>105</w:t>
              </w:r>
            </w:ins>
          </w:p>
        </w:tc>
        <w:tc>
          <w:tcPr>
            <w:tcW w:w="2290" w:type="dxa"/>
            <w:tcBorders>
              <w:top w:val="single" w:sz="4" w:space="0" w:color="auto"/>
              <w:left w:val="single" w:sz="4" w:space="0" w:color="auto"/>
              <w:bottom w:val="single" w:sz="4" w:space="0" w:color="auto"/>
              <w:right w:val="single" w:sz="4" w:space="0" w:color="auto"/>
            </w:tcBorders>
            <w:vAlign w:val="center"/>
          </w:tcPr>
          <w:p w14:paraId="5B37690D" w14:textId="2613A331" w:rsidR="003C4C61" w:rsidRPr="006104F4" w:rsidRDefault="001E25AD" w:rsidP="00283269">
            <w:pPr>
              <w:pStyle w:val="TAC"/>
              <w:rPr>
                <w:ins w:id="422" w:author="Nokia" w:date="2024-04-02T11:56:00Z"/>
                <w:rFonts w:eastAsiaTheme="minorEastAsia"/>
                <w:lang w:eastAsia="ko-KR"/>
              </w:rPr>
            </w:pPr>
            <w:r>
              <w:rPr>
                <w:rFonts w:eastAsiaTheme="minorEastAsia"/>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C5F827" w14:textId="123447B8" w:rsidR="003C4C61" w:rsidRPr="006104F4" w:rsidRDefault="007A77A0" w:rsidP="00283269">
            <w:pPr>
              <w:pStyle w:val="TAC"/>
              <w:rPr>
                <w:ins w:id="423" w:author="Nokia" w:date="2024-04-02T11:56:00Z"/>
                <w:rFonts w:eastAsiaTheme="minorEastAsia"/>
                <w:lang w:eastAsia="ko-KR"/>
              </w:rPr>
            </w:pPr>
            <w:r>
              <w:rPr>
                <w:rFonts w:eastAsiaTheme="minorEastAsia"/>
                <w:lang w:eastAsia="ko-KR"/>
              </w:rPr>
              <w:t>1</w:t>
            </w:r>
          </w:p>
        </w:tc>
        <w:tc>
          <w:tcPr>
            <w:tcW w:w="2291" w:type="dxa"/>
            <w:tcBorders>
              <w:top w:val="single" w:sz="4" w:space="0" w:color="auto"/>
              <w:left w:val="single" w:sz="4" w:space="0" w:color="auto"/>
              <w:bottom w:val="single" w:sz="4" w:space="0" w:color="auto"/>
              <w:right w:val="single" w:sz="4" w:space="0" w:color="auto"/>
            </w:tcBorders>
            <w:vAlign w:val="center"/>
          </w:tcPr>
          <w:p w14:paraId="00CDE79C" w14:textId="4E64962B" w:rsidR="003C4C61" w:rsidRPr="006104F4" w:rsidRDefault="007A77A0" w:rsidP="00283269">
            <w:pPr>
              <w:pStyle w:val="TAC"/>
              <w:rPr>
                <w:ins w:id="424" w:author="Nokia" w:date="2024-04-02T11:56:00Z"/>
                <w:rFonts w:eastAsiaTheme="minorEastAsia"/>
                <w:lang w:eastAsia="ko-KR"/>
              </w:rPr>
            </w:pPr>
            <w:r>
              <w:rPr>
                <w:rFonts w:eastAsiaTheme="minorEastAsia"/>
                <w:lang w:eastAsia="ko-KR"/>
              </w:rPr>
              <w:t>1</w:t>
            </w:r>
          </w:p>
        </w:tc>
      </w:tr>
      <w:tr w:rsidR="003C4C61" w14:paraId="485CA393" w14:textId="77777777" w:rsidTr="00283269">
        <w:trPr>
          <w:trHeight w:val="187"/>
          <w:jc w:val="center"/>
          <w:ins w:id="425" w:author="Nokia" w:date="2024-04-02T11:56:00Z"/>
        </w:trPr>
        <w:tc>
          <w:tcPr>
            <w:tcW w:w="8641" w:type="dxa"/>
            <w:gridSpan w:val="4"/>
            <w:tcBorders>
              <w:top w:val="single" w:sz="4" w:space="0" w:color="auto"/>
              <w:left w:val="single" w:sz="4" w:space="0" w:color="auto"/>
              <w:bottom w:val="single" w:sz="4" w:space="0" w:color="auto"/>
              <w:right w:val="single" w:sz="4" w:space="0" w:color="auto"/>
            </w:tcBorders>
            <w:hideMark/>
          </w:tcPr>
          <w:p w14:paraId="4DB4C500" w14:textId="77777777" w:rsidR="003C4C61" w:rsidRDefault="003C4C61" w:rsidP="00283269">
            <w:pPr>
              <w:keepNext/>
              <w:keepLines/>
              <w:spacing w:after="0"/>
              <w:ind w:left="851" w:hanging="851"/>
              <w:rPr>
                <w:ins w:id="426" w:author="Nokia" w:date="2024-04-02T11:56:00Z"/>
              </w:rPr>
            </w:pPr>
            <w:ins w:id="427" w:author="Nokia" w:date="2024-04-02T11:56:00Z">
              <w:r>
                <w:rPr>
                  <w:rFonts w:cs="Arial"/>
                  <w:sz w:val="18"/>
                </w:rPr>
                <w:t>NOTE 6:</w:t>
              </w:r>
              <w:r>
                <w:rPr>
                  <w:rFonts w:cs="Arial"/>
                  <w:sz w:val="18"/>
                </w:rPr>
                <w:tab/>
                <w:t>“-” denotes ΔT</w:t>
              </w:r>
              <w:r>
                <w:rPr>
                  <w:rFonts w:cs="Arial"/>
                  <w:sz w:val="18"/>
                  <w:vertAlign w:val="subscript"/>
                </w:rPr>
                <w:t>IB,c</w:t>
              </w:r>
              <w:r>
                <w:rPr>
                  <w:rFonts w:cs="Arial"/>
                  <w:sz w:val="18"/>
                </w:rPr>
                <w:t xml:space="preserve"> = 0.</w:t>
              </w:r>
            </w:ins>
          </w:p>
          <w:p w14:paraId="2AF65D0E" w14:textId="77777777" w:rsidR="003C4C61" w:rsidRDefault="003C4C61" w:rsidP="00283269">
            <w:pPr>
              <w:keepNext/>
              <w:keepLines/>
              <w:spacing w:after="0"/>
              <w:ind w:left="851" w:hanging="851"/>
              <w:rPr>
                <w:ins w:id="428" w:author="Nokia" w:date="2024-04-02T11:56:00Z"/>
              </w:rPr>
            </w:pPr>
            <w:ins w:id="429" w:author="Nokia" w:date="2024-04-02T11:56:00Z">
              <w:r>
                <w:rPr>
                  <w:sz w:val="18"/>
                  <w:szCs w:val="18"/>
                </w:rPr>
                <w:t>NOTE 7:</w:t>
              </w:r>
              <w:r>
                <w:rPr>
                  <w:sz w:val="18"/>
                  <w:szCs w:val="18"/>
                </w:rPr>
                <w:tab/>
                <w:t>The component band order in the configuration should be listed by the order of E-UTRA band and NR band respectively, such as for DC_66_(n)12 the band order from left to right is 12, 66 and n12.</w:t>
              </w:r>
            </w:ins>
          </w:p>
        </w:tc>
      </w:tr>
    </w:tbl>
    <w:p w14:paraId="24FC0ECD" w14:textId="77777777" w:rsidR="003C4C61" w:rsidRPr="00C11F06" w:rsidRDefault="003C4C61" w:rsidP="003C4C61">
      <w:pPr>
        <w:rPr>
          <w:ins w:id="430" w:author="Nokia" w:date="2024-04-02T11:56:00Z"/>
        </w:rPr>
      </w:pPr>
    </w:p>
    <w:p w14:paraId="74D0A47D" w14:textId="12BDDD85" w:rsidR="003C4C61" w:rsidRDefault="003C4C61" w:rsidP="003C4C61">
      <w:pPr>
        <w:pStyle w:val="TH"/>
        <w:rPr>
          <w:ins w:id="431" w:author="Nokia" w:date="2024-04-02T11:56:00Z"/>
        </w:rPr>
      </w:pPr>
      <w:ins w:id="432" w:author="Nokia" w:date="2024-04-02T11:56:00Z">
        <w:r w:rsidRPr="00460387">
          <w:lastRenderedPageBreak/>
          <w:t xml:space="preserve">Table </w:t>
        </w:r>
      </w:ins>
      <w:ins w:id="433" w:author="Nokia" w:date="2024-04-02T11:57:00Z">
        <w:r w:rsidR="005C4711">
          <w:rPr>
            <w:lang w:eastAsia="ja-JP"/>
          </w:rPr>
          <w:t>5</w:t>
        </w:r>
      </w:ins>
      <w:ins w:id="434" w:author="Nokia" w:date="2024-04-02T11:56:00Z">
        <w:r>
          <w:rPr>
            <w:lang w:eastAsia="ko-KR"/>
          </w:rPr>
          <w:t>.</w:t>
        </w:r>
        <w:r w:rsidRPr="007815E8">
          <w:rPr>
            <w:rFonts w:hint="eastAsia"/>
            <w:lang w:eastAsia="ko-KR"/>
          </w:rPr>
          <w:t>x</w:t>
        </w:r>
        <w:r w:rsidRPr="00460387">
          <w:rPr>
            <w:lang w:eastAsia="ko-KR"/>
          </w:rPr>
          <w:t>.</w:t>
        </w:r>
      </w:ins>
      <w:ins w:id="435" w:author="Nokia" w:date="2024-04-02T11:57:00Z">
        <w:r w:rsidR="005C4711">
          <w:rPr>
            <w:lang w:eastAsia="ko-KR"/>
          </w:rPr>
          <w:t>3</w:t>
        </w:r>
      </w:ins>
      <w:ins w:id="436" w:author="Nokia" w:date="2024-04-02T11:56:00Z">
        <w:r w:rsidRPr="00460387">
          <w:t>-2: ΔR</w:t>
        </w:r>
        <w:r w:rsidRPr="00460387">
          <w:rPr>
            <w:vertAlign w:val="subscript"/>
          </w:rPr>
          <w:t>IB</w:t>
        </w:r>
        <w:r>
          <w:rPr>
            <w:vertAlign w:val="subscript"/>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2299"/>
        <w:gridCol w:w="2299"/>
        <w:gridCol w:w="2299"/>
      </w:tblGrid>
      <w:tr w:rsidR="003C4C61" w14:paraId="737DEAB1" w14:textId="77777777" w:rsidTr="00283269">
        <w:trPr>
          <w:trHeight w:val="187"/>
          <w:tblHeader/>
          <w:jc w:val="center"/>
          <w:ins w:id="437" w:author="Nokia" w:date="2024-04-02T11:56:00Z"/>
        </w:trPr>
        <w:tc>
          <w:tcPr>
            <w:tcW w:w="1744" w:type="dxa"/>
            <w:vMerge w:val="restart"/>
            <w:tcBorders>
              <w:top w:val="single" w:sz="4" w:space="0" w:color="auto"/>
              <w:left w:val="single" w:sz="4" w:space="0" w:color="auto"/>
              <w:bottom w:val="single" w:sz="4" w:space="0" w:color="auto"/>
              <w:right w:val="single" w:sz="4" w:space="0" w:color="auto"/>
            </w:tcBorders>
            <w:hideMark/>
          </w:tcPr>
          <w:p w14:paraId="03433D56" w14:textId="77777777" w:rsidR="003C4C61" w:rsidRDefault="003C4C61" w:rsidP="00283269">
            <w:pPr>
              <w:keepNext/>
              <w:keepLines/>
              <w:spacing w:after="0"/>
              <w:jc w:val="center"/>
              <w:rPr>
                <w:ins w:id="438" w:author="Nokia" w:date="2024-04-02T11:56:00Z"/>
                <w:b/>
                <w:sz w:val="18"/>
              </w:rPr>
            </w:pPr>
            <w:ins w:id="439" w:author="Nokia" w:date="2024-04-02T11:56:00Z">
              <w:r>
                <w:rPr>
                  <w:b/>
                  <w:sz w:val="18"/>
                </w:rPr>
                <w:t>Inter-band EN-DC configuration</w:t>
              </w:r>
            </w:ins>
          </w:p>
        </w:tc>
        <w:tc>
          <w:tcPr>
            <w:tcW w:w="6897" w:type="dxa"/>
            <w:gridSpan w:val="3"/>
            <w:tcBorders>
              <w:top w:val="single" w:sz="4" w:space="0" w:color="auto"/>
              <w:left w:val="single" w:sz="4" w:space="0" w:color="auto"/>
              <w:bottom w:val="single" w:sz="4" w:space="0" w:color="auto"/>
              <w:right w:val="single" w:sz="4" w:space="0" w:color="auto"/>
            </w:tcBorders>
            <w:vAlign w:val="center"/>
            <w:hideMark/>
          </w:tcPr>
          <w:p w14:paraId="4594AB56" w14:textId="77777777" w:rsidR="003C4C61" w:rsidRDefault="003C4C61" w:rsidP="00283269">
            <w:pPr>
              <w:pStyle w:val="TAH"/>
              <w:rPr>
                <w:ins w:id="440" w:author="Nokia" w:date="2024-04-02T11:56:00Z"/>
                <w:rFonts w:cs="Arial"/>
                <w:b w:val="0"/>
                <w:color w:val="000000" w:themeColor="text1"/>
                <w:kern w:val="2"/>
              </w:rPr>
            </w:pPr>
            <w:ins w:id="441" w:author="Nokia" w:date="2024-04-02T11:56:00Z">
              <w:r>
                <w:rPr>
                  <w:color w:val="000000" w:themeColor="text1"/>
                </w:rPr>
                <w:t>ΔR</w:t>
              </w:r>
              <w:r>
                <w:rPr>
                  <w:color w:val="000000" w:themeColor="text1"/>
                  <w:vertAlign w:val="subscript"/>
                </w:rPr>
                <w:t>IB,c</w:t>
              </w:r>
              <w:r>
                <w:rPr>
                  <w:color w:val="000000" w:themeColor="text1"/>
                </w:rPr>
                <w:t xml:space="preserve"> for E-UTRA band / NR band (dB)</w:t>
              </w:r>
              <w:r>
                <w:rPr>
                  <w:color w:val="000000" w:themeColor="text1"/>
                  <w:vertAlign w:val="superscript"/>
                </w:rPr>
                <w:t>7</w:t>
              </w:r>
            </w:ins>
          </w:p>
        </w:tc>
      </w:tr>
      <w:tr w:rsidR="003C4C61" w14:paraId="0E7403FD" w14:textId="77777777" w:rsidTr="00283269">
        <w:trPr>
          <w:trHeight w:val="187"/>
          <w:tblHeader/>
          <w:jc w:val="center"/>
          <w:ins w:id="442" w:author="Nokia" w:date="2024-04-02T11:56:00Z"/>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40A18116" w14:textId="77777777" w:rsidR="003C4C61" w:rsidRDefault="003C4C61" w:rsidP="00283269">
            <w:pPr>
              <w:spacing w:after="0"/>
              <w:rPr>
                <w:ins w:id="443" w:author="Nokia" w:date="2024-04-02T11:56:00Z"/>
                <w:b/>
                <w:sz w:val="18"/>
              </w:rPr>
            </w:pPr>
          </w:p>
        </w:tc>
        <w:tc>
          <w:tcPr>
            <w:tcW w:w="6897" w:type="dxa"/>
            <w:gridSpan w:val="3"/>
            <w:tcBorders>
              <w:top w:val="single" w:sz="4" w:space="0" w:color="auto"/>
              <w:left w:val="single" w:sz="4" w:space="0" w:color="auto"/>
              <w:bottom w:val="single" w:sz="4" w:space="0" w:color="auto"/>
              <w:right w:val="single" w:sz="4" w:space="0" w:color="auto"/>
            </w:tcBorders>
            <w:vAlign w:val="center"/>
            <w:hideMark/>
          </w:tcPr>
          <w:p w14:paraId="0EE1FB57" w14:textId="77777777" w:rsidR="003C4C61" w:rsidRDefault="003C4C61" w:rsidP="00283269">
            <w:pPr>
              <w:pStyle w:val="TAH"/>
              <w:rPr>
                <w:ins w:id="444" w:author="Nokia" w:date="2024-04-02T11:56:00Z"/>
                <w:rFonts w:cs="Arial"/>
                <w:b w:val="0"/>
                <w:color w:val="000000" w:themeColor="text1"/>
                <w:kern w:val="2"/>
                <w:vertAlign w:val="superscript"/>
              </w:rPr>
            </w:pPr>
            <w:ins w:id="445" w:author="Nokia" w:date="2024-04-02T11:56:00Z">
              <w:r>
                <w:rPr>
                  <w:color w:val="000000" w:themeColor="text1"/>
                </w:rPr>
                <w:t>Component band in order of bands in configuration</w:t>
              </w:r>
              <w:r>
                <w:rPr>
                  <w:color w:val="000000" w:themeColor="text1"/>
                  <w:vertAlign w:val="superscript"/>
                </w:rPr>
                <w:t>8</w:t>
              </w:r>
            </w:ins>
          </w:p>
        </w:tc>
      </w:tr>
      <w:tr w:rsidR="003C4C61" w14:paraId="62C04F99" w14:textId="77777777" w:rsidTr="00283269">
        <w:trPr>
          <w:trHeight w:val="187"/>
          <w:jc w:val="center"/>
          <w:ins w:id="446" w:author="Nokia" w:date="2024-04-02T11:56:00Z"/>
        </w:trPr>
        <w:tc>
          <w:tcPr>
            <w:tcW w:w="1744" w:type="dxa"/>
            <w:tcBorders>
              <w:top w:val="single" w:sz="4" w:space="0" w:color="auto"/>
              <w:left w:val="single" w:sz="4" w:space="0" w:color="auto"/>
              <w:bottom w:val="single" w:sz="4" w:space="0" w:color="auto"/>
              <w:right w:val="single" w:sz="4" w:space="0" w:color="auto"/>
            </w:tcBorders>
            <w:hideMark/>
          </w:tcPr>
          <w:p w14:paraId="13C9AA0C" w14:textId="77777777" w:rsidR="003C4C61" w:rsidRDefault="003C4C61" w:rsidP="00283269">
            <w:pPr>
              <w:pStyle w:val="TAC"/>
              <w:rPr>
                <w:ins w:id="447" w:author="Nokia" w:date="2024-04-02T11:56:00Z"/>
              </w:rPr>
            </w:pPr>
            <w:ins w:id="448" w:author="Nokia" w:date="2024-04-02T11:56:00Z">
              <w:r w:rsidRPr="00556E23">
                <w:t>DC_</w:t>
              </w:r>
              <w:r>
                <w:t>3-28</w:t>
              </w:r>
              <w:r w:rsidRPr="00556E23">
                <w:t>_n</w:t>
              </w:r>
              <w:r>
                <w:t>105</w:t>
              </w:r>
            </w:ins>
          </w:p>
        </w:tc>
        <w:tc>
          <w:tcPr>
            <w:tcW w:w="2299" w:type="dxa"/>
            <w:tcBorders>
              <w:top w:val="single" w:sz="4" w:space="0" w:color="auto"/>
              <w:left w:val="single" w:sz="4" w:space="0" w:color="auto"/>
              <w:bottom w:val="single" w:sz="4" w:space="0" w:color="auto"/>
              <w:right w:val="single" w:sz="4" w:space="0" w:color="auto"/>
            </w:tcBorders>
            <w:vAlign w:val="center"/>
          </w:tcPr>
          <w:p w14:paraId="3A8D5D7C" w14:textId="77777777" w:rsidR="003C4C61" w:rsidRPr="006104F4" w:rsidRDefault="003C4C61" w:rsidP="00283269">
            <w:pPr>
              <w:pStyle w:val="TAC"/>
              <w:rPr>
                <w:ins w:id="449" w:author="Nokia" w:date="2024-04-02T11:56:00Z"/>
                <w:rFonts w:eastAsiaTheme="minorEastAsia"/>
                <w:lang w:eastAsia="ko-KR"/>
              </w:rPr>
            </w:pPr>
            <w:ins w:id="450" w:author="Nokia" w:date="2024-04-02T11:56:00Z">
              <w:r>
                <w:rPr>
                  <w:rFonts w:eastAsiaTheme="minorEastAsia"/>
                  <w:lang w:eastAsia="ko-KR"/>
                </w:rPr>
                <w:t>-</w:t>
              </w:r>
            </w:ins>
          </w:p>
        </w:tc>
        <w:tc>
          <w:tcPr>
            <w:tcW w:w="2299" w:type="dxa"/>
            <w:tcBorders>
              <w:top w:val="single" w:sz="4" w:space="0" w:color="auto"/>
              <w:left w:val="single" w:sz="4" w:space="0" w:color="auto"/>
              <w:bottom w:val="single" w:sz="4" w:space="0" w:color="auto"/>
              <w:right w:val="single" w:sz="4" w:space="0" w:color="auto"/>
            </w:tcBorders>
            <w:vAlign w:val="center"/>
          </w:tcPr>
          <w:p w14:paraId="5C4830B1" w14:textId="5C7881D6" w:rsidR="003C4C61" w:rsidRDefault="003C4C61" w:rsidP="00283269">
            <w:pPr>
              <w:pStyle w:val="TAC"/>
              <w:rPr>
                <w:ins w:id="451" w:author="Nokia" w:date="2024-04-02T11:56:00Z"/>
                <w:rFonts w:eastAsiaTheme="minorEastAsia"/>
                <w:lang w:eastAsia="ko-KR"/>
              </w:rPr>
            </w:pPr>
            <w:ins w:id="452" w:author="Nokia" w:date="2024-04-02T11:56:00Z">
              <w:r>
                <w:rPr>
                  <w:rFonts w:eastAsiaTheme="minorEastAsia"/>
                  <w:lang w:eastAsia="ko-KR"/>
                </w:rPr>
                <w:t>0.</w:t>
              </w:r>
            </w:ins>
            <w:r w:rsidR="007A77A0">
              <w:rPr>
                <w:rFonts w:eastAsiaTheme="minorEastAsia"/>
                <w:lang w:eastAsia="ko-KR"/>
              </w:rPr>
              <w:t>7</w:t>
            </w:r>
          </w:p>
        </w:tc>
        <w:tc>
          <w:tcPr>
            <w:tcW w:w="2299" w:type="dxa"/>
            <w:tcBorders>
              <w:top w:val="single" w:sz="4" w:space="0" w:color="auto"/>
              <w:left w:val="single" w:sz="4" w:space="0" w:color="auto"/>
              <w:bottom w:val="single" w:sz="4" w:space="0" w:color="auto"/>
              <w:right w:val="single" w:sz="4" w:space="0" w:color="auto"/>
            </w:tcBorders>
            <w:vAlign w:val="center"/>
          </w:tcPr>
          <w:p w14:paraId="5880DD8D" w14:textId="763C4D48" w:rsidR="003C4C61" w:rsidRDefault="003C4C61" w:rsidP="00283269">
            <w:pPr>
              <w:pStyle w:val="TAC"/>
              <w:rPr>
                <w:ins w:id="453" w:author="Nokia" w:date="2024-04-02T11:56:00Z"/>
                <w:rFonts w:eastAsiaTheme="minorEastAsia"/>
                <w:lang w:eastAsia="ko-KR"/>
              </w:rPr>
            </w:pPr>
            <w:ins w:id="454" w:author="Nokia" w:date="2024-04-02T11:56:00Z">
              <w:r>
                <w:rPr>
                  <w:rFonts w:eastAsiaTheme="minorEastAsia"/>
                  <w:lang w:eastAsia="ko-KR"/>
                </w:rPr>
                <w:t>0.</w:t>
              </w:r>
            </w:ins>
            <w:r w:rsidR="007A77A0">
              <w:rPr>
                <w:rFonts w:eastAsiaTheme="minorEastAsia"/>
                <w:lang w:eastAsia="ko-KR"/>
              </w:rPr>
              <w:t>7</w:t>
            </w:r>
          </w:p>
        </w:tc>
      </w:tr>
      <w:tr w:rsidR="003C4C61" w14:paraId="4E334F23" w14:textId="77777777" w:rsidTr="00283269">
        <w:trPr>
          <w:trHeight w:val="187"/>
          <w:jc w:val="center"/>
          <w:ins w:id="455" w:author="Nokia" w:date="2024-04-02T11:56:00Z"/>
        </w:trPr>
        <w:tc>
          <w:tcPr>
            <w:tcW w:w="8641" w:type="dxa"/>
            <w:gridSpan w:val="4"/>
            <w:tcBorders>
              <w:top w:val="single" w:sz="4" w:space="0" w:color="auto"/>
              <w:left w:val="single" w:sz="4" w:space="0" w:color="auto"/>
              <w:bottom w:val="single" w:sz="4" w:space="0" w:color="auto"/>
              <w:right w:val="single" w:sz="4" w:space="0" w:color="auto"/>
            </w:tcBorders>
            <w:hideMark/>
          </w:tcPr>
          <w:p w14:paraId="06BA9792" w14:textId="77777777" w:rsidR="003C4C61" w:rsidRDefault="003C4C61" w:rsidP="00283269">
            <w:pPr>
              <w:keepNext/>
              <w:keepLines/>
              <w:spacing w:after="0"/>
              <w:ind w:left="851" w:hanging="851"/>
              <w:rPr>
                <w:ins w:id="456" w:author="Nokia" w:date="2024-04-02T11:56:00Z"/>
              </w:rPr>
            </w:pPr>
            <w:ins w:id="457" w:author="Nokia" w:date="2024-04-02T11:56:00Z">
              <w:r>
                <w:rPr>
                  <w:rFonts w:cs="Arial"/>
                  <w:sz w:val="18"/>
                </w:rPr>
                <w:t>NOTE 7:</w:t>
              </w:r>
              <w:r>
                <w:rPr>
                  <w:rFonts w:cs="Arial"/>
                  <w:sz w:val="18"/>
                </w:rPr>
                <w:tab/>
                <w:t>“-” denotes ΔR</w:t>
              </w:r>
              <w:r>
                <w:rPr>
                  <w:rFonts w:cs="Arial"/>
                  <w:sz w:val="18"/>
                  <w:vertAlign w:val="subscript"/>
                </w:rPr>
                <w:t>IB,c</w:t>
              </w:r>
              <w:r>
                <w:rPr>
                  <w:rFonts w:cs="Arial"/>
                  <w:sz w:val="18"/>
                </w:rPr>
                <w:t xml:space="preserve"> = 0.</w:t>
              </w:r>
            </w:ins>
          </w:p>
          <w:p w14:paraId="3F558099" w14:textId="77777777" w:rsidR="003C4C61" w:rsidRDefault="003C4C61" w:rsidP="00283269">
            <w:pPr>
              <w:keepNext/>
              <w:keepLines/>
              <w:spacing w:after="0"/>
              <w:ind w:left="851" w:hanging="851"/>
              <w:rPr>
                <w:ins w:id="458" w:author="Nokia" w:date="2024-04-02T11:56:00Z"/>
                <w:sz w:val="18"/>
              </w:rPr>
            </w:pPr>
            <w:ins w:id="459" w:author="Nokia" w:date="2024-04-02T11:56:00Z">
              <w:r>
                <w:rPr>
                  <w:sz w:val="18"/>
                  <w:szCs w:val="18"/>
                </w:rPr>
                <w:t>NOTE 8:</w:t>
              </w:r>
              <w:r>
                <w:rPr>
                  <w:sz w:val="18"/>
                  <w:szCs w:val="18"/>
                </w:rPr>
                <w:tab/>
                <w:t>The component band order in the configuration should be listed by the order of E-UTRA band and NR band respectively, such as for DC_5_(n)12 the band order from left to right is 5, 12 and n12.</w:t>
              </w:r>
            </w:ins>
          </w:p>
        </w:tc>
      </w:tr>
    </w:tbl>
    <w:p w14:paraId="216FDE96" w14:textId="77777777" w:rsidR="003C4C61" w:rsidRDefault="003C4C61" w:rsidP="003C4C61">
      <w:pPr>
        <w:rPr>
          <w:ins w:id="460" w:author="Nokia" w:date="2024-04-02T11:56:00Z"/>
          <w:rFonts w:eastAsia="DengXian"/>
          <w:lang w:eastAsia="zh-CN"/>
        </w:rPr>
      </w:pPr>
    </w:p>
    <w:p w14:paraId="5BBAF768" w14:textId="75AA81B1" w:rsidR="003C4C61" w:rsidRDefault="005C4711" w:rsidP="003C4C61">
      <w:pPr>
        <w:pStyle w:val="Heading3"/>
        <w:rPr>
          <w:ins w:id="461" w:author="Nokia" w:date="2024-04-02T11:56:00Z"/>
        </w:rPr>
      </w:pPr>
      <w:ins w:id="462" w:author="Nokia" w:date="2024-04-02T11:57:00Z">
        <w:r>
          <w:t>5</w:t>
        </w:r>
      </w:ins>
      <w:ins w:id="463" w:author="Nokia" w:date="2024-04-02T11:56:00Z">
        <w:r w:rsidR="003C4C61">
          <w:t>.</w:t>
        </w:r>
        <w:r w:rsidR="003C4C61" w:rsidRPr="009A5D8B">
          <w:rPr>
            <w:rFonts w:hint="eastAsia"/>
          </w:rPr>
          <w:t>x</w:t>
        </w:r>
        <w:r w:rsidR="003C4C61" w:rsidRPr="000558E4">
          <w:rPr>
            <w:rFonts w:hint="eastAsia"/>
          </w:rPr>
          <w:t>.</w:t>
        </w:r>
      </w:ins>
      <w:ins w:id="464" w:author="Nokia" w:date="2024-04-02T11:57:00Z">
        <w:r>
          <w:t>4</w:t>
        </w:r>
      </w:ins>
      <w:ins w:id="465" w:author="Nokia" w:date="2024-04-02T11:56:00Z">
        <w:r w:rsidR="003C4C61" w:rsidRPr="000558E4">
          <w:tab/>
        </w:r>
        <w:r w:rsidR="003C4C61" w:rsidRPr="00A124BB">
          <w:t>Reference sensitivity exceptions</w:t>
        </w:r>
      </w:ins>
    </w:p>
    <w:p w14:paraId="2EB24599" w14:textId="77777777" w:rsidR="003C4C61" w:rsidRDefault="003C4C61" w:rsidP="003C4C61">
      <w:pPr>
        <w:spacing w:after="0"/>
        <w:rPr>
          <w:ins w:id="466" w:author="Nokia" w:date="2024-04-02T11:56:00Z"/>
          <w:lang w:eastAsia="zh-CN"/>
        </w:rPr>
      </w:pPr>
      <w:ins w:id="467" w:author="Nokia" w:date="2024-04-02T11:56:00Z">
        <w:r w:rsidRPr="00A124BB">
          <w:t>No additional MSD requirements need to be defined.</w:t>
        </w:r>
      </w:ins>
    </w:p>
    <w:p w14:paraId="46B0B7A2" w14:textId="77777777" w:rsidR="001A0DA2" w:rsidRPr="001A0DA2" w:rsidRDefault="001A0DA2" w:rsidP="001A0DA2">
      <w:pPr>
        <w:spacing w:after="0"/>
        <w:rPr>
          <w:lang w:eastAsia="zh-CN"/>
        </w:rPr>
      </w:pPr>
    </w:p>
    <w:p w14:paraId="62C2391E" w14:textId="4518C9B5" w:rsidR="00B12FA1" w:rsidRDefault="00B12FA1">
      <w:pPr>
        <w:rPr>
          <w:color w:val="0070C0"/>
        </w:rPr>
      </w:pPr>
      <w:r w:rsidRPr="00D73233">
        <w:rPr>
          <w:color w:val="0070C0"/>
        </w:rPr>
        <w:t xml:space="preserve">************************************* </w:t>
      </w:r>
      <w:r>
        <w:rPr>
          <w:color w:val="0070C0"/>
        </w:rPr>
        <w:t>End</w:t>
      </w:r>
      <w:r w:rsidRPr="00D73233">
        <w:rPr>
          <w:color w:val="0070C0"/>
        </w:rPr>
        <w:t xml:space="preserve"> of TP****************************************</w:t>
      </w:r>
      <w:r w:rsidR="00FF756E">
        <w:rPr>
          <w:color w:val="0070C0"/>
        </w:rPr>
        <w:t>**</w:t>
      </w:r>
    </w:p>
    <w:p w14:paraId="5BDF48A1" w14:textId="2FB16EF9" w:rsidR="00EF0F34" w:rsidRDefault="00EF0F34" w:rsidP="00EF0F34">
      <w:pPr>
        <w:pStyle w:val="Heading1"/>
      </w:pPr>
      <w:r>
        <w:t>References</w:t>
      </w:r>
    </w:p>
    <w:p w14:paraId="1AD642E2" w14:textId="77777777" w:rsidR="00EF0F34" w:rsidRDefault="00EF0F34"/>
    <w:sectPr w:rsidR="00EF0F34" w:rsidSect="00BB6867">
      <w:pgSz w:w="11907" w:h="16840" w:code="9"/>
      <w:pgMar w:top="1021" w:right="1021" w:bottom="1021" w:left="1021" w:header="720" w:footer="57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A7C1" w14:textId="77777777" w:rsidR="00BB6867" w:rsidRDefault="00BB6867" w:rsidP="002A3CF6">
      <w:pPr>
        <w:spacing w:after="0"/>
      </w:pPr>
      <w:r>
        <w:separator/>
      </w:r>
    </w:p>
  </w:endnote>
  <w:endnote w:type="continuationSeparator" w:id="0">
    <w:p w14:paraId="5C57061A" w14:textId="77777777" w:rsidR="00BB6867" w:rsidRDefault="00BB6867" w:rsidP="002A3CF6">
      <w:pPr>
        <w:spacing w:after="0"/>
      </w:pPr>
      <w:r>
        <w:continuationSeparator/>
      </w:r>
    </w:p>
  </w:endnote>
  <w:endnote w:type="continuationNotice" w:id="1">
    <w:p w14:paraId="293159B3" w14:textId="77777777" w:rsidR="00B57C54" w:rsidRDefault="00B57C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okia Pure Text">
    <w:panose1 w:val="020B0504040602060303"/>
    <w:charset w:val="00"/>
    <w:family w:val="swiss"/>
    <w:pitch w:val="variable"/>
    <w:sig w:usb0="A00002FF" w:usb1="700078FB" w:usb2="00010000" w:usb3="00000000" w:csb0="0000019F"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9" w:usb3="00000000" w:csb0="000001FF" w:csb1="00000000"/>
  </w:font>
  <w:font w:name="Book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icrosoft YaHei"/>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F128" w14:textId="77777777" w:rsidR="00BB6867" w:rsidRDefault="00BB6867" w:rsidP="002A3CF6">
      <w:pPr>
        <w:spacing w:after="0"/>
      </w:pPr>
      <w:r>
        <w:separator/>
      </w:r>
    </w:p>
  </w:footnote>
  <w:footnote w:type="continuationSeparator" w:id="0">
    <w:p w14:paraId="506AE568" w14:textId="77777777" w:rsidR="00BB6867" w:rsidRDefault="00BB6867" w:rsidP="002A3CF6">
      <w:pPr>
        <w:spacing w:after="0"/>
      </w:pPr>
      <w:r>
        <w:continuationSeparator/>
      </w:r>
    </w:p>
  </w:footnote>
  <w:footnote w:type="continuationNotice" w:id="1">
    <w:p w14:paraId="18C6505B" w14:textId="77777777" w:rsidR="00B57C54" w:rsidRDefault="00B57C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437DB"/>
    <w:multiLevelType w:val="singleLevel"/>
    <w:tmpl w:val="8A2437DB"/>
    <w:lvl w:ilvl="0">
      <w:start w:val="1"/>
      <w:numFmt w:val="bullet"/>
      <w:lvlText w:val="-"/>
      <w:lvlJc w:val="left"/>
      <w:pPr>
        <w:ind w:left="720" w:hanging="360"/>
      </w:pPr>
      <w:rPr>
        <w:rFonts w:ascii="Microsoft YaHei" w:eastAsia="Microsoft YaHei" w:hAnsi="Microsoft YaHei" w:cs="Microsoft YaHei"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0F2B193A"/>
    <w:multiLevelType w:val="hybridMultilevel"/>
    <w:tmpl w:val="4D46F75A"/>
    <w:lvl w:ilvl="0" w:tplc="DF8CA19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5"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205481049">
    <w:abstractNumId w:val="18"/>
  </w:num>
  <w:num w:numId="2" w16cid:durableId="2064870303">
    <w:abstractNumId w:val="16"/>
  </w:num>
  <w:num w:numId="3" w16cid:durableId="1387952377">
    <w:abstractNumId w:val="11"/>
  </w:num>
  <w:num w:numId="4" w16cid:durableId="557282610">
    <w:abstractNumId w:val="6"/>
  </w:num>
  <w:num w:numId="5" w16cid:durableId="1709841744">
    <w:abstractNumId w:val="0"/>
  </w:num>
  <w:num w:numId="6" w16cid:durableId="1725326004">
    <w:abstractNumId w:val="2"/>
  </w:num>
  <w:num w:numId="7" w16cid:durableId="2067410513">
    <w:abstractNumId w:val="5"/>
  </w:num>
  <w:num w:numId="8" w16cid:durableId="295571934">
    <w:abstractNumId w:val="14"/>
  </w:num>
  <w:num w:numId="9" w16cid:durableId="1747648595">
    <w:abstractNumId w:val="24"/>
  </w:num>
  <w:num w:numId="10" w16cid:durableId="1256329176">
    <w:abstractNumId w:val="8"/>
  </w:num>
  <w:num w:numId="11" w16cid:durableId="628051349">
    <w:abstractNumId w:val="4"/>
  </w:num>
  <w:num w:numId="12" w16cid:durableId="1974217335">
    <w:abstractNumId w:val="20"/>
  </w:num>
  <w:num w:numId="13" w16cid:durableId="1136416902">
    <w:abstractNumId w:val="17"/>
  </w:num>
  <w:num w:numId="14" w16cid:durableId="582909793">
    <w:abstractNumId w:val="19"/>
  </w:num>
  <w:num w:numId="15" w16cid:durableId="1529369613">
    <w:abstractNumId w:val="9"/>
  </w:num>
  <w:num w:numId="16" w16cid:durableId="589850758">
    <w:abstractNumId w:val="15"/>
  </w:num>
  <w:num w:numId="17" w16cid:durableId="1549143111">
    <w:abstractNumId w:val="25"/>
  </w:num>
  <w:num w:numId="18" w16cid:durableId="49618788">
    <w:abstractNumId w:val="7"/>
  </w:num>
  <w:num w:numId="19" w16cid:durableId="10089439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1432221">
    <w:abstractNumId w:val="22"/>
  </w:num>
  <w:num w:numId="21" w16cid:durableId="1275403256">
    <w:abstractNumId w:val="3"/>
  </w:num>
  <w:num w:numId="22" w16cid:durableId="1203441961">
    <w:abstractNumId w:val="13"/>
  </w:num>
  <w:num w:numId="23" w16cid:durableId="1157654005">
    <w:abstractNumId w:val="10"/>
  </w:num>
  <w:num w:numId="24" w16cid:durableId="518852404">
    <w:abstractNumId w:val="21"/>
  </w:num>
  <w:num w:numId="25" w16cid:durableId="1279293388">
    <w:abstractNumId w:val="23"/>
  </w:num>
  <w:num w:numId="26" w16cid:durableId="14941835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A1"/>
    <w:rsid w:val="0000332B"/>
    <w:rsid w:val="00004C28"/>
    <w:rsid w:val="00024898"/>
    <w:rsid w:val="000352D4"/>
    <w:rsid w:val="00035538"/>
    <w:rsid w:val="00041D72"/>
    <w:rsid w:val="00042581"/>
    <w:rsid w:val="00044354"/>
    <w:rsid w:val="00050EBC"/>
    <w:rsid w:val="000601B3"/>
    <w:rsid w:val="00061A3E"/>
    <w:rsid w:val="0007331F"/>
    <w:rsid w:val="00075220"/>
    <w:rsid w:val="0008003C"/>
    <w:rsid w:val="00081D3B"/>
    <w:rsid w:val="0009729D"/>
    <w:rsid w:val="000B6363"/>
    <w:rsid w:val="000C4604"/>
    <w:rsid w:val="000D0856"/>
    <w:rsid w:val="000D7D3E"/>
    <w:rsid w:val="000E43A3"/>
    <w:rsid w:val="000E7FF7"/>
    <w:rsid w:val="000F014C"/>
    <w:rsid w:val="000F1766"/>
    <w:rsid w:val="001017FD"/>
    <w:rsid w:val="00104FBE"/>
    <w:rsid w:val="00105001"/>
    <w:rsid w:val="00116749"/>
    <w:rsid w:val="001200C2"/>
    <w:rsid w:val="0013019C"/>
    <w:rsid w:val="00133CD6"/>
    <w:rsid w:val="001576D7"/>
    <w:rsid w:val="00157B41"/>
    <w:rsid w:val="00170AD6"/>
    <w:rsid w:val="00172AA0"/>
    <w:rsid w:val="00181516"/>
    <w:rsid w:val="00192128"/>
    <w:rsid w:val="001A0DA2"/>
    <w:rsid w:val="001A61F3"/>
    <w:rsid w:val="001C08C2"/>
    <w:rsid w:val="001C357F"/>
    <w:rsid w:val="001D083E"/>
    <w:rsid w:val="001D3972"/>
    <w:rsid w:val="001D3B64"/>
    <w:rsid w:val="001E25AD"/>
    <w:rsid w:val="001F02C6"/>
    <w:rsid w:val="001F040C"/>
    <w:rsid w:val="001F70AE"/>
    <w:rsid w:val="00202DBA"/>
    <w:rsid w:val="00214286"/>
    <w:rsid w:val="0021539E"/>
    <w:rsid w:val="00217F67"/>
    <w:rsid w:val="00220909"/>
    <w:rsid w:val="00225CD6"/>
    <w:rsid w:val="002262A4"/>
    <w:rsid w:val="00226D4E"/>
    <w:rsid w:val="0022738F"/>
    <w:rsid w:val="0023787D"/>
    <w:rsid w:val="00255E0F"/>
    <w:rsid w:val="002602A6"/>
    <w:rsid w:val="00267299"/>
    <w:rsid w:val="002721B6"/>
    <w:rsid w:val="0027443F"/>
    <w:rsid w:val="002819CC"/>
    <w:rsid w:val="0028484F"/>
    <w:rsid w:val="00287033"/>
    <w:rsid w:val="00295FF0"/>
    <w:rsid w:val="002A3CF6"/>
    <w:rsid w:val="002C1245"/>
    <w:rsid w:val="002C2CF4"/>
    <w:rsid w:val="002C3A0A"/>
    <w:rsid w:val="002C4688"/>
    <w:rsid w:val="002C68A3"/>
    <w:rsid w:val="002D0781"/>
    <w:rsid w:val="002D5655"/>
    <w:rsid w:val="002F537B"/>
    <w:rsid w:val="003047D7"/>
    <w:rsid w:val="003103E9"/>
    <w:rsid w:val="003107FD"/>
    <w:rsid w:val="0031323D"/>
    <w:rsid w:val="00320270"/>
    <w:rsid w:val="003203E3"/>
    <w:rsid w:val="0032649A"/>
    <w:rsid w:val="0035202E"/>
    <w:rsid w:val="00353463"/>
    <w:rsid w:val="003543E5"/>
    <w:rsid w:val="00354CDD"/>
    <w:rsid w:val="00356E17"/>
    <w:rsid w:val="0036582A"/>
    <w:rsid w:val="00366756"/>
    <w:rsid w:val="00370652"/>
    <w:rsid w:val="00391013"/>
    <w:rsid w:val="0039737B"/>
    <w:rsid w:val="003A7668"/>
    <w:rsid w:val="003B13B6"/>
    <w:rsid w:val="003C4C61"/>
    <w:rsid w:val="003C5AFC"/>
    <w:rsid w:val="003C72A6"/>
    <w:rsid w:val="003D6985"/>
    <w:rsid w:val="003E31FF"/>
    <w:rsid w:val="003F1D28"/>
    <w:rsid w:val="003F2EAB"/>
    <w:rsid w:val="003F4781"/>
    <w:rsid w:val="003F4ACC"/>
    <w:rsid w:val="00400F9A"/>
    <w:rsid w:val="0040102F"/>
    <w:rsid w:val="00402713"/>
    <w:rsid w:val="00423549"/>
    <w:rsid w:val="00430DDB"/>
    <w:rsid w:val="00431233"/>
    <w:rsid w:val="004354D3"/>
    <w:rsid w:val="0046158D"/>
    <w:rsid w:val="00466650"/>
    <w:rsid w:val="00466D47"/>
    <w:rsid w:val="0049382E"/>
    <w:rsid w:val="004A3CA5"/>
    <w:rsid w:val="004B47AF"/>
    <w:rsid w:val="004C6314"/>
    <w:rsid w:val="004C6F33"/>
    <w:rsid w:val="004D0338"/>
    <w:rsid w:val="004D0FAA"/>
    <w:rsid w:val="004D526C"/>
    <w:rsid w:val="004D5C4B"/>
    <w:rsid w:val="00502514"/>
    <w:rsid w:val="00510C9B"/>
    <w:rsid w:val="0051638A"/>
    <w:rsid w:val="00516D55"/>
    <w:rsid w:val="00521FC6"/>
    <w:rsid w:val="00530C34"/>
    <w:rsid w:val="00535BF3"/>
    <w:rsid w:val="005447B9"/>
    <w:rsid w:val="00545092"/>
    <w:rsid w:val="00553B16"/>
    <w:rsid w:val="00560344"/>
    <w:rsid w:val="0056198B"/>
    <w:rsid w:val="005631DC"/>
    <w:rsid w:val="00563245"/>
    <w:rsid w:val="00564505"/>
    <w:rsid w:val="005701FF"/>
    <w:rsid w:val="00570C28"/>
    <w:rsid w:val="00585057"/>
    <w:rsid w:val="00585F12"/>
    <w:rsid w:val="005914B7"/>
    <w:rsid w:val="005A23FA"/>
    <w:rsid w:val="005A2717"/>
    <w:rsid w:val="005A49C7"/>
    <w:rsid w:val="005C06C3"/>
    <w:rsid w:val="005C2CA2"/>
    <w:rsid w:val="005C4711"/>
    <w:rsid w:val="005C4A51"/>
    <w:rsid w:val="005C6F89"/>
    <w:rsid w:val="005D2761"/>
    <w:rsid w:val="005E7D4C"/>
    <w:rsid w:val="005F4CE1"/>
    <w:rsid w:val="006126A6"/>
    <w:rsid w:val="00623665"/>
    <w:rsid w:val="006307D7"/>
    <w:rsid w:val="00631802"/>
    <w:rsid w:val="006369BF"/>
    <w:rsid w:val="00645DDA"/>
    <w:rsid w:val="00647061"/>
    <w:rsid w:val="0064799C"/>
    <w:rsid w:val="00650130"/>
    <w:rsid w:val="00652A97"/>
    <w:rsid w:val="00660E6E"/>
    <w:rsid w:val="0068283C"/>
    <w:rsid w:val="00695AB9"/>
    <w:rsid w:val="006B1862"/>
    <w:rsid w:val="006C081C"/>
    <w:rsid w:val="006C1F05"/>
    <w:rsid w:val="006C51D7"/>
    <w:rsid w:val="006D61A8"/>
    <w:rsid w:val="006E0934"/>
    <w:rsid w:val="006E1923"/>
    <w:rsid w:val="006E24C0"/>
    <w:rsid w:val="006F0F6C"/>
    <w:rsid w:val="006F14E0"/>
    <w:rsid w:val="006F1B2F"/>
    <w:rsid w:val="00703C41"/>
    <w:rsid w:val="007117D5"/>
    <w:rsid w:val="00717C21"/>
    <w:rsid w:val="00733368"/>
    <w:rsid w:val="00755F09"/>
    <w:rsid w:val="0075602B"/>
    <w:rsid w:val="007630CE"/>
    <w:rsid w:val="00763B7B"/>
    <w:rsid w:val="00770D91"/>
    <w:rsid w:val="00786CEC"/>
    <w:rsid w:val="007A77A0"/>
    <w:rsid w:val="007B2C24"/>
    <w:rsid w:val="007C1C0E"/>
    <w:rsid w:val="007D0066"/>
    <w:rsid w:val="007D58E6"/>
    <w:rsid w:val="007E3C43"/>
    <w:rsid w:val="007E7BFD"/>
    <w:rsid w:val="007F1C45"/>
    <w:rsid w:val="007F4647"/>
    <w:rsid w:val="00806522"/>
    <w:rsid w:val="008147BA"/>
    <w:rsid w:val="00816FB0"/>
    <w:rsid w:val="0082064B"/>
    <w:rsid w:val="008324DD"/>
    <w:rsid w:val="00837891"/>
    <w:rsid w:val="00837AF9"/>
    <w:rsid w:val="00837B73"/>
    <w:rsid w:val="00837D06"/>
    <w:rsid w:val="00851115"/>
    <w:rsid w:val="008604C6"/>
    <w:rsid w:val="00860C4B"/>
    <w:rsid w:val="008712CE"/>
    <w:rsid w:val="00875D5A"/>
    <w:rsid w:val="00876988"/>
    <w:rsid w:val="008775B2"/>
    <w:rsid w:val="00877BA9"/>
    <w:rsid w:val="008A3051"/>
    <w:rsid w:val="008B4D9E"/>
    <w:rsid w:val="008C3B1A"/>
    <w:rsid w:val="008D3B7A"/>
    <w:rsid w:val="008E5066"/>
    <w:rsid w:val="008F5680"/>
    <w:rsid w:val="008F6C99"/>
    <w:rsid w:val="009055C2"/>
    <w:rsid w:val="00910165"/>
    <w:rsid w:val="0091666A"/>
    <w:rsid w:val="00920921"/>
    <w:rsid w:val="00921802"/>
    <w:rsid w:val="00937AF7"/>
    <w:rsid w:val="00940C2E"/>
    <w:rsid w:val="009413F5"/>
    <w:rsid w:val="00962A95"/>
    <w:rsid w:val="00965C6C"/>
    <w:rsid w:val="009663F7"/>
    <w:rsid w:val="0097007B"/>
    <w:rsid w:val="00973595"/>
    <w:rsid w:val="00975F31"/>
    <w:rsid w:val="0097676A"/>
    <w:rsid w:val="00984399"/>
    <w:rsid w:val="009A2C4C"/>
    <w:rsid w:val="009A728C"/>
    <w:rsid w:val="009A75FB"/>
    <w:rsid w:val="009A7DC6"/>
    <w:rsid w:val="009D049B"/>
    <w:rsid w:val="009D538F"/>
    <w:rsid w:val="009D7056"/>
    <w:rsid w:val="009E0E80"/>
    <w:rsid w:val="009E477B"/>
    <w:rsid w:val="00A0042F"/>
    <w:rsid w:val="00A0279E"/>
    <w:rsid w:val="00A20613"/>
    <w:rsid w:val="00A34B18"/>
    <w:rsid w:val="00A37CFE"/>
    <w:rsid w:val="00A43E1D"/>
    <w:rsid w:val="00A45FA3"/>
    <w:rsid w:val="00A547CE"/>
    <w:rsid w:val="00A57911"/>
    <w:rsid w:val="00A57EAB"/>
    <w:rsid w:val="00A6091E"/>
    <w:rsid w:val="00A62D55"/>
    <w:rsid w:val="00A6614D"/>
    <w:rsid w:val="00A73DF6"/>
    <w:rsid w:val="00AB1892"/>
    <w:rsid w:val="00AC2BCB"/>
    <w:rsid w:val="00AC3364"/>
    <w:rsid w:val="00AC510D"/>
    <w:rsid w:val="00AD5F4F"/>
    <w:rsid w:val="00AD6C2E"/>
    <w:rsid w:val="00AE41BE"/>
    <w:rsid w:val="00AE463D"/>
    <w:rsid w:val="00B12FA1"/>
    <w:rsid w:val="00B13A22"/>
    <w:rsid w:val="00B1549A"/>
    <w:rsid w:val="00B2191E"/>
    <w:rsid w:val="00B35CBE"/>
    <w:rsid w:val="00B57C54"/>
    <w:rsid w:val="00B832AE"/>
    <w:rsid w:val="00BA14B2"/>
    <w:rsid w:val="00BA32FA"/>
    <w:rsid w:val="00BB6867"/>
    <w:rsid w:val="00BB6F5E"/>
    <w:rsid w:val="00BB7A43"/>
    <w:rsid w:val="00BE3302"/>
    <w:rsid w:val="00BE58F0"/>
    <w:rsid w:val="00BE63A6"/>
    <w:rsid w:val="00BE7EDE"/>
    <w:rsid w:val="00BF123B"/>
    <w:rsid w:val="00BF437E"/>
    <w:rsid w:val="00C142A2"/>
    <w:rsid w:val="00C47F5C"/>
    <w:rsid w:val="00C523DC"/>
    <w:rsid w:val="00C56A05"/>
    <w:rsid w:val="00C64D4B"/>
    <w:rsid w:val="00C64FAF"/>
    <w:rsid w:val="00C66915"/>
    <w:rsid w:val="00C926EA"/>
    <w:rsid w:val="00CA2764"/>
    <w:rsid w:val="00CA556D"/>
    <w:rsid w:val="00CB1E39"/>
    <w:rsid w:val="00CB4652"/>
    <w:rsid w:val="00CB4D6E"/>
    <w:rsid w:val="00CC1EAF"/>
    <w:rsid w:val="00CC73CC"/>
    <w:rsid w:val="00CF3652"/>
    <w:rsid w:val="00CF5E3D"/>
    <w:rsid w:val="00D0124D"/>
    <w:rsid w:val="00D0682E"/>
    <w:rsid w:val="00D20C69"/>
    <w:rsid w:val="00D23E27"/>
    <w:rsid w:val="00D24E51"/>
    <w:rsid w:val="00D309B6"/>
    <w:rsid w:val="00D34FA1"/>
    <w:rsid w:val="00D53F30"/>
    <w:rsid w:val="00D56EEB"/>
    <w:rsid w:val="00D57F96"/>
    <w:rsid w:val="00D60CFE"/>
    <w:rsid w:val="00D624D9"/>
    <w:rsid w:val="00D62525"/>
    <w:rsid w:val="00D6399A"/>
    <w:rsid w:val="00D7110A"/>
    <w:rsid w:val="00D80E85"/>
    <w:rsid w:val="00D84926"/>
    <w:rsid w:val="00DA57C6"/>
    <w:rsid w:val="00DA767A"/>
    <w:rsid w:val="00DB0B3E"/>
    <w:rsid w:val="00DB3B9A"/>
    <w:rsid w:val="00DB72E0"/>
    <w:rsid w:val="00DC174F"/>
    <w:rsid w:val="00DC3688"/>
    <w:rsid w:val="00DD5ADE"/>
    <w:rsid w:val="00DF7510"/>
    <w:rsid w:val="00E07B8D"/>
    <w:rsid w:val="00E12D92"/>
    <w:rsid w:val="00E13DBA"/>
    <w:rsid w:val="00E23A72"/>
    <w:rsid w:val="00E35DCD"/>
    <w:rsid w:val="00E47D94"/>
    <w:rsid w:val="00E501E9"/>
    <w:rsid w:val="00E7711D"/>
    <w:rsid w:val="00E77613"/>
    <w:rsid w:val="00E83267"/>
    <w:rsid w:val="00E90C8F"/>
    <w:rsid w:val="00EA06CC"/>
    <w:rsid w:val="00EA26FA"/>
    <w:rsid w:val="00EB0670"/>
    <w:rsid w:val="00EB188B"/>
    <w:rsid w:val="00EB362B"/>
    <w:rsid w:val="00ED748E"/>
    <w:rsid w:val="00ED7CCE"/>
    <w:rsid w:val="00EF0F34"/>
    <w:rsid w:val="00EF4936"/>
    <w:rsid w:val="00EF5578"/>
    <w:rsid w:val="00EF576B"/>
    <w:rsid w:val="00EF6D2B"/>
    <w:rsid w:val="00EF7BD9"/>
    <w:rsid w:val="00F019A5"/>
    <w:rsid w:val="00F021B1"/>
    <w:rsid w:val="00F11824"/>
    <w:rsid w:val="00F123F7"/>
    <w:rsid w:val="00F13BAC"/>
    <w:rsid w:val="00F13BAF"/>
    <w:rsid w:val="00F1442C"/>
    <w:rsid w:val="00F147C0"/>
    <w:rsid w:val="00F2134F"/>
    <w:rsid w:val="00F23AA7"/>
    <w:rsid w:val="00F25C33"/>
    <w:rsid w:val="00F3297E"/>
    <w:rsid w:val="00F36D07"/>
    <w:rsid w:val="00F47123"/>
    <w:rsid w:val="00F50931"/>
    <w:rsid w:val="00F542F7"/>
    <w:rsid w:val="00F6034A"/>
    <w:rsid w:val="00F81EB9"/>
    <w:rsid w:val="00F9230E"/>
    <w:rsid w:val="00FB2DFF"/>
    <w:rsid w:val="00FB5216"/>
    <w:rsid w:val="00FB7386"/>
    <w:rsid w:val="00FC6188"/>
    <w:rsid w:val="00FD1BC4"/>
    <w:rsid w:val="00FD581D"/>
    <w:rsid w:val="00FE4A05"/>
    <w:rsid w:val="00FE4C4B"/>
    <w:rsid w:val="00FF756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8861"/>
  <w15:chartTrackingRefBased/>
  <w15:docId w15:val="{3DAD9A27-6A4C-4E4C-943C-143F2BFA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FA1"/>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en-GB"/>
    </w:rPr>
  </w:style>
  <w:style w:type="paragraph" w:styleId="Heading1">
    <w:name w:val="heading 1"/>
    <w:aliases w:val="H1,h1,NMP Heading 1,app heading 1,l1,Memo Heading 1,h11,h12,h13,h14,h15,h16,h17,h111,h121,h131,h141,h151,h161,h18,h112,h122,h132,h142,h152,h162,h19,h113,h123,h133,h143,h153,h163,1,Section of paper,Heading 1_a,Huvudrubrik,heading 1,Titre§"/>
    <w:next w:val="Normal"/>
    <w:link w:val="Heading1Char"/>
    <w:qFormat/>
    <w:rsid w:val="00B12FA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eastAsia="en-GB"/>
    </w:rPr>
  </w:style>
  <w:style w:type="paragraph" w:styleId="Heading2">
    <w:name w:val="heading 2"/>
    <w:aliases w:val="H2,h2,Head2A,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B12FA1"/>
    <w:pPr>
      <w:pBdr>
        <w:top w:val="none" w:sz="0" w:space="0" w:color="auto"/>
      </w:pBdr>
      <w:spacing w:before="180"/>
      <w:outlineLvl w:val="1"/>
    </w:pPr>
    <w:rPr>
      <w:sz w:val="32"/>
    </w:rPr>
  </w:style>
  <w:style w:type="paragraph" w:styleId="Heading3">
    <w:name w:val="heading 3"/>
    <w:aliases w:val="H3,h3,Underrubrik2,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rsid w:val="00B12F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rsid w:val="00B12F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B12FA1"/>
    <w:pPr>
      <w:ind w:left="1701" w:hanging="1701"/>
      <w:outlineLvl w:val="4"/>
    </w:pPr>
    <w:rPr>
      <w:sz w:val="22"/>
    </w:rPr>
  </w:style>
  <w:style w:type="paragraph" w:styleId="Heading6">
    <w:name w:val="heading 6"/>
    <w:aliases w:val="h6,T1,Header 6"/>
    <w:basedOn w:val="H6"/>
    <w:next w:val="Normal"/>
    <w:link w:val="Heading6Char"/>
    <w:qFormat/>
    <w:rsid w:val="00B12FA1"/>
    <w:pPr>
      <w:outlineLvl w:val="5"/>
    </w:pPr>
  </w:style>
  <w:style w:type="paragraph" w:styleId="Heading7">
    <w:name w:val="heading 7"/>
    <w:basedOn w:val="H6"/>
    <w:next w:val="Normal"/>
    <w:link w:val="Heading7Char"/>
    <w:qFormat/>
    <w:rsid w:val="00B12FA1"/>
    <w:pPr>
      <w:outlineLvl w:val="6"/>
    </w:pPr>
  </w:style>
  <w:style w:type="paragraph" w:styleId="Heading8">
    <w:name w:val="heading 8"/>
    <w:basedOn w:val="Heading1"/>
    <w:next w:val="Normal"/>
    <w:link w:val="Heading8Char"/>
    <w:qFormat/>
    <w:rsid w:val="00B12FA1"/>
    <w:pPr>
      <w:ind w:left="0" w:firstLine="0"/>
      <w:outlineLvl w:val="7"/>
    </w:pPr>
  </w:style>
  <w:style w:type="paragraph" w:styleId="Heading9">
    <w:name w:val="heading 9"/>
    <w:basedOn w:val="Heading8"/>
    <w:next w:val="Normal"/>
    <w:link w:val="Heading9Char"/>
    <w:qFormat/>
    <w:rsid w:val="00B12F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NMP Heading 1 Char,app heading 1 Char,l1 Char,Memo Heading 1 Char,h11 Char,h12 Char,h13 Char,h14 Char,h15 Char,h16 Char,h17 Char,h111 Char,h121 Char,h131 Char,h141 Char,h151 Char,h161 Char,h18 Char,h112 Char,h122 Char"/>
    <w:basedOn w:val="DefaultParagraphFont"/>
    <w:link w:val="Heading1"/>
    <w:rsid w:val="00B12FA1"/>
    <w:rPr>
      <w:rFonts w:ascii="Arial" w:eastAsia="Times New Roman" w:hAnsi="Arial" w:cs="Times New Roman"/>
      <w:sz w:val="36"/>
      <w:szCs w:val="20"/>
      <w:lang w:eastAsia="en-GB"/>
    </w:rPr>
  </w:style>
  <w:style w:type="character" w:customStyle="1" w:styleId="Heading2Char">
    <w:name w:val="Heading 2 Char"/>
    <w:aliases w:val="H2 Char,h2 Char,Head2A Char,2 Char,DO NOT USE_h2 Char,h21 Char,UNDERRUBRIK 1-2 Char,Head 2 Char,l2 Char,TitreProp Char,Header 2 Char,ITT t2 Char,PA Major Section Char,Livello 2 Char,R2 Char,H21 Char,Heading 2 Hidden Char,Head1 Char"/>
    <w:basedOn w:val="DefaultParagraphFont"/>
    <w:link w:val="Heading2"/>
    <w:rsid w:val="00B12FA1"/>
    <w:rPr>
      <w:rFonts w:ascii="Arial" w:eastAsia="Times New Roman" w:hAnsi="Arial" w:cs="Times New Roman"/>
      <w:sz w:val="32"/>
      <w:szCs w:val="20"/>
      <w:lang w:eastAsia="en-GB"/>
    </w:rPr>
  </w:style>
  <w:style w:type="character" w:customStyle="1" w:styleId="Heading3Char">
    <w:name w:val="Heading 3 Char"/>
    <w:aliases w:val="H3 Char,h3 Char,Underrubrik2 Char,Memo Heading 3 Char,no break Char,0H Char,Heading 3 Char1 Char Char,Heading 3 Char Char Char Char,Heading 3 Char1 Char Char Char Char,Heading 3 Char Char Char Char Char Char,Heading 3 Char Char1 Char Char"/>
    <w:basedOn w:val="DefaultParagraphFont"/>
    <w:link w:val="Heading3"/>
    <w:rsid w:val="00B12FA1"/>
    <w:rPr>
      <w:rFonts w:ascii="Arial" w:eastAsia="Times New Roman" w:hAnsi="Arial" w:cs="Times New Roman"/>
      <w:sz w:val="28"/>
      <w:szCs w:val="20"/>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12FA1"/>
    <w:rPr>
      <w:rFonts w:ascii="Arial" w:eastAsia="Times New Roman" w:hAnsi="Arial" w:cs="Times New Roman"/>
      <w:sz w:val="24"/>
      <w:szCs w:val="20"/>
      <w:lang w:eastAsia="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B12FA1"/>
    <w:rPr>
      <w:rFonts w:ascii="Arial" w:eastAsia="Times New Roman" w:hAnsi="Arial" w:cs="Times New Roman"/>
      <w:szCs w:val="20"/>
      <w:lang w:eastAsia="en-GB"/>
    </w:rPr>
  </w:style>
  <w:style w:type="character" w:customStyle="1" w:styleId="Heading6Char">
    <w:name w:val="Heading 6 Char"/>
    <w:aliases w:val="h6 Char,T1 Char4,Header 6 Char"/>
    <w:basedOn w:val="DefaultParagraphFont"/>
    <w:link w:val="Heading6"/>
    <w:rsid w:val="00B12FA1"/>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B12FA1"/>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B12FA1"/>
    <w:rPr>
      <w:rFonts w:ascii="Arial" w:eastAsia="Times New Roman" w:hAnsi="Arial" w:cs="Times New Roman"/>
      <w:sz w:val="36"/>
      <w:szCs w:val="20"/>
      <w:lang w:eastAsia="en-GB"/>
    </w:rPr>
  </w:style>
  <w:style w:type="character" w:customStyle="1" w:styleId="Heading9Char">
    <w:name w:val="Heading 9 Char"/>
    <w:basedOn w:val="DefaultParagraphFont"/>
    <w:link w:val="Heading9"/>
    <w:rsid w:val="00B12FA1"/>
    <w:rPr>
      <w:rFonts w:ascii="Arial" w:eastAsia="Times New Roman" w:hAnsi="Arial" w:cs="Times New Roman"/>
      <w:sz w:val="36"/>
      <w:szCs w:val="20"/>
      <w:lang w:eastAsia="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B12FA1"/>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basedOn w:val="DefaultParagraphFont"/>
    <w:link w:val="Header"/>
    <w:qFormat/>
    <w:rsid w:val="00B12FA1"/>
    <w:rPr>
      <w:rFonts w:ascii="Arial" w:eastAsia="Times New Roman" w:hAnsi="Arial" w:cs="Times New Roman"/>
      <w:b/>
      <w:noProof/>
      <w:sz w:val="18"/>
      <w:szCs w:val="20"/>
      <w:lang w:eastAsia="en-GB"/>
    </w:rPr>
  </w:style>
  <w:style w:type="paragraph" w:styleId="Footer">
    <w:name w:val="footer"/>
    <w:aliases w:val="footer odd,footer,fo,pie de página"/>
    <w:basedOn w:val="Header"/>
    <w:link w:val="FooterChar"/>
    <w:rsid w:val="00B12FA1"/>
    <w:pPr>
      <w:jc w:val="center"/>
    </w:pPr>
    <w:rPr>
      <w:i/>
    </w:rPr>
  </w:style>
  <w:style w:type="character" w:customStyle="1" w:styleId="FooterChar">
    <w:name w:val="Footer Char"/>
    <w:aliases w:val="footer odd Char,footer Char,fo Char,pie de página Char"/>
    <w:basedOn w:val="DefaultParagraphFont"/>
    <w:link w:val="Footer"/>
    <w:rsid w:val="00B12FA1"/>
    <w:rPr>
      <w:rFonts w:ascii="Arial" w:eastAsia="Times New Roman" w:hAnsi="Arial" w:cs="Times New Roman"/>
      <w:b/>
      <w:i/>
      <w:noProof/>
      <w:sz w:val="18"/>
      <w:szCs w:val="20"/>
      <w:lang w:eastAsia="en-GB"/>
    </w:rPr>
  </w:style>
  <w:style w:type="paragraph" w:styleId="CommentText">
    <w:name w:val="annotation text"/>
    <w:basedOn w:val="Normal"/>
    <w:link w:val="CommentTextChar"/>
    <w:uiPriority w:val="99"/>
    <w:rsid w:val="00B12FA1"/>
    <w:pPr>
      <w:tabs>
        <w:tab w:val="left" w:pos="1418"/>
        <w:tab w:val="left" w:pos="4678"/>
        <w:tab w:val="left" w:pos="5954"/>
        <w:tab w:val="left" w:pos="7088"/>
      </w:tabs>
      <w:spacing w:after="240"/>
      <w:jc w:val="both"/>
    </w:pPr>
    <w:rPr>
      <w:rFonts w:ascii="Arial" w:hAnsi="Arial"/>
    </w:rPr>
  </w:style>
  <w:style w:type="character" w:customStyle="1" w:styleId="CommentTextChar">
    <w:name w:val="Comment Text Char"/>
    <w:basedOn w:val="DefaultParagraphFont"/>
    <w:link w:val="CommentText"/>
    <w:uiPriority w:val="99"/>
    <w:rsid w:val="00B12FA1"/>
    <w:rPr>
      <w:rFonts w:ascii="Arial" w:eastAsia="Times New Roman" w:hAnsi="Arial" w:cs="Times New Roman"/>
      <w:sz w:val="20"/>
      <w:szCs w:val="20"/>
      <w:lang w:eastAsia="en-GB"/>
    </w:rPr>
  </w:style>
  <w:style w:type="character" w:styleId="PageNumber">
    <w:name w:val="page number"/>
    <w:basedOn w:val="DefaultParagraphFont"/>
    <w:rsid w:val="00B12FA1"/>
  </w:style>
  <w:style w:type="paragraph" w:customStyle="1" w:styleId="B1">
    <w:name w:val="B1"/>
    <w:basedOn w:val="List"/>
    <w:link w:val="B1Char"/>
    <w:qFormat/>
    <w:rsid w:val="00B12FA1"/>
  </w:style>
  <w:style w:type="paragraph" w:customStyle="1" w:styleId="00BodyText">
    <w:name w:val="00 BodyText"/>
    <w:basedOn w:val="Normal"/>
    <w:rsid w:val="00B12FA1"/>
    <w:pPr>
      <w:spacing w:after="220"/>
    </w:pPr>
    <w:rPr>
      <w:rFonts w:ascii="Arial" w:hAnsi="Arial"/>
      <w:sz w:val="22"/>
      <w:lang w:val="en-US" w:eastAsia="en-US"/>
    </w:rPr>
  </w:style>
  <w:style w:type="paragraph" w:customStyle="1" w:styleId="a1">
    <w:name w:val="??"/>
    <w:rsid w:val="00B12FA1"/>
    <w:pPr>
      <w:widowControl w:val="0"/>
      <w:spacing w:after="0" w:line="240" w:lineRule="auto"/>
    </w:pPr>
    <w:rPr>
      <w:rFonts w:ascii="Times New Roman" w:eastAsia="Times New Roman" w:hAnsi="Times New Roman" w:cs="Times New Roman"/>
      <w:sz w:val="20"/>
      <w:szCs w:val="20"/>
      <w:lang w:val="en-US"/>
    </w:rPr>
  </w:style>
  <w:style w:type="paragraph" w:customStyle="1" w:styleId="2">
    <w:name w:val="??? 2"/>
    <w:basedOn w:val="a1"/>
    <w:next w:val="a1"/>
    <w:rsid w:val="00B12FA1"/>
    <w:pPr>
      <w:keepNext/>
    </w:pPr>
    <w:rPr>
      <w:rFonts w:ascii="Arial" w:hAnsi="Arial"/>
      <w:b/>
      <w:sz w:val="24"/>
    </w:rPr>
  </w:style>
  <w:style w:type="character" w:styleId="CommentReference">
    <w:name w:val="annotation reference"/>
    <w:basedOn w:val="DefaultParagraphFont"/>
    <w:uiPriority w:val="99"/>
    <w:rsid w:val="00B12FA1"/>
    <w:rPr>
      <w:sz w:val="16"/>
    </w:rPr>
  </w:style>
  <w:style w:type="paragraph" w:customStyle="1" w:styleId="DECISION">
    <w:name w:val="DECISION"/>
    <w:basedOn w:val="Normal"/>
    <w:rsid w:val="00B12FA1"/>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rsid w:val="00B12FA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rsid w:val="00B12FA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B12FA1"/>
    <w:pPr>
      <w:numPr>
        <w:numId w:val="4"/>
      </w:numPr>
      <w:tabs>
        <w:tab w:val="num" w:pos="1125"/>
      </w:tabs>
    </w:pPr>
    <w:rPr>
      <w:color w:val="FF0000"/>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12FA1"/>
    <w:rPr>
      <w:rFonts w:ascii="Arial" w:hAnsi="Arial" w:cs="Arial"/>
      <w:color w:val="FF0000"/>
    </w:rPr>
  </w:style>
  <w:style w:type="character" w:customStyle="1" w:styleId="BodyTextChar">
    <w:name w:val="Body Text Char"/>
    <w:aliases w:val="bt Char6,Corps de texte Car Char6,Corps de texte Car1 Car Char6,Corps de texte Car Car Car Char6,Corps de texte Car1 Car Car Car Char6,Corps de texte Car Car Car Car Car Char6,Corps de texte Car1 Car Car Car Car Car Char6,bt Car Char2"/>
    <w:basedOn w:val="DefaultParagraphFont"/>
    <w:link w:val="BodyText"/>
    <w:rsid w:val="00B12FA1"/>
    <w:rPr>
      <w:rFonts w:ascii="Arial" w:eastAsia="Times New Roman" w:hAnsi="Arial" w:cs="Arial"/>
      <w:color w:val="FF0000"/>
      <w:sz w:val="20"/>
      <w:szCs w:val="20"/>
      <w:lang w:eastAsia="en-GB"/>
    </w:rPr>
  </w:style>
  <w:style w:type="paragraph" w:styleId="BalloonText">
    <w:name w:val="Balloon Text"/>
    <w:basedOn w:val="Normal"/>
    <w:link w:val="BalloonTextChar"/>
    <w:unhideWhenUsed/>
    <w:rsid w:val="00B12FA1"/>
    <w:rPr>
      <w:rFonts w:ascii="Tahoma" w:hAnsi="Tahoma" w:cs="Tahoma"/>
      <w:sz w:val="16"/>
      <w:szCs w:val="16"/>
    </w:rPr>
  </w:style>
  <w:style w:type="character" w:customStyle="1" w:styleId="BalloonTextChar">
    <w:name w:val="Balloon Text Char"/>
    <w:basedOn w:val="DefaultParagraphFont"/>
    <w:link w:val="BalloonText"/>
    <w:rsid w:val="00B12FA1"/>
    <w:rPr>
      <w:rFonts w:ascii="Tahoma" w:eastAsia="Times New Roman" w:hAnsi="Tahoma" w:cs="Tahoma"/>
      <w:sz w:val="16"/>
      <w:szCs w:val="16"/>
      <w:lang w:eastAsia="en-GB"/>
    </w:rPr>
  </w:style>
  <w:style w:type="paragraph" w:styleId="TOC8">
    <w:name w:val="toc 8"/>
    <w:basedOn w:val="TOC1"/>
    <w:uiPriority w:val="39"/>
    <w:rsid w:val="00B12FA1"/>
    <w:pPr>
      <w:spacing w:before="180"/>
      <w:ind w:left="2693" w:hanging="2693"/>
    </w:pPr>
    <w:rPr>
      <w:b/>
    </w:rPr>
  </w:style>
  <w:style w:type="paragraph" w:styleId="TOC1">
    <w:name w:val="toc 1"/>
    <w:uiPriority w:val="39"/>
    <w:rsid w:val="00B12FA1"/>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eastAsia="en-GB"/>
    </w:rPr>
  </w:style>
  <w:style w:type="paragraph" w:customStyle="1" w:styleId="ZT">
    <w:name w:val="ZT"/>
    <w:rsid w:val="00B12FA1"/>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eastAsia="en-GB"/>
    </w:rPr>
  </w:style>
  <w:style w:type="paragraph" w:styleId="TOC5">
    <w:name w:val="toc 5"/>
    <w:basedOn w:val="TOC4"/>
    <w:uiPriority w:val="39"/>
    <w:rsid w:val="00B12FA1"/>
    <w:pPr>
      <w:ind w:left="1701" w:hanging="1701"/>
    </w:pPr>
  </w:style>
  <w:style w:type="paragraph" w:styleId="TOC4">
    <w:name w:val="toc 4"/>
    <w:basedOn w:val="TOC3"/>
    <w:uiPriority w:val="39"/>
    <w:rsid w:val="00B12FA1"/>
    <w:pPr>
      <w:ind w:left="1418" w:hanging="1418"/>
    </w:pPr>
  </w:style>
  <w:style w:type="paragraph" w:styleId="TOC3">
    <w:name w:val="toc 3"/>
    <w:basedOn w:val="TOC2"/>
    <w:uiPriority w:val="39"/>
    <w:rsid w:val="00B12FA1"/>
    <w:pPr>
      <w:ind w:left="1134" w:hanging="1134"/>
    </w:pPr>
  </w:style>
  <w:style w:type="paragraph" w:styleId="TOC2">
    <w:name w:val="toc 2"/>
    <w:basedOn w:val="TOC1"/>
    <w:uiPriority w:val="39"/>
    <w:rsid w:val="00B12FA1"/>
    <w:pPr>
      <w:keepNext w:val="0"/>
      <w:spacing w:before="0"/>
      <w:ind w:left="851" w:hanging="851"/>
    </w:pPr>
    <w:rPr>
      <w:sz w:val="20"/>
    </w:rPr>
  </w:style>
  <w:style w:type="paragraph" w:styleId="Index2">
    <w:name w:val="index 2"/>
    <w:basedOn w:val="Index1"/>
    <w:rsid w:val="00B12FA1"/>
    <w:pPr>
      <w:ind w:left="284"/>
    </w:pPr>
  </w:style>
  <w:style w:type="paragraph" w:styleId="Index1">
    <w:name w:val="index 1"/>
    <w:basedOn w:val="Normal"/>
    <w:rsid w:val="00B12FA1"/>
    <w:pPr>
      <w:keepLines/>
      <w:spacing w:after="0"/>
    </w:pPr>
  </w:style>
  <w:style w:type="paragraph" w:customStyle="1" w:styleId="ZH">
    <w:name w:val="ZH"/>
    <w:rsid w:val="00B12FA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en-GB"/>
    </w:rPr>
  </w:style>
  <w:style w:type="paragraph" w:customStyle="1" w:styleId="TT">
    <w:name w:val="TT"/>
    <w:basedOn w:val="Heading1"/>
    <w:next w:val="Normal"/>
    <w:rsid w:val="00B12FA1"/>
    <w:pPr>
      <w:outlineLvl w:val="9"/>
    </w:pPr>
  </w:style>
  <w:style w:type="paragraph" w:styleId="ListNumber2">
    <w:name w:val="List Number 2"/>
    <w:basedOn w:val="ListNumber"/>
    <w:rsid w:val="00B12FA1"/>
    <w:pPr>
      <w:ind w:left="851"/>
    </w:pPr>
  </w:style>
  <w:style w:type="character" w:styleId="FootnoteReference">
    <w:name w:val="footnote reference"/>
    <w:aliases w:val="Appel note de bas de p,Nota,Footnote symbol,Footnote"/>
    <w:basedOn w:val="DefaultParagraphFont"/>
    <w:rsid w:val="00B12F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B12FA1"/>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12FA1"/>
    <w:rPr>
      <w:rFonts w:ascii="Times New Roman" w:eastAsia="Times New Roman" w:hAnsi="Times New Roman" w:cs="Times New Roman"/>
      <w:sz w:val="16"/>
      <w:szCs w:val="20"/>
      <w:lang w:eastAsia="en-GB"/>
    </w:rPr>
  </w:style>
  <w:style w:type="paragraph" w:customStyle="1" w:styleId="TAH">
    <w:name w:val="TAH"/>
    <w:basedOn w:val="TAC"/>
    <w:link w:val="TAHCar"/>
    <w:qFormat/>
    <w:rsid w:val="00B12FA1"/>
    <w:rPr>
      <w:b/>
    </w:rPr>
  </w:style>
  <w:style w:type="paragraph" w:customStyle="1" w:styleId="TAC">
    <w:name w:val="TAC"/>
    <w:basedOn w:val="TAL"/>
    <w:link w:val="TACChar"/>
    <w:uiPriority w:val="99"/>
    <w:qFormat/>
    <w:rsid w:val="00B12FA1"/>
    <w:pPr>
      <w:jc w:val="center"/>
    </w:pPr>
  </w:style>
  <w:style w:type="paragraph" w:customStyle="1" w:styleId="TF">
    <w:name w:val="TF"/>
    <w:aliases w:val="left"/>
    <w:basedOn w:val="TH"/>
    <w:link w:val="TFChar"/>
    <w:rsid w:val="00B12FA1"/>
    <w:pPr>
      <w:keepNext w:val="0"/>
      <w:spacing w:before="0" w:after="240"/>
    </w:pPr>
  </w:style>
  <w:style w:type="paragraph" w:customStyle="1" w:styleId="NO">
    <w:name w:val="NO"/>
    <w:basedOn w:val="Normal"/>
    <w:link w:val="NOChar"/>
    <w:rsid w:val="00B12FA1"/>
    <w:pPr>
      <w:keepLines/>
      <w:ind w:left="1135" w:hanging="851"/>
    </w:pPr>
  </w:style>
  <w:style w:type="paragraph" w:styleId="TOC9">
    <w:name w:val="toc 9"/>
    <w:basedOn w:val="TOC8"/>
    <w:uiPriority w:val="39"/>
    <w:rsid w:val="00B12FA1"/>
    <w:pPr>
      <w:ind w:left="1418" w:hanging="1418"/>
    </w:pPr>
  </w:style>
  <w:style w:type="paragraph" w:customStyle="1" w:styleId="EX">
    <w:name w:val="EX"/>
    <w:basedOn w:val="Normal"/>
    <w:link w:val="EXChar"/>
    <w:qFormat/>
    <w:rsid w:val="00B12FA1"/>
    <w:pPr>
      <w:keepLines/>
      <w:ind w:left="1702" w:hanging="1418"/>
    </w:pPr>
  </w:style>
  <w:style w:type="paragraph" w:customStyle="1" w:styleId="FP">
    <w:name w:val="FP"/>
    <w:basedOn w:val="Normal"/>
    <w:rsid w:val="00B12FA1"/>
    <w:pPr>
      <w:spacing w:after="0"/>
    </w:pPr>
  </w:style>
  <w:style w:type="paragraph" w:customStyle="1" w:styleId="LD">
    <w:name w:val="LD"/>
    <w:rsid w:val="00B12FA1"/>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eastAsia="en-GB"/>
    </w:rPr>
  </w:style>
  <w:style w:type="paragraph" w:customStyle="1" w:styleId="NW">
    <w:name w:val="NW"/>
    <w:basedOn w:val="NO"/>
    <w:rsid w:val="00B12FA1"/>
    <w:pPr>
      <w:spacing w:after="0"/>
    </w:pPr>
  </w:style>
  <w:style w:type="paragraph" w:customStyle="1" w:styleId="EW">
    <w:name w:val="EW"/>
    <w:basedOn w:val="EX"/>
    <w:rsid w:val="00B12FA1"/>
    <w:pPr>
      <w:spacing w:after="0"/>
    </w:pPr>
  </w:style>
  <w:style w:type="paragraph" w:styleId="TOC6">
    <w:name w:val="toc 6"/>
    <w:basedOn w:val="TOC5"/>
    <w:next w:val="Normal"/>
    <w:uiPriority w:val="39"/>
    <w:rsid w:val="00B12FA1"/>
    <w:pPr>
      <w:ind w:left="1985" w:hanging="1985"/>
    </w:pPr>
  </w:style>
  <w:style w:type="paragraph" w:styleId="TOC7">
    <w:name w:val="toc 7"/>
    <w:basedOn w:val="TOC6"/>
    <w:next w:val="Normal"/>
    <w:uiPriority w:val="39"/>
    <w:rsid w:val="00B12FA1"/>
    <w:pPr>
      <w:ind w:left="2268" w:hanging="2268"/>
    </w:pPr>
  </w:style>
  <w:style w:type="paragraph" w:styleId="ListBullet2">
    <w:name w:val="List Bullet 2"/>
    <w:basedOn w:val="ListBullet"/>
    <w:link w:val="ListBullet2Char"/>
    <w:rsid w:val="00B12FA1"/>
    <w:pPr>
      <w:ind w:left="851"/>
    </w:pPr>
  </w:style>
  <w:style w:type="paragraph" w:styleId="ListBullet3">
    <w:name w:val="List Bullet 3"/>
    <w:basedOn w:val="ListBullet2"/>
    <w:link w:val="ListBullet3Char"/>
    <w:rsid w:val="00B12FA1"/>
    <w:pPr>
      <w:ind w:left="1135"/>
    </w:pPr>
  </w:style>
  <w:style w:type="paragraph" w:styleId="ListNumber">
    <w:name w:val="List Number"/>
    <w:basedOn w:val="List"/>
    <w:rsid w:val="00B12FA1"/>
  </w:style>
  <w:style w:type="paragraph" w:customStyle="1" w:styleId="EQ">
    <w:name w:val="EQ"/>
    <w:basedOn w:val="Normal"/>
    <w:next w:val="Normal"/>
    <w:link w:val="EQChar"/>
    <w:qFormat/>
    <w:rsid w:val="00B12FA1"/>
    <w:pPr>
      <w:keepLines/>
      <w:tabs>
        <w:tab w:val="center" w:pos="4536"/>
        <w:tab w:val="right" w:pos="9072"/>
      </w:tabs>
    </w:pPr>
    <w:rPr>
      <w:noProof/>
    </w:rPr>
  </w:style>
  <w:style w:type="paragraph" w:customStyle="1" w:styleId="TH">
    <w:name w:val="TH"/>
    <w:basedOn w:val="Normal"/>
    <w:link w:val="THChar"/>
    <w:qFormat/>
    <w:rsid w:val="00B12FA1"/>
    <w:pPr>
      <w:keepNext/>
      <w:keepLines/>
      <w:spacing w:before="60"/>
      <w:jc w:val="center"/>
    </w:pPr>
    <w:rPr>
      <w:rFonts w:ascii="Arial" w:hAnsi="Arial"/>
      <w:b/>
    </w:rPr>
  </w:style>
  <w:style w:type="paragraph" w:customStyle="1" w:styleId="NF">
    <w:name w:val="NF"/>
    <w:basedOn w:val="NO"/>
    <w:rsid w:val="00B12FA1"/>
    <w:pPr>
      <w:keepNext/>
      <w:spacing w:after="0"/>
    </w:pPr>
    <w:rPr>
      <w:rFonts w:ascii="Arial" w:hAnsi="Arial"/>
      <w:sz w:val="18"/>
    </w:rPr>
  </w:style>
  <w:style w:type="paragraph" w:customStyle="1" w:styleId="PL">
    <w:name w:val="PL"/>
    <w:link w:val="PLChar"/>
    <w:rsid w:val="00B12F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paragraph" w:customStyle="1" w:styleId="TAR">
    <w:name w:val="TAR"/>
    <w:basedOn w:val="TAL"/>
    <w:rsid w:val="00B12FA1"/>
    <w:pPr>
      <w:jc w:val="right"/>
    </w:pPr>
  </w:style>
  <w:style w:type="paragraph" w:customStyle="1" w:styleId="H6">
    <w:name w:val="H6"/>
    <w:basedOn w:val="Heading5"/>
    <w:next w:val="Normal"/>
    <w:link w:val="H6Char"/>
    <w:rsid w:val="00B12FA1"/>
    <w:pPr>
      <w:ind w:left="1985" w:hanging="1985"/>
      <w:outlineLvl w:val="9"/>
    </w:pPr>
    <w:rPr>
      <w:sz w:val="20"/>
    </w:rPr>
  </w:style>
  <w:style w:type="paragraph" w:customStyle="1" w:styleId="TAN">
    <w:name w:val="TAN"/>
    <w:basedOn w:val="TAL"/>
    <w:link w:val="TANChar"/>
    <w:qFormat/>
    <w:rsid w:val="00B12FA1"/>
    <w:pPr>
      <w:ind w:left="851" w:hanging="851"/>
    </w:pPr>
  </w:style>
  <w:style w:type="paragraph" w:customStyle="1" w:styleId="TAL">
    <w:name w:val="TAL"/>
    <w:basedOn w:val="Normal"/>
    <w:link w:val="TALChar"/>
    <w:qFormat/>
    <w:rsid w:val="00B12FA1"/>
    <w:pPr>
      <w:keepNext/>
      <w:keepLines/>
      <w:spacing w:after="0"/>
    </w:pPr>
    <w:rPr>
      <w:rFonts w:ascii="Arial" w:hAnsi="Arial"/>
      <w:sz w:val="18"/>
    </w:rPr>
  </w:style>
  <w:style w:type="paragraph" w:customStyle="1" w:styleId="ZA">
    <w:name w:val="ZA"/>
    <w:rsid w:val="00B12FA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eastAsia="en-GB"/>
    </w:rPr>
  </w:style>
  <w:style w:type="paragraph" w:customStyle="1" w:styleId="ZB">
    <w:name w:val="ZB"/>
    <w:rsid w:val="00B12FA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eastAsia="en-GB"/>
    </w:rPr>
  </w:style>
  <w:style w:type="paragraph" w:customStyle="1" w:styleId="ZD">
    <w:name w:val="ZD"/>
    <w:rsid w:val="00B12FA1"/>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eastAsia="en-GB"/>
    </w:rPr>
  </w:style>
  <w:style w:type="paragraph" w:customStyle="1" w:styleId="ZU">
    <w:name w:val="ZU"/>
    <w:rsid w:val="00B12FA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eastAsia="en-GB"/>
    </w:rPr>
  </w:style>
  <w:style w:type="paragraph" w:customStyle="1" w:styleId="ZV">
    <w:name w:val="ZV"/>
    <w:basedOn w:val="ZU"/>
    <w:rsid w:val="00B12FA1"/>
    <w:pPr>
      <w:framePr w:wrap="notBeside" w:y="16161"/>
    </w:pPr>
  </w:style>
  <w:style w:type="character" w:customStyle="1" w:styleId="ZGSM">
    <w:name w:val="ZGSM"/>
    <w:qFormat/>
    <w:rsid w:val="00B12FA1"/>
  </w:style>
  <w:style w:type="paragraph" w:styleId="List2">
    <w:name w:val="List 2"/>
    <w:basedOn w:val="List"/>
    <w:link w:val="List2Char"/>
    <w:rsid w:val="00B12FA1"/>
    <w:pPr>
      <w:ind w:left="851"/>
    </w:pPr>
  </w:style>
  <w:style w:type="paragraph" w:customStyle="1" w:styleId="ZG">
    <w:name w:val="ZG"/>
    <w:qFormat/>
    <w:rsid w:val="00B12FA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eastAsia="en-GB"/>
    </w:rPr>
  </w:style>
  <w:style w:type="paragraph" w:styleId="List3">
    <w:name w:val="List 3"/>
    <w:basedOn w:val="List2"/>
    <w:rsid w:val="00B12FA1"/>
    <w:pPr>
      <w:ind w:left="1135"/>
    </w:pPr>
  </w:style>
  <w:style w:type="paragraph" w:styleId="List4">
    <w:name w:val="List 4"/>
    <w:basedOn w:val="List3"/>
    <w:rsid w:val="00B12FA1"/>
    <w:pPr>
      <w:ind w:left="1418"/>
    </w:pPr>
  </w:style>
  <w:style w:type="paragraph" w:styleId="List5">
    <w:name w:val="List 5"/>
    <w:basedOn w:val="List4"/>
    <w:rsid w:val="00B12FA1"/>
    <w:pPr>
      <w:ind w:left="1702"/>
    </w:pPr>
  </w:style>
  <w:style w:type="paragraph" w:customStyle="1" w:styleId="EditorsNote">
    <w:name w:val="Editor's Note"/>
    <w:aliases w:val="EN"/>
    <w:basedOn w:val="NO"/>
    <w:link w:val="EditorsNoteCarCar"/>
    <w:qFormat/>
    <w:rsid w:val="00B12FA1"/>
    <w:rPr>
      <w:color w:val="FF0000"/>
    </w:rPr>
  </w:style>
  <w:style w:type="paragraph" w:styleId="List">
    <w:name w:val="List"/>
    <w:basedOn w:val="Normal"/>
    <w:link w:val="ListChar"/>
    <w:rsid w:val="00B12FA1"/>
    <w:pPr>
      <w:ind w:left="568" w:hanging="284"/>
    </w:pPr>
  </w:style>
  <w:style w:type="paragraph" w:styleId="ListBullet">
    <w:name w:val="List Bullet"/>
    <w:basedOn w:val="List"/>
    <w:link w:val="ListBulletChar"/>
    <w:rsid w:val="00B12FA1"/>
  </w:style>
  <w:style w:type="paragraph" w:styleId="ListBullet4">
    <w:name w:val="List Bullet 4"/>
    <w:basedOn w:val="ListBullet3"/>
    <w:rsid w:val="00B12FA1"/>
    <w:pPr>
      <w:ind w:left="1418"/>
    </w:pPr>
  </w:style>
  <w:style w:type="paragraph" w:styleId="ListBullet5">
    <w:name w:val="List Bullet 5"/>
    <w:basedOn w:val="ListBullet4"/>
    <w:rsid w:val="00B12FA1"/>
    <w:pPr>
      <w:ind w:left="1702"/>
    </w:pPr>
  </w:style>
  <w:style w:type="paragraph" w:customStyle="1" w:styleId="B20">
    <w:name w:val="B2"/>
    <w:basedOn w:val="List2"/>
    <w:link w:val="B2Char"/>
    <w:qFormat/>
    <w:rsid w:val="00B12FA1"/>
  </w:style>
  <w:style w:type="paragraph" w:customStyle="1" w:styleId="B30">
    <w:name w:val="B3"/>
    <w:basedOn w:val="List3"/>
    <w:link w:val="B3Char"/>
    <w:rsid w:val="00B12FA1"/>
  </w:style>
  <w:style w:type="paragraph" w:customStyle="1" w:styleId="B4">
    <w:name w:val="B4"/>
    <w:basedOn w:val="List4"/>
    <w:rsid w:val="00B12FA1"/>
  </w:style>
  <w:style w:type="paragraph" w:customStyle="1" w:styleId="B5">
    <w:name w:val="B5"/>
    <w:basedOn w:val="List5"/>
    <w:rsid w:val="00B12FA1"/>
  </w:style>
  <w:style w:type="paragraph" w:customStyle="1" w:styleId="ZTD">
    <w:name w:val="ZTD"/>
    <w:basedOn w:val="ZB"/>
    <w:rsid w:val="00B12FA1"/>
    <w:pPr>
      <w:framePr w:hRule="auto" w:wrap="notBeside" w:y="852"/>
    </w:pPr>
    <w:rPr>
      <w:i w:val="0"/>
      <w:sz w:val="40"/>
    </w:rPr>
  </w:style>
  <w:style w:type="character" w:styleId="Hyperlink">
    <w:name w:val="Hyperlink"/>
    <w:basedOn w:val="DefaultParagraphFont"/>
    <w:unhideWhenUsed/>
    <w:rsid w:val="00B12FA1"/>
    <w:rPr>
      <w:color w:val="0000FF"/>
      <w:u w:val="single"/>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rsid w:val="00B12FA1"/>
    <w:pPr>
      <w:overflowPunct/>
      <w:autoSpaceDE/>
      <w:autoSpaceDN/>
      <w:adjustRightInd/>
      <w:spacing w:before="120" w:after="120"/>
      <w:textAlignment w:val="auto"/>
    </w:pPr>
    <w:rPr>
      <w:rFonts w:eastAsia="SimSun"/>
      <w:b/>
      <w:lang w:eastAsia="en-US"/>
    </w:rPr>
  </w:style>
  <w:style w:type="paragraph" w:customStyle="1" w:styleId="Guidance">
    <w:name w:val="Guidance"/>
    <w:basedOn w:val="Normal"/>
    <w:link w:val="GuidanceChar"/>
    <w:qFormat/>
    <w:rsid w:val="00B12FA1"/>
    <w:pPr>
      <w:overflowPunct/>
      <w:autoSpaceDE/>
      <w:autoSpaceDN/>
      <w:adjustRightInd/>
      <w:textAlignment w:val="auto"/>
    </w:pPr>
    <w:rPr>
      <w:rFonts w:eastAsia="SimSun"/>
      <w:i/>
      <w:color w:val="0000FF"/>
      <w:lang w:val="x-none" w:eastAsia="en-US"/>
    </w:rPr>
  </w:style>
  <w:style w:type="character" w:customStyle="1" w:styleId="TALChar">
    <w:name w:val="TAL Char"/>
    <w:link w:val="TAL"/>
    <w:qFormat/>
    <w:rsid w:val="00B12FA1"/>
    <w:rPr>
      <w:rFonts w:ascii="Arial" w:eastAsia="Times New Roman" w:hAnsi="Arial" w:cs="Times New Roman"/>
      <w:sz w:val="18"/>
      <w:szCs w:val="20"/>
      <w:lang w:eastAsia="en-GB"/>
    </w:rPr>
  </w:style>
  <w:style w:type="character" w:customStyle="1" w:styleId="THChar">
    <w:name w:val="TH Char"/>
    <w:link w:val="TH"/>
    <w:qFormat/>
    <w:rsid w:val="00B12FA1"/>
    <w:rPr>
      <w:rFonts w:ascii="Arial" w:eastAsia="Times New Roman" w:hAnsi="Arial" w:cs="Times New Roman"/>
      <w:b/>
      <w:sz w:val="20"/>
      <w:szCs w:val="20"/>
      <w:lang w:eastAsia="en-GB"/>
    </w:rPr>
  </w:style>
  <w:style w:type="character" w:customStyle="1" w:styleId="TAHCar">
    <w:name w:val="TAH Car"/>
    <w:link w:val="TAH"/>
    <w:qFormat/>
    <w:rsid w:val="00B12FA1"/>
    <w:rPr>
      <w:rFonts w:ascii="Arial" w:eastAsia="Times New Roman" w:hAnsi="Arial" w:cs="Times New Roman"/>
      <w:b/>
      <w:sz w:val="18"/>
      <w:szCs w:val="20"/>
      <w:lang w:eastAsia="en-GB"/>
    </w:rPr>
  </w:style>
  <w:style w:type="character" w:customStyle="1" w:styleId="GuidanceChar">
    <w:name w:val="Guidance Char"/>
    <w:link w:val="Guidance"/>
    <w:qFormat/>
    <w:rsid w:val="00B12FA1"/>
    <w:rPr>
      <w:rFonts w:ascii="Times New Roman" w:eastAsia="SimSun" w:hAnsi="Times New Roman" w:cs="Times New Roman"/>
      <w:i/>
      <w:color w:val="0000FF"/>
      <w:sz w:val="20"/>
      <w:szCs w:val="20"/>
      <w:lang w:val="x-none"/>
    </w:rPr>
  </w:style>
  <w:style w:type="character" w:customStyle="1" w:styleId="TACChar">
    <w:name w:val="TAC Char"/>
    <w:link w:val="TAC"/>
    <w:uiPriority w:val="99"/>
    <w:qFormat/>
    <w:rsid w:val="00B12FA1"/>
    <w:rPr>
      <w:rFonts w:ascii="Arial" w:eastAsia="Times New Roman" w:hAnsi="Arial" w:cs="Times New Roman"/>
      <w:sz w:val="18"/>
      <w:szCs w:val="20"/>
      <w:lang w:eastAsia="en-GB"/>
    </w:rPr>
  </w:style>
  <w:style w:type="character" w:customStyle="1" w:styleId="TANChar">
    <w:name w:val="TAN Char"/>
    <w:link w:val="TAN"/>
    <w:qFormat/>
    <w:rsid w:val="00B12FA1"/>
    <w:rPr>
      <w:rFonts w:ascii="Arial" w:eastAsia="Times New Roman" w:hAnsi="Arial" w:cs="Times New Roman"/>
      <w:sz w:val="18"/>
      <w:szCs w:val="20"/>
      <w:lang w:eastAsia="en-GB"/>
    </w:rPr>
  </w:style>
  <w:style w:type="character" w:customStyle="1" w:styleId="CaptionChar">
    <w:name w:val="Caption Char"/>
    <w:aliases w:val="cap Char,Caption Char1 Char Char,cap Char Char1 Char,Caption Char Char1 Char Char,cap Char2 Char Char,Ca Char,Caption Char C... Char,cap1 Char,cap2 Char,cap11 Char,Légende-figure Char1,Légende-figure Char Char,Beschrifubg Char,label Char"/>
    <w:link w:val="Caption"/>
    <w:rsid w:val="00B12FA1"/>
    <w:rPr>
      <w:rFonts w:ascii="Times New Roman" w:eastAsia="SimSun" w:hAnsi="Times New Roman" w:cs="Times New Roman"/>
      <w:b/>
      <w:sz w:val="20"/>
      <w:szCs w:val="20"/>
    </w:rPr>
  </w:style>
  <w:style w:type="character" w:customStyle="1" w:styleId="font4">
    <w:name w:val="font4"/>
    <w:basedOn w:val="DefaultParagraphFont"/>
    <w:qFormat/>
    <w:rsid w:val="00B12FA1"/>
  </w:style>
  <w:style w:type="paragraph" w:styleId="NoSpacing">
    <w:name w:val="No Spacing"/>
    <w:uiPriority w:val="1"/>
    <w:qFormat/>
    <w:rsid w:val="00B12FA1"/>
    <w:pPr>
      <w:overflowPunct w:val="0"/>
      <w:autoSpaceDE w:val="0"/>
      <w:autoSpaceDN w:val="0"/>
      <w:adjustRightInd w:val="0"/>
    </w:pPr>
    <w:rPr>
      <w:rFonts w:ascii="Times New Roman" w:eastAsia="MS Mincho" w:hAnsi="Times New Roman" w:cs="Times New Roman"/>
      <w:sz w:val="20"/>
      <w:szCs w:val="20"/>
      <w:lang w:eastAsia="ja-JP"/>
    </w:rPr>
  </w:style>
  <w:style w:type="paragraph" w:styleId="ListParagraph">
    <w:name w:val="List Paragraph"/>
    <w:basedOn w:val="Normal"/>
    <w:link w:val="ListParagraphChar"/>
    <w:uiPriority w:val="34"/>
    <w:qFormat/>
    <w:rsid w:val="00FD1BC4"/>
    <w:pPr>
      <w:ind w:left="720"/>
      <w:contextualSpacing/>
    </w:pPr>
  </w:style>
  <w:style w:type="character" w:customStyle="1" w:styleId="EditorsNoteCarCar">
    <w:name w:val="Editor's Note Car Car"/>
    <w:link w:val="EditorsNote"/>
    <w:qFormat/>
    <w:rsid w:val="009663F7"/>
    <w:rPr>
      <w:rFonts w:ascii="Times New Roman" w:eastAsia="Times New Roman" w:hAnsi="Times New Roman" w:cs="Times New Roman"/>
      <w:color w:val="FF0000"/>
      <w:sz w:val="20"/>
      <w:szCs w:val="20"/>
      <w:lang w:eastAsia="en-GB"/>
    </w:rPr>
  </w:style>
  <w:style w:type="character" w:customStyle="1" w:styleId="B1Char">
    <w:name w:val="B1 Char"/>
    <w:link w:val="B1"/>
    <w:qFormat/>
    <w:rsid w:val="00FF756E"/>
    <w:rPr>
      <w:rFonts w:ascii="Times New Roman" w:eastAsia="Times New Roman" w:hAnsi="Times New Roman" w:cs="Times New Roman"/>
      <w:sz w:val="20"/>
      <w:szCs w:val="20"/>
      <w:lang w:eastAsia="en-GB"/>
    </w:rPr>
  </w:style>
  <w:style w:type="paragraph" w:styleId="Revision">
    <w:name w:val="Revision"/>
    <w:hidden/>
    <w:uiPriority w:val="99"/>
    <w:semiHidden/>
    <w:rsid w:val="00225CD6"/>
    <w:pPr>
      <w:spacing w:after="0" w:line="240" w:lineRule="auto"/>
    </w:pPr>
    <w:rPr>
      <w:rFonts w:ascii="Times New Roman" w:eastAsia="Times New Roman" w:hAnsi="Times New Roman" w:cs="Times New Roman"/>
      <w:sz w:val="20"/>
      <w:szCs w:val="20"/>
      <w:lang w:eastAsia="en-GB"/>
    </w:rPr>
  </w:style>
  <w:style w:type="character" w:customStyle="1" w:styleId="TALCar">
    <w:name w:val="TAL Car"/>
    <w:qFormat/>
    <w:rsid w:val="00FB7386"/>
    <w:rPr>
      <w:rFonts w:ascii="Arial" w:eastAsiaTheme="minorEastAsia" w:hAnsi="Arial" w:cs="Times New Roman"/>
      <w:sz w:val="18"/>
      <w:szCs w:val="20"/>
    </w:rPr>
  </w:style>
  <w:style w:type="character" w:customStyle="1" w:styleId="ListParagraphChar">
    <w:name w:val="List Paragraph Char"/>
    <w:link w:val="ListParagraph"/>
    <w:uiPriority w:val="34"/>
    <w:qFormat/>
    <w:locked/>
    <w:rsid w:val="00F13BAF"/>
    <w:rPr>
      <w:rFonts w:ascii="Times New Roman" w:eastAsia="Times New Roman" w:hAnsi="Times New Roman" w:cs="Times New Roman"/>
      <w:sz w:val="20"/>
      <w:szCs w:val="20"/>
      <w:lang w:eastAsia="en-GB"/>
    </w:rPr>
  </w:style>
  <w:style w:type="paragraph" w:styleId="IndexHeading">
    <w:name w:val="index heading"/>
    <w:basedOn w:val="Normal"/>
    <w:next w:val="Normal"/>
    <w:rsid w:val="00837891"/>
    <w:pPr>
      <w:pBdr>
        <w:top w:val="single" w:sz="12" w:space="0" w:color="auto"/>
      </w:pBdr>
      <w:overflowPunct/>
      <w:autoSpaceDE/>
      <w:autoSpaceDN/>
      <w:adjustRightInd/>
      <w:spacing w:before="360" w:after="240"/>
      <w:textAlignment w:val="auto"/>
    </w:pPr>
    <w:rPr>
      <w:rFonts w:eastAsia="MS Mincho"/>
      <w:b/>
      <w:i/>
      <w:sz w:val="26"/>
      <w:lang w:eastAsia="en-US"/>
    </w:rPr>
  </w:style>
  <w:style w:type="paragraph" w:customStyle="1" w:styleId="INDENT1">
    <w:name w:val="INDENT1"/>
    <w:basedOn w:val="Normal"/>
    <w:rsid w:val="00837891"/>
    <w:pPr>
      <w:overflowPunct/>
      <w:autoSpaceDE/>
      <w:autoSpaceDN/>
      <w:adjustRightInd/>
      <w:ind w:left="851"/>
      <w:textAlignment w:val="auto"/>
    </w:pPr>
    <w:rPr>
      <w:rFonts w:eastAsia="MS Mincho"/>
      <w:lang w:eastAsia="en-US"/>
    </w:rPr>
  </w:style>
  <w:style w:type="paragraph" w:customStyle="1" w:styleId="INDENT2">
    <w:name w:val="INDENT2"/>
    <w:basedOn w:val="Normal"/>
    <w:rsid w:val="00837891"/>
    <w:pPr>
      <w:overflowPunct/>
      <w:autoSpaceDE/>
      <w:autoSpaceDN/>
      <w:adjustRightInd/>
      <w:ind w:left="1135" w:hanging="284"/>
      <w:textAlignment w:val="auto"/>
    </w:pPr>
    <w:rPr>
      <w:rFonts w:eastAsia="MS Mincho"/>
      <w:lang w:eastAsia="en-US"/>
    </w:rPr>
  </w:style>
  <w:style w:type="paragraph" w:customStyle="1" w:styleId="INDENT3">
    <w:name w:val="INDENT3"/>
    <w:basedOn w:val="Normal"/>
    <w:rsid w:val="00837891"/>
    <w:pPr>
      <w:overflowPunct/>
      <w:autoSpaceDE/>
      <w:autoSpaceDN/>
      <w:adjustRightInd/>
      <w:ind w:left="1701" w:hanging="567"/>
      <w:textAlignment w:val="auto"/>
    </w:pPr>
    <w:rPr>
      <w:rFonts w:eastAsia="MS Mincho"/>
      <w:lang w:eastAsia="en-US"/>
    </w:rPr>
  </w:style>
  <w:style w:type="paragraph" w:customStyle="1" w:styleId="FigureTitle">
    <w:name w:val="Figure_Title"/>
    <w:basedOn w:val="Normal"/>
    <w:next w:val="Normal"/>
    <w:rsid w:val="00837891"/>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lang w:eastAsia="en-US"/>
    </w:rPr>
  </w:style>
  <w:style w:type="paragraph" w:customStyle="1" w:styleId="RecCCITT">
    <w:name w:val="Rec_CCITT_#"/>
    <w:basedOn w:val="Normal"/>
    <w:rsid w:val="00837891"/>
    <w:pPr>
      <w:keepNext/>
      <w:keepLines/>
      <w:overflowPunct/>
      <w:autoSpaceDE/>
      <w:autoSpaceDN/>
      <w:adjustRightInd/>
      <w:textAlignment w:val="auto"/>
    </w:pPr>
    <w:rPr>
      <w:rFonts w:eastAsia="MS Mincho"/>
      <w:b/>
      <w:lang w:eastAsia="en-US"/>
    </w:rPr>
  </w:style>
  <w:style w:type="paragraph" w:customStyle="1" w:styleId="enumlev2">
    <w:name w:val="enumlev2"/>
    <w:basedOn w:val="Normal"/>
    <w:rsid w:val="00837891"/>
    <w:pPr>
      <w:tabs>
        <w:tab w:val="left" w:pos="794"/>
        <w:tab w:val="left" w:pos="1191"/>
        <w:tab w:val="left" w:pos="1588"/>
        <w:tab w:val="left" w:pos="1985"/>
      </w:tabs>
      <w:overflowPunct/>
      <w:autoSpaceDE/>
      <w:autoSpaceDN/>
      <w:adjustRightInd/>
      <w:spacing w:before="86"/>
      <w:ind w:left="1588" w:hanging="397"/>
      <w:jc w:val="both"/>
      <w:textAlignment w:val="auto"/>
    </w:pPr>
    <w:rPr>
      <w:rFonts w:eastAsia="MS Mincho"/>
      <w:lang w:val="en-US" w:eastAsia="en-US"/>
    </w:rPr>
  </w:style>
  <w:style w:type="paragraph" w:customStyle="1" w:styleId="CouvRecTitle">
    <w:name w:val="Couv Rec Title"/>
    <w:basedOn w:val="Normal"/>
    <w:rsid w:val="00837891"/>
    <w:pPr>
      <w:keepNext/>
      <w:keepLines/>
      <w:overflowPunct/>
      <w:autoSpaceDE/>
      <w:autoSpaceDN/>
      <w:adjustRightInd/>
      <w:spacing w:before="240"/>
      <w:ind w:left="1418"/>
      <w:textAlignment w:val="auto"/>
    </w:pPr>
    <w:rPr>
      <w:rFonts w:ascii="Arial" w:eastAsia="MS Mincho" w:hAnsi="Arial"/>
      <w:b/>
      <w:sz w:val="36"/>
      <w:lang w:val="en-US" w:eastAsia="en-US"/>
    </w:rPr>
  </w:style>
  <w:style w:type="character" w:styleId="FollowedHyperlink">
    <w:name w:val="FollowedHyperlink"/>
    <w:aliases w:val="已访问的超链接"/>
    <w:rsid w:val="00837891"/>
    <w:rPr>
      <w:color w:val="800080"/>
      <w:u w:val="single"/>
    </w:rPr>
  </w:style>
  <w:style w:type="paragraph" w:styleId="DocumentMap">
    <w:name w:val="Document Map"/>
    <w:basedOn w:val="Normal"/>
    <w:link w:val="DocumentMapChar"/>
    <w:rsid w:val="00837891"/>
    <w:pPr>
      <w:shd w:val="clear" w:color="auto" w:fill="000080"/>
      <w:overflowPunct/>
      <w:autoSpaceDE/>
      <w:autoSpaceDN/>
      <w:adjustRightInd/>
      <w:textAlignment w:val="auto"/>
    </w:pPr>
    <w:rPr>
      <w:rFonts w:ascii="Tahoma" w:eastAsia="MS Mincho" w:hAnsi="Tahoma"/>
      <w:lang w:eastAsia="en-US"/>
    </w:rPr>
  </w:style>
  <w:style w:type="character" w:customStyle="1" w:styleId="DocumentMapChar">
    <w:name w:val="Document Map Char"/>
    <w:basedOn w:val="DefaultParagraphFont"/>
    <w:link w:val="DocumentMap"/>
    <w:rsid w:val="00837891"/>
    <w:rPr>
      <w:rFonts w:ascii="Tahoma" w:eastAsia="MS Mincho" w:hAnsi="Tahoma" w:cs="Times New Roman"/>
      <w:sz w:val="20"/>
      <w:szCs w:val="20"/>
      <w:shd w:val="clear" w:color="auto" w:fill="000080"/>
    </w:rPr>
  </w:style>
  <w:style w:type="paragraph" w:styleId="PlainText">
    <w:name w:val="Plain Text"/>
    <w:basedOn w:val="Normal"/>
    <w:link w:val="PlainTextChar"/>
    <w:rsid w:val="00837891"/>
    <w:pPr>
      <w:overflowPunct/>
      <w:autoSpaceDE/>
      <w:autoSpaceDN/>
      <w:adjustRightInd/>
      <w:textAlignment w:val="auto"/>
    </w:pPr>
    <w:rPr>
      <w:rFonts w:ascii="Courier New" w:eastAsia="MS Mincho" w:hAnsi="Courier New"/>
      <w:lang w:val="nb-NO" w:eastAsia="en-US"/>
    </w:rPr>
  </w:style>
  <w:style w:type="character" w:customStyle="1" w:styleId="PlainTextChar">
    <w:name w:val="Plain Text Char"/>
    <w:basedOn w:val="DefaultParagraphFont"/>
    <w:link w:val="PlainText"/>
    <w:rsid w:val="00837891"/>
    <w:rPr>
      <w:rFonts w:ascii="Courier New" w:eastAsia="MS Mincho" w:hAnsi="Courier New" w:cs="Times New Roman"/>
      <w:sz w:val="20"/>
      <w:szCs w:val="20"/>
      <w:lang w:val="nb-NO"/>
    </w:rPr>
  </w:style>
  <w:style w:type="paragraph" w:customStyle="1" w:styleId="TAJ">
    <w:name w:val="TAJ"/>
    <w:basedOn w:val="TH"/>
    <w:rsid w:val="00837891"/>
    <w:pPr>
      <w:overflowPunct/>
      <w:autoSpaceDE/>
      <w:autoSpaceDN/>
      <w:adjustRightInd/>
      <w:textAlignment w:val="auto"/>
    </w:pPr>
    <w:rPr>
      <w:rFonts w:eastAsia="MS Mincho"/>
      <w:lang w:eastAsia="en-US"/>
    </w:rPr>
  </w:style>
  <w:style w:type="character" w:customStyle="1" w:styleId="NOChar">
    <w:name w:val="NO Char"/>
    <w:link w:val="NO"/>
    <w:qFormat/>
    <w:rsid w:val="00837891"/>
    <w:rPr>
      <w:rFonts w:ascii="Times New Roman" w:eastAsia="Times New Roman" w:hAnsi="Times New Roman" w:cs="Times New Roman"/>
      <w:sz w:val="20"/>
      <w:szCs w:val="20"/>
      <w:lang w:eastAsia="en-GB"/>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rsid w:val="00837891"/>
    <w:rPr>
      <w:rFonts w:ascii="Arial" w:hAnsi="Arial"/>
      <w:sz w:val="36"/>
      <w:lang w:val="en-GB" w:eastAsia="en-US" w:bidi="ar-SA"/>
    </w:rPr>
  </w:style>
  <w:style w:type="table" w:styleId="TableGrid">
    <w:name w:val="Table Grid"/>
    <w:basedOn w:val="TableNormal"/>
    <w:rsid w:val="00837891"/>
    <w:pPr>
      <w:spacing w:after="18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837891"/>
    <w:pPr>
      <w:spacing w:after="120" w:line="240" w:lineRule="auto"/>
    </w:pPr>
    <w:rPr>
      <w:rFonts w:ascii="Arial" w:eastAsia="MS Mincho" w:hAnsi="Arial" w:cs="Times New Roman"/>
      <w:sz w:val="20"/>
      <w:szCs w:val="20"/>
    </w:rPr>
  </w:style>
  <w:style w:type="character" w:customStyle="1" w:styleId="CharChar1">
    <w:name w:val="Char Char1"/>
    <w:rsid w:val="00837891"/>
    <w:rPr>
      <w:rFonts w:ascii="Arial" w:hAnsi="Arial"/>
      <w:sz w:val="32"/>
      <w:lang w:val="en-GB" w:eastAsia="en-US" w:bidi="ar-SA"/>
    </w:rPr>
  </w:style>
  <w:style w:type="table" w:customStyle="1" w:styleId="TableGrid1">
    <w:name w:val="Table Grid1"/>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837891"/>
    <w:pPr>
      <w:tabs>
        <w:tab w:val="num" w:pos="432"/>
      </w:tabs>
      <w:ind w:left="432" w:hanging="432"/>
    </w:pPr>
    <w:rPr>
      <w:rFonts w:ascii="Times New Roman" w:eastAsia="MS Mincho" w:hAnsi="Times New Roman" w:cs="Arial"/>
      <w:sz w:val="28"/>
      <w:szCs w:val="36"/>
      <w:lang w:eastAsia="zh-CN"/>
    </w:rPr>
  </w:style>
  <w:style w:type="paragraph" w:customStyle="1" w:styleId="ChapterSubsection1">
    <w:name w:val="Chapter Sub section1"/>
    <w:basedOn w:val="Normal"/>
    <w:rsid w:val="00837891"/>
    <w:pPr>
      <w:tabs>
        <w:tab w:val="num" w:pos="360"/>
      </w:tabs>
      <w:overflowPunct/>
      <w:autoSpaceDE/>
      <w:autoSpaceDN/>
      <w:adjustRightInd/>
      <w:spacing w:after="200" w:line="276" w:lineRule="auto"/>
      <w:textAlignment w:val="auto"/>
    </w:pPr>
    <w:rPr>
      <w:rFonts w:ascii="Calibri" w:eastAsia="Calibri" w:hAnsi="Calibri"/>
      <w:sz w:val="22"/>
      <w:szCs w:val="22"/>
      <w:lang w:val="en-US" w:eastAsia="en-US"/>
    </w:rPr>
  </w:style>
  <w:style w:type="paragraph" w:customStyle="1" w:styleId="ChapterSubsection">
    <w:name w:val="Chapter Sub section"/>
    <w:basedOn w:val="Normal"/>
    <w:rsid w:val="00837891"/>
    <w:pPr>
      <w:tabs>
        <w:tab w:val="num" w:pos="360"/>
      </w:tabs>
      <w:overflowPunct/>
      <w:autoSpaceDE/>
      <w:autoSpaceDN/>
      <w:adjustRightInd/>
      <w:spacing w:after="200" w:line="276" w:lineRule="auto"/>
      <w:textAlignment w:val="auto"/>
    </w:pPr>
    <w:rPr>
      <w:rFonts w:ascii="Calibri" w:eastAsia="Calibri" w:hAnsi="Calibri"/>
      <w:sz w:val="22"/>
      <w:szCs w:val="22"/>
      <w:lang w:val="en-US" w:eastAsia="en-US"/>
    </w:rPr>
  </w:style>
  <w:style w:type="paragraph" w:styleId="CommentSubject">
    <w:name w:val="annotation subject"/>
    <w:basedOn w:val="CommentText"/>
    <w:next w:val="CommentText"/>
    <w:link w:val="CommentSubjectChar"/>
    <w:rsid w:val="00837891"/>
    <w:pPr>
      <w:tabs>
        <w:tab w:val="clear" w:pos="1418"/>
        <w:tab w:val="clear" w:pos="4678"/>
        <w:tab w:val="clear" w:pos="5954"/>
        <w:tab w:val="clear" w:pos="7088"/>
      </w:tabs>
      <w:overflowPunct/>
      <w:autoSpaceDE/>
      <w:autoSpaceDN/>
      <w:adjustRightInd/>
      <w:spacing w:after="180"/>
      <w:jc w:val="left"/>
      <w:textAlignment w:val="auto"/>
    </w:pPr>
    <w:rPr>
      <w:rFonts w:ascii="Times New Roman" w:eastAsia="MS Mincho" w:hAnsi="Times New Roman"/>
      <w:b/>
      <w:bCs/>
      <w:lang w:eastAsia="en-US"/>
    </w:rPr>
  </w:style>
  <w:style w:type="character" w:customStyle="1" w:styleId="CommentSubjectChar">
    <w:name w:val="Comment Subject Char"/>
    <w:basedOn w:val="CommentTextChar"/>
    <w:link w:val="CommentSubject"/>
    <w:rsid w:val="00837891"/>
    <w:rPr>
      <w:rFonts w:ascii="Times New Roman" w:eastAsia="MS Mincho" w:hAnsi="Times New Roman" w:cs="Times New Roman"/>
      <w:b/>
      <w:bCs/>
      <w:sz w:val="20"/>
      <w:szCs w:val="20"/>
      <w:lang w:eastAsia="en-GB"/>
    </w:rPr>
  </w:style>
  <w:style w:type="character" w:customStyle="1" w:styleId="FigureTitleChar">
    <w:name w:val="Figure Title Char"/>
    <w:rsid w:val="00837891"/>
    <w:rPr>
      <w:rFonts w:ascii="Arial" w:hAnsi="Arial"/>
      <w:lang w:val="en-GB" w:eastAsia="en-US" w:bidi="ar-SA"/>
    </w:rPr>
  </w:style>
  <w:style w:type="paragraph" w:customStyle="1" w:styleId="StandardText">
    <w:name w:val="StandardText"/>
    <w:basedOn w:val="Normal"/>
    <w:rsid w:val="00837891"/>
    <w:pPr>
      <w:overflowPunct/>
      <w:autoSpaceDE/>
      <w:autoSpaceDN/>
      <w:adjustRightInd/>
      <w:spacing w:after="120"/>
      <w:jc w:val="both"/>
      <w:textAlignment w:val="auto"/>
    </w:pPr>
    <w:rPr>
      <w:rFonts w:eastAsia="MS Mincho"/>
      <w:sz w:val="22"/>
      <w:lang w:val="en-US" w:eastAsia="en-US"/>
    </w:rPr>
  </w:style>
  <w:style w:type="paragraph" w:customStyle="1" w:styleId="CarCar">
    <w:name w:val="Car C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FChar">
    <w:name w:val="TF Char"/>
    <w:link w:val="TF"/>
    <w:qFormat/>
    <w:rsid w:val="00837891"/>
    <w:rPr>
      <w:rFonts w:ascii="Arial" w:eastAsia="Times New Roman" w:hAnsi="Arial" w:cs="Times New Roman"/>
      <w:b/>
      <w:sz w:val="20"/>
      <w:szCs w:val="20"/>
      <w:lang w:eastAsia="en-GB"/>
    </w:rPr>
  </w:style>
  <w:style w:type="character" w:customStyle="1" w:styleId="p1">
    <w:name w:val="p1"/>
    <w:rsid w:val="00837891"/>
    <w:rPr>
      <w:vanish w:val="0"/>
      <w:webHidden w:val="0"/>
      <w:specVanish w:val="0"/>
    </w:rPr>
  </w:style>
  <w:style w:type="character" w:customStyle="1" w:styleId="e-031">
    <w:name w:val="e-031"/>
    <w:rsid w:val="00837891"/>
    <w:rPr>
      <w:i/>
      <w:iCs/>
    </w:rPr>
  </w:style>
  <w:style w:type="paragraph" w:customStyle="1" w:styleId="myReference">
    <w:name w:val="myReference"/>
    <w:basedOn w:val="Normal"/>
    <w:next w:val="Normal"/>
    <w:autoRedefine/>
    <w:rsid w:val="00837891"/>
    <w:pPr>
      <w:keepNext/>
      <w:numPr>
        <w:numId w:val="8"/>
      </w:numPr>
      <w:tabs>
        <w:tab w:val="clear" w:pos="-1440"/>
        <w:tab w:val="left" w:pos="540"/>
      </w:tabs>
      <w:overflowPunct/>
      <w:autoSpaceDE/>
      <w:autoSpaceDN/>
      <w:adjustRightInd/>
      <w:spacing w:after="40"/>
      <w:ind w:left="547" w:hanging="547"/>
      <w:jc w:val="both"/>
      <w:textAlignment w:val="auto"/>
    </w:pPr>
    <w:rPr>
      <w:rFonts w:eastAsia="MS Mincho"/>
      <w:sz w:val="22"/>
      <w:lang w:val="en-US" w:eastAsia="en-US"/>
    </w:rPr>
  </w:style>
  <w:style w:type="paragraph" w:styleId="NormalWeb">
    <w:name w:val="Normal (Web)"/>
    <w:basedOn w:val="Normal"/>
    <w:uiPriority w:val="99"/>
    <w:rsid w:val="00837891"/>
    <w:pPr>
      <w:overflowPunct/>
      <w:autoSpaceDE/>
      <w:autoSpaceDN/>
      <w:adjustRightInd/>
      <w:spacing w:before="100" w:beforeAutospacing="1" w:after="100" w:afterAutospacing="1"/>
      <w:textAlignment w:val="auto"/>
    </w:pPr>
    <w:rPr>
      <w:rFonts w:eastAsia="SimSun"/>
      <w:sz w:val="24"/>
      <w:szCs w:val="24"/>
      <w:lang w:val="en-US" w:eastAsia="en-US"/>
    </w:rPr>
  </w:style>
  <w:style w:type="paragraph" w:customStyle="1" w:styleId="Head1Mine">
    <w:name w:val="Head1Mine"/>
    <w:basedOn w:val="Heading1"/>
    <w:next w:val="StandardText"/>
    <w:autoRedefine/>
    <w:rsid w:val="00837891"/>
    <w:pPr>
      <w:keepLines w:val="0"/>
      <w:pBdr>
        <w:top w:val="none" w:sz="0" w:space="0" w:color="auto"/>
      </w:pBdr>
      <w:overflowPunct/>
      <w:autoSpaceDE/>
      <w:autoSpaceDN/>
      <w:adjustRightInd/>
      <w:spacing w:after="120"/>
      <w:ind w:left="567" w:hanging="283"/>
      <w:textAlignment w:val="auto"/>
    </w:pPr>
    <w:rPr>
      <w:rFonts w:ascii="Times New Roman" w:eastAsia="MS Mincho" w:hAnsi="Times New Roman"/>
      <w:b/>
      <w:bCs/>
      <w:sz w:val="28"/>
      <w:szCs w:val="28"/>
      <w:lang w:eastAsia="en-US"/>
    </w:rPr>
  </w:style>
  <w:style w:type="paragraph" w:customStyle="1" w:styleId="Head2Mine">
    <w:name w:val="Head2Mine"/>
    <w:basedOn w:val="Head1Mine"/>
    <w:next w:val="StandardText"/>
    <w:rsid w:val="00837891"/>
    <w:pPr>
      <w:numPr>
        <w:ilvl w:val="1"/>
      </w:numPr>
      <w:ind w:left="567" w:hanging="283"/>
    </w:pPr>
  </w:style>
  <w:style w:type="paragraph" w:customStyle="1" w:styleId="Head3Mine">
    <w:name w:val="Head3Mine"/>
    <w:basedOn w:val="Head2Mine"/>
    <w:next w:val="StandardText"/>
    <w:rsid w:val="00837891"/>
    <w:pPr>
      <w:numPr>
        <w:ilvl w:val="2"/>
      </w:numPr>
      <w:ind w:left="567" w:hanging="283"/>
    </w:pPr>
  </w:style>
  <w:style w:type="paragraph" w:customStyle="1" w:styleId="TableText">
    <w:name w:val="TableText"/>
    <w:basedOn w:val="BodyTextIndent"/>
    <w:rsid w:val="00837891"/>
    <w:pPr>
      <w:keepNext/>
      <w:keepLines/>
      <w:spacing w:after="180"/>
      <w:ind w:left="0"/>
      <w:jc w:val="center"/>
    </w:pPr>
    <w:rPr>
      <w:snapToGrid w:val="0"/>
      <w:kern w:val="2"/>
    </w:rPr>
  </w:style>
  <w:style w:type="paragraph" w:styleId="BodyTextIndent">
    <w:name w:val="Body Text Indent"/>
    <w:basedOn w:val="Normal"/>
    <w:link w:val="BodyTextIndentChar"/>
    <w:rsid w:val="00837891"/>
    <w:pPr>
      <w:spacing w:after="120"/>
      <w:ind w:left="283"/>
    </w:pPr>
    <w:rPr>
      <w:rFonts w:eastAsia="MS Mincho"/>
      <w:lang w:eastAsia="en-US"/>
    </w:rPr>
  </w:style>
  <w:style w:type="character" w:customStyle="1" w:styleId="BodyTextIndentChar">
    <w:name w:val="Body Text Indent Char"/>
    <w:basedOn w:val="DefaultParagraphFont"/>
    <w:link w:val="BodyTextIndent"/>
    <w:rsid w:val="00837891"/>
    <w:rPr>
      <w:rFonts w:ascii="Times New Roman" w:eastAsia="MS Mincho" w:hAnsi="Times New Roman" w:cs="Times New Roman"/>
      <w:sz w:val="20"/>
      <w:szCs w:val="20"/>
    </w:rPr>
  </w:style>
  <w:style w:type="paragraph" w:customStyle="1" w:styleId="Default">
    <w:name w:val="Default"/>
    <w:rsid w:val="00837891"/>
    <w:pPr>
      <w:autoSpaceDE w:val="0"/>
      <w:autoSpaceDN w:val="0"/>
      <w:adjustRightInd w:val="0"/>
      <w:spacing w:after="0" w:line="240" w:lineRule="auto"/>
    </w:pPr>
    <w:rPr>
      <w:rFonts w:ascii="Nokia Pure Text" w:eastAsia="Calibri" w:hAnsi="Nokia Pure Text" w:cs="Nokia Pure Text"/>
      <w:color w:val="000000"/>
      <w:sz w:val="24"/>
      <w:szCs w:val="24"/>
      <w:lang w:val="en-US"/>
    </w:rPr>
  </w:style>
  <w:style w:type="paragraph" w:styleId="Title">
    <w:name w:val="Title"/>
    <w:basedOn w:val="Normal"/>
    <w:next w:val="Normal"/>
    <w:link w:val="TitleChar"/>
    <w:qFormat/>
    <w:rsid w:val="00837891"/>
    <w:pPr>
      <w:spacing w:before="240" w:after="60"/>
      <w:outlineLvl w:val="0"/>
    </w:pPr>
    <w:rPr>
      <w:rFonts w:ascii="Arial" w:eastAsia="MS Mincho" w:hAnsi="Arial"/>
      <w:b/>
      <w:bCs/>
      <w:kern w:val="28"/>
      <w:sz w:val="28"/>
      <w:szCs w:val="32"/>
      <w:lang w:eastAsia="en-US"/>
    </w:rPr>
  </w:style>
  <w:style w:type="character" w:customStyle="1" w:styleId="TitleChar">
    <w:name w:val="Title Char"/>
    <w:basedOn w:val="DefaultParagraphFont"/>
    <w:link w:val="Title"/>
    <w:rsid w:val="00837891"/>
    <w:rPr>
      <w:rFonts w:ascii="Arial" w:eastAsia="MS Mincho" w:hAnsi="Arial" w:cs="Times New Roman"/>
      <w:b/>
      <w:bCs/>
      <w:kern w:val="28"/>
      <w:sz w:val="28"/>
      <w:szCs w:val="32"/>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rsid w:val="00837891"/>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837891"/>
    <w:rPr>
      <w:rFonts w:ascii="Arial" w:hAnsi="Arial"/>
      <w:sz w:val="36"/>
      <w:lang w:val="en-GB" w:eastAsia="en-US" w:bidi="ar-SA"/>
    </w:rPr>
  </w:style>
  <w:style w:type="character" w:customStyle="1" w:styleId="H6Char">
    <w:name w:val="H6 Char"/>
    <w:link w:val="H6"/>
    <w:rsid w:val="00837891"/>
    <w:rPr>
      <w:rFonts w:ascii="Arial" w:eastAsia="Times New Roman" w:hAnsi="Arial" w:cs="Times New Roman"/>
      <w:sz w:val="20"/>
      <w:szCs w:val="20"/>
      <w:lang w:eastAsia="en-GB"/>
    </w:rPr>
  </w:style>
  <w:style w:type="character" w:customStyle="1" w:styleId="CharChar12">
    <w:name w:val="Char Char12"/>
    <w:locked/>
    <w:rsid w:val="00837891"/>
    <w:rPr>
      <w:rFonts w:ascii="Arial" w:hAnsi="Arial"/>
      <w:b/>
      <w:noProof/>
      <w:sz w:val="18"/>
      <w:lang w:val="en-GB" w:bidi="ar-SA"/>
    </w:rPr>
  </w:style>
  <w:style w:type="character" w:customStyle="1" w:styleId="EXChar">
    <w:name w:val="EX Char"/>
    <w:link w:val="EX"/>
    <w:qFormat/>
    <w:rsid w:val="00837891"/>
    <w:rPr>
      <w:rFonts w:ascii="Times New Roman" w:eastAsia="Times New Roman" w:hAnsi="Times New Roman" w:cs="Times New Roman"/>
      <w:sz w:val="20"/>
      <w:szCs w:val="20"/>
      <w:lang w:eastAsia="en-GB"/>
    </w:rPr>
  </w:style>
  <w:style w:type="character" w:customStyle="1" w:styleId="CharChar5">
    <w:name w:val="Char Char5"/>
    <w:rsid w:val="00837891"/>
    <w:rPr>
      <w:lang w:val="en-GB" w:eastAsia="ja-JP" w:bidi="ar-SA"/>
    </w:rPr>
  </w:style>
  <w:style w:type="paragraph" w:styleId="BodyText2">
    <w:name w:val="Body Text 2"/>
    <w:basedOn w:val="Normal"/>
    <w:link w:val="BodyText2Char"/>
    <w:rsid w:val="00837891"/>
    <w:rPr>
      <w:rFonts w:eastAsia="MS Mincho"/>
      <w:i/>
      <w:lang w:eastAsia="en-US"/>
    </w:rPr>
  </w:style>
  <w:style w:type="character" w:customStyle="1" w:styleId="BodyText2Char">
    <w:name w:val="Body Text 2 Char"/>
    <w:basedOn w:val="DefaultParagraphFont"/>
    <w:link w:val="BodyText2"/>
    <w:rsid w:val="00837891"/>
    <w:rPr>
      <w:rFonts w:ascii="Times New Roman" w:eastAsia="MS Mincho" w:hAnsi="Times New Roman" w:cs="Times New Roman"/>
      <w:i/>
      <w:sz w:val="20"/>
      <w:szCs w:val="20"/>
    </w:rPr>
  </w:style>
  <w:style w:type="paragraph" w:styleId="BodyText3">
    <w:name w:val="Body Text 3"/>
    <w:basedOn w:val="Normal"/>
    <w:link w:val="BodyText3Char"/>
    <w:rsid w:val="00837891"/>
    <w:pPr>
      <w:keepNext/>
      <w:keepLines/>
    </w:pPr>
    <w:rPr>
      <w:rFonts w:eastAsia="Osaka"/>
      <w:color w:val="000000"/>
      <w:lang w:eastAsia="en-US"/>
    </w:rPr>
  </w:style>
  <w:style w:type="character" w:customStyle="1" w:styleId="BodyText3Char">
    <w:name w:val="Body Text 3 Char"/>
    <w:basedOn w:val="DefaultParagraphFont"/>
    <w:link w:val="BodyText3"/>
    <w:rsid w:val="00837891"/>
    <w:rPr>
      <w:rFonts w:ascii="Times New Roman" w:eastAsia="Osaka" w:hAnsi="Times New Roman" w:cs="Times New Roman"/>
      <w:color w:val="000000"/>
      <w:sz w:val="20"/>
      <w:szCs w:val="20"/>
    </w:rPr>
  </w:style>
  <w:style w:type="paragraph" w:customStyle="1" w:styleId="CharCharCharCharChar">
    <w:name w:val="Char Char Char Char Char"/>
    <w:semiHidden/>
    <w:rsid w:val="00837891"/>
    <w:pPr>
      <w:keepNext/>
      <w:numPr>
        <w:numId w:val="9"/>
      </w:numPr>
      <w:autoSpaceDE w:val="0"/>
      <w:autoSpaceDN w:val="0"/>
      <w:adjustRightInd w:val="0"/>
      <w:spacing w:before="60" w:after="60" w:line="240" w:lineRule="auto"/>
      <w:jc w:val="both"/>
    </w:pPr>
    <w:rPr>
      <w:rFonts w:ascii="Arial" w:eastAsia="SimSun" w:hAnsi="Arial" w:cs="Arial"/>
      <w:color w:val="0000FF"/>
      <w:kern w:val="2"/>
      <w:sz w:val="20"/>
      <w:szCs w:val="20"/>
      <w:lang w:val="en-US" w:eastAsia="zh-CN"/>
    </w:rPr>
  </w:style>
  <w:style w:type="character" w:customStyle="1" w:styleId="msoins0">
    <w:name w:val="msoins"/>
    <w:rsid w:val="00837891"/>
  </w:style>
  <w:style w:type="paragraph" w:customStyle="1" w:styleId="CharChar">
    <w:name w:val="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
    <w:name w:val="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
    <w:name w:val="Char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
    <w:name w:val="(文字) (文字)1 Char (文字) (文字)"/>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
    <w:name w:val="Char Char1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
    <w:name w:val="(文字) (文字)1 Char (文字) (文字) Char (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837891"/>
    <w:rPr>
      <w:rFonts w:eastAsia="MS Mincho"/>
      <w:lang w:val="en-GB" w:eastAsia="en-US" w:bidi="ar-SA"/>
    </w:rPr>
  </w:style>
  <w:style w:type="paragraph" w:customStyle="1" w:styleId="1CharChar">
    <w:name w:val="(文字) (文字)1 Char (文字) (文字)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
    <w:name w:val="(文字) (文字)1 Char (文字) (文字) Char (文字) (文字)1 Char (文字) (文字) Char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1">
    <w:name w:val="Char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
    <w:name w:val="Char Char2 Char Char"/>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37891"/>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3789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37891"/>
    <w:rPr>
      <w:rFonts w:ascii="Arial" w:hAnsi="Arial"/>
      <w:sz w:val="32"/>
      <w:lang w:val="en-GB" w:eastAsia="ja-JP" w:bidi="ar-SA"/>
    </w:rPr>
  </w:style>
  <w:style w:type="character" w:customStyle="1" w:styleId="CharChar4">
    <w:name w:val="Char Char4"/>
    <w:rsid w:val="00837891"/>
    <w:rPr>
      <w:rFonts w:ascii="Courier New" w:hAnsi="Courier New"/>
      <w:lang w:val="nb-NO" w:eastAsia="ja-JP" w:bidi="ar-SA"/>
    </w:rPr>
  </w:style>
  <w:style w:type="character" w:customStyle="1" w:styleId="AndreaLeonardi">
    <w:name w:val="Andrea Leonardi"/>
    <w:semiHidden/>
    <w:rsid w:val="00837891"/>
    <w:rPr>
      <w:rFonts w:ascii="Arial" w:hAnsi="Arial" w:cs="Arial"/>
      <w:color w:val="auto"/>
      <w:sz w:val="20"/>
      <w:szCs w:val="20"/>
    </w:rPr>
  </w:style>
  <w:style w:type="character" w:customStyle="1" w:styleId="NOCharChar">
    <w:name w:val="NO Char Char"/>
    <w:rsid w:val="00837891"/>
    <w:rPr>
      <w:lang w:val="en-GB" w:eastAsia="en-US" w:bidi="ar-SA"/>
    </w:rPr>
  </w:style>
  <w:style w:type="character" w:customStyle="1" w:styleId="NOZchn">
    <w:name w:val="NO Zchn"/>
    <w:rsid w:val="00837891"/>
    <w:rPr>
      <w:lang w:val="en-GB" w:eastAsia="en-US" w:bidi="ar-SA"/>
    </w:rPr>
  </w:style>
  <w:style w:type="character" w:customStyle="1" w:styleId="TACCar">
    <w:name w:val="TAC Car"/>
    <w:rsid w:val="00837891"/>
    <w:rPr>
      <w:rFonts w:ascii="Arial" w:hAnsi="Arial"/>
      <w:sz w:val="18"/>
      <w:lang w:val="en-GB" w:eastAsia="ja-JP" w:bidi="ar-SA"/>
    </w:rPr>
  </w:style>
  <w:style w:type="character" w:customStyle="1" w:styleId="TAL0">
    <w:name w:val="TAL (文字)"/>
    <w:rsid w:val="00837891"/>
    <w:rPr>
      <w:rFonts w:ascii="Arial" w:hAnsi="Arial"/>
      <w:sz w:val="18"/>
      <w:lang w:val="en-GB" w:eastAsia="ja-JP" w:bidi="ar-SA"/>
    </w:rPr>
  </w:style>
  <w:style w:type="paragraph" w:customStyle="1" w:styleId="CharCharCharCharCharChar">
    <w:name w:val="Char Char Char Char Char Char"/>
    <w:semiHidden/>
    <w:rsid w:val="0083789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a2">
    <w:name w:val="(文字) (文字)"/>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1Char">
    <w:name w:val="T1 Char"/>
    <w:aliases w:val="Header 6 Char Char"/>
    <w:rsid w:val="00837891"/>
  </w:style>
  <w:style w:type="character" w:customStyle="1" w:styleId="T1Char1">
    <w:name w:val="T1 Char1"/>
    <w:aliases w:val="Header 6 Char Char1"/>
    <w:rsid w:val="0083789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37891"/>
    <w:rPr>
      <w:rFonts w:ascii="Arial" w:hAnsi="Arial"/>
      <w:sz w:val="32"/>
      <w:lang w:val="en-GB" w:eastAsia="en-US" w:bidi="ar-SA"/>
    </w:rPr>
  </w:style>
  <w:style w:type="paragraph" w:customStyle="1" w:styleId="ZchnZchn1">
    <w:name w:val="Zchn Zchn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3789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37891"/>
    <w:rPr>
      <w:rFonts w:ascii="Arial" w:hAnsi="Arial"/>
      <w:sz w:val="32"/>
      <w:lang w:val="en-GB" w:eastAsia="en-US" w:bidi="ar-SA"/>
    </w:rPr>
  </w:style>
  <w:style w:type="paragraph" w:customStyle="1" w:styleId="20">
    <w:name w:val="(文字) (文字)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3789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3789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83789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37891"/>
    <w:rPr>
      <w:rFonts w:ascii="Arial" w:eastAsia="Batang" w:hAnsi="Arial" w:cs="Times New Roman"/>
      <w:b/>
      <w:bCs/>
      <w:i/>
      <w:iCs/>
      <w:sz w:val="28"/>
      <w:szCs w:val="28"/>
      <w:lang w:val="en-GB" w:eastAsia="en-US" w:bidi="ar-SA"/>
    </w:rPr>
  </w:style>
  <w:style w:type="paragraph" w:customStyle="1" w:styleId="3">
    <w:name w:val="(文字) (文字)3"/>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
    <w:name w:val="Zchn Zchn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
    <w:name w:val="(文字) (文字)4"/>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1Char2">
    <w:name w:val="T1 Char2"/>
    <w:aliases w:val="Header 6 Char Char2"/>
    <w:rsid w:val="00837891"/>
  </w:style>
  <w:style w:type="paragraph" w:customStyle="1" w:styleId="10">
    <w:name w:val="(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styleId="BodyTextIndent2">
    <w:name w:val="Body Text Indent 2"/>
    <w:basedOn w:val="Normal"/>
    <w:link w:val="BodyTextIndent2Char"/>
    <w:rsid w:val="00837891"/>
    <w:pPr>
      <w:ind w:leftChars="100" w:left="400" w:hangingChars="100" w:hanging="200"/>
    </w:pPr>
    <w:rPr>
      <w:rFonts w:eastAsia="MS Mincho"/>
    </w:rPr>
  </w:style>
  <w:style w:type="character" w:customStyle="1" w:styleId="BodyTextIndent2Char">
    <w:name w:val="Body Text Indent 2 Char"/>
    <w:basedOn w:val="DefaultParagraphFont"/>
    <w:link w:val="BodyTextIndent2"/>
    <w:rsid w:val="00837891"/>
    <w:rPr>
      <w:rFonts w:ascii="Times New Roman" w:eastAsia="MS Mincho" w:hAnsi="Times New Roman" w:cs="Times New Roman"/>
      <w:sz w:val="20"/>
      <w:szCs w:val="20"/>
      <w:lang w:eastAsia="en-GB"/>
    </w:rPr>
  </w:style>
  <w:style w:type="paragraph" w:styleId="NormalIndent">
    <w:name w:val="Normal Indent"/>
    <w:basedOn w:val="Normal"/>
    <w:rsid w:val="00837891"/>
    <w:pPr>
      <w:overflowPunct/>
      <w:autoSpaceDE/>
      <w:autoSpaceDN/>
      <w:adjustRightInd/>
      <w:spacing w:after="0"/>
      <w:ind w:left="851"/>
      <w:textAlignment w:val="auto"/>
    </w:pPr>
    <w:rPr>
      <w:rFonts w:eastAsia="MS Mincho"/>
      <w:lang w:val="it-IT"/>
    </w:rPr>
  </w:style>
  <w:style w:type="paragraph" w:styleId="ListNumber5">
    <w:name w:val="List Number 5"/>
    <w:basedOn w:val="Normal"/>
    <w:rsid w:val="00837891"/>
    <w:pPr>
      <w:tabs>
        <w:tab w:val="num" w:pos="851"/>
        <w:tab w:val="num" w:pos="1800"/>
      </w:tabs>
      <w:ind w:left="1800" w:hanging="851"/>
    </w:pPr>
    <w:rPr>
      <w:rFonts w:eastAsia="MS Mincho"/>
    </w:rPr>
  </w:style>
  <w:style w:type="paragraph" w:styleId="ListNumber3">
    <w:name w:val="List Number 3"/>
    <w:basedOn w:val="Normal"/>
    <w:rsid w:val="00837891"/>
    <w:pPr>
      <w:numPr>
        <w:numId w:val="11"/>
      </w:numPr>
      <w:tabs>
        <w:tab w:val="num" w:pos="926"/>
      </w:tabs>
      <w:ind w:left="926"/>
    </w:pPr>
    <w:rPr>
      <w:rFonts w:eastAsia="MS Mincho"/>
    </w:rPr>
  </w:style>
  <w:style w:type="paragraph" w:styleId="ListNumber4">
    <w:name w:val="List Number 4"/>
    <w:basedOn w:val="Normal"/>
    <w:rsid w:val="00837891"/>
    <w:pPr>
      <w:numPr>
        <w:numId w:val="10"/>
      </w:numPr>
      <w:tabs>
        <w:tab w:val="num" w:pos="1209"/>
      </w:tabs>
      <w:ind w:left="1209"/>
    </w:pPr>
    <w:rPr>
      <w:rFonts w:eastAsia="MS Mincho"/>
    </w:rPr>
  </w:style>
  <w:style w:type="character" w:styleId="Strong">
    <w:name w:val="Strong"/>
    <w:uiPriority w:val="22"/>
    <w:qFormat/>
    <w:rsid w:val="00837891"/>
    <w:rPr>
      <w:b/>
      <w:bCs/>
    </w:rPr>
  </w:style>
  <w:style w:type="character" w:customStyle="1" w:styleId="CharChar7">
    <w:name w:val="Char Char7"/>
    <w:semiHidden/>
    <w:rsid w:val="00837891"/>
    <w:rPr>
      <w:rFonts w:ascii="Tahoma" w:hAnsi="Tahoma" w:cs="Tahoma"/>
      <w:shd w:val="clear" w:color="auto" w:fill="000080"/>
      <w:lang w:val="en-GB" w:eastAsia="en-US"/>
    </w:rPr>
  </w:style>
  <w:style w:type="character" w:customStyle="1" w:styleId="ZchnZchn5">
    <w:name w:val="Zchn Zchn5"/>
    <w:rsid w:val="00837891"/>
    <w:rPr>
      <w:rFonts w:ascii="Courier New" w:eastAsia="Batang" w:hAnsi="Courier New"/>
      <w:lang w:val="nb-NO" w:eastAsia="en-US" w:bidi="ar-SA"/>
    </w:rPr>
  </w:style>
  <w:style w:type="character" w:customStyle="1" w:styleId="CharChar10">
    <w:name w:val="Char Char10"/>
    <w:semiHidden/>
    <w:rsid w:val="00837891"/>
    <w:rPr>
      <w:rFonts w:ascii="Times New Roman" w:hAnsi="Times New Roman"/>
      <w:lang w:val="en-GB" w:eastAsia="en-US"/>
    </w:rPr>
  </w:style>
  <w:style w:type="character" w:customStyle="1" w:styleId="CharChar9">
    <w:name w:val="Char Char9"/>
    <w:semiHidden/>
    <w:rsid w:val="00837891"/>
    <w:rPr>
      <w:rFonts w:ascii="Tahoma" w:hAnsi="Tahoma" w:cs="Tahoma"/>
      <w:sz w:val="16"/>
      <w:szCs w:val="16"/>
      <w:lang w:val="en-GB" w:eastAsia="en-US"/>
    </w:rPr>
  </w:style>
  <w:style w:type="character" w:customStyle="1" w:styleId="CharChar8">
    <w:name w:val="Char Char8"/>
    <w:semiHidden/>
    <w:rsid w:val="00837891"/>
    <w:rPr>
      <w:rFonts w:ascii="Times New Roman" w:hAnsi="Times New Roman"/>
      <w:b/>
      <w:bCs/>
      <w:lang w:val="en-GB" w:eastAsia="en-US"/>
    </w:rPr>
  </w:style>
  <w:style w:type="paragraph" w:customStyle="1" w:styleId="11">
    <w:name w:val="修订1"/>
    <w:hidden/>
    <w:semiHidden/>
    <w:rsid w:val="00837891"/>
    <w:pPr>
      <w:spacing w:after="0" w:line="240" w:lineRule="auto"/>
    </w:pPr>
    <w:rPr>
      <w:rFonts w:ascii="Times New Roman" w:eastAsia="Batang" w:hAnsi="Times New Roman" w:cs="Times New Roman"/>
      <w:sz w:val="20"/>
      <w:szCs w:val="20"/>
    </w:rPr>
  </w:style>
  <w:style w:type="paragraph" w:styleId="EndnoteText">
    <w:name w:val="endnote text"/>
    <w:basedOn w:val="Normal"/>
    <w:link w:val="EndnoteTextChar"/>
    <w:rsid w:val="00837891"/>
    <w:pPr>
      <w:overflowPunct/>
      <w:autoSpaceDE/>
      <w:autoSpaceDN/>
      <w:adjustRightInd/>
      <w:snapToGrid w:val="0"/>
      <w:textAlignment w:val="auto"/>
    </w:pPr>
    <w:rPr>
      <w:rFonts w:eastAsia="SimSun"/>
      <w:lang w:eastAsia="en-US"/>
    </w:rPr>
  </w:style>
  <w:style w:type="character" w:customStyle="1" w:styleId="EndnoteTextChar">
    <w:name w:val="Endnote Text Char"/>
    <w:basedOn w:val="DefaultParagraphFont"/>
    <w:link w:val="EndnoteText"/>
    <w:rsid w:val="00837891"/>
    <w:rPr>
      <w:rFonts w:ascii="Times New Roman" w:eastAsia="SimSun" w:hAnsi="Times New Roman" w:cs="Times New Roman"/>
      <w:sz w:val="20"/>
      <w:szCs w:val="20"/>
    </w:rPr>
  </w:style>
  <w:style w:type="character" w:styleId="EndnoteReference">
    <w:name w:val="endnote reference"/>
    <w:rsid w:val="00837891"/>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837891"/>
    <w:rPr>
      <w:lang w:val="en-GB" w:eastAsia="ja-JP" w:bidi="ar-SA"/>
    </w:rPr>
  </w:style>
  <w:style w:type="paragraph" w:customStyle="1" w:styleId="FL">
    <w:name w:val="FL"/>
    <w:basedOn w:val="Normal"/>
    <w:rsid w:val="00837891"/>
    <w:pPr>
      <w:keepNext/>
      <w:keepLines/>
      <w:spacing w:before="60"/>
      <w:jc w:val="center"/>
    </w:pPr>
    <w:rPr>
      <w:rFonts w:ascii="Arial" w:eastAsia="MS Mincho" w:hAnsi="Arial"/>
      <w:b/>
      <w:lang w:eastAsia="en-US"/>
    </w:rPr>
  </w:style>
  <w:style w:type="character" w:customStyle="1" w:styleId="h5Char2">
    <w:name w:val="h5 Char2"/>
    <w:aliases w:val="Heading5 Char2,Head5 Char2,H5 Char2,M5 Char2,mh2 Char2,Module heading 2 Char2,heading 8 Char2,Numbered Sub-list Char1,Heading 81 Char Char1"/>
    <w:rsid w:val="00837891"/>
    <w:rPr>
      <w:rFonts w:ascii="Arial" w:hAnsi="Arial"/>
      <w:sz w:val="22"/>
      <w:lang w:val="en-GB" w:eastAsia="ja-JP" w:bidi="ar-SA"/>
    </w:rPr>
  </w:style>
  <w:style w:type="paragraph" w:styleId="Date">
    <w:name w:val="Date"/>
    <w:basedOn w:val="Normal"/>
    <w:next w:val="Normal"/>
    <w:link w:val="DateChar"/>
    <w:rsid w:val="00837891"/>
    <w:rPr>
      <w:rFonts w:eastAsia="MS Mincho"/>
      <w:lang w:eastAsia="en-US"/>
    </w:rPr>
  </w:style>
  <w:style w:type="character" w:customStyle="1" w:styleId="DateChar">
    <w:name w:val="Date Char"/>
    <w:basedOn w:val="DefaultParagraphFont"/>
    <w:link w:val="Date"/>
    <w:rsid w:val="00837891"/>
    <w:rPr>
      <w:rFonts w:ascii="Times New Roman" w:eastAsia="MS Mincho" w:hAnsi="Times New Roman" w:cs="Times New Roman"/>
      <w:sz w:val="20"/>
      <w:szCs w:val="20"/>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37891"/>
    <w:rPr>
      <w:rFonts w:ascii="Arial" w:hAnsi="Arial"/>
      <w:sz w:val="24"/>
      <w:lang w:val="en-GB"/>
    </w:rPr>
  </w:style>
  <w:style w:type="paragraph" w:customStyle="1" w:styleId="gpotbltitle">
    <w:name w:val="gpotbl_title"/>
    <w:basedOn w:val="Normal"/>
    <w:rsid w:val="00837891"/>
    <w:pPr>
      <w:overflowPunct/>
      <w:autoSpaceDE/>
      <w:autoSpaceDN/>
      <w:adjustRightInd/>
      <w:spacing w:before="100" w:beforeAutospacing="1" w:after="100" w:afterAutospacing="1"/>
      <w:jc w:val="center"/>
      <w:textAlignment w:val="auto"/>
    </w:pPr>
    <w:rPr>
      <w:rFonts w:eastAsia="MS Mincho"/>
      <w:b/>
      <w:bCs/>
      <w:sz w:val="24"/>
      <w:szCs w:val="24"/>
    </w:rPr>
  </w:style>
  <w:style w:type="paragraph" w:customStyle="1" w:styleId="gpotblnote">
    <w:name w:val="gpotbl_note"/>
    <w:basedOn w:val="Normal"/>
    <w:rsid w:val="00837891"/>
    <w:pPr>
      <w:overflowPunct/>
      <w:autoSpaceDE/>
      <w:autoSpaceDN/>
      <w:adjustRightInd/>
      <w:spacing w:before="100" w:beforeAutospacing="1" w:after="100" w:afterAutospacing="1"/>
      <w:textAlignment w:val="auto"/>
    </w:pPr>
    <w:rPr>
      <w:rFonts w:eastAsia="MS Mincho"/>
      <w:sz w:val="24"/>
      <w:szCs w:val="24"/>
    </w:rPr>
  </w:style>
  <w:style w:type="character" w:customStyle="1" w:styleId="ListChar">
    <w:name w:val="List Char"/>
    <w:link w:val="List"/>
    <w:rsid w:val="00837891"/>
    <w:rPr>
      <w:rFonts w:ascii="Times New Roman" w:eastAsia="Times New Roman" w:hAnsi="Times New Roman" w:cs="Times New Roman"/>
      <w:sz w:val="20"/>
      <w:szCs w:val="20"/>
      <w:lang w:eastAsia="en-GB"/>
    </w:rPr>
  </w:style>
  <w:style w:type="character" w:customStyle="1" w:styleId="ListBulletChar">
    <w:name w:val="List Bullet Char"/>
    <w:link w:val="ListBullet"/>
    <w:rsid w:val="00837891"/>
    <w:rPr>
      <w:rFonts w:ascii="Times New Roman" w:eastAsia="Times New Roman" w:hAnsi="Times New Roman" w:cs="Times New Roman"/>
      <w:sz w:val="20"/>
      <w:szCs w:val="20"/>
      <w:lang w:eastAsia="en-GB"/>
    </w:rPr>
  </w:style>
  <w:style w:type="character" w:customStyle="1" w:styleId="ListBullet2Char">
    <w:name w:val="List Bullet 2 Char"/>
    <w:link w:val="ListBullet2"/>
    <w:rsid w:val="00837891"/>
    <w:rPr>
      <w:rFonts w:ascii="Times New Roman" w:eastAsia="Times New Roman" w:hAnsi="Times New Roman" w:cs="Times New Roman"/>
      <w:sz w:val="20"/>
      <w:szCs w:val="20"/>
      <w:lang w:eastAsia="en-GB"/>
    </w:rPr>
  </w:style>
  <w:style w:type="character" w:customStyle="1" w:styleId="ListBullet3Char">
    <w:name w:val="List Bullet 3 Char"/>
    <w:link w:val="ListBullet3"/>
    <w:rsid w:val="00837891"/>
    <w:rPr>
      <w:rFonts w:ascii="Times New Roman" w:eastAsia="Times New Roman" w:hAnsi="Times New Roman" w:cs="Times New Roman"/>
      <w:sz w:val="20"/>
      <w:szCs w:val="20"/>
      <w:lang w:eastAsia="en-GB"/>
    </w:rPr>
  </w:style>
  <w:style w:type="paragraph" w:customStyle="1" w:styleId="TabList">
    <w:name w:val="TabList"/>
    <w:basedOn w:val="Normal"/>
    <w:rsid w:val="00837891"/>
    <w:pPr>
      <w:tabs>
        <w:tab w:val="left" w:pos="1134"/>
      </w:tabs>
      <w:overflowPunct/>
      <w:autoSpaceDE/>
      <w:autoSpaceDN/>
      <w:adjustRightInd/>
      <w:spacing w:after="0"/>
      <w:textAlignment w:val="auto"/>
    </w:pPr>
    <w:rPr>
      <w:rFonts w:eastAsia="MS Mincho"/>
      <w:lang w:eastAsia="en-US"/>
    </w:rPr>
  </w:style>
  <w:style w:type="paragraph" w:customStyle="1" w:styleId="tabletext0">
    <w:name w:val="table text"/>
    <w:basedOn w:val="Normal"/>
    <w:next w:val="table"/>
    <w:rsid w:val="00837891"/>
    <w:pPr>
      <w:overflowPunct/>
      <w:autoSpaceDE/>
      <w:autoSpaceDN/>
      <w:adjustRightInd/>
      <w:spacing w:after="0"/>
      <w:textAlignment w:val="auto"/>
    </w:pPr>
    <w:rPr>
      <w:rFonts w:eastAsia="MS Mincho"/>
      <w:i/>
      <w:lang w:eastAsia="en-US"/>
    </w:rPr>
  </w:style>
  <w:style w:type="paragraph" w:customStyle="1" w:styleId="table">
    <w:name w:val="table"/>
    <w:basedOn w:val="Normal"/>
    <w:next w:val="Normal"/>
    <w:rsid w:val="00837891"/>
    <w:pPr>
      <w:overflowPunct/>
      <w:autoSpaceDE/>
      <w:autoSpaceDN/>
      <w:adjustRightInd/>
      <w:spacing w:after="0"/>
      <w:jc w:val="center"/>
      <w:textAlignment w:val="auto"/>
    </w:pPr>
    <w:rPr>
      <w:rFonts w:eastAsia="MS Mincho"/>
      <w:lang w:val="en-US" w:eastAsia="en-US"/>
    </w:rPr>
  </w:style>
  <w:style w:type="paragraph" w:customStyle="1" w:styleId="HE">
    <w:name w:val="HE"/>
    <w:basedOn w:val="Normal"/>
    <w:rsid w:val="00837891"/>
    <w:pPr>
      <w:overflowPunct/>
      <w:autoSpaceDE/>
      <w:autoSpaceDN/>
      <w:adjustRightInd/>
      <w:spacing w:after="0"/>
      <w:textAlignment w:val="auto"/>
    </w:pPr>
    <w:rPr>
      <w:rFonts w:eastAsia="MS Mincho"/>
      <w:b/>
      <w:lang w:eastAsia="en-US"/>
    </w:rPr>
  </w:style>
  <w:style w:type="paragraph" w:customStyle="1" w:styleId="text">
    <w:name w:val="text"/>
    <w:basedOn w:val="Normal"/>
    <w:rsid w:val="00837891"/>
    <w:pPr>
      <w:widowControl w:val="0"/>
      <w:overflowPunct/>
      <w:autoSpaceDE/>
      <w:autoSpaceDN/>
      <w:adjustRightInd/>
      <w:spacing w:after="240"/>
      <w:jc w:val="both"/>
      <w:textAlignment w:val="auto"/>
    </w:pPr>
    <w:rPr>
      <w:rFonts w:eastAsia="MS Mincho"/>
      <w:sz w:val="24"/>
      <w:lang w:val="en-AU" w:eastAsia="en-US"/>
    </w:rPr>
  </w:style>
  <w:style w:type="paragraph" w:customStyle="1" w:styleId="Reference">
    <w:name w:val="Reference"/>
    <w:basedOn w:val="EX"/>
    <w:rsid w:val="00837891"/>
    <w:pPr>
      <w:tabs>
        <w:tab w:val="num" w:pos="567"/>
      </w:tabs>
      <w:overflowPunct/>
      <w:autoSpaceDE/>
      <w:autoSpaceDN/>
      <w:adjustRightInd/>
      <w:ind w:left="567" w:hanging="567"/>
      <w:textAlignment w:val="auto"/>
    </w:pPr>
    <w:rPr>
      <w:rFonts w:eastAsia="MS Mincho"/>
      <w:lang w:eastAsia="en-US"/>
    </w:rPr>
  </w:style>
  <w:style w:type="paragraph" w:customStyle="1" w:styleId="berschrift1H1">
    <w:name w:val="Überschrift 1.H1"/>
    <w:basedOn w:val="Normal"/>
    <w:next w:val="Normal"/>
    <w:rsid w:val="00837891"/>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MS Mincho" w:hAnsi="Arial"/>
      <w:sz w:val="36"/>
      <w:lang w:eastAsia="de-DE"/>
    </w:rPr>
  </w:style>
  <w:style w:type="paragraph" w:customStyle="1" w:styleId="CRfront">
    <w:name w:val="CR_front"/>
    <w:rsid w:val="00837891"/>
    <w:pPr>
      <w:spacing w:after="0" w:line="240" w:lineRule="auto"/>
    </w:pPr>
    <w:rPr>
      <w:rFonts w:ascii="Arial" w:eastAsia="MS Mincho" w:hAnsi="Arial" w:cs="Times New Roman"/>
      <w:sz w:val="20"/>
      <w:szCs w:val="20"/>
    </w:rPr>
  </w:style>
  <w:style w:type="paragraph" w:customStyle="1" w:styleId="textintend1">
    <w:name w:val="text intend 1"/>
    <w:basedOn w:val="text"/>
    <w:rsid w:val="00837891"/>
    <w:pPr>
      <w:widowControl/>
      <w:tabs>
        <w:tab w:val="num" w:pos="992"/>
      </w:tabs>
      <w:spacing w:after="120"/>
      <w:ind w:left="992" w:hanging="425"/>
    </w:pPr>
    <w:rPr>
      <w:lang w:val="en-US"/>
    </w:rPr>
  </w:style>
  <w:style w:type="paragraph" w:customStyle="1" w:styleId="textintend2">
    <w:name w:val="text intend 2"/>
    <w:basedOn w:val="text"/>
    <w:rsid w:val="00837891"/>
    <w:pPr>
      <w:widowControl/>
      <w:tabs>
        <w:tab w:val="num" w:pos="1418"/>
      </w:tabs>
      <w:spacing w:after="120"/>
      <w:ind w:left="1418" w:hanging="426"/>
    </w:pPr>
    <w:rPr>
      <w:lang w:val="en-US"/>
    </w:rPr>
  </w:style>
  <w:style w:type="paragraph" w:customStyle="1" w:styleId="textintend3">
    <w:name w:val="text intend 3"/>
    <w:basedOn w:val="text"/>
    <w:rsid w:val="00837891"/>
    <w:pPr>
      <w:widowControl/>
      <w:tabs>
        <w:tab w:val="num" w:pos="1843"/>
      </w:tabs>
      <w:spacing w:after="120"/>
      <w:ind w:left="1843" w:hanging="425"/>
    </w:pPr>
    <w:rPr>
      <w:lang w:val="en-US"/>
    </w:rPr>
  </w:style>
  <w:style w:type="paragraph" w:customStyle="1" w:styleId="normalpuce">
    <w:name w:val="normal puce"/>
    <w:basedOn w:val="Normal"/>
    <w:rsid w:val="00837891"/>
    <w:pPr>
      <w:widowControl w:val="0"/>
      <w:tabs>
        <w:tab w:val="num"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Normal"/>
    <w:rsid w:val="00837891"/>
    <w:pPr>
      <w:overflowPunct/>
      <w:autoSpaceDE/>
      <w:autoSpaceDN/>
      <w:adjustRightInd/>
      <w:spacing w:after="240"/>
      <w:jc w:val="both"/>
      <w:textAlignment w:val="auto"/>
    </w:pPr>
    <w:rPr>
      <w:rFonts w:ascii="Helvetica" w:eastAsia="MS Mincho" w:hAnsi="Helvetica"/>
      <w:lang w:eastAsia="en-US"/>
    </w:rPr>
  </w:style>
  <w:style w:type="character" w:customStyle="1" w:styleId="MTEquationSection">
    <w:name w:val="MTEquationSection"/>
    <w:rsid w:val="00837891"/>
    <w:rPr>
      <w:noProof w:val="0"/>
      <w:vanish w:val="0"/>
      <w:color w:val="FF0000"/>
      <w:lang w:eastAsia="en-US"/>
    </w:rPr>
  </w:style>
  <w:style w:type="paragraph" w:customStyle="1" w:styleId="MTDisplayEquation">
    <w:name w:val="MTDisplayEquation"/>
    <w:basedOn w:val="Normal"/>
    <w:rsid w:val="00837891"/>
    <w:pPr>
      <w:tabs>
        <w:tab w:val="center" w:pos="4820"/>
        <w:tab w:val="right" w:pos="9640"/>
      </w:tabs>
      <w:overflowPunct/>
      <w:autoSpaceDE/>
      <w:autoSpaceDN/>
      <w:adjustRightInd/>
      <w:textAlignment w:val="auto"/>
    </w:pPr>
    <w:rPr>
      <w:rFonts w:eastAsia="MS Mincho"/>
      <w:lang w:eastAsia="en-US"/>
    </w:rPr>
  </w:style>
  <w:style w:type="paragraph" w:customStyle="1" w:styleId="List1">
    <w:name w:val="List1"/>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tdoc-header">
    <w:name w:val="tdoc-header"/>
    <w:rsid w:val="00837891"/>
    <w:pPr>
      <w:spacing w:after="0" w:line="240" w:lineRule="auto"/>
    </w:pPr>
    <w:rPr>
      <w:rFonts w:ascii="Arial" w:eastAsia="MS Mincho" w:hAnsi="Arial" w:cs="Times New Roman"/>
      <w:noProof/>
      <w:sz w:val="24"/>
      <w:szCs w:val="20"/>
    </w:rPr>
  </w:style>
  <w:style w:type="paragraph" w:customStyle="1" w:styleId="TdocText">
    <w:name w:val="Tdoc_Text"/>
    <w:basedOn w:val="Normal"/>
    <w:rsid w:val="00837891"/>
    <w:pPr>
      <w:overflowPunct/>
      <w:autoSpaceDE/>
      <w:autoSpaceDN/>
      <w:adjustRightInd/>
      <w:spacing w:before="120" w:after="0"/>
      <w:jc w:val="both"/>
      <w:textAlignment w:val="auto"/>
    </w:pPr>
    <w:rPr>
      <w:rFonts w:eastAsia="MS Mincho"/>
      <w:lang w:val="en-US" w:eastAsia="en-US"/>
    </w:rPr>
  </w:style>
  <w:style w:type="paragraph" w:customStyle="1" w:styleId="centered">
    <w:name w:val="centered"/>
    <w:basedOn w:val="Normal"/>
    <w:rsid w:val="00837891"/>
    <w:pPr>
      <w:widowControl w:val="0"/>
      <w:overflowPunct/>
      <w:autoSpaceDE/>
      <w:autoSpaceDN/>
      <w:adjustRightInd/>
      <w:spacing w:before="120" w:after="0" w:line="280" w:lineRule="atLeast"/>
      <w:jc w:val="center"/>
      <w:textAlignment w:val="auto"/>
    </w:pPr>
    <w:rPr>
      <w:rFonts w:ascii="Bookman" w:eastAsia="MS Mincho" w:hAnsi="Bookman"/>
      <w:lang w:val="en-US" w:eastAsia="en-US"/>
    </w:rPr>
  </w:style>
  <w:style w:type="character" w:customStyle="1" w:styleId="superscript">
    <w:name w:val="superscript"/>
    <w:rsid w:val="00837891"/>
    <w:rPr>
      <w:rFonts w:ascii="Bookman" w:hAnsi="Bookman"/>
      <w:position w:val="6"/>
      <w:sz w:val="18"/>
    </w:rPr>
  </w:style>
  <w:style w:type="paragraph" w:customStyle="1" w:styleId="References">
    <w:name w:val="References"/>
    <w:basedOn w:val="Normal"/>
    <w:rsid w:val="00837891"/>
    <w:pPr>
      <w:numPr>
        <w:numId w:val="12"/>
      </w:numPr>
      <w:overflowPunct/>
      <w:autoSpaceDE/>
      <w:autoSpaceDN/>
      <w:adjustRightInd/>
      <w:spacing w:after="80"/>
      <w:textAlignment w:val="auto"/>
    </w:pPr>
    <w:rPr>
      <w:rFonts w:eastAsia="MS Mincho"/>
      <w:sz w:val="18"/>
      <w:lang w:val="en-US" w:eastAsia="en-US"/>
    </w:rPr>
  </w:style>
  <w:style w:type="paragraph" w:customStyle="1" w:styleId="ZchnZchn">
    <w:name w:val="Zchn Zchn"/>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NOChar1">
    <w:name w:val="NO Char1"/>
    <w:rsid w:val="00837891"/>
    <w:rPr>
      <w:rFonts w:eastAsia="MS Mincho"/>
      <w:lang w:val="en-GB" w:eastAsia="en-US" w:bidi="ar-SA"/>
    </w:rPr>
  </w:style>
  <w:style w:type="character" w:customStyle="1" w:styleId="B1Char1">
    <w:name w:val="B1 Char1"/>
    <w:rsid w:val="00837891"/>
    <w:rPr>
      <w:rFonts w:eastAsia="MS Mincho"/>
      <w:lang w:val="en-GB" w:eastAsia="en-US" w:bidi="ar-SA"/>
    </w:rPr>
  </w:style>
  <w:style w:type="character" w:customStyle="1" w:styleId="B2Char">
    <w:name w:val="B2 Char"/>
    <w:link w:val="B20"/>
    <w:qFormat/>
    <w:rsid w:val="00837891"/>
    <w:rPr>
      <w:rFonts w:ascii="Times New Roman" w:eastAsia="Times New Roman" w:hAnsi="Times New Roman" w:cs="Times New Roman"/>
      <w:sz w:val="20"/>
      <w:szCs w:val="20"/>
      <w:lang w:eastAsia="en-GB"/>
    </w:rPr>
  </w:style>
  <w:style w:type="character" w:customStyle="1" w:styleId="CRCoverPageChar">
    <w:name w:val="CR Cover Page Char"/>
    <w:link w:val="CRCoverPage"/>
    <w:qFormat/>
    <w:rsid w:val="00837891"/>
    <w:rPr>
      <w:rFonts w:ascii="Arial" w:eastAsia="MS Mincho" w:hAnsi="Arial" w:cs="Times New Roman"/>
      <w:sz w:val="20"/>
      <w:szCs w:val="20"/>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37891"/>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837891"/>
    <w:rPr>
      <w:rFonts w:eastAsia="MS Mincho"/>
      <w:sz w:val="24"/>
      <w:lang w:val="en-US" w:eastAsia="en-US" w:bidi="ar-SA"/>
    </w:rPr>
  </w:style>
  <w:style w:type="paragraph" w:customStyle="1" w:styleId="Figure">
    <w:name w:val="Figure"/>
    <w:basedOn w:val="Normal"/>
    <w:rsid w:val="00837891"/>
    <w:pPr>
      <w:numPr>
        <w:numId w:val="13"/>
      </w:numPr>
      <w:overflowPunct/>
      <w:autoSpaceDE/>
      <w:autoSpaceDN/>
      <w:adjustRightInd/>
      <w:spacing w:before="180" w:after="240" w:line="280" w:lineRule="atLeast"/>
      <w:jc w:val="center"/>
      <w:textAlignment w:val="auto"/>
    </w:pPr>
    <w:rPr>
      <w:rFonts w:ascii="Arial" w:eastAsia="MS Mincho" w:hAnsi="Arial"/>
      <w:b/>
      <w:lang w:val="en-US" w:eastAsia="ja-JP"/>
    </w:rPr>
  </w:style>
  <w:style w:type="paragraph" w:customStyle="1" w:styleId="Data">
    <w:name w:val="Data"/>
    <w:basedOn w:val="Normal"/>
    <w:rsid w:val="00837891"/>
    <w:pPr>
      <w:tabs>
        <w:tab w:val="left" w:pos="1418"/>
      </w:tabs>
      <w:spacing w:after="120"/>
    </w:pPr>
    <w:rPr>
      <w:rFonts w:ascii="Arial" w:eastAsia="MS Mincho" w:hAnsi="Arial"/>
      <w:sz w:val="24"/>
      <w:lang w:val="fr-FR" w:eastAsia="en-US"/>
    </w:rPr>
  </w:style>
  <w:style w:type="paragraph" w:customStyle="1" w:styleId="p20">
    <w:name w:val="p20"/>
    <w:basedOn w:val="Normal"/>
    <w:rsid w:val="00837891"/>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837891"/>
    <w:rPr>
      <w:rFonts w:eastAsia="MS Mincho"/>
      <w:lang w:eastAsia="ja-JP"/>
    </w:rPr>
  </w:style>
  <w:style w:type="paragraph" w:customStyle="1" w:styleId="xl40">
    <w:name w:val="xl40"/>
    <w:basedOn w:val="Normal"/>
    <w:rsid w:val="00837891"/>
    <w:pPr>
      <w:shd w:val="clear" w:color="000000" w:fill="FFFF00"/>
      <w:overflowPunct/>
      <w:autoSpaceDE/>
      <w:autoSpaceDN/>
      <w:adjustRightInd/>
      <w:spacing w:before="100" w:beforeAutospacing="1" w:after="100" w:afterAutospacing="1"/>
      <w:jc w:val="center"/>
      <w:textAlignment w:val="auto"/>
    </w:pPr>
    <w:rPr>
      <w:rFonts w:ascii="Arial" w:eastAsia="MS Mincho" w:hAnsi="Arial" w:cs="Arial"/>
      <w:b/>
      <w:bCs/>
      <w:color w:val="000000"/>
      <w:sz w:val="16"/>
      <w:szCs w:val="16"/>
    </w:rPr>
  </w:style>
  <w:style w:type="paragraph" w:customStyle="1" w:styleId="1030302">
    <w:name w:val="样式 样式 标题 1 + 两端对齐 段前: 0.3 行 段后: 0.3 行 行距: 单倍行距 + 段前: 0.2 行 段后: ..."/>
    <w:basedOn w:val="Normal"/>
    <w:autoRedefine/>
    <w:rsid w:val="00837891"/>
    <w:pPr>
      <w:keepNext/>
      <w:numPr>
        <w:numId w:val="14"/>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0">
    <w:name w:val="网格型3"/>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837891"/>
    <w:pPr>
      <w:numPr>
        <w:numId w:val="15"/>
      </w:numPr>
    </w:pPr>
    <w:rPr>
      <w:rFonts w:eastAsia="MS Mincho"/>
      <w:lang w:eastAsia="ja-JP"/>
    </w:rPr>
  </w:style>
  <w:style w:type="character" w:customStyle="1" w:styleId="1Char0">
    <w:name w:val="样式1 Char"/>
    <w:link w:val="1"/>
    <w:rsid w:val="00837891"/>
    <w:rPr>
      <w:rFonts w:ascii="Arial" w:eastAsia="MS Mincho" w:hAnsi="Arial" w:cs="Times New Roman"/>
      <w:sz w:val="18"/>
      <w:szCs w:val="20"/>
      <w:lang w:eastAsia="ja-JP"/>
    </w:rPr>
  </w:style>
  <w:style w:type="character" w:customStyle="1" w:styleId="capCharChar2">
    <w:name w:val="cap Char Char2"/>
    <w:aliases w:val="Caption Char Char1,Caption Char1 Char Char1,cap Char Char1 Char1,Caption Char Char1 Char Char1,cap Char2 Char Char Char1"/>
    <w:rsid w:val="00837891"/>
    <w:rPr>
      <w:b/>
      <w:lang w:val="en-GB" w:eastAsia="en-GB" w:bidi="ar-SA"/>
    </w:rPr>
  </w:style>
  <w:style w:type="paragraph" w:customStyle="1" w:styleId="Separation">
    <w:name w:val="Separation"/>
    <w:basedOn w:val="Heading1"/>
    <w:next w:val="Normal"/>
    <w:rsid w:val="00837891"/>
    <w:pPr>
      <w:pBdr>
        <w:top w:val="none" w:sz="0" w:space="0" w:color="auto"/>
      </w:pBdr>
      <w:overflowPunct/>
      <w:autoSpaceDE/>
      <w:autoSpaceDN/>
      <w:adjustRightInd/>
      <w:textAlignment w:val="auto"/>
    </w:pPr>
    <w:rPr>
      <w:rFonts w:eastAsia="MS Mincho"/>
      <w:b/>
      <w:color w:val="0000FF"/>
      <w:lang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37891"/>
    <w:rPr>
      <w:rFonts w:ascii="Arial" w:hAnsi="Arial"/>
      <w:sz w:val="36"/>
      <w:lang w:val="en-GB" w:eastAsia="en-US" w:bidi="ar-SA"/>
    </w:rPr>
  </w:style>
  <w:style w:type="character" w:customStyle="1" w:styleId="T1Char3">
    <w:name w:val="T1 Char3"/>
    <w:aliases w:val="Header 6 Char Char3"/>
    <w:rsid w:val="00837891"/>
    <w:rPr>
      <w:rFonts w:ascii="Arial" w:hAnsi="Arial"/>
      <w:lang w:val="en-GB" w:eastAsia="en-US" w:bidi="ar-SA"/>
    </w:rPr>
  </w:style>
  <w:style w:type="table" w:customStyle="1" w:styleId="Tabellengitternetz1">
    <w:name w:val="Tabellengitternetz1"/>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37891"/>
    <w:pPr>
      <w:numPr>
        <w:numId w:val="16"/>
      </w:numPr>
      <w:overflowPunct/>
      <w:autoSpaceDE/>
      <w:autoSpaceDN/>
      <w:adjustRightInd/>
      <w:textAlignment w:val="auto"/>
    </w:pPr>
    <w:rPr>
      <w:rFonts w:eastAsia="Batang"/>
      <w:lang w:eastAsia="en-US"/>
    </w:rPr>
  </w:style>
  <w:style w:type="table" w:customStyle="1" w:styleId="TableGrid2">
    <w:name w:val="Table Grid2"/>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37891"/>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rsid w:val="00837891"/>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TableNormal"/>
    <w:next w:val="TableGrid"/>
    <w:rsid w:val="008378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837891"/>
    <w:pPr>
      <w:numPr>
        <w:numId w:val="17"/>
      </w:numPr>
      <w:tabs>
        <w:tab w:val="clear" w:pos="1980"/>
        <w:tab w:val="num" w:pos="1097"/>
      </w:tabs>
      <w:overflowPunct/>
      <w:autoSpaceDE/>
      <w:autoSpaceDN/>
      <w:adjustRightInd/>
      <w:spacing w:after="120" w:line="288" w:lineRule="auto"/>
      <w:ind w:left="1097" w:hanging="360"/>
      <w:textAlignment w:val="auto"/>
    </w:pPr>
    <w:rPr>
      <w:rFonts w:eastAsia="SimSun"/>
      <w:color w:val="auto"/>
      <w:lang w:val="en-US" w:eastAsia="en-US"/>
    </w:rPr>
  </w:style>
  <w:style w:type="paragraph" w:customStyle="1" w:styleId="b10">
    <w:name w:val="b1"/>
    <w:basedOn w:val="Normal"/>
    <w:rsid w:val="00837891"/>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2">
    <w:name w:val="吹き出し1"/>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21">
    <w:name w:val="吹き出し2"/>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
    <w:rsid w:val="00837891"/>
    <w:rPr>
      <w:rFonts w:eastAsia="MS Mincho"/>
    </w:rPr>
  </w:style>
  <w:style w:type="paragraph" w:customStyle="1" w:styleId="TOC91">
    <w:name w:val="TOC 91"/>
    <w:basedOn w:val="TOC8"/>
    <w:rsid w:val="00837891"/>
    <w:pPr>
      <w:ind w:left="1418" w:hanging="1418"/>
    </w:pPr>
    <w:rPr>
      <w:rFonts w:eastAsia="MS Mincho"/>
    </w:rPr>
  </w:style>
  <w:style w:type="paragraph" w:customStyle="1" w:styleId="Caption1">
    <w:name w:val="Caption1"/>
    <w:basedOn w:val="Normal"/>
    <w:next w:val="Normal"/>
    <w:rsid w:val="00837891"/>
    <w:pPr>
      <w:spacing w:before="120" w:after="120"/>
    </w:pPr>
    <w:rPr>
      <w:rFonts w:eastAsia="MS Mincho"/>
      <w:b/>
    </w:rPr>
  </w:style>
  <w:style w:type="paragraph" w:customStyle="1" w:styleId="HO">
    <w:name w:val="HO"/>
    <w:basedOn w:val="Normal"/>
    <w:rsid w:val="00837891"/>
    <w:pPr>
      <w:spacing w:after="0"/>
      <w:jc w:val="right"/>
    </w:pPr>
    <w:rPr>
      <w:rFonts w:eastAsia="MS Mincho"/>
      <w:b/>
    </w:rPr>
  </w:style>
  <w:style w:type="paragraph" w:customStyle="1" w:styleId="WP">
    <w:name w:val="WP"/>
    <w:basedOn w:val="Normal"/>
    <w:rsid w:val="00837891"/>
    <w:pPr>
      <w:spacing w:after="0"/>
      <w:jc w:val="both"/>
    </w:pPr>
    <w:rPr>
      <w:rFonts w:eastAsia="MS Mincho"/>
    </w:rPr>
  </w:style>
  <w:style w:type="paragraph" w:customStyle="1" w:styleId="ZK">
    <w:name w:val="ZK"/>
    <w:rsid w:val="00837891"/>
    <w:pPr>
      <w:spacing w:after="240" w:line="240" w:lineRule="atLeast"/>
      <w:ind w:left="1191" w:right="113" w:hanging="1191"/>
    </w:pPr>
    <w:rPr>
      <w:rFonts w:ascii="Times New Roman" w:eastAsia="MS Mincho" w:hAnsi="Times New Roman" w:cs="Times New Roman"/>
      <w:sz w:val="20"/>
      <w:szCs w:val="20"/>
    </w:rPr>
  </w:style>
  <w:style w:type="paragraph" w:customStyle="1" w:styleId="ZC">
    <w:name w:val="ZC"/>
    <w:rsid w:val="00837891"/>
    <w:pPr>
      <w:spacing w:after="0" w:line="360" w:lineRule="atLeast"/>
      <w:jc w:val="center"/>
    </w:pPr>
    <w:rPr>
      <w:rFonts w:ascii="Times New Roman" w:eastAsia="MS Mincho" w:hAnsi="Times New Roman" w:cs="Times New Roman"/>
      <w:sz w:val="20"/>
      <w:szCs w:val="20"/>
    </w:rPr>
  </w:style>
  <w:style w:type="paragraph" w:customStyle="1" w:styleId="FooterCentred">
    <w:name w:val="FooterCentred"/>
    <w:basedOn w:val="Footer"/>
    <w:rsid w:val="00837891"/>
    <w:pPr>
      <w:tabs>
        <w:tab w:val="center" w:pos="4678"/>
        <w:tab w:val="right" w:pos="9356"/>
      </w:tabs>
      <w:jc w:val="both"/>
    </w:pPr>
    <w:rPr>
      <w:rFonts w:ascii="Times New Roman" w:eastAsia="MS Mincho" w:hAnsi="Times New Roman"/>
      <w:b w:val="0"/>
      <w:i w:val="0"/>
      <w:noProof w:val="0"/>
      <w:sz w:val="20"/>
    </w:rPr>
  </w:style>
  <w:style w:type="paragraph" w:customStyle="1" w:styleId="NumberedList">
    <w:name w:val="Numbered List"/>
    <w:basedOn w:val="Para1"/>
    <w:rsid w:val="00837891"/>
    <w:pPr>
      <w:tabs>
        <w:tab w:val="left" w:pos="360"/>
      </w:tabs>
      <w:ind w:left="360" w:hanging="360"/>
    </w:pPr>
  </w:style>
  <w:style w:type="paragraph" w:customStyle="1" w:styleId="Para1">
    <w:name w:val="Para1"/>
    <w:basedOn w:val="Normal"/>
    <w:rsid w:val="00837891"/>
    <w:pPr>
      <w:spacing w:before="120" w:after="120"/>
    </w:pPr>
    <w:rPr>
      <w:rFonts w:eastAsia="MS Mincho"/>
      <w:lang w:val="en-US"/>
    </w:rPr>
  </w:style>
  <w:style w:type="paragraph" w:customStyle="1" w:styleId="Teststep">
    <w:name w:val="Test step"/>
    <w:basedOn w:val="Normal"/>
    <w:rsid w:val="00837891"/>
    <w:pPr>
      <w:tabs>
        <w:tab w:val="left" w:pos="720"/>
      </w:tabs>
      <w:spacing w:after="0"/>
      <w:ind w:left="720" w:hanging="720"/>
    </w:pPr>
    <w:rPr>
      <w:rFonts w:eastAsia="MS Mincho"/>
    </w:rPr>
  </w:style>
  <w:style w:type="paragraph" w:customStyle="1" w:styleId="TableTitle">
    <w:name w:val="TableTitle"/>
    <w:basedOn w:val="BodyText2"/>
    <w:next w:val="BodyText2"/>
    <w:rsid w:val="00837891"/>
    <w:pPr>
      <w:keepNext/>
      <w:keepLines/>
      <w:spacing w:after="60"/>
      <w:ind w:left="210"/>
      <w:jc w:val="center"/>
    </w:pPr>
    <w:rPr>
      <w:b/>
      <w:i w:val="0"/>
      <w:lang w:eastAsia="en-GB"/>
    </w:rPr>
  </w:style>
  <w:style w:type="paragraph" w:customStyle="1" w:styleId="TableofFigures1">
    <w:name w:val="Table of Figures1"/>
    <w:basedOn w:val="Normal"/>
    <w:next w:val="Normal"/>
    <w:rsid w:val="00837891"/>
    <w:pPr>
      <w:ind w:left="400" w:hanging="400"/>
      <w:jc w:val="center"/>
    </w:pPr>
    <w:rPr>
      <w:rFonts w:eastAsia="MS Mincho"/>
      <w:b/>
    </w:rPr>
  </w:style>
  <w:style w:type="paragraph" w:customStyle="1" w:styleId="t2">
    <w:name w:val="t2"/>
    <w:basedOn w:val="Normal"/>
    <w:rsid w:val="00837891"/>
    <w:pPr>
      <w:spacing w:after="0"/>
    </w:pPr>
    <w:rPr>
      <w:rFonts w:eastAsia="MS Mincho"/>
    </w:rPr>
  </w:style>
  <w:style w:type="paragraph" w:customStyle="1" w:styleId="CommentNokia">
    <w:name w:val="Comment Nokia"/>
    <w:basedOn w:val="Normal"/>
    <w:rsid w:val="00837891"/>
    <w:pPr>
      <w:tabs>
        <w:tab w:val="left" w:pos="360"/>
      </w:tabs>
      <w:ind w:left="360" w:hanging="360"/>
    </w:pPr>
    <w:rPr>
      <w:rFonts w:eastAsia="MS Mincho"/>
      <w:sz w:val="22"/>
      <w:lang w:val="en-US"/>
    </w:rPr>
  </w:style>
  <w:style w:type="paragraph" w:customStyle="1" w:styleId="Copyright">
    <w:name w:val="Copyright"/>
    <w:basedOn w:val="Normal"/>
    <w:rsid w:val="00837891"/>
    <w:pPr>
      <w:spacing w:after="0"/>
      <w:jc w:val="center"/>
    </w:pPr>
    <w:rPr>
      <w:rFonts w:ascii="Arial" w:eastAsia="MS Mincho" w:hAnsi="Arial"/>
      <w:b/>
      <w:sz w:val="16"/>
      <w:lang w:eastAsia="ja-JP"/>
    </w:rPr>
  </w:style>
  <w:style w:type="paragraph" w:customStyle="1" w:styleId="Tdoctable">
    <w:name w:val="Tdoc_table"/>
    <w:rsid w:val="00837891"/>
    <w:pPr>
      <w:spacing w:after="0" w:line="240" w:lineRule="auto"/>
      <w:ind w:left="244" w:hanging="244"/>
    </w:pPr>
    <w:rPr>
      <w:rFonts w:ascii="Arial" w:eastAsia="SimSun" w:hAnsi="Arial" w:cs="Times New Roman"/>
      <w:noProof/>
      <w:color w:val="000000"/>
      <w:sz w:val="20"/>
      <w:szCs w:val="20"/>
    </w:rPr>
  </w:style>
  <w:style w:type="paragraph" w:customStyle="1" w:styleId="Heading3Underrubrik2H3">
    <w:name w:val="Heading 3.Underrubrik2.H3"/>
    <w:basedOn w:val="Heading2Head2A2"/>
    <w:next w:val="Normal"/>
    <w:rsid w:val="00837891"/>
    <w:pPr>
      <w:spacing w:before="120"/>
      <w:outlineLvl w:val="2"/>
    </w:pPr>
    <w:rPr>
      <w:sz w:val="28"/>
    </w:rPr>
  </w:style>
  <w:style w:type="paragraph" w:customStyle="1" w:styleId="Heading2Head2A2">
    <w:name w:val="Heading 2.Head2A.2"/>
    <w:basedOn w:val="Heading1"/>
    <w:next w:val="Normal"/>
    <w:rsid w:val="00837891"/>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837891"/>
    <w:pPr>
      <w:spacing w:after="220"/>
    </w:pPr>
    <w:rPr>
      <w:rFonts w:eastAsia="MS Mincho"/>
      <w:b/>
      <w:lang w:val="en-US"/>
    </w:rPr>
  </w:style>
  <w:style w:type="paragraph" w:customStyle="1" w:styleId="berschrift2Head2A2">
    <w:name w:val="Überschrift 2.Head2A.2"/>
    <w:basedOn w:val="Heading1"/>
    <w:next w:val="Normal"/>
    <w:rsid w:val="00837891"/>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837891"/>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837891"/>
    <w:pPr>
      <w:widowControl w:val="0"/>
      <w:spacing w:after="120"/>
      <w:ind w:left="283" w:hanging="283"/>
    </w:pPr>
    <w:rPr>
      <w:rFonts w:ascii="Times New Roman" w:eastAsia="MS Mincho" w:hAnsi="Times New Roman" w:cs="Times New Roman"/>
      <w:color w:val="auto"/>
      <w:lang w:eastAsia="de-DE"/>
    </w:rPr>
  </w:style>
  <w:style w:type="paragraph" w:customStyle="1" w:styleId="11BodyText">
    <w:name w:val="11 BodyText"/>
    <w:basedOn w:val="Normal"/>
    <w:rsid w:val="00837891"/>
    <w:pPr>
      <w:overflowPunct/>
      <w:autoSpaceDE/>
      <w:autoSpaceDN/>
      <w:adjustRightInd/>
      <w:spacing w:after="220"/>
      <w:ind w:left="1298"/>
      <w:textAlignment w:val="auto"/>
    </w:pPr>
    <w:rPr>
      <w:rFonts w:ascii="Arial" w:eastAsia="SimSun" w:hAnsi="Arial"/>
      <w:lang w:val="en-US"/>
    </w:rPr>
  </w:style>
  <w:style w:type="numbering" w:customStyle="1" w:styleId="13">
    <w:name w:val="无列表1"/>
    <w:next w:val="NoList"/>
    <w:semiHidden/>
    <w:rsid w:val="00837891"/>
  </w:style>
  <w:style w:type="paragraph" w:customStyle="1" w:styleId="AutoCorrect">
    <w:name w:val="AutoCorrect"/>
    <w:rsid w:val="00837891"/>
    <w:pPr>
      <w:spacing w:after="0" w:line="240" w:lineRule="auto"/>
    </w:pPr>
    <w:rPr>
      <w:rFonts w:ascii="Times New Roman" w:eastAsia="MS Mincho" w:hAnsi="Times New Roman" w:cs="Times New Roman"/>
      <w:sz w:val="24"/>
      <w:szCs w:val="24"/>
      <w:lang w:eastAsia="ko-KR"/>
    </w:rPr>
  </w:style>
  <w:style w:type="paragraph" w:customStyle="1" w:styleId="-PAGE-">
    <w:name w:val="- PAGE -"/>
    <w:rsid w:val="00837891"/>
    <w:pPr>
      <w:spacing w:after="0" w:line="240" w:lineRule="auto"/>
    </w:pPr>
    <w:rPr>
      <w:rFonts w:ascii="Times New Roman" w:eastAsia="MS Mincho" w:hAnsi="Times New Roman" w:cs="Times New Roman"/>
      <w:sz w:val="24"/>
      <w:szCs w:val="24"/>
      <w:lang w:eastAsia="ko-KR"/>
    </w:rPr>
  </w:style>
  <w:style w:type="paragraph" w:customStyle="1" w:styleId="PageXofY">
    <w:name w:val="Page X of Y"/>
    <w:rsid w:val="00837891"/>
    <w:pPr>
      <w:spacing w:after="0" w:line="240" w:lineRule="auto"/>
    </w:pPr>
    <w:rPr>
      <w:rFonts w:ascii="Times New Roman" w:eastAsia="MS Mincho" w:hAnsi="Times New Roman" w:cs="Times New Roman"/>
      <w:sz w:val="24"/>
      <w:szCs w:val="24"/>
      <w:lang w:eastAsia="ko-KR"/>
    </w:rPr>
  </w:style>
  <w:style w:type="paragraph" w:customStyle="1" w:styleId="Createdby">
    <w:name w:val="Created by"/>
    <w:rsid w:val="00837891"/>
    <w:pPr>
      <w:spacing w:after="0" w:line="240" w:lineRule="auto"/>
    </w:pPr>
    <w:rPr>
      <w:rFonts w:ascii="Times New Roman" w:eastAsia="MS Mincho" w:hAnsi="Times New Roman" w:cs="Times New Roman"/>
      <w:sz w:val="24"/>
      <w:szCs w:val="24"/>
      <w:lang w:eastAsia="ko-KR"/>
    </w:rPr>
  </w:style>
  <w:style w:type="paragraph" w:customStyle="1" w:styleId="Createdon">
    <w:name w:val="Created on"/>
    <w:rsid w:val="00837891"/>
    <w:pPr>
      <w:spacing w:after="0" w:line="240" w:lineRule="auto"/>
    </w:pPr>
    <w:rPr>
      <w:rFonts w:ascii="Times New Roman" w:eastAsia="MS Mincho" w:hAnsi="Times New Roman" w:cs="Times New Roman"/>
      <w:sz w:val="24"/>
      <w:szCs w:val="24"/>
      <w:lang w:eastAsia="ko-KR"/>
    </w:rPr>
  </w:style>
  <w:style w:type="paragraph" w:customStyle="1" w:styleId="Lastprinted">
    <w:name w:val="Last printed"/>
    <w:rsid w:val="00837891"/>
    <w:pPr>
      <w:spacing w:after="0" w:line="240" w:lineRule="auto"/>
    </w:pPr>
    <w:rPr>
      <w:rFonts w:ascii="Times New Roman" w:eastAsia="MS Mincho" w:hAnsi="Times New Roman" w:cs="Times New Roman"/>
      <w:sz w:val="24"/>
      <w:szCs w:val="24"/>
      <w:lang w:eastAsia="ko-KR"/>
    </w:rPr>
  </w:style>
  <w:style w:type="paragraph" w:customStyle="1" w:styleId="Lastsavedby">
    <w:name w:val="Last saved by"/>
    <w:rsid w:val="00837891"/>
    <w:pPr>
      <w:spacing w:after="0" w:line="240" w:lineRule="auto"/>
    </w:pPr>
    <w:rPr>
      <w:rFonts w:ascii="Times New Roman" w:eastAsia="MS Mincho" w:hAnsi="Times New Roman" w:cs="Times New Roman"/>
      <w:sz w:val="24"/>
      <w:szCs w:val="24"/>
      <w:lang w:eastAsia="ko-KR"/>
    </w:rPr>
  </w:style>
  <w:style w:type="paragraph" w:customStyle="1" w:styleId="Filename">
    <w:name w:val="Filename"/>
    <w:rsid w:val="00837891"/>
    <w:pPr>
      <w:spacing w:after="0" w:line="240" w:lineRule="auto"/>
    </w:pPr>
    <w:rPr>
      <w:rFonts w:ascii="Times New Roman" w:eastAsia="MS Mincho" w:hAnsi="Times New Roman" w:cs="Times New Roman"/>
      <w:sz w:val="24"/>
      <w:szCs w:val="24"/>
      <w:lang w:eastAsia="ko-KR"/>
    </w:rPr>
  </w:style>
  <w:style w:type="paragraph" w:customStyle="1" w:styleId="Filenameandpath">
    <w:name w:val="Filename and path"/>
    <w:rsid w:val="00837891"/>
    <w:pPr>
      <w:spacing w:after="0" w:line="240" w:lineRule="auto"/>
    </w:pPr>
    <w:rPr>
      <w:rFonts w:ascii="Times New Roman" w:eastAsia="MS Mincho" w:hAnsi="Times New Roman" w:cs="Times New Roman"/>
      <w:sz w:val="24"/>
      <w:szCs w:val="24"/>
      <w:lang w:eastAsia="ko-KR"/>
    </w:rPr>
  </w:style>
  <w:style w:type="paragraph" w:customStyle="1" w:styleId="AuthorPageDate">
    <w:name w:val="Author  Page #  Date"/>
    <w:rsid w:val="00837891"/>
    <w:pPr>
      <w:spacing w:after="0" w:line="240" w:lineRule="auto"/>
    </w:pPr>
    <w:rPr>
      <w:rFonts w:ascii="Times New Roman" w:eastAsia="MS Mincho" w:hAnsi="Times New Roman" w:cs="Times New Roman"/>
      <w:sz w:val="24"/>
      <w:szCs w:val="24"/>
      <w:lang w:eastAsia="ko-KR"/>
    </w:rPr>
  </w:style>
  <w:style w:type="paragraph" w:customStyle="1" w:styleId="ConfidentialPageDate">
    <w:name w:val="Confidential  Page #  Date"/>
    <w:rsid w:val="00837891"/>
    <w:pPr>
      <w:spacing w:after="0" w:line="240" w:lineRule="auto"/>
    </w:pPr>
    <w:rPr>
      <w:rFonts w:ascii="Times New Roman" w:eastAsia="MS Mincho" w:hAnsi="Times New Roman" w:cs="Times New Roman"/>
      <w:sz w:val="24"/>
      <w:szCs w:val="24"/>
      <w:lang w:eastAsia="ko-KR"/>
    </w:rPr>
  </w:style>
  <w:style w:type="paragraph" w:customStyle="1" w:styleId="TaOC">
    <w:name w:val="TaOC"/>
    <w:basedOn w:val="TAC"/>
    <w:rsid w:val="00837891"/>
    <w:rPr>
      <w:rFonts w:eastAsia="MS Mincho"/>
      <w:lang w:eastAsia="ja-JP"/>
    </w:rPr>
  </w:style>
  <w:style w:type="paragraph" w:customStyle="1" w:styleId="1CharChar1Char">
    <w:name w:val="(文字) (文字)1 Char (文字) (文字) Char (文字) (文字)1 Char (文字) (文字)"/>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3">
    <w:name w:val="Zchn Zchn3"/>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B11">
    <w:name w:val="B1+"/>
    <w:basedOn w:val="Normal"/>
    <w:rsid w:val="00837891"/>
    <w:pPr>
      <w:tabs>
        <w:tab w:val="num" w:pos="851"/>
      </w:tabs>
      <w:ind w:left="851" w:hanging="851"/>
    </w:pPr>
    <w:rPr>
      <w:rFonts w:eastAsia="MS Mincho"/>
      <w:lang w:eastAsia="ko-KR"/>
    </w:rPr>
  </w:style>
  <w:style w:type="paragraph" w:customStyle="1" w:styleId="NormalArial">
    <w:name w:val="Normal + Arial"/>
    <w:aliases w:val="9 pt,Right,Right:  0,24 cm,After:  0 pt"/>
    <w:basedOn w:val="Normal"/>
    <w:rsid w:val="00837891"/>
    <w:pPr>
      <w:keepNext/>
      <w:keepLines/>
      <w:spacing w:after="0"/>
      <w:ind w:right="134"/>
      <w:jc w:val="right"/>
    </w:pPr>
    <w:rPr>
      <w:rFonts w:ascii="Arial" w:eastAsia="MS Mincho" w:hAnsi="Arial" w:cs="Arial"/>
      <w:sz w:val="18"/>
      <w:szCs w:val="18"/>
      <w:lang w:val="en-US" w:eastAsia="ko-KR"/>
    </w:rPr>
  </w:style>
  <w:style w:type="paragraph" w:customStyle="1" w:styleId="StyleTAC">
    <w:name w:val="Style TAC +"/>
    <w:basedOn w:val="TAC"/>
    <w:next w:val="TAC"/>
    <w:link w:val="StyleTACChar"/>
    <w:autoRedefine/>
    <w:rsid w:val="00837891"/>
    <w:pPr>
      <w:overflowPunct/>
      <w:autoSpaceDE/>
      <w:autoSpaceDN/>
      <w:adjustRightInd/>
      <w:textAlignment w:val="auto"/>
    </w:pPr>
    <w:rPr>
      <w:rFonts w:eastAsia="MS Mincho"/>
      <w:kern w:val="2"/>
      <w:lang w:eastAsia="ko-KR"/>
    </w:rPr>
  </w:style>
  <w:style w:type="character" w:customStyle="1" w:styleId="StyleTACChar">
    <w:name w:val="Style TAC + Char"/>
    <w:link w:val="StyleTAC"/>
    <w:rsid w:val="00837891"/>
    <w:rPr>
      <w:rFonts w:ascii="Arial" w:eastAsia="MS Mincho" w:hAnsi="Arial" w:cs="Times New Roman"/>
      <w:kern w:val="2"/>
      <w:sz w:val="18"/>
      <w:szCs w:val="20"/>
      <w:lang w:eastAsia="ko-KR"/>
    </w:rPr>
  </w:style>
  <w:style w:type="character" w:customStyle="1" w:styleId="CharChar29">
    <w:name w:val="Char Char29"/>
    <w:rsid w:val="00837891"/>
    <w:rPr>
      <w:rFonts w:ascii="Arial" w:hAnsi="Arial"/>
      <w:sz w:val="36"/>
      <w:lang w:val="en-GB" w:eastAsia="en-US" w:bidi="ar-SA"/>
    </w:rPr>
  </w:style>
  <w:style w:type="character" w:customStyle="1" w:styleId="CharChar28">
    <w:name w:val="Char Char28"/>
    <w:rsid w:val="00837891"/>
    <w:rPr>
      <w:rFonts w:ascii="Arial" w:hAnsi="Arial"/>
      <w:sz w:val="32"/>
      <w:lang w:val="en-GB"/>
    </w:rPr>
  </w:style>
  <w:style w:type="character" w:styleId="Emphasis">
    <w:name w:val="Emphasis"/>
    <w:qFormat/>
    <w:rsid w:val="00837891"/>
    <w:rPr>
      <w:i/>
      <w:iCs/>
    </w:rPr>
  </w:style>
  <w:style w:type="paragraph" w:customStyle="1" w:styleId="ECCParagraph">
    <w:name w:val="ECC Paragraph"/>
    <w:basedOn w:val="Normal"/>
    <w:link w:val="ECCParagraphZchn"/>
    <w:qFormat/>
    <w:rsid w:val="00837891"/>
    <w:pPr>
      <w:overflowPunct/>
      <w:autoSpaceDE/>
      <w:autoSpaceDN/>
      <w:adjustRightInd/>
      <w:spacing w:after="240"/>
      <w:jc w:val="both"/>
      <w:textAlignment w:val="auto"/>
    </w:pPr>
    <w:rPr>
      <w:rFonts w:ascii="Arial" w:eastAsia="MS Mincho" w:hAnsi="Arial"/>
      <w:szCs w:val="24"/>
      <w:lang w:eastAsia="en-US"/>
    </w:rPr>
  </w:style>
  <w:style w:type="paragraph" w:customStyle="1" w:styleId="ECCTabletitle">
    <w:name w:val="ECC Table title"/>
    <w:basedOn w:val="Normal"/>
    <w:next w:val="ECCParagraph"/>
    <w:autoRedefine/>
    <w:rsid w:val="00837891"/>
    <w:pPr>
      <w:overflowPunct/>
      <w:autoSpaceDE/>
      <w:autoSpaceDN/>
      <w:adjustRightInd/>
      <w:spacing w:before="360" w:after="240"/>
      <w:jc w:val="center"/>
      <w:textAlignment w:val="auto"/>
    </w:pPr>
    <w:rPr>
      <w:rFonts w:eastAsia="MS Mincho"/>
      <w:b/>
      <w:szCs w:val="24"/>
      <w:lang w:eastAsia="en-US"/>
    </w:rPr>
  </w:style>
  <w:style w:type="paragraph" w:customStyle="1" w:styleId="Reporttitledescription">
    <w:name w:val="Report title/description"/>
    <w:basedOn w:val="Normal"/>
    <w:uiPriority w:val="99"/>
    <w:rsid w:val="00837891"/>
    <w:pPr>
      <w:overflowPunct/>
      <w:autoSpaceDE/>
      <w:autoSpaceDN/>
      <w:adjustRightInd/>
      <w:spacing w:before="600" w:after="0" w:line="288" w:lineRule="auto"/>
      <w:ind w:left="3402"/>
      <w:textAlignment w:val="auto"/>
    </w:pPr>
    <w:rPr>
      <w:rFonts w:ascii="Arial" w:eastAsia="MS Mincho" w:hAnsi="Arial"/>
      <w:sz w:val="24"/>
      <w:szCs w:val="24"/>
      <w:lang w:val="en-US" w:eastAsia="en-US"/>
    </w:rPr>
  </w:style>
  <w:style w:type="character" w:styleId="SubtleReference">
    <w:name w:val="Subtle Reference"/>
    <w:uiPriority w:val="31"/>
    <w:qFormat/>
    <w:rsid w:val="00837891"/>
    <w:rPr>
      <w:smallCaps/>
      <w:color w:val="C0504D"/>
      <w:u w:val="single"/>
    </w:rPr>
  </w:style>
  <w:style w:type="character" w:customStyle="1" w:styleId="CharChar3">
    <w:name w:val="Char Char3"/>
    <w:semiHidden/>
    <w:rsid w:val="00837891"/>
    <w:rPr>
      <w:rFonts w:ascii="Arial" w:hAnsi="Arial"/>
      <w:sz w:val="28"/>
      <w:lang w:val="en-GB" w:eastAsia="ko-KR" w:bidi="ar-SA"/>
    </w:rPr>
  </w:style>
  <w:style w:type="character" w:customStyle="1" w:styleId="msoins00">
    <w:name w:val="msoins0"/>
    <w:rsid w:val="00837891"/>
  </w:style>
  <w:style w:type="paragraph" w:customStyle="1" w:styleId="no0">
    <w:name w:val="no"/>
    <w:basedOn w:val="Normal"/>
    <w:rsid w:val="00837891"/>
    <w:pPr>
      <w:ind w:left="1135" w:hanging="851"/>
    </w:pPr>
    <w:rPr>
      <w:rFonts w:eastAsia="Calibri"/>
      <w:lang w:val="it-IT" w:eastAsia="it-IT"/>
    </w:rPr>
  </w:style>
  <w:style w:type="character" w:customStyle="1" w:styleId="EditorsNoteChar">
    <w:name w:val="Editor's Note Char"/>
    <w:rsid w:val="00837891"/>
    <w:rPr>
      <w:color w:val="FF0000"/>
      <w:lang w:val="en-GB" w:eastAsia="en-US"/>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37891"/>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3789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37891"/>
    <w:rPr>
      <w:rFonts w:ascii="Arial" w:hAnsi="Arial"/>
      <w:sz w:val="22"/>
      <w:lang w:val="en-GB" w:eastAsia="en-GB" w:bidi="ar-SA"/>
    </w:rPr>
  </w:style>
  <w:style w:type="character" w:customStyle="1" w:styleId="Char0">
    <w:name w:val="批注主题 Char"/>
    <w:rsid w:val="00837891"/>
    <w:rPr>
      <w:lang w:val="en-GB" w:eastAsia="en-US"/>
    </w:rPr>
  </w:style>
  <w:style w:type="paragraph" w:customStyle="1" w:styleId="MediumGrid21">
    <w:name w:val="Medium Grid 21"/>
    <w:uiPriority w:val="1"/>
    <w:qFormat/>
    <w:rsid w:val="0083789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eastAsia="ja-JP"/>
    </w:rPr>
  </w:style>
  <w:style w:type="numbering" w:customStyle="1" w:styleId="14">
    <w:name w:val="リストなし1"/>
    <w:next w:val="NoList"/>
    <w:uiPriority w:val="99"/>
    <w:semiHidden/>
    <w:unhideWhenUsed/>
    <w:rsid w:val="00837891"/>
  </w:style>
  <w:style w:type="table" w:customStyle="1" w:styleId="15">
    <w:name w:val="表 (格子)1"/>
    <w:basedOn w:val="TableNormal"/>
    <w:next w:val="TableGrid"/>
    <w:uiPriority w:val="39"/>
    <w:rsid w:val="0083789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
    <w:name w:val="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1">
    <w:name w:val="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1">
    <w:name w:val="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11">
    <w:name w:val="Char Char11"/>
    <w:rsid w:val="00837891"/>
    <w:rPr>
      <w:lang w:val="en-GB" w:eastAsia="ja-JP" w:bidi="ar-SA"/>
    </w:rPr>
  </w:style>
  <w:style w:type="paragraph" w:customStyle="1" w:styleId="1Char1">
    <w:name w:val="(文字) (文字)1 Char (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1">
    <w:name w:val="Char Char1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1">
    <w:name w:val="(文字) (文字)1 Char (文字) (文字) Char (文字) (文字)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0">
    <w:name w:val="(文字) (文字)1 Char (文字) (文字)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1">
    <w:name w:val="(文字) (文字)1 Char (文字) (文字) Char (文字) (文字)1 Char (文字) (文字)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11">
    <w:name w:val="Char Char Char Char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1">
    <w:name w:val="Char Char2 Char Char1"/>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rsid w:val="00837891"/>
    <w:rPr>
      <w:rFonts w:ascii="Courier New" w:hAnsi="Courier New"/>
      <w:lang w:val="nb-NO" w:eastAsia="ja-JP" w:bidi="ar-SA"/>
    </w:rPr>
  </w:style>
  <w:style w:type="paragraph" w:customStyle="1" w:styleId="CharCharCharCharCharChar1">
    <w:name w:val="Char Char Char Char Char Char1"/>
    <w:semiHidden/>
    <w:rsid w:val="0083789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5">
    <w:name w:val="(文字) (文字)5"/>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arCar1">
    <w:name w:val="Car C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11">
    <w:name w:val="Zchn Zchn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210">
    <w:name w:val="(文字) (文字)2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310">
    <w:name w:val="(文字) (文字)3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1">
    <w:name w:val="Zchn Zchn2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1">
    <w:name w:val="(文字) (文字)4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10">
    <w:name w:val="(文字) (文字)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71">
    <w:name w:val="Char Char71"/>
    <w:semiHidden/>
    <w:rsid w:val="00837891"/>
    <w:rPr>
      <w:rFonts w:ascii="Tahoma" w:hAnsi="Tahoma" w:cs="Tahoma"/>
      <w:shd w:val="clear" w:color="auto" w:fill="000080"/>
      <w:lang w:val="en-GB" w:eastAsia="en-US"/>
    </w:rPr>
  </w:style>
  <w:style w:type="character" w:customStyle="1" w:styleId="ZchnZchn51">
    <w:name w:val="Zchn Zchn51"/>
    <w:rsid w:val="00837891"/>
    <w:rPr>
      <w:rFonts w:ascii="Courier New" w:eastAsia="Batang" w:hAnsi="Courier New"/>
      <w:lang w:val="nb-NO" w:eastAsia="en-US" w:bidi="ar-SA"/>
    </w:rPr>
  </w:style>
  <w:style w:type="character" w:customStyle="1" w:styleId="CharChar101">
    <w:name w:val="Char Char101"/>
    <w:semiHidden/>
    <w:rsid w:val="00837891"/>
    <w:rPr>
      <w:rFonts w:ascii="Times New Roman" w:hAnsi="Times New Roman"/>
      <w:lang w:val="en-GB" w:eastAsia="en-US"/>
    </w:rPr>
  </w:style>
  <w:style w:type="character" w:customStyle="1" w:styleId="CharChar91">
    <w:name w:val="Char Char91"/>
    <w:semiHidden/>
    <w:rsid w:val="00837891"/>
    <w:rPr>
      <w:rFonts w:ascii="Tahoma" w:hAnsi="Tahoma" w:cs="Tahoma"/>
      <w:sz w:val="16"/>
      <w:szCs w:val="16"/>
      <w:lang w:val="en-GB" w:eastAsia="en-US"/>
    </w:rPr>
  </w:style>
  <w:style w:type="character" w:customStyle="1" w:styleId="CharChar81">
    <w:name w:val="Char Char81"/>
    <w:semiHidden/>
    <w:rsid w:val="00837891"/>
    <w:rPr>
      <w:rFonts w:ascii="Times New Roman" w:hAnsi="Times New Roman"/>
      <w:b/>
      <w:bCs/>
      <w:lang w:val="en-GB" w:eastAsia="en-US"/>
    </w:rPr>
  </w:style>
  <w:style w:type="paragraph" w:customStyle="1" w:styleId="1CharChar1Char1">
    <w:name w:val="(文字) (文字)1 Char (文字) (文字) Char (文字) (文字)1 Char (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91">
    <w:name w:val="目录 91"/>
    <w:basedOn w:val="TOC8"/>
    <w:rsid w:val="00837891"/>
    <w:pPr>
      <w:ind w:left="1418" w:hanging="1418"/>
    </w:pPr>
    <w:rPr>
      <w:rFonts w:eastAsia="MS Mincho"/>
      <w:lang w:val="en-US"/>
    </w:rPr>
  </w:style>
  <w:style w:type="paragraph" w:customStyle="1" w:styleId="16">
    <w:name w:val="题注1"/>
    <w:basedOn w:val="Normal"/>
    <w:next w:val="Normal"/>
    <w:rsid w:val="00837891"/>
    <w:pPr>
      <w:spacing w:before="120" w:after="120"/>
    </w:pPr>
    <w:rPr>
      <w:rFonts w:eastAsia="MS Mincho"/>
      <w:b/>
    </w:rPr>
  </w:style>
  <w:style w:type="paragraph" w:customStyle="1" w:styleId="17">
    <w:name w:val="图表目录1"/>
    <w:basedOn w:val="Normal"/>
    <w:next w:val="Normal"/>
    <w:rsid w:val="00837891"/>
    <w:pPr>
      <w:ind w:left="400" w:hanging="400"/>
      <w:jc w:val="center"/>
    </w:pPr>
    <w:rPr>
      <w:rFonts w:eastAsia="MS Mincho"/>
      <w:b/>
    </w:rPr>
  </w:style>
  <w:style w:type="character" w:customStyle="1" w:styleId="CharChar291">
    <w:name w:val="Char Char291"/>
    <w:rsid w:val="00837891"/>
    <w:rPr>
      <w:rFonts w:ascii="Arial" w:hAnsi="Arial"/>
      <w:sz w:val="36"/>
      <w:lang w:val="en-GB" w:eastAsia="en-US" w:bidi="ar-SA"/>
    </w:rPr>
  </w:style>
  <w:style w:type="character" w:customStyle="1" w:styleId="CharChar281">
    <w:name w:val="Char Char281"/>
    <w:rsid w:val="00837891"/>
    <w:rPr>
      <w:rFonts w:ascii="Arial" w:hAnsi="Arial"/>
      <w:sz w:val="32"/>
      <w:lang w:val="en-GB"/>
    </w:rPr>
  </w:style>
  <w:style w:type="character" w:customStyle="1" w:styleId="EQChar">
    <w:name w:val="EQ Char"/>
    <w:link w:val="EQ"/>
    <w:qFormat/>
    <w:rsid w:val="00837891"/>
    <w:rPr>
      <w:rFonts w:ascii="Times New Roman" w:eastAsia="Times New Roman" w:hAnsi="Times New Roman" w:cs="Times New Roman"/>
      <w:noProof/>
      <w:sz w:val="20"/>
      <w:szCs w:val="20"/>
      <w:lang w:eastAsia="en-GB"/>
    </w:rPr>
  </w:style>
  <w:style w:type="character" w:customStyle="1" w:styleId="B1Zchn">
    <w:name w:val="B1 Zchn"/>
    <w:rsid w:val="00837891"/>
    <w:rPr>
      <w:rFonts w:ascii="Times New Roman" w:hAnsi="Times New Roman"/>
      <w:lang w:val="en-GB"/>
    </w:rPr>
  </w:style>
  <w:style w:type="paragraph" w:styleId="TOCHeading">
    <w:name w:val="TOC Heading"/>
    <w:basedOn w:val="Heading1"/>
    <w:next w:val="Normal"/>
    <w:uiPriority w:val="39"/>
    <w:unhideWhenUsed/>
    <w:qFormat/>
    <w:rsid w:val="00837891"/>
    <w:pPr>
      <w:pBdr>
        <w:top w:val="none" w:sz="0" w:space="0" w:color="auto"/>
      </w:pBdr>
      <w:overflowPunct/>
      <w:autoSpaceDE/>
      <w:autoSpaceDN/>
      <w:adjustRightInd/>
      <w:spacing w:before="480" w:after="0" w:line="276" w:lineRule="auto"/>
      <w:ind w:left="0" w:firstLine="0"/>
      <w:textAlignment w:val="auto"/>
      <w:outlineLvl w:val="9"/>
    </w:pPr>
    <w:rPr>
      <w:rFonts w:eastAsia="MS Gothic"/>
      <w:b/>
      <w:bCs/>
      <w:color w:val="365F91"/>
      <w:sz w:val="28"/>
      <w:szCs w:val="28"/>
      <w:lang w:val="en-US" w:eastAsia="ja-JP"/>
    </w:rPr>
  </w:style>
  <w:style w:type="paragraph" w:customStyle="1" w:styleId="TableCaption">
    <w:name w:val="Table Caption"/>
    <w:basedOn w:val="Caption"/>
    <w:rsid w:val="00837891"/>
    <w:pPr>
      <w:jc w:val="center"/>
    </w:pPr>
    <w:rPr>
      <w:rFonts w:eastAsia="Times New Roman"/>
      <w:bCs/>
      <w:sz w:val="22"/>
    </w:rPr>
  </w:style>
  <w:style w:type="character" w:customStyle="1" w:styleId="CharChar121">
    <w:name w:val="Char Char121"/>
    <w:locked/>
    <w:rsid w:val="00837891"/>
    <w:rPr>
      <w:rFonts w:ascii="Arial" w:hAnsi="Arial"/>
      <w:b/>
      <w:noProof/>
      <w:sz w:val="18"/>
      <w:lang w:val="en-GB" w:bidi="ar-SA"/>
    </w:rPr>
  </w:style>
  <w:style w:type="character" w:customStyle="1" w:styleId="CharChar51">
    <w:name w:val="Char Char51"/>
    <w:rsid w:val="00837891"/>
    <w:rPr>
      <w:lang w:val="en-GB" w:eastAsia="ja-JP" w:bidi="ar-SA"/>
    </w:rPr>
  </w:style>
  <w:style w:type="paragraph" w:customStyle="1" w:styleId="18">
    <w:name w:val="列表1"/>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character" w:customStyle="1" w:styleId="CharChar31">
    <w:name w:val="Char Char31"/>
    <w:semiHidden/>
    <w:rsid w:val="00837891"/>
    <w:rPr>
      <w:rFonts w:ascii="Arial" w:hAnsi="Arial"/>
      <w:sz w:val="28"/>
      <w:lang w:val="en-GB" w:eastAsia="ko-KR" w:bidi="ar-SA"/>
    </w:rPr>
  </w:style>
  <w:style w:type="paragraph" w:customStyle="1" w:styleId="Bulletedo1">
    <w:name w:val="Bulleted o 1"/>
    <w:basedOn w:val="Normal"/>
    <w:rsid w:val="00837891"/>
    <w:pPr>
      <w:numPr>
        <w:numId w:val="18"/>
      </w:numPr>
    </w:pPr>
    <w:rPr>
      <w:rFonts w:eastAsia="SimSun"/>
      <w:lang w:eastAsia="fr-FR"/>
    </w:rPr>
  </w:style>
  <w:style w:type="paragraph" w:customStyle="1" w:styleId="Equation">
    <w:name w:val="Equation"/>
    <w:basedOn w:val="Normal"/>
    <w:next w:val="Normal"/>
    <w:link w:val="EquationChar"/>
    <w:qFormat/>
    <w:rsid w:val="00837891"/>
    <w:pPr>
      <w:tabs>
        <w:tab w:val="right" w:pos="10206"/>
      </w:tabs>
      <w:spacing w:after="220"/>
      <w:ind w:left="1298"/>
    </w:pPr>
    <w:rPr>
      <w:rFonts w:ascii="Arial" w:eastAsia="SimSun" w:hAnsi="Arial"/>
      <w:sz w:val="22"/>
      <w:lang w:val="en-US" w:eastAsia="zh-CN"/>
    </w:rPr>
  </w:style>
  <w:style w:type="paragraph" w:customStyle="1" w:styleId="bodyCharCharChar">
    <w:name w:val="body Char Char Char"/>
    <w:basedOn w:val="Normal"/>
    <w:rsid w:val="00837891"/>
    <w:pPr>
      <w:tabs>
        <w:tab w:val="left" w:pos="2160"/>
      </w:tabs>
      <w:spacing w:before="120" w:after="120" w:line="280" w:lineRule="atLeast"/>
      <w:jc w:val="both"/>
    </w:pPr>
    <w:rPr>
      <w:rFonts w:ascii="New York" w:eastAsia="SimSun" w:hAnsi="New York"/>
      <w:sz w:val="24"/>
      <w:lang w:val="en-US" w:eastAsia="fr-FR"/>
    </w:rPr>
  </w:style>
  <w:style w:type="paragraph" w:customStyle="1" w:styleId="body">
    <w:name w:val="body"/>
    <w:basedOn w:val="Normal"/>
    <w:rsid w:val="00837891"/>
    <w:pPr>
      <w:tabs>
        <w:tab w:val="left" w:pos="2160"/>
      </w:tabs>
      <w:spacing w:before="120" w:after="120" w:line="280" w:lineRule="atLeast"/>
      <w:jc w:val="both"/>
    </w:pPr>
    <w:rPr>
      <w:rFonts w:ascii="New York" w:eastAsia="SimSun" w:hAnsi="New York"/>
      <w:sz w:val="24"/>
      <w:lang w:val="en-US" w:eastAsia="fr-FR"/>
    </w:rPr>
  </w:style>
  <w:style w:type="character" w:customStyle="1" w:styleId="TFZchn">
    <w:name w:val="TF Zchn"/>
    <w:rsid w:val="00837891"/>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PLChar">
    <w:name w:val="PL Char"/>
    <w:link w:val="PL"/>
    <w:rsid w:val="00837891"/>
    <w:rPr>
      <w:rFonts w:ascii="Courier New" w:eastAsia="Times New Roman" w:hAnsi="Courier New" w:cs="Times New Roman"/>
      <w:noProof/>
      <w:sz w:val="16"/>
      <w:szCs w:val="20"/>
      <w:lang w:eastAsia="en-GB"/>
    </w:rPr>
  </w:style>
  <w:style w:type="table" w:styleId="Table3Deffects2">
    <w:name w:val="Table 3D effects 2"/>
    <w:basedOn w:val="TableNormal"/>
    <w:rsid w:val="00837891"/>
    <w:pPr>
      <w:overflowPunct w:val="0"/>
      <w:autoSpaceDE w:val="0"/>
      <w:autoSpaceDN w:val="0"/>
      <w:adjustRightInd w:val="0"/>
      <w:spacing w:after="180" w:line="240" w:lineRule="auto"/>
      <w:textAlignment w:val="baseline"/>
    </w:pPr>
    <w:rPr>
      <w:rFonts w:ascii="CG Times (WN)" w:eastAsia="SimSun" w:hAnsi="CG Times (W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837891"/>
    <w:pPr>
      <w:overflowPunct w:val="0"/>
      <w:autoSpaceDE w:val="0"/>
      <w:autoSpaceDN w:val="0"/>
      <w:adjustRightInd w:val="0"/>
      <w:spacing w:after="180" w:line="240" w:lineRule="auto"/>
      <w:textAlignment w:val="baseline"/>
    </w:pPr>
    <w:rPr>
      <w:rFonts w:ascii="CG Times (WN)" w:eastAsia="SimSun" w:hAnsi="CG Times (W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3">
    <w:name w:val="吹き出し"/>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a0">
    <w:name w:val="表格题注"/>
    <w:next w:val="Normal"/>
    <w:rsid w:val="00837891"/>
    <w:pPr>
      <w:keepLines/>
      <w:numPr>
        <w:ilvl w:val="8"/>
        <w:numId w:val="19"/>
      </w:numPr>
      <w:spacing w:beforeLines="100" w:after="0" w:line="240" w:lineRule="auto"/>
      <w:ind w:left="1089" w:hanging="369"/>
      <w:jc w:val="center"/>
    </w:pPr>
    <w:rPr>
      <w:rFonts w:ascii="Arial" w:eastAsia="SimSun" w:hAnsi="Arial" w:cs="Times New Roman"/>
      <w:sz w:val="18"/>
      <w:szCs w:val="18"/>
      <w:lang w:val="en-US" w:eastAsia="zh-CN"/>
    </w:rPr>
  </w:style>
  <w:style w:type="paragraph" w:customStyle="1" w:styleId="a">
    <w:name w:val="插图题注"/>
    <w:next w:val="Normal"/>
    <w:rsid w:val="00837891"/>
    <w:pPr>
      <w:numPr>
        <w:ilvl w:val="7"/>
        <w:numId w:val="19"/>
      </w:numPr>
      <w:spacing w:afterLines="100" w:after="0" w:line="240" w:lineRule="auto"/>
      <w:ind w:left="1089" w:hanging="369"/>
      <w:jc w:val="center"/>
    </w:pPr>
    <w:rPr>
      <w:rFonts w:ascii="Arial" w:eastAsia="SimSun" w:hAnsi="Arial" w:cs="Times New Roman"/>
      <w:sz w:val="18"/>
      <w:szCs w:val="18"/>
      <w:lang w:val="en-US" w:eastAsia="zh-CN"/>
    </w:rPr>
  </w:style>
  <w:style w:type="paragraph" w:customStyle="1" w:styleId="a4">
    <w:name w:val="样式 页眉"/>
    <w:basedOn w:val="Header"/>
    <w:link w:val="Char2"/>
    <w:rsid w:val="00837891"/>
    <w:rPr>
      <w:rFonts w:eastAsia="Arial"/>
      <w:bCs/>
      <w:sz w:val="22"/>
      <w:lang w:eastAsia="en-US"/>
    </w:rPr>
  </w:style>
  <w:style w:type="character" w:customStyle="1" w:styleId="Char2">
    <w:name w:val="样式 页眉 Char"/>
    <w:link w:val="a4"/>
    <w:rsid w:val="00837891"/>
    <w:rPr>
      <w:rFonts w:ascii="Arial" w:eastAsia="Arial" w:hAnsi="Arial" w:cs="Times New Roman"/>
      <w:b/>
      <w:bCs/>
      <w:noProof/>
      <w:szCs w:val="20"/>
    </w:rPr>
  </w:style>
  <w:style w:type="paragraph" w:customStyle="1" w:styleId="a5">
    <w:name w:val="图样式"/>
    <w:basedOn w:val="Normal"/>
    <w:rsid w:val="00837891"/>
    <w:pPr>
      <w:keepNext/>
      <w:overflowPunct/>
      <w:spacing w:before="80" w:after="80" w:line="360" w:lineRule="auto"/>
      <w:jc w:val="center"/>
      <w:textAlignment w:val="auto"/>
    </w:pPr>
    <w:rPr>
      <w:rFonts w:eastAsia="SimSun"/>
      <w:snapToGrid w:val="0"/>
      <w:sz w:val="21"/>
      <w:szCs w:val="21"/>
      <w:lang w:val="en-US" w:eastAsia="zh-CN"/>
    </w:rPr>
  </w:style>
  <w:style w:type="paragraph" w:customStyle="1" w:styleId="tal1">
    <w:name w:val="tal"/>
    <w:basedOn w:val="Normal"/>
    <w:rsid w:val="00837891"/>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22">
    <w:name w:val="中等深浅网格 22"/>
    <w:uiPriority w:val="1"/>
    <w:qFormat/>
    <w:rsid w:val="00837891"/>
    <w:pPr>
      <w:overflowPunct w:val="0"/>
      <w:autoSpaceDE w:val="0"/>
      <w:autoSpaceDN w:val="0"/>
      <w:adjustRightInd w:val="0"/>
      <w:spacing w:after="0" w:line="240" w:lineRule="auto"/>
    </w:pPr>
    <w:rPr>
      <w:rFonts w:ascii="Times New Roman" w:eastAsia="Malgun Gothic" w:hAnsi="Times New Roman" w:cs="Times New Roman"/>
      <w:sz w:val="20"/>
      <w:szCs w:val="20"/>
      <w:lang w:eastAsia="ja-JP"/>
    </w:rPr>
  </w:style>
  <w:style w:type="paragraph" w:customStyle="1" w:styleId="211">
    <w:name w:val="中等深浅网格 21"/>
    <w:uiPriority w:val="1"/>
    <w:qFormat/>
    <w:rsid w:val="00837891"/>
    <w:pPr>
      <w:overflowPunct w:val="0"/>
      <w:autoSpaceDE w:val="0"/>
      <w:autoSpaceDN w:val="0"/>
      <w:adjustRightInd w:val="0"/>
      <w:spacing w:after="0" w:line="240" w:lineRule="auto"/>
    </w:pPr>
    <w:rPr>
      <w:rFonts w:ascii="Times New Roman" w:eastAsia="Malgun Gothic" w:hAnsi="Times New Roman" w:cs="Times New Roman"/>
      <w:sz w:val="20"/>
      <w:szCs w:val="20"/>
      <w:lang w:eastAsia="ja-JP"/>
    </w:rPr>
  </w:style>
  <w:style w:type="paragraph" w:customStyle="1" w:styleId="tah0">
    <w:name w:val="tah"/>
    <w:basedOn w:val="Normal"/>
    <w:rsid w:val="00837891"/>
    <w:pPr>
      <w:adjustRightInd/>
      <w:spacing w:before="100" w:beforeAutospacing="1" w:after="100" w:afterAutospacing="1"/>
      <w:textAlignment w:val="auto"/>
    </w:pPr>
    <w:rPr>
      <w:rFonts w:eastAsia="Gulim"/>
      <w:color w:val="000000"/>
      <w:lang w:val="sv-SE" w:eastAsia="en-US"/>
    </w:rPr>
  </w:style>
  <w:style w:type="paragraph" w:customStyle="1" w:styleId="tac0">
    <w:name w:val="tac"/>
    <w:basedOn w:val="Normal"/>
    <w:uiPriority w:val="99"/>
    <w:rsid w:val="00837891"/>
    <w:pPr>
      <w:adjustRightInd/>
      <w:spacing w:before="100" w:beforeAutospacing="1" w:after="100" w:afterAutospacing="1"/>
      <w:textAlignment w:val="auto"/>
    </w:pPr>
    <w:rPr>
      <w:rFonts w:eastAsia="Gulim"/>
      <w:color w:val="000000"/>
      <w:lang w:val="sv-SE" w:eastAsia="en-US"/>
    </w:rPr>
  </w:style>
  <w:style w:type="character" w:customStyle="1" w:styleId="apple-converted-space">
    <w:name w:val="apple-converted-space"/>
    <w:rsid w:val="00837891"/>
  </w:style>
  <w:style w:type="paragraph" w:styleId="BlockText">
    <w:name w:val="Block Text"/>
    <w:basedOn w:val="Normal"/>
    <w:rsid w:val="00837891"/>
    <w:pPr>
      <w:overflowPunct/>
      <w:autoSpaceDE/>
      <w:autoSpaceDN/>
      <w:adjustRightInd/>
      <w:spacing w:after="120"/>
      <w:ind w:left="1440" w:right="1440"/>
      <w:textAlignment w:val="auto"/>
    </w:pPr>
    <w:rPr>
      <w:rFonts w:eastAsia="MS Mincho"/>
      <w:lang w:eastAsia="en-US"/>
    </w:rPr>
  </w:style>
  <w:style w:type="paragraph" w:customStyle="1" w:styleId="121">
    <w:name w:val="表 (青) 121"/>
    <w:hidden/>
    <w:uiPriority w:val="71"/>
    <w:rsid w:val="00837891"/>
    <w:pPr>
      <w:spacing w:after="0" w:line="240" w:lineRule="auto"/>
    </w:pPr>
    <w:rPr>
      <w:rFonts w:ascii="Times New Roman" w:eastAsia="MS Mincho" w:hAnsi="Times New Roman" w:cs="Times New Roman"/>
      <w:sz w:val="20"/>
      <w:szCs w:val="20"/>
    </w:rPr>
  </w:style>
  <w:style w:type="character" w:customStyle="1" w:styleId="a6">
    <w:name w:val="コメント内容 (文字)"/>
    <w:rsid w:val="00837891"/>
    <w:rPr>
      <w:b/>
      <w:bCs/>
      <w:lang w:val="en-GB" w:eastAsia="en-US"/>
    </w:rPr>
  </w:style>
  <w:style w:type="numbering" w:customStyle="1" w:styleId="23">
    <w:name w:val="リストなし2"/>
    <w:next w:val="NoList"/>
    <w:uiPriority w:val="99"/>
    <w:semiHidden/>
    <w:unhideWhenUsed/>
    <w:rsid w:val="00837891"/>
  </w:style>
  <w:style w:type="numbering" w:customStyle="1" w:styleId="32">
    <w:name w:val="リストなし3"/>
    <w:next w:val="NoList"/>
    <w:uiPriority w:val="99"/>
    <w:semiHidden/>
    <w:unhideWhenUsed/>
    <w:rsid w:val="00837891"/>
  </w:style>
  <w:style w:type="numbering" w:customStyle="1" w:styleId="42">
    <w:name w:val="リストなし4"/>
    <w:next w:val="NoList"/>
    <w:uiPriority w:val="99"/>
    <w:semiHidden/>
    <w:unhideWhenUsed/>
    <w:rsid w:val="00837891"/>
  </w:style>
  <w:style w:type="character" w:customStyle="1" w:styleId="19">
    <w:name w:val="コメント内容 (文字)1"/>
    <w:rsid w:val="00837891"/>
    <w:rPr>
      <w:rFonts w:ascii="Arial" w:hAnsi="Arial"/>
      <w:b/>
      <w:bCs/>
      <w:lang w:val="en-GB" w:eastAsia="en-US"/>
    </w:rPr>
  </w:style>
  <w:style w:type="paragraph" w:customStyle="1" w:styleId="List11">
    <w:name w:val="List11"/>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TOC911">
    <w:name w:val="TOC 911"/>
    <w:basedOn w:val="TOC8"/>
    <w:rsid w:val="00837891"/>
    <w:pPr>
      <w:ind w:left="1418" w:hanging="1418"/>
    </w:pPr>
    <w:rPr>
      <w:rFonts w:eastAsia="MS Mincho"/>
    </w:rPr>
  </w:style>
  <w:style w:type="paragraph" w:customStyle="1" w:styleId="Caption11">
    <w:name w:val="Caption11"/>
    <w:basedOn w:val="Normal"/>
    <w:next w:val="Normal"/>
    <w:rsid w:val="00837891"/>
    <w:pPr>
      <w:spacing w:before="120" w:after="120"/>
    </w:pPr>
    <w:rPr>
      <w:rFonts w:eastAsia="MS Mincho"/>
      <w:b/>
    </w:rPr>
  </w:style>
  <w:style w:type="paragraph" w:customStyle="1" w:styleId="TableofFigures11">
    <w:name w:val="Table of Figures11"/>
    <w:basedOn w:val="Normal"/>
    <w:next w:val="Normal"/>
    <w:rsid w:val="00837891"/>
    <w:pPr>
      <w:ind w:left="400" w:hanging="400"/>
      <w:jc w:val="center"/>
    </w:pPr>
    <w:rPr>
      <w:rFonts w:eastAsia="MS Mincho"/>
      <w:b/>
    </w:rPr>
  </w:style>
  <w:style w:type="paragraph" w:customStyle="1" w:styleId="TOC92">
    <w:name w:val="TOC 92"/>
    <w:basedOn w:val="TOC8"/>
    <w:rsid w:val="00837891"/>
    <w:pPr>
      <w:ind w:left="1418" w:hanging="1418"/>
    </w:pPr>
    <w:rPr>
      <w:rFonts w:eastAsia="MS Mincho"/>
    </w:rPr>
  </w:style>
  <w:style w:type="paragraph" w:customStyle="1" w:styleId="Caption2">
    <w:name w:val="Caption2"/>
    <w:basedOn w:val="Normal"/>
    <w:next w:val="Normal"/>
    <w:rsid w:val="00837891"/>
    <w:pPr>
      <w:spacing w:before="120" w:after="120"/>
    </w:pPr>
    <w:rPr>
      <w:rFonts w:eastAsia="MS Mincho"/>
      <w:b/>
    </w:rPr>
  </w:style>
  <w:style w:type="paragraph" w:customStyle="1" w:styleId="TableofFigures2">
    <w:name w:val="Table of Figures2"/>
    <w:basedOn w:val="Normal"/>
    <w:next w:val="Normal"/>
    <w:rsid w:val="00837891"/>
    <w:pPr>
      <w:ind w:left="400" w:hanging="400"/>
      <w:jc w:val="center"/>
    </w:pPr>
    <w:rPr>
      <w:rFonts w:eastAsia="MS Mincho"/>
      <w:b/>
    </w:rPr>
  </w:style>
  <w:style w:type="paragraph" w:customStyle="1" w:styleId="TOC93">
    <w:name w:val="TOC 93"/>
    <w:basedOn w:val="TOC8"/>
    <w:rsid w:val="00837891"/>
    <w:pPr>
      <w:ind w:left="1418" w:hanging="1418"/>
    </w:pPr>
    <w:rPr>
      <w:rFonts w:eastAsia="MS Mincho"/>
      <w:lang w:val="en-US"/>
    </w:rPr>
  </w:style>
  <w:style w:type="paragraph" w:customStyle="1" w:styleId="Caption3">
    <w:name w:val="Caption3"/>
    <w:basedOn w:val="Normal"/>
    <w:next w:val="Normal"/>
    <w:rsid w:val="00837891"/>
    <w:pPr>
      <w:spacing w:before="120" w:after="120"/>
    </w:pPr>
    <w:rPr>
      <w:rFonts w:eastAsia="MS Mincho"/>
      <w:b/>
    </w:rPr>
  </w:style>
  <w:style w:type="paragraph" w:customStyle="1" w:styleId="TableofFigures3">
    <w:name w:val="Table of Figures3"/>
    <w:basedOn w:val="Normal"/>
    <w:next w:val="Normal"/>
    <w:rsid w:val="00837891"/>
    <w:pPr>
      <w:ind w:left="400" w:hanging="400"/>
      <w:jc w:val="center"/>
    </w:pPr>
    <w:rPr>
      <w:rFonts w:eastAsia="MS Mincho"/>
      <w:b/>
    </w:rPr>
  </w:style>
  <w:style w:type="paragraph" w:customStyle="1" w:styleId="List20">
    <w:name w:val="List2"/>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TOC94">
    <w:name w:val="TOC 94"/>
    <w:basedOn w:val="TOC8"/>
    <w:rsid w:val="00837891"/>
    <w:pPr>
      <w:ind w:left="1418" w:hanging="1418"/>
    </w:pPr>
    <w:rPr>
      <w:rFonts w:eastAsia="MS Mincho"/>
      <w:lang w:val="en-US"/>
    </w:rPr>
  </w:style>
  <w:style w:type="paragraph" w:customStyle="1" w:styleId="Caption4">
    <w:name w:val="Caption4"/>
    <w:basedOn w:val="Normal"/>
    <w:next w:val="Normal"/>
    <w:rsid w:val="00837891"/>
    <w:pPr>
      <w:spacing w:before="120" w:after="120"/>
    </w:pPr>
    <w:rPr>
      <w:rFonts w:eastAsia="MS Mincho"/>
      <w:b/>
    </w:rPr>
  </w:style>
  <w:style w:type="paragraph" w:customStyle="1" w:styleId="TableofFigures4">
    <w:name w:val="Table of Figures4"/>
    <w:basedOn w:val="Normal"/>
    <w:next w:val="Normal"/>
    <w:rsid w:val="00837891"/>
    <w:pPr>
      <w:ind w:left="400" w:hanging="400"/>
      <w:jc w:val="center"/>
    </w:pPr>
    <w:rPr>
      <w:rFonts w:eastAsia="MS Mincho"/>
      <w:b/>
    </w:rPr>
  </w:style>
  <w:style w:type="paragraph" w:customStyle="1" w:styleId="List30">
    <w:name w:val="List3"/>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24">
    <w:name w:val="列表2"/>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92">
    <w:name w:val="目录 92"/>
    <w:basedOn w:val="TOC8"/>
    <w:rsid w:val="00837891"/>
    <w:pPr>
      <w:ind w:left="1418" w:hanging="1418"/>
    </w:pPr>
    <w:rPr>
      <w:rFonts w:eastAsia="MS Mincho"/>
    </w:rPr>
  </w:style>
  <w:style w:type="paragraph" w:customStyle="1" w:styleId="25">
    <w:name w:val="题注2"/>
    <w:basedOn w:val="Normal"/>
    <w:next w:val="Normal"/>
    <w:rsid w:val="00837891"/>
    <w:pPr>
      <w:spacing w:before="120" w:after="120"/>
    </w:pPr>
    <w:rPr>
      <w:rFonts w:eastAsia="MS Mincho"/>
      <w:b/>
    </w:rPr>
  </w:style>
  <w:style w:type="paragraph" w:customStyle="1" w:styleId="26">
    <w:name w:val="图表目录2"/>
    <w:basedOn w:val="Normal"/>
    <w:next w:val="Normal"/>
    <w:rsid w:val="00837891"/>
    <w:pPr>
      <w:ind w:left="400" w:hanging="400"/>
      <w:jc w:val="center"/>
    </w:pPr>
    <w:rPr>
      <w:rFonts w:eastAsia="MS Mincho"/>
      <w:b/>
    </w:rPr>
  </w:style>
  <w:style w:type="paragraph" w:customStyle="1" w:styleId="33">
    <w:name w:val="列表3"/>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93">
    <w:name w:val="目录 93"/>
    <w:basedOn w:val="TOC8"/>
    <w:rsid w:val="00837891"/>
    <w:pPr>
      <w:ind w:left="1418" w:hanging="1418"/>
    </w:pPr>
    <w:rPr>
      <w:rFonts w:eastAsia="MS Mincho"/>
    </w:rPr>
  </w:style>
  <w:style w:type="paragraph" w:customStyle="1" w:styleId="34">
    <w:name w:val="题注3"/>
    <w:basedOn w:val="Normal"/>
    <w:next w:val="Normal"/>
    <w:rsid w:val="00837891"/>
    <w:pPr>
      <w:spacing w:before="120" w:after="120"/>
    </w:pPr>
    <w:rPr>
      <w:rFonts w:eastAsia="MS Mincho"/>
      <w:b/>
    </w:rPr>
  </w:style>
  <w:style w:type="paragraph" w:customStyle="1" w:styleId="35">
    <w:name w:val="图表目录3"/>
    <w:basedOn w:val="Normal"/>
    <w:next w:val="Normal"/>
    <w:rsid w:val="00837891"/>
    <w:pPr>
      <w:ind w:left="400" w:hanging="400"/>
      <w:jc w:val="center"/>
    </w:pPr>
    <w:rPr>
      <w:rFonts w:eastAsia="MS Mincho"/>
      <w:b/>
    </w:rPr>
  </w:style>
  <w:style w:type="character" w:customStyle="1" w:styleId="UnresolvedMention1">
    <w:name w:val="Unresolved Mention1"/>
    <w:uiPriority w:val="99"/>
    <w:semiHidden/>
    <w:unhideWhenUsed/>
    <w:rsid w:val="00837891"/>
    <w:rPr>
      <w:color w:val="808080"/>
      <w:shd w:val="clear" w:color="auto" w:fill="E6E6E6"/>
    </w:rPr>
  </w:style>
  <w:style w:type="paragraph" w:customStyle="1" w:styleId="B2">
    <w:name w:val="B2+"/>
    <w:basedOn w:val="B20"/>
    <w:rsid w:val="00837891"/>
    <w:pPr>
      <w:numPr>
        <w:numId w:val="20"/>
      </w:numPr>
    </w:pPr>
    <w:rPr>
      <w:rFonts w:eastAsiaTheme="minorEastAsia"/>
      <w:lang w:eastAsia="en-US"/>
    </w:rPr>
  </w:style>
  <w:style w:type="paragraph" w:customStyle="1" w:styleId="B3">
    <w:name w:val="B3+"/>
    <w:basedOn w:val="B30"/>
    <w:rsid w:val="00837891"/>
    <w:pPr>
      <w:numPr>
        <w:numId w:val="21"/>
      </w:numPr>
      <w:tabs>
        <w:tab w:val="left" w:pos="1134"/>
      </w:tabs>
    </w:pPr>
    <w:rPr>
      <w:rFonts w:eastAsiaTheme="minorEastAsia"/>
      <w:lang w:eastAsia="en-US"/>
    </w:rPr>
  </w:style>
  <w:style w:type="paragraph" w:customStyle="1" w:styleId="BL">
    <w:name w:val="BL"/>
    <w:basedOn w:val="Normal"/>
    <w:rsid w:val="00837891"/>
    <w:pPr>
      <w:numPr>
        <w:numId w:val="22"/>
      </w:numPr>
      <w:tabs>
        <w:tab w:val="left" w:pos="851"/>
      </w:tabs>
    </w:pPr>
    <w:rPr>
      <w:rFonts w:eastAsiaTheme="minorEastAsia"/>
      <w:lang w:eastAsia="en-US"/>
    </w:rPr>
  </w:style>
  <w:style w:type="paragraph" w:customStyle="1" w:styleId="BN">
    <w:name w:val="BN"/>
    <w:basedOn w:val="Normal"/>
    <w:rsid w:val="00837891"/>
    <w:pPr>
      <w:numPr>
        <w:numId w:val="23"/>
      </w:numPr>
    </w:pPr>
    <w:rPr>
      <w:rFonts w:eastAsiaTheme="minorEastAsia"/>
      <w:lang w:eastAsia="en-US"/>
    </w:rPr>
  </w:style>
  <w:style w:type="paragraph" w:customStyle="1" w:styleId="TB1">
    <w:name w:val="TB1"/>
    <w:basedOn w:val="Normal"/>
    <w:qFormat/>
    <w:rsid w:val="00837891"/>
    <w:pPr>
      <w:keepNext/>
      <w:keepLines/>
      <w:numPr>
        <w:numId w:val="24"/>
      </w:numPr>
      <w:tabs>
        <w:tab w:val="left" w:pos="720"/>
      </w:tabs>
      <w:spacing w:after="0"/>
      <w:ind w:left="737" w:hanging="380"/>
    </w:pPr>
    <w:rPr>
      <w:rFonts w:ascii="Arial" w:eastAsiaTheme="minorEastAsia" w:hAnsi="Arial"/>
      <w:sz w:val="18"/>
      <w:lang w:eastAsia="en-US"/>
    </w:rPr>
  </w:style>
  <w:style w:type="paragraph" w:customStyle="1" w:styleId="TB2">
    <w:name w:val="TB2"/>
    <w:basedOn w:val="Normal"/>
    <w:qFormat/>
    <w:rsid w:val="00837891"/>
    <w:pPr>
      <w:keepNext/>
      <w:keepLines/>
      <w:numPr>
        <w:numId w:val="25"/>
      </w:numPr>
      <w:tabs>
        <w:tab w:val="left" w:pos="1109"/>
      </w:tabs>
      <w:spacing w:after="0"/>
      <w:ind w:left="1100" w:hanging="380"/>
    </w:pPr>
    <w:rPr>
      <w:rFonts w:ascii="Arial" w:eastAsiaTheme="minorEastAsia" w:hAnsi="Arial"/>
      <w:sz w:val="18"/>
      <w:lang w:eastAsia="en-US"/>
    </w:rPr>
  </w:style>
  <w:style w:type="character" w:customStyle="1" w:styleId="fontstyle01">
    <w:name w:val="fontstyle01"/>
    <w:rsid w:val="00837891"/>
    <w:rPr>
      <w:rFonts w:ascii="TimesNewRomanPSMT" w:hAnsi="TimesNewRomanPSMT" w:hint="default"/>
      <w:b w:val="0"/>
      <w:bCs w:val="0"/>
      <w:i w:val="0"/>
      <w:iCs w:val="0"/>
      <w:color w:val="000000"/>
      <w:sz w:val="20"/>
      <w:szCs w:val="20"/>
    </w:rPr>
  </w:style>
  <w:style w:type="paragraph" w:customStyle="1" w:styleId="Char20">
    <w:name w:val="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27">
    <w:name w:val="修订2"/>
    <w:hidden/>
    <w:semiHidden/>
    <w:rsid w:val="00837891"/>
    <w:pPr>
      <w:spacing w:after="0" w:line="240" w:lineRule="auto"/>
    </w:pPr>
    <w:rPr>
      <w:rFonts w:ascii="Times New Roman" w:eastAsia="Batang" w:hAnsi="Times New Roman" w:cs="Times New Roman"/>
      <w:sz w:val="20"/>
      <w:szCs w:val="20"/>
    </w:rPr>
  </w:style>
  <w:style w:type="paragraph" w:customStyle="1" w:styleId="50">
    <w:name w:val="吹き出し5"/>
    <w:basedOn w:val="Normal"/>
    <w:semiHidden/>
    <w:rsid w:val="00837891"/>
    <w:pPr>
      <w:overflowPunct/>
      <w:autoSpaceDE/>
      <w:autoSpaceDN/>
      <w:adjustRightInd/>
      <w:textAlignment w:val="auto"/>
    </w:pPr>
    <w:rPr>
      <w:rFonts w:ascii="Tahoma" w:eastAsia="MS Mincho" w:hAnsi="Tahoma" w:cs="Tahoma"/>
      <w:sz w:val="16"/>
      <w:szCs w:val="16"/>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37891"/>
    <w:rPr>
      <w:rFonts w:ascii="Times New Roman" w:eastAsia="Times New Roman" w:hAnsi="Times New Roman"/>
      <w:lang w:val="en-GB" w:eastAsia="ja-JP"/>
    </w:rPr>
  </w:style>
  <w:style w:type="paragraph" w:customStyle="1" w:styleId="CharCharCharCharChar2">
    <w:name w:val="Char Char Char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2">
    <w:name w:val="Char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2">
    <w:name w:val="(文字) (文字)1 Char (文字) (文字)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2">
    <w:name w:val="Char Char1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2">
    <w:name w:val="(文字) (文字)1 Char (文字) (文字) Char (文字) (文字)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2">
    <w:name w:val="(文字) (文字)1 Char (文字) (文字)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2">
    <w:name w:val="(文字) (文字)1 Char (文字) (文字) Char (文字) (文字)1 Char (文字) (文字) Char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12">
    <w:name w:val="Char Char Char Char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2">
    <w:name w:val="Char Char2 Char Char2"/>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rsid w:val="0083789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6">
    <w:name w:val="(文字) (文字)6"/>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arCar2">
    <w:name w:val="Car C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12">
    <w:name w:val="Zchn Zchn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220">
    <w:name w:val="(文字) (文字)2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320">
    <w:name w:val="(文字) (文字)3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2">
    <w:name w:val="Zchn Zchn2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20">
    <w:name w:val="(文字) (文字)4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20">
    <w:name w:val="(文字) (文字)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2">
    <w:name w:val="(文字) (文字)1 Char (文字) (文字) Char (文字) (文字)1 Char (文字) (文字)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4">
    <w:name w:val="Zchn Zchn4"/>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42">
    <w:name w:val="Char Char42"/>
    <w:rsid w:val="00837891"/>
    <w:rPr>
      <w:rFonts w:ascii="Courier New" w:hAnsi="Courier New" w:cs="Courier New" w:hint="default"/>
      <w:lang w:val="nb-NO" w:eastAsia="ja-JP" w:bidi="ar-SA"/>
    </w:rPr>
  </w:style>
  <w:style w:type="character" w:customStyle="1" w:styleId="CharChar72">
    <w:name w:val="Char Char72"/>
    <w:semiHidden/>
    <w:rsid w:val="00837891"/>
    <w:rPr>
      <w:rFonts w:ascii="Tahoma" w:hAnsi="Tahoma" w:cs="Tahoma" w:hint="default"/>
      <w:shd w:val="clear" w:color="auto" w:fill="000080"/>
      <w:lang w:val="en-GB" w:eastAsia="en-US"/>
    </w:rPr>
  </w:style>
  <w:style w:type="character" w:customStyle="1" w:styleId="CharChar102">
    <w:name w:val="Char Char102"/>
    <w:semiHidden/>
    <w:rsid w:val="00837891"/>
    <w:rPr>
      <w:rFonts w:ascii="Times New Roman" w:hAnsi="Times New Roman" w:cs="Times New Roman" w:hint="default"/>
      <w:lang w:val="en-GB" w:eastAsia="en-US"/>
    </w:rPr>
  </w:style>
  <w:style w:type="character" w:customStyle="1" w:styleId="CharChar92">
    <w:name w:val="Char Char92"/>
    <w:semiHidden/>
    <w:rsid w:val="00837891"/>
    <w:rPr>
      <w:rFonts w:ascii="Tahoma" w:hAnsi="Tahoma" w:cs="Tahoma" w:hint="default"/>
      <w:sz w:val="16"/>
      <w:szCs w:val="16"/>
      <w:lang w:val="en-GB" w:eastAsia="en-US"/>
    </w:rPr>
  </w:style>
  <w:style w:type="character" w:customStyle="1" w:styleId="CharChar82">
    <w:name w:val="Char Char82"/>
    <w:semiHidden/>
    <w:rsid w:val="00837891"/>
    <w:rPr>
      <w:rFonts w:ascii="Times New Roman" w:hAnsi="Times New Roman" w:cs="Times New Roman" w:hint="default"/>
      <w:b/>
      <w:bCs/>
      <w:lang w:val="en-GB" w:eastAsia="en-US"/>
    </w:rPr>
  </w:style>
  <w:style w:type="character" w:customStyle="1" w:styleId="CharChar292">
    <w:name w:val="Char Char292"/>
    <w:rsid w:val="00837891"/>
    <w:rPr>
      <w:rFonts w:ascii="Arial" w:hAnsi="Arial" w:cs="Arial" w:hint="default"/>
      <w:sz w:val="36"/>
      <w:lang w:val="en-GB" w:eastAsia="en-US" w:bidi="ar-SA"/>
    </w:rPr>
  </w:style>
  <w:style w:type="character" w:customStyle="1" w:styleId="CharChar282">
    <w:name w:val="Char Char282"/>
    <w:rsid w:val="00837891"/>
    <w:rPr>
      <w:rFonts w:ascii="Arial" w:hAnsi="Arial" w:cs="Arial" w:hint="default"/>
      <w:sz w:val="32"/>
      <w:lang w:val="en-GB"/>
    </w:rPr>
  </w:style>
  <w:style w:type="character" w:customStyle="1" w:styleId="B3Char">
    <w:name w:val="B3 Char"/>
    <w:link w:val="B30"/>
    <w:rsid w:val="00837891"/>
    <w:rPr>
      <w:rFonts w:ascii="Times New Roman" w:eastAsia="Times New Roman" w:hAnsi="Times New Roman" w:cs="Times New Roman"/>
      <w:sz w:val="20"/>
      <w:szCs w:val="20"/>
      <w:lang w:eastAsia="en-GB"/>
    </w:rPr>
  </w:style>
  <w:style w:type="paragraph" w:customStyle="1" w:styleId="CharChar24">
    <w:name w:val="Char Char24"/>
    <w:basedOn w:val="Normal"/>
    <w:semiHidden/>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Heading1"/>
    <w:semiHidden/>
    <w:rsid w:val="00837891"/>
    <w:pPr>
      <w:tabs>
        <w:tab w:val="num" w:pos="45"/>
      </w:tabs>
      <w:ind w:left="405" w:hanging="405"/>
    </w:pPr>
    <w:rPr>
      <w:rFonts w:eastAsia="Arial"/>
      <w:lang w:eastAsia="en-US"/>
    </w:rPr>
  </w:style>
  <w:style w:type="paragraph" w:styleId="TableofFigures">
    <w:name w:val="table of figures"/>
    <w:basedOn w:val="Normal"/>
    <w:next w:val="Normal"/>
    <w:rsid w:val="00837891"/>
    <w:pPr>
      <w:ind w:left="400" w:hanging="400"/>
      <w:jc w:val="center"/>
    </w:pPr>
    <w:rPr>
      <w:rFonts w:eastAsia="Yu Mincho"/>
      <w:b/>
      <w:lang w:eastAsia="en-US"/>
    </w:rPr>
  </w:style>
  <w:style w:type="paragraph" w:styleId="BodyTextIndent3">
    <w:name w:val="Body Text Indent 3"/>
    <w:basedOn w:val="Normal"/>
    <w:link w:val="BodyTextIndent3Char"/>
    <w:rsid w:val="00837891"/>
    <w:pPr>
      <w:ind w:left="1080"/>
    </w:pPr>
    <w:rPr>
      <w:rFonts w:eastAsia="Yu Mincho"/>
      <w:lang w:eastAsia="en-US"/>
    </w:rPr>
  </w:style>
  <w:style w:type="character" w:customStyle="1" w:styleId="BodyTextIndent3Char">
    <w:name w:val="Body Text Indent 3 Char"/>
    <w:basedOn w:val="DefaultParagraphFont"/>
    <w:link w:val="BodyTextIndent3"/>
    <w:rsid w:val="00837891"/>
    <w:rPr>
      <w:rFonts w:ascii="Times New Roman" w:eastAsia="Yu Mincho" w:hAnsi="Times New Roman" w:cs="Times New Roman"/>
      <w:sz w:val="20"/>
      <w:szCs w:val="20"/>
    </w:rPr>
  </w:style>
  <w:style w:type="paragraph" w:customStyle="1" w:styleId="MotorolaResponse1">
    <w:name w:val="Motorola Response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3">
    <w:name w:val="(文字) (文字)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enumlev1">
    <w:name w:val="enumlev1"/>
    <w:basedOn w:val="Normal"/>
    <w:link w:val="enumlev1Char"/>
    <w:semiHidden/>
    <w:rsid w:val="00837891"/>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semiHidden/>
    <w:rsid w:val="00837891"/>
    <w:rPr>
      <w:rFonts w:ascii="Times New Roman" w:eastAsia="Batang" w:hAnsi="Times New Roman" w:cs="Times New Roman"/>
      <w:sz w:val="24"/>
      <w:szCs w:val="20"/>
      <w:lang w:val="fr-FR"/>
    </w:rPr>
  </w:style>
  <w:style w:type="paragraph" w:customStyle="1" w:styleId="FBCharCharCharChar1">
    <w:name w:val="FB Char Char Char Char1"/>
    <w:next w:val="Normal"/>
    <w:semiHidden/>
    <w:rsid w:val="0083789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3789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eastAsia="zh-CN"/>
    </w:rPr>
  </w:style>
  <w:style w:type="paragraph" w:customStyle="1" w:styleId="FBCharCharCharChar1CharCharCharCharCharChar1CharCharCharCharCharChar">
    <w:name w:val="FB Char Char Char Char1 Char Char Char Char Char Char1 Char Char Char Char Char Char"/>
    <w:next w:val="Normal"/>
    <w:semiHidden/>
    <w:rsid w:val="0083789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eastAsia="zh-CN"/>
    </w:rPr>
  </w:style>
  <w:style w:type="paragraph" w:customStyle="1" w:styleId="Heading40">
    <w:name w:val="Heading4"/>
    <w:basedOn w:val="Heading3"/>
    <w:link w:val="Heading4Char0"/>
    <w:semiHidden/>
    <w:rsid w:val="00837891"/>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rsid w:val="00837891"/>
    <w:rPr>
      <w:rFonts w:ascii="Arial" w:eastAsia="Arial" w:hAnsi="Arial" w:cs="Times New Roman"/>
      <w:sz w:val="28"/>
      <w:szCs w:val="20"/>
    </w:rPr>
  </w:style>
  <w:style w:type="character" w:customStyle="1" w:styleId="textbodybold1">
    <w:name w:val="textbodybold1"/>
    <w:rsid w:val="0083789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ZchnZchn52">
    <w:name w:val="Zchn Zchn52"/>
    <w:rsid w:val="00837891"/>
    <w:rPr>
      <w:rFonts w:ascii="Courier New" w:eastAsia="Batang" w:hAnsi="Courier New"/>
      <w:lang w:val="nb-NO" w:eastAsia="en-US" w:bidi="ar-SA"/>
    </w:rPr>
  </w:style>
  <w:style w:type="character" w:customStyle="1" w:styleId="List2Char">
    <w:name w:val="List 2 Char"/>
    <w:link w:val="List2"/>
    <w:rsid w:val="00837891"/>
    <w:rPr>
      <w:rFonts w:ascii="Times New Roman" w:eastAsia="Times New Roman" w:hAnsi="Times New Roman" w:cs="Times New Roman"/>
      <w:sz w:val="20"/>
      <w:szCs w:val="20"/>
      <w:lang w:eastAsia="en-GB"/>
    </w:rPr>
  </w:style>
  <w:style w:type="character" w:customStyle="1" w:styleId="BodyText2Char1">
    <w:name w:val="Body Text 2 Char1"/>
    <w:rsid w:val="00837891"/>
    <w:rPr>
      <w:lang w:val="en-GB"/>
    </w:rPr>
  </w:style>
  <w:style w:type="character" w:customStyle="1" w:styleId="EndnoteTextChar1">
    <w:name w:val="Endnote Text Char1"/>
    <w:rsid w:val="00837891"/>
    <w:rPr>
      <w:lang w:val="en-GB"/>
    </w:rPr>
  </w:style>
  <w:style w:type="character" w:customStyle="1" w:styleId="TitleChar1">
    <w:name w:val="Title Char1"/>
    <w:rsid w:val="00837891"/>
    <w:rPr>
      <w:rFonts w:ascii="Cambria" w:eastAsia="Times New Roman" w:hAnsi="Cambria" w:cs="Times New Roman"/>
      <w:b/>
      <w:bCs/>
      <w:kern w:val="28"/>
      <w:sz w:val="32"/>
      <w:szCs w:val="32"/>
      <w:lang w:val="en-GB"/>
    </w:rPr>
  </w:style>
  <w:style w:type="character" w:customStyle="1" w:styleId="BodyTextIndent2Char1">
    <w:name w:val="Body Text Indent 2 Char1"/>
    <w:rsid w:val="00837891"/>
    <w:rPr>
      <w:lang w:val="en-GB"/>
    </w:rPr>
  </w:style>
  <w:style w:type="character" w:customStyle="1" w:styleId="BodyTextIndentChar1">
    <w:name w:val="Body Text Indent Char1"/>
    <w:rsid w:val="00837891"/>
    <w:rPr>
      <w:lang w:val="en-GB"/>
    </w:rPr>
  </w:style>
  <w:style w:type="character" w:customStyle="1" w:styleId="BodyText3Char1">
    <w:name w:val="Body Text 3 Char1"/>
    <w:rsid w:val="00837891"/>
    <w:rPr>
      <w:sz w:val="16"/>
      <w:szCs w:val="16"/>
      <w:lang w:val="en-GB"/>
    </w:rPr>
  </w:style>
  <w:style w:type="paragraph" w:customStyle="1" w:styleId="LightGrid-Accent31">
    <w:name w:val="Light Grid - Accent 31"/>
    <w:basedOn w:val="Normal"/>
    <w:qFormat/>
    <w:rsid w:val="00837891"/>
    <w:pPr>
      <w:ind w:left="720"/>
      <w:contextualSpacing/>
    </w:pPr>
    <w:rPr>
      <w:rFonts w:eastAsia="SimSun"/>
      <w:lang w:eastAsia="en-US"/>
    </w:rPr>
  </w:style>
  <w:style w:type="paragraph" w:customStyle="1" w:styleId="LightList-Accent31">
    <w:name w:val="Light List - Accent 31"/>
    <w:semiHidden/>
    <w:rsid w:val="00837891"/>
    <w:pPr>
      <w:spacing w:after="0" w:line="240" w:lineRule="auto"/>
    </w:pPr>
    <w:rPr>
      <w:rFonts w:ascii="Times New Roman" w:eastAsia="Batang" w:hAnsi="Times New Roman" w:cs="Times New Roman"/>
      <w:sz w:val="20"/>
      <w:szCs w:val="20"/>
    </w:rPr>
  </w:style>
  <w:style w:type="paragraph" w:customStyle="1" w:styleId="81">
    <w:name w:val="表 (赤)  81"/>
    <w:basedOn w:val="Normal"/>
    <w:uiPriority w:val="34"/>
    <w:qFormat/>
    <w:rsid w:val="00837891"/>
    <w:pPr>
      <w:ind w:left="720"/>
      <w:contextualSpacing/>
    </w:pPr>
    <w:rPr>
      <w:rFonts w:eastAsia="SimSun"/>
    </w:rPr>
  </w:style>
  <w:style w:type="paragraph" w:customStyle="1" w:styleId="note0">
    <w:name w:val="note"/>
    <w:basedOn w:val="Normal"/>
    <w:rsid w:val="00837891"/>
    <w:pPr>
      <w:overflowPunct/>
      <w:autoSpaceDE/>
      <w:autoSpaceDN/>
      <w:adjustRightInd/>
      <w:spacing w:before="100" w:beforeAutospacing="1" w:after="100" w:afterAutospacing="1"/>
      <w:textAlignment w:val="auto"/>
    </w:pPr>
    <w:rPr>
      <w:rFonts w:eastAsia="SimSun"/>
      <w:sz w:val="24"/>
      <w:szCs w:val="24"/>
      <w:lang w:val="en-US" w:eastAsia="zh-CN"/>
    </w:rPr>
  </w:style>
  <w:style w:type="table" w:styleId="TableClassic2">
    <w:name w:val="Table Classic 2"/>
    <w:basedOn w:val="TableNormal"/>
    <w:rsid w:val="00837891"/>
    <w:pPr>
      <w:spacing w:after="180" w:line="240" w:lineRule="auto"/>
    </w:pPr>
    <w:rPr>
      <w:rFonts w:ascii="Times New Roman" w:eastAsia="SimSun"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uiPriority w:val="99"/>
    <w:unhideWhenUsed/>
    <w:rsid w:val="00837891"/>
    <w:rPr>
      <w:color w:val="808080"/>
    </w:rPr>
  </w:style>
  <w:style w:type="paragraph" w:customStyle="1" w:styleId="LGTdoc">
    <w:name w:val="LGTdoc_본문"/>
    <w:basedOn w:val="Normal"/>
    <w:rsid w:val="00837891"/>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Footnote">
    <w:name w:val="ECC Footnote"/>
    <w:basedOn w:val="Normal"/>
    <w:autoRedefine/>
    <w:uiPriority w:val="99"/>
    <w:rsid w:val="00837891"/>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locked/>
    <w:rsid w:val="00837891"/>
    <w:rPr>
      <w:rFonts w:ascii="Arial" w:eastAsia="MS Mincho" w:hAnsi="Arial" w:cs="Times New Roman"/>
      <w:sz w:val="20"/>
      <w:szCs w:val="24"/>
    </w:rPr>
  </w:style>
  <w:style w:type="paragraph" w:customStyle="1" w:styleId="Text1">
    <w:name w:val="Text 1"/>
    <w:basedOn w:val="Normal"/>
    <w:rsid w:val="00837891"/>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rsid w:val="00837891"/>
    <w:pPr>
      <w:keepNext w:val="0"/>
      <w:keepLines w:val="0"/>
      <w:numPr>
        <w:numId w:val="26"/>
      </w:numPr>
      <w:tabs>
        <w:tab w:val="clear" w:pos="1492"/>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basedOn w:val="DefaultParagraphFont"/>
    <w:rsid w:val="00837891"/>
  </w:style>
  <w:style w:type="paragraph" w:customStyle="1" w:styleId="cita">
    <w:name w:val="cita"/>
    <w:basedOn w:val="Normal"/>
    <w:rsid w:val="00837891"/>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Atl">
    <w:name w:val="Atl"/>
    <w:basedOn w:val="Normal"/>
    <w:rsid w:val="00837891"/>
    <w:rPr>
      <w:rFonts w:eastAsia="MS Mincho" w:cs="v4.2.0"/>
    </w:rPr>
  </w:style>
  <w:style w:type="paragraph" w:customStyle="1" w:styleId="CharCharCharCharCharCharCharCharCharCharCharCharChar">
    <w:name w:val="Char Char Char Char Char Char Char Char Char Char Char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60">
    <w:name w:val="16"/>
    <w:basedOn w:val="Normal"/>
    <w:rsid w:val="0083789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83789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37891"/>
    <w:pPr>
      <w:keepLines w:val="0"/>
      <w:pBdr>
        <w:top w:val="none" w:sz="0" w:space="0" w:color="auto"/>
      </w:pBdr>
      <w:ind w:left="0" w:firstLine="0"/>
    </w:pPr>
    <w:rPr>
      <w:rFonts w:eastAsia="SimSun"/>
      <w:b/>
      <w:noProof/>
      <w:color w:val="339966"/>
      <w:kern w:val="28"/>
      <w:sz w:val="28"/>
      <w:szCs w:val="28"/>
      <w:lang w:val="en-US" w:eastAsia="zh-CN"/>
    </w:rPr>
  </w:style>
  <w:style w:type="paragraph" w:customStyle="1" w:styleId="xl29">
    <w:name w:val="xl29"/>
    <w:basedOn w:val="Normal"/>
    <w:rsid w:val="00837891"/>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rPr>
  </w:style>
  <w:style w:type="character" w:customStyle="1" w:styleId="im-content1">
    <w:name w:val="im-content1"/>
    <w:rsid w:val="00837891"/>
    <w:rPr>
      <w:vanish w:val="0"/>
      <w:webHidden w:val="0"/>
      <w:color w:val="000000"/>
      <w:specVanish w:val="0"/>
    </w:rPr>
  </w:style>
  <w:style w:type="character" w:customStyle="1" w:styleId="EquationChar">
    <w:name w:val="Equation Char"/>
    <w:link w:val="Equation"/>
    <w:rsid w:val="00837891"/>
    <w:rPr>
      <w:rFonts w:ascii="Arial" w:eastAsia="SimSun" w:hAnsi="Arial" w:cs="Times New Roman"/>
      <w:szCs w:val="20"/>
      <w:lang w:val="en-US" w:eastAsia="zh-CN"/>
    </w:rPr>
  </w:style>
  <w:style w:type="character" w:customStyle="1" w:styleId="shorttext">
    <w:name w:val="short_text"/>
    <w:rsid w:val="00837891"/>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37891"/>
    <w:rPr>
      <w:rFonts w:ascii="Yu Gothic Light" w:eastAsia="Yu Gothic Light" w:hAnsi="Yu Gothic Light" w:cs="Times New Roman"/>
      <w:sz w:val="24"/>
      <w:szCs w:val="24"/>
      <w:lang w:val="en-GB" w:eastAsia="en-US"/>
    </w:rPr>
  </w:style>
  <w:style w:type="character" w:customStyle="1" w:styleId="212">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37891"/>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3789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3789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37891"/>
    <w:rPr>
      <w:rFonts w:ascii="Yu Gothic Light" w:eastAsia="Yu Gothic Light" w:hAnsi="Yu Gothic Light" w:cs="Times New Roman"/>
      <w:lang w:val="en-GB" w:eastAsia="en-US"/>
    </w:rPr>
  </w:style>
  <w:style w:type="paragraph" w:customStyle="1" w:styleId="msonormal0">
    <w:name w:val="msonormal"/>
    <w:basedOn w:val="Normal"/>
    <w:rsid w:val="00837891"/>
    <w:pPr>
      <w:spacing w:before="100" w:beforeAutospacing="1" w:after="100" w:afterAutospacing="1"/>
      <w:textAlignment w:val="auto"/>
    </w:pPr>
    <w:rPr>
      <w:rFonts w:eastAsia="Yu Mincho"/>
      <w:sz w:val="24"/>
      <w:szCs w:val="24"/>
      <w:lang w:val="en-US"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37891"/>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37891"/>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37891"/>
    <w:rPr>
      <w:rFonts w:ascii="Times New Roman" w:eastAsia="Yu Mincho" w:hAnsi="Times New Roman"/>
      <w:lang w:val="en-GB" w:eastAsia="en-US"/>
    </w:rPr>
  </w:style>
  <w:style w:type="paragraph" w:customStyle="1" w:styleId="43">
    <w:name w:val="吹き出し4"/>
    <w:basedOn w:val="Normal"/>
    <w:semiHidden/>
    <w:rsid w:val="00837891"/>
    <w:pPr>
      <w:overflowPunct/>
      <w:autoSpaceDE/>
      <w:autoSpaceDN/>
      <w:adjustRightInd/>
      <w:textAlignment w:val="auto"/>
    </w:pPr>
    <w:rPr>
      <w:rFonts w:ascii="Tahoma" w:eastAsia="MS Mincho" w:hAnsi="Tahoma" w:cs="Tahoma"/>
      <w:sz w:val="16"/>
      <w:szCs w:val="16"/>
      <w:lang w:eastAsia="en-US"/>
    </w:rPr>
  </w:style>
  <w:style w:type="numbering" w:customStyle="1" w:styleId="NoList1">
    <w:name w:val="No List1"/>
    <w:next w:val="NoList"/>
    <w:uiPriority w:val="99"/>
    <w:semiHidden/>
    <w:unhideWhenUsed/>
    <w:rsid w:val="00837891"/>
  </w:style>
  <w:style w:type="character" w:customStyle="1" w:styleId="UnresolvedMention11">
    <w:name w:val="Unresolved Mention11"/>
    <w:uiPriority w:val="99"/>
    <w:semiHidden/>
    <w:unhideWhenUsed/>
    <w:rsid w:val="00837891"/>
    <w:rPr>
      <w:color w:val="808080"/>
      <w:shd w:val="clear" w:color="auto" w:fill="E6E6E6"/>
    </w:rPr>
  </w:style>
  <w:style w:type="table" w:customStyle="1" w:styleId="TableGrid4">
    <w:name w:val="Table Grid4"/>
    <w:basedOn w:val="TableNormal"/>
    <w:next w:val="TableGrid"/>
    <w:rsid w:val="00837891"/>
    <w:pPr>
      <w:spacing w:after="0" w:line="240" w:lineRule="auto"/>
    </w:pPr>
    <w:rPr>
      <w:rFonts w:ascii="CG Times (WN)" w:eastAsia="SimSu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378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837891"/>
  </w:style>
  <w:style w:type="table" w:customStyle="1" w:styleId="312">
    <w:name w:val="网格型31"/>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NoList"/>
    <w:uiPriority w:val="99"/>
    <w:semiHidden/>
    <w:unhideWhenUsed/>
    <w:rsid w:val="00837891"/>
  </w:style>
  <w:style w:type="table" w:customStyle="1" w:styleId="TableClassic21">
    <w:name w:val="Table Classic 21"/>
    <w:basedOn w:val="TableNormal"/>
    <w:next w:val="TableClassic2"/>
    <w:rsid w:val="00837891"/>
    <w:pPr>
      <w:spacing w:after="180" w:line="240" w:lineRule="auto"/>
    </w:pPr>
    <w:rPr>
      <w:rFonts w:ascii="Times New Roman" w:eastAsia="SimSun"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d">
    <w:name w:val="未处理的提及1"/>
    <w:uiPriority w:val="99"/>
    <w:unhideWhenUsed/>
    <w:rsid w:val="00837891"/>
    <w:rPr>
      <w:color w:val="808080"/>
      <w:shd w:val="clear" w:color="auto" w:fill="E6E6E6"/>
    </w:rPr>
  </w:style>
  <w:style w:type="paragraph" w:customStyle="1" w:styleId="CharChar241">
    <w:name w:val="Char Char241"/>
    <w:basedOn w:val="Normal"/>
    <w:semiHidden/>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2">
    <w:name w:val="Char Char Char Char2"/>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numbering" w:customStyle="1" w:styleId="NoList2">
    <w:name w:val="No List2"/>
    <w:next w:val="NoList"/>
    <w:uiPriority w:val="99"/>
    <w:semiHidden/>
    <w:unhideWhenUsed/>
    <w:rsid w:val="00837891"/>
  </w:style>
  <w:style w:type="numbering" w:customStyle="1" w:styleId="NoList3">
    <w:name w:val="No List3"/>
    <w:next w:val="NoList"/>
    <w:uiPriority w:val="99"/>
    <w:semiHidden/>
    <w:unhideWhenUsed/>
    <w:rsid w:val="00837891"/>
  </w:style>
  <w:style w:type="numbering" w:customStyle="1" w:styleId="NoList11">
    <w:name w:val="No List11"/>
    <w:next w:val="NoList"/>
    <w:uiPriority w:val="99"/>
    <w:semiHidden/>
    <w:unhideWhenUsed/>
    <w:rsid w:val="00837891"/>
  </w:style>
  <w:style w:type="numbering" w:customStyle="1" w:styleId="NoList4">
    <w:name w:val="No List4"/>
    <w:next w:val="NoList"/>
    <w:uiPriority w:val="99"/>
    <w:semiHidden/>
    <w:unhideWhenUsed/>
    <w:rsid w:val="00837891"/>
  </w:style>
  <w:style w:type="numbering" w:customStyle="1" w:styleId="NoList5">
    <w:name w:val="No List5"/>
    <w:next w:val="NoList"/>
    <w:uiPriority w:val="99"/>
    <w:semiHidden/>
    <w:unhideWhenUsed/>
    <w:rsid w:val="00837891"/>
  </w:style>
  <w:style w:type="numbering" w:customStyle="1" w:styleId="NoList111">
    <w:name w:val="No List111"/>
    <w:next w:val="NoList"/>
    <w:uiPriority w:val="99"/>
    <w:semiHidden/>
    <w:unhideWhenUsed/>
    <w:rsid w:val="00837891"/>
  </w:style>
  <w:style w:type="numbering" w:customStyle="1" w:styleId="NoList21">
    <w:name w:val="No List21"/>
    <w:next w:val="NoList"/>
    <w:uiPriority w:val="99"/>
    <w:semiHidden/>
    <w:unhideWhenUsed/>
    <w:rsid w:val="00837891"/>
  </w:style>
  <w:style w:type="numbering" w:customStyle="1" w:styleId="NoList31">
    <w:name w:val="No List31"/>
    <w:next w:val="NoList"/>
    <w:uiPriority w:val="99"/>
    <w:semiHidden/>
    <w:unhideWhenUsed/>
    <w:rsid w:val="00837891"/>
  </w:style>
  <w:style w:type="numbering" w:customStyle="1" w:styleId="NoList41">
    <w:name w:val="No List41"/>
    <w:next w:val="NoList"/>
    <w:uiPriority w:val="99"/>
    <w:semiHidden/>
    <w:unhideWhenUsed/>
    <w:rsid w:val="00837891"/>
  </w:style>
  <w:style w:type="numbering" w:customStyle="1" w:styleId="NoList6">
    <w:name w:val="No List6"/>
    <w:next w:val="NoList"/>
    <w:uiPriority w:val="99"/>
    <w:semiHidden/>
    <w:unhideWhenUsed/>
    <w:rsid w:val="00837891"/>
  </w:style>
  <w:style w:type="numbering" w:customStyle="1" w:styleId="NoList7">
    <w:name w:val="No List7"/>
    <w:next w:val="NoList"/>
    <w:uiPriority w:val="99"/>
    <w:semiHidden/>
    <w:unhideWhenUsed/>
    <w:rsid w:val="00837891"/>
  </w:style>
  <w:style w:type="table" w:customStyle="1" w:styleId="TableGrid12">
    <w:name w:val="Table Grid12"/>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37891"/>
  </w:style>
  <w:style w:type="table" w:customStyle="1" w:styleId="TableGrid111">
    <w:name w:val="Table Grid11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837891"/>
    <w:rPr>
      <w:color w:val="808080"/>
      <w:shd w:val="clear" w:color="auto" w:fill="E6E6E6"/>
    </w:rPr>
  </w:style>
  <w:style w:type="numbering" w:customStyle="1" w:styleId="NoList22">
    <w:name w:val="No List22"/>
    <w:next w:val="NoList"/>
    <w:uiPriority w:val="99"/>
    <w:semiHidden/>
    <w:unhideWhenUsed/>
    <w:rsid w:val="00837891"/>
  </w:style>
  <w:style w:type="numbering" w:customStyle="1" w:styleId="NoList32">
    <w:name w:val="No List32"/>
    <w:next w:val="NoList"/>
    <w:uiPriority w:val="99"/>
    <w:semiHidden/>
    <w:unhideWhenUsed/>
    <w:rsid w:val="00837891"/>
  </w:style>
  <w:style w:type="paragraph" w:customStyle="1" w:styleId="aria">
    <w:name w:val="aria"/>
    <w:basedOn w:val="Normal"/>
    <w:rsid w:val="00837891"/>
    <w:pPr>
      <w:keepNext/>
      <w:keepLines/>
      <w:overflowPunct/>
      <w:autoSpaceDE/>
      <w:autoSpaceDN/>
      <w:adjustRightInd/>
      <w:spacing w:after="0"/>
      <w:jc w:val="both"/>
      <w:textAlignment w:val="auto"/>
    </w:pPr>
    <w:rPr>
      <w:rFonts w:ascii="Arial" w:eastAsia="SimSun" w:hAnsi="Arial"/>
      <w:sz w:val="18"/>
      <w:szCs w:val="18"/>
      <w:lang w:eastAsia="en-US"/>
    </w:rPr>
  </w:style>
  <w:style w:type="character" w:customStyle="1" w:styleId="FooterChar1">
    <w:name w:val="Footer Char1"/>
    <w:aliases w:val="footer odd Char1,footer Char1,fo Char1,pie de página Char1"/>
    <w:semiHidden/>
    <w:rsid w:val="00837891"/>
    <w:rPr>
      <w:rFonts w:ascii="Times New Roman" w:hAnsi="Times New Roman"/>
      <w:lang w:val="en-GB"/>
    </w:rPr>
  </w:style>
  <w:style w:type="character" w:styleId="HTMLSample">
    <w:name w:val="HTML Sample"/>
    <w:rsid w:val="0083789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837891"/>
    <w:pPr>
      <w:overflowPunct/>
      <w:autoSpaceDE/>
      <w:autoSpaceDN/>
      <w:adjustRightInd/>
      <w:jc w:val="center"/>
      <w:textAlignment w:val="auto"/>
    </w:pPr>
    <w:rPr>
      <w:rFonts w:ascii="Arial" w:eastAsia="SimSun" w:hAnsi="Arial" w:cs="Arial"/>
      <w:b/>
      <w:lang w:eastAsia="en-US"/>
    </w:rPr>
  </w:style>
  <w:style w:type="character" w:customStyle="1" w:styleId="Table1">
    <w:name w:val="Table (文字)"/>
    <w:link w:val="Table0"/>
    <w:rsid w:val="00837891"/>
    <w:rPr>
      <w:rFonts w:ascii="Arial" w:eastAsia="SimSun" w:hAnsi="Arial" w:cs="Arial"/>
      <w:b/>
      <w:sz w:val="20"/>
      <w:szCs w:val="20"/>
    </w:rPr>
  </w:style>
  <w:style w:type="paragraph" w:customStyle="1" w:styleId="ColorfulList-Accent11">
    <w:name w:val="Colorful List - Accent 11"/>
    <w:basedOn w:val="Normal"/>
    <w:uiPriority w:val="34"/>
    <w:qFormat/>
    <w:rsid w:val="00837891"/>
    <w:pPr>
      <w:ind w:left="720"/>
      <w:contextualSpacing/>
    </w:pPr>
    <w:rPr>
      <w:lang w:eastAsia="en-US"/>
    </w:rPr>
  </w:style>
  <w:style w:type="paragraph" w:customStyle="1" w:styleId="ColorfulShading-Accent11">
    <w:name w:val="Colorful Shading - Accent 11"/>
    <w:hidden/>
    <w:semiHidden/>
    <w:rsid w:val="00837891"/>
    <w:pPr>
      <w:spacing w:after="0" w:line="240" w:lineRule="auto"/>
    </w:pPr>
    <w:rPr>
      <w:rFonts w:ascii="Times New Roman" w:eastAsia="Batang" w:hAnsi="Times New Roman" w:cs="Times New Roman"/>
      <w:sz w:val="20"/>
      <w:szCs w:val="20"/>
    </w:rPr>
  </w:style>
  <w:style w:type="character" w:styleId="LineNumber">
    <w:name w:val="line number"/>
    <w:basedOn w:val="DefaultParagraphFont"/>
    <w:rsid w:val="00837891"/>
    <w:rPr>
      <w:rFonts w:ascii="Arial" w:eastAsia="SimSun" w:hAnsi="Arial" w:cs="Arial"/>
      <w:color w:val="0000FF"/>
      <w:kern w:val="2"/>
      <w:lang w:val="en-US" w:eastAsia="zh-CN" w:bidi="ar-SA"/>
    </w:rPr>
  </w:style>
  <w:style w:type="paragraph" w:customStyle="1" w:styleId="60">
    <w:name w:val="吹き出し6"/>
    <w:basedOn w:val="Normal"/>
    <w:semiHidden/>
    <w:rsid w:val="00837891"/>
    <w:pPr>
      <w:overflowPunct/>
      <w:autoSpaceDE/>
      <w:autoSpaceDN/>
      <w:adjustRightInd/>
      <w:textAlignment w:val="auto"/>
    </w:pPr>
    <w:rPr>
      <w:rFonts w:ascii="Tahoma" w:eastAsia="MS Mincho" w:hAnsi="Tahoma" w:cs="Tahoma"/>
      <w:sz w:val="16"/>
      <w:szCs w:val="16"/>
      <w:lang w:eastAsia="ko-KR"/>
    </w:rPr>
  </w:style>
  <w:style w:type="paragraph" w:customStyle="1" w:styleId="3GPPHeader">
    <w:name w:val="3GPP_Header"/>
    <w:basedOn w:val="Normal"/>
    <w:rsid w:val="00837891"/>
    <w:pPr>
      <w:tabs>
        <w:tab w:val="left" w:pos="1701"/>
        <w:tab w:val="right" w:pos="9639"/>
      </w:tabs>
      <w:spacing w:after="240"/>
      <w:jc w:val="both"/>
    </w:pPr>
    <w:rPr>
      <w:rFonts w:ascii="Arial" w:eastAsia="SimSun" w:hAnsi="Arial"/>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9543">
      <w:bodyDiv w:val="1"/>
      <w:marLeft w:val="0"/>
      <w:marRight w:val="0"/>
      <w:marTop w:val="0"/>
      <w:marBottom w:val="0"/>
      <w:divBdr>
        <w:top w:val="none" w:sz="0" w:space="0" w:color="auto"/>
        <w:left w:val="none" w:sz="0" w:space="0" w:color="auto"/>
        <w:bottom w:val="none" w:sz="0" w:space="0" w:color="auto"/>
        <w:right w:val="none" w:sz="0" w:space="0" w:color="auto"/>
      </w:divBdr>
    </w:div>
    <w:div w:id="304049868">
      <w:bodyDiv w:val="1"/>
      <w:marLeft w:val="0"/>
      <w:marRight w:val="0"/>
      <w:marTop w:val="0"/>
      <w:marBottom w:val="0"/>
      <w:divBdr>
        <w:top w:val="none" w:sz="0" w:space="0" w:color="auto"/>
        <w:left w:val="none" w:sz="0" w:space="0" w:color="auto"/>
        <w:bottom w:val="none" w:sz="0" w:space="0" w:color="auto"/>
        <w:right w:val="none" w:sz="0" w:space="0" w:color="auto"/>
      </w:divBdr>
    </w:div>
    <w:div w:id="308217209">
      <w:bodyDiv w:val="1"/>
      <w:marLeft w:val="0"/>
      <w:marRight w:val="0"/>
      <w:marTop w:val="0"/>
      <w:marBottom w:val="0"/>
      <w:divBdr>
        <w:top w:val="none" w:sz="0" w:space="0" w:color="auto"/>
        <w:left w:val="none" w:sz="0" w:space="0" w:color="auto"/>
        <w:bottom w:val="none" w:sz="0" w:space="0" w:color="auto"/>
        <w:right w:val="none" w:sz="0" w:space="0" w:color="auto"/>
      </w:divBdr>
    </w:div>
    <w:div w:id="320930560">
      <w:bodyDiv w:val="1"/>
      <w:marLeft w:val="0"/>
      <w:marRight w:val="0"/>
      <w:marTop w:val="0"/>
      <w:marBottom w:val="0"/>
      <w:divBdr>
        <w:top w:val="none" w:sz="0" w:space="0" w:color="auto"/>
        <w:left w:val="none" w:sz="0" w:space="0" w:color="auto"/>
        <w:bottom w:val="none" w:sz="0" w:space="0" w:color="auto"/>
        <w:right w:val="none" w:sz="0" w:space="0" w:color="auto"/>
      </w:divBdr>
    </w:div>
    <w:div w:id="573587058">
      <w:bodyDiv w:val="1"/>
      <w:marLeft w:val="0"/>
      <w:marRight w:val="0"/>
      <w:marTop w:val="0"/>
      <w:marBottom w:val="0"/>
      <w:divBdr>
        <w:top w:val="none" w:sz="0" w:space="0" w:color="auto"/>
        <w:left w:val="none" w:sz="0" w:space="0" w:color="auto"/>
        <w:bottom w:val="none" w:sz="0" w:space="0" w:color="auto"/>
        <w:right w:val="none" w:sz="0" w:space="0" w:color="auto"/>
      </w:divBdr>
    </w:div>
    <w:div w:id="707100464">
      <w:bodyDiv w:val="1"/>
      <w:marLeft w:val="0"/>
      <w:marRight w:val="0"/>
      <w:marTop w:val="0"/>
      <w:marBottom w:val="0"/>
      <w:divBdr>
        <w:top w:val="none" w:sz="0" w:space="0" w:color="auto"/>
        <w:left w:val="none" w:sz="0" w:space="0" w:color="auto"/>
        <w:bottom w:val="none" w:sz="0" w:space="0" w:color="auto"/>
        <w:right w:val="none" w:sz="0" w:space="0" w:color="auto"/>
      </w:divBdr>
    </w:div>
    <w:div w:id="759837725">
      <w:bodyDiv w:val="1"/>
      <w:marLeft w:val="0"/>
      <w:marRight w:val="0"/>
      <w:marTop w:val="0"/>
      <w:marBottom w:val="0"/>
      <w:divBdr>
        <w:top w:val="none" w:sz="0" w:space="0" w:color="auto"/>
        <w:left w:val="none" w:sz="0" w:space="0" w:color="auto"/>
        <w:bottom w:val="none" w:sz="0" w:space="0" w:color="auto"/>
        <w:right w:val="none" w:sz="0" w:space="0" w:color="auto"/>
      </w:divBdr>
    </w:div>
    <w:div w:id="809205204">
      <w:bodyDiv w:val="1"/>
      <w:marLeft w:val="0"/>
      <w:marRight w:val="0"/>
      <w:marTop w:val="0"/>
      <w:marBottom w:val="0"/>
      <w:divBdr>
        <w:top w:val="none" w:sz="0" w:space="0" w:color="auto"/>
        <w:left w:val="none" w:sz="0" w:space="0" w:color="auto"/>
        <w:bottom w:val="none" w:sz="0" w:space="0" w:color="auto"/>
        <w:right w:val="none" w:sz="0" w:space="0" w:color="auto"/>
      </w:divBdr>
    </w:div>
    <w:div w:id="976109620">
      <w:bodyDiv w:val="1"/>
      <w:marLeft w:val="0"/>
      <w:marRight w:val="0"/>
      <w:marTop w:val="0"/>
      <w:marBottom w:val="0"/>
      <w:divBdr>
        <w:top w:val="none" w:sz="0" w:space="0" w:color="auto"/>
        <w:left w:val="none" w:sz="0" w:space="0" w:color="auto"/>
        <w:bottom w:val="none" w:sz="0" w:space="0" w:color="auto"/>
        <w:right w:val="none" w:sz="0" w:space="0" w:color="auto"/>
      </w:divBdr>
    </w:div>
    <w:div w:id="1003699100">
      <w:bodyDiv w:val="1"/>
      <w:marLeft w:val="0"/>
      <w:marRight w:val="0"/>
      <w:marTop w:val="0"/>
      <w:marBottom w:val="0"/>
      <w:divBdr>
        <w:top w:val="none" w:sz="0" w:space="0" w:color="auto"/>
        <w:left w:val="none" w:sz="0" w:space="0" w:color="auto"/>
        <w:bottom w:val="none" w:sz="0" w:space="0" w:color="auto"/>
        <w:right w:val="none" w:sz="0" w:space="0" w:color="auto"/>
      </w:divBdr>
    </w:div>
    <w:div w:id="1164855986">
      <w:bodyDiv w:val="1"/>
      <w:marLeft w:val="0"/>
      <w:marRight w:val="0"/>
      <w:marTop w:val="0"/>
      <w:marBottom w:val="0"/>
      <w:divBdr>
        <w:top w:val="none" w:sz="0" w:space="0" w:color="auto"/>
        <w:left w:val="none" w:sz="0" w:space="0" w:color="auto"/>
        <w:bottom w:val="none" w:sz="0" w:space="0" w:color="auto"/>
        <w:right w:val="none" w:sz="0" w:space="0" w:color="auto"/>
      </w:divBdr>
    </w:div>
    <w:div w:id="1314680201">
      <w:bodyDiv w:val="1"/>
      <w:marLeft w:val="0"/>
      <w:marRight w:val="0"/>
      <w:marTop w:val="0"/>
      <w:marBottom w:val="0"/>
      <w:divBdr>
        <w:top w:val="none" w:sz="0" w:space="0" w:color="auto"/>
        <w:left w:val="none" w:sz="0" w:space="0" w:color="auto"/>
        <w:bottom w:val="none" w:sz="0" w:space="0" w:color="auto"/>
        <w:right w:val="none" w:sz="0" w:space="0" w:color="auto"/>
      </w:divBdr>
    </w:div>
    <w:div w:id="1337266425">
      <w:bodyDiv w:val="1"/>
      <w:marLeft w:val="0"/>
      <w:marRight w:val="0"/>
      <w:marTop w:val="0"/>
      <w:marBottom w:val="0"/>
      <w:divBdr>
        <w:top w:val="none" w:sz="0" w:space="0" w:color="auto"/>
        <w:left w:val="none" w:sz="0" w:space="0" w:color="auto"/>
        <w:bottom w:val="none" w:sz="0" w:space="0" w:color="auto"/>
        <w:right w:val="none" w:sz="0" w:space="0" w:color="auto"/>
      </w:divBdr>
    </w:div>
    <w:div w:id="1481190065">
      <w:bodyDiv w:val="1"/>
      <w:marLeft w:val="0"/>
      <w:marRight w:val="0"/>
      <w:marTop w:val="0"/>
      <w:marBottom w:val="0"/>
      <w:divBdr>
        <w:top w:val="none" w:sz="0" w:space="0" w:color="auto"/>
        <w:left w:val="none" w:sz="0" w:space="0" w:color="auto"/>
        <w:bottom w:val="none" w:sz="0" w:space="0" w:color="auto"/>
        <w:right w:val="none" w:sz="0" w:space="0" w:color="auto"/>
      </w:divBdr>
    </w:div>
    <w:div w:id="1638028951">
      <w:bodyDiv w:val="1"/>
      <w:marLeft w:val="0"/>
      <w:marRight w:val="0"/>
      <w:marTop w:val="0"/>
      <w:marBottom w:val="0"/>
      <w:divBdr>
        <w:top w:val="none" w:sz="0" w:space="0" w:color="auto"/>
        <w:left w:val="none" w:sz="0" w:space="0" w:color="auto"/>
        <w:bottom w:val="none" w:sz="0" w:space="0" w:color="auto"/>
        <w:right w:val="none" w:sz="0" w:space="0" w:color="auto"/>
      </w:divBdr>
    </w:div>
    <w:div w:id="1908491021">
      <w:bodyDiv w:val="1"/>
      <w:marLeft w:val="0"/>
      <w:marRight w:val="0"/>
      <w:marTop w:val="0"/>
      <w:marBottom w:val="0"/>
      <w:divBdr>
        <w:top w:val="none" w:sz="0" w:space="0" w:color="auto"/>
        <w:left w:val="none" w:sz="0" w:space="0" w:color="auto"/>
        <w:bottom w:val="none" w:sz="0" w:space="0" w:color="auto"/>
        <w:right w:val="none" w:sz="0" w:space="0" w:color="auto"/>
      </w:divBdr>
    </w:div>
    <w:div w:id="20834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RBI5PAMIO524-1616901215-19665</_dlc_DocId>
    <_dlc_DocIdUrl xmlns="71c5aaf6-e6ce-465b-b873-5148d2a4c105">
      <Url>https://nokia.sharepoint.com/sites/gxp/_layouts/15/DocIdRedir.aspx?ID=RBI5PAMIO524-1616901215-19665</Url>
      <Description>RBI5PAMIO524-1616901215-19665</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C882FCA8-FFF5-4E98-B96F-508C21598A11}">
  <ds:schemaRefs>
    <ds:schemaRef ds:uri="http://schemas.microsoft.com/sharepoint/v3/contenttype/forms"/>
  </ds:schemaRefs>
</ds:datastoreItem>
</file>

<file path=customXml/itemProps2.xml><?xml version="1.0" encoding="utf-8"?>
<ds:datastoreItem xmlns:ds="http://schemas.openxmlformats.org/officeDocument/2006/customXml" ds:itemID="{AC546DBE-93B2-4E38-AF09-6B95A48C5E2B}">
  <ds:schemaRefs>
    <ds:schemaRef ds:uri="http://schemas.microsoft.com/sharepoint/events"/>
  </ds:schemaRefs>
</ds:datastoreItem>
</file>

<file path=customXml/itemProps3.xml><?xml version="1.0" encoding="utf-8"?>
<ds:datastoreItem xmlns:ds="http://schemas.openxmlformats.org/officeDocument/2006/customXml" ds:itemID="{D3EEBE0C-D619-4F26-9F57-37B478B57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DBAE0-8ABD-4137-9500-C656FE92EB4E}">
  <ds:schemaRefs>
    <ds:schemaRef ds:uri="Microsoft.SharePoint.Taxonomy.ContentTypeSync"/>
  </ds:schemaRefs>
</ds:datastoreItem>
</file>

<file path=customXml/itemProps5.xml><?xml version="1.0" encoding="utf-8"?>
<ds:datastoreItem xmlns:ds="http://schemas.openxmlformats.org/officeDocument/2006/customXml" ds:itemID="{610E7328-4EAC-483B-92C5-3F656916220B}">
  <ds:schemaRefs>
    <ds:schemaRef ds:uri="7275bb01-7583-478d-bc14-e839a2dd598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3f2ce089-3858-4176-9a21-a30f9204848e"/>
    <ds:schemaRef ds:uri="http://purl.org/dc/dcmitype/"/>
    <ds:schemaRef ds:uri="71c5aaf6-e6ce-465b-b873-5148d2a4c105"/>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Kim (Nokia - DK/Aalborg)</dc:creator>
  <cp:keywords/>
  <dc:description/>
  <cp:lastModifiedBy>Nokia</cp:lastModifiedBy>
  <cp:revision>5</cp:revision>
  <dcterms:created xsi:type="dcterms:W3CDTF">2024-04-13T19:13:00Z</dcterms:created>
  <dcterms:modified xsi:type="dcterms:W3CDTF">2024-04-15T06:59:00Z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099b0da7-1a9c-47eb-b83c-1be9c94c894b</vt:lpwstr>
  </property>
  <property fmtid="{D5CDD505-2E9C-101B-9397-08002B2CF9AE}" pid="4" name="MediaServiceImageTags">
    <vt:lpwstr/>
  </property>
</Properties>
</file>